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68F7" w14:textId="7BC78C04"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039CD" w:rsidRPr="00F039CD">
        <w:rPr>
          <w:rFonts w:ascii="Arial" w:eastAsiaTheme="minorEastAsia" w:hAnsi="Arial" w:cs="Arial"/>
          <w:b/>
          <w:sz w:val="24"/>
          <w:szCs w:val="24"/>
          <w:lang w:eastAsia="zh-CN"/>
        </w:rPr>
        <w:t>R4-22</w:t>
      </w:r>
      <w:r w:rsidR="00AC6E15">
        <w:rPr>
          <w:rFonts w:ascii="Arial" w:eastAsiaTheme="minorEastAsia" w:hAnsi="Arial" w:cs="Arial" w:hint="eastAsia"/>
          <w:b/>
          <w:sz w:val="24"/>
          <w:szCs w:val="24"/>
          <w:lang w:eastAsia="zh-CN"/>
        </w:rPr>
        <w:t>XXXX</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afc"/>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宋体" w:hint="eastAsia"/>
          <w:lang w:eastAsia="zh-CN"/>
        </w:rPr>
        <w:t>/deactivation requirements</w:t>
      </w:r>
      <w:r>
        <w:rPr>
          <w:lang w:eastAsia="zh-CN"/>
        </w:rPr>
        <w:t xml:space="preserve"> </w:t>
      </w:r>
    </w:p>
    <w:p w14:paraId="0A2F6901" w14:textId="77777777" w:rsidR="00C808AE" w:rsidRDefault="009A4599">
      <w:pPr>
        <w:pStyle w:val="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0A2F6902" w14:textId="77777777" w:rsidR="00C808AE" w:rsidRDefault="009A4599">
      <w:pPr>
        <w:pStyle w:val="2"/>
      </w:pPr>
      <w:r>
        <w:rPr>
          <w:rFonts w:hint="eastAsia"/>
        </w:rPr>
        <w:t>Companies</w:t>
      </w:r>
      <w:r>
        <w:t>’ contributions summary</w:t>
      </w:r>
    </w:p>
    <w:tbl>
      <w:tblPr>
        <w:tblStyle w:val="af3"/>
        <w:tblW w:w="0" w:type="auto"/>
        <w:tblLook w:val="04A0" w:firstRow="1" w:lastRow="0" w:firstColumn="1" w:lastColumn="0" w:noHBand="0" w:noVBand="1"/>
      </w:tblPr>
      <w:tblGrid>
        <w:gridCol w:w="1482"/>
        <w:gridCol w:w="1392"/>
        <w:gridCol w:w="6983"/>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or T</w:t>
            </w:r>
            <w:r>
              <w:rPr>
                <w:b/>
                <w:vertAlign w:val="subscript"/>
              </w:rPr>
              <w:t>activation_time</w:t>
            </w:r>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For T</w:t>
            </w:r>
            <w:r>
              <w:rPr>
                <w:b/>
                <w:color w:val="000000" w:themeColor="text1"/>
                <w:vertAlign w:val="subscript"/>
                <w:lang w:eastAsia="ko-KR"/>
              </w:rPr>
              <w:t>activation_time</w:t>
            </w:r>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For T</w:t>
            </w:r>
            <w:r>
              <w:rPr>
                <w:b/>
                <w:color w:val="000000" w:themeColor="text1"/>
                <w:vertAlign w:val="subscript"/>
                <w:lang w:eastAsia="ko-KR"/>
              </w:rPr>
              <w:t>activation_time</w:t>
            </w:r>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SCell activation requirements for invalid TA case should be </w:t>
            </w:r>
            <w:r>
              <w:rPr>
                <w:b/>
              </w:rPr>
              <w:t>T</w:t>
            </w:r>
            <w:r>
              <w:rPr>
                <w:b/>
                <w:vertAlign w:val="subscript"/>
              </w:rPr>
              <w:t>HARQ</w:t>
            </w:r>
            <w:r>
              <w:rPr>
                <w:b/>
              </w:rPr>
              <w:t xml:space="preserve"> + T</w:t>
            </w:r>
            <w:r>
              <w:rPr>
                <w:b/>
                <w:vertAlign w:val="subscript"/>
              </w:rPr>
              <w:t>activation_time</w:t>
            </w:r>
            <w:r>
              <w:rPr>
                <w:rFonts w:hint="eastAsia"/>
                <w:b/>
              </w:rPr>
              <w:t xml:space="preserve"> +</w:t>
            </w:r>
            <w:r>
              <w:rPr>
                <w:b/>
              </w:rPr>
              <w:t xml:space="preserve"> T</w:t>
            </w:r>
            <w:r>
              <w:rPr>
                <w:b/>
                <w:vertAlign w:val="subscript"/>
              </w:rPr>
              <w:t>CSI_Reporting</w:t>
            </w:r>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in the PUCCH SCell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r>
              <w:rPr>
                <w:b/>
              </w:rPr>
              <w:t>T</w:t>
            </w:r>
            <w:r>
              <w:rPr>
                <w:b/>
                <w:vertAlign w:val="subscript"/>
              </w:rPr>
              <w:t>CSI_reporting</w:t>
            </w:r>
            <w:r>
              <w:rPr>
                <w:b/>
              </w:rPr>
              <w:t xml:space="preserve"> is </w:t>
            </w:r>
            <w:r>
              <w:rPr>
                <w:rFonts w:hint="eastAsia"/>
                <w:b/>
              </w:rPr>
              <w:t xml:space="preserve">also </w:t>
            </w:r>
            <w:r>
              <w:rPr>
                <w:b/>
              </w:rPr>
              <w:t>needed in the PUCCH SCell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The components of T</w:t>
            </w:r>
            <w:r>
              <w:rPr>
                <w:b/>
                <w:vertAlign w:val="subscript"/>
              </w:rPr>
              <w:t>activation_time</w:t>
            </w:r>
            <w:r>
              <w:rPr>
                <w:rFonts w:hint="eastAsia"/>
                <w:b/>
              </w:rPr>
              <w:t xml:space="preserve"> can be same as normal SCell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T</w:t>
            </w:r>
            <w:r>
              <w:rPr>
                <w:b/>
                <w:vertAlign w:val="subscript"/>
              </w:rPr>
              <w:t>HARQ</w:t>
            </w:r>
            <w:r>
              <w:rPr>
                <w:b/>
              </w:rPr>
              <w:t>+T</w:t>
            </w:r>
            <w:r>
              <w:rPr>
                <w:b/>
                <w:vertAlign w:val="subscript"/>
              </w:rPr>
              <w:t>activation_time</w:t>
            </w:r>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to bundle the PUCCH Scell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PUCCH Scell activation delay requirements with multiple Scell</w:t>
            </w:r>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r>
              <w:rPr>
                <w:rFonts w:eastAsiaTheme="minorEastAsia"/>
                <w:lang w:eastAsia="zh-CN"/>
              </w:rPr>
              <w:t>MediaTek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 No PUCCH SCell activation/deactivation requirements with unknown condition are defined, if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2: For the PUCCH SCell activation in FR1, PL-RS activation command should be considered except that only one SSB indicating by ‘ssb-PositionInBurst’ is actually transmitted.</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r>
              <w:rPr>
                <w:rFonts w:cstheme="minorHAnsi"/>
                <w:b/>
                <w:szCs w:val="24"/>
              </w:rPr>
              <w:t>T</w:t>
            </w:r>
            <w:r>
              <w:rPr>
                <w:rFonts w:cstheme="minorHAnsi"/>
                <w:b/>
                <w:szCs w:val="24"/>
                <w:vertAlign w:val="subscript"/>
              </w:rPr>
              <w:t>activation_time</w:t>
            </w:r>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4: For T</w:t>
            </w:r>
            <w:r>
              <w:rPr>
                <w:rFonts w:cstheme="minorHAnsi"/>
                <w:b/>
                <w:szCs w:val="24"/>
                <w:vertAlign w:val="subscript"/>
                <w:lang w:eastAsia="zh-CN"/>
              </w:rPr>
              <w:t>activation_time</w:t>
            </w:r>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5: For T</w:t>
            </w:r>
            <w:r>
              <w:rPr>
                <w:rFonts w:cstheme="minorHAnsi"/>
                <w:b/>
                <w:szCs w:val="24"/>
                <w:vertAlign w:val="subscript"/>
                <w:lang w:eastAsia="zh-CN"/>
              </w:rPr>
              <w:t>activation_time</w:t>
            </w:r>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UE is only required to receive a PDCCH order to initiate RA procedure on the PUCCH Scell no earlier than n+T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otherwise, the longer PUCCH SCell activation time is expected.</w:t>
            </w:r>
          </w:p>
          <w:p w14:paraId="0A2F6925"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SCell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11: For PUCCH SCell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t xml:space="preserve">PUCCH SCell activation requirements </w:t>
            </w:r>
            <w:r>
              <w:rPr>
                <w:rFonts w:eastAsia="宋体" w:hint="eastAsia"/>
                <w:b/>
                <w:bCs/>
                <w:lang w:eastAsia="zh-CN"/>
              </w:rPr>
              <w:t xml:space="preserve">are applied when </w:t>
            </w:r>
            <w:r>
              <w:rPr>
                <w:rFonts w:eastAsia="宋体"/>
                <w:b/>
                <w:bCs/>
                <w:lang w:eastAsia="zh-CN"/>
              </w:rPr>
              <w:t>no interruption occurs in same FR as the target PUCCH Scell during the PUCCH Scell activation procedure if UE supports per-FR MG, otherwise the PUCCH Scell activation delay can be extended, and</w:t>
            </w:r>
          </w:p>
          <w:p w14:paraId="0A2F692B"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lastRenderedPageBreak/>
              <w:t xml:space="preserve">PUCCH SCell activation requirements </w:t>
            </w:r>
            <w:r>
              <w:rPr>
                <w:rFonts w:eastAsia="宋体" w:hint="eastAsia"/>
                <w:b/>
                <w:bCs/>
                <w:lang w:eastAsia="zh-CN"/>
              </w:rPr>
              <w:t>are applied when</w:t>
            </w:r>
            <w:r>
              <w:rPr>
                <w:rFonts w:eastAsia="宋体"/>
                <w:b/>
                <w:bCs/>
                <w:lang w:eastAsia="zh-CN"/>
              </w:rPr>
              <w:t xml:space="preserve"> </w:t>
            </w:r>
            <w:r>
              <w:rPr>
                <w:rFonts w:eastAsia="宋体" w:hint="eastAsia"/>
                <w:b/>
                <w:bCs/>
                <w:lang w:eastAsia="zh-CN"/>
              </w:rPr>
              <w:t>n</w:t>
            </w:r>
            <w:r>
              <w:rPr>
                <w:rFonts w:eastAsia="宋体"/>
                <w:b/>
                <w:bCs/>
                <w:lang w:eastAsia="zh-CN"/>
              </w:rPr>
              <w:t>o interruption occurs during the PUCCH Scell activation procedure if UE does not support per-FR MG, otherwise the PUCCH Scell activation delay can be extended.</w:t>
            </w:r>
          </w:p>
          <w:p w14:paraId="0A2F692C" w14:textId="77777777" w:rsidR="00C808AE" w:rsidRDefault="009A4599">
            <w:pPr>
              <w:pStyle w:val="afc"/>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宋体"/>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13: There is no needed to bundle the PUCCH Scell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r>
              <w:rPr>
                <w:lang w:eastAsia="zh-CN"/>
              </w:rPr>
              <w:t>MediaTek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for PUCCH SCell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Proposal 2: RAN4 to not specify PUCCH SCell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For T</w:t>
            </w:r>
            <w:r>
              <w:rPr>
                <w:b/>
                <w:bCs/>
                <w:i/>
                <w:iCs/>
                <w:szCs w:val="24"/>
                <w:vertAlign w:val="subscript"/>
                <w:lang w:eastAsia="zh-CN"/>
              </w:rPr>
              <w:t xml:space="preserve">activation_time </w:t>
            </w:r>
            <w:r>
              <w:rPr>
                <w:b/>
                <w:bCs/>
                <w:i/>
                <w:iCs/>
                <w:szCs w:val="24"/>
                <w:lang w:eastAsia="zh-CN"/>
              </w:rPr>
              <w:t>in FR2 PUCCH SCell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For T</w:t>
            </w:r>
            <w:r>
              <w:rPr>
                <w:b/>
                <w:bCs/>
                <w:i/>
                <w:iCs/>
                <w:szCs w:val="24"/>
                <w:vertAlign w:val="subscript"/>
                <w:lang w:eastAsia="zh-CN"/>
              </w:rPr>
              <w:t xml:space="preserve">activation_time </w:t>
            </w:r>
            <w:r>
              <w:rPr>
                <w:b/>
                <w:bCs/>
                <w:i/>
                <w:iCs/>
                <w:szCs w:val="24"/>
                <w:lang w:eastAsia="zh-CN"/>
              </w:rPr>
              <w:t xml:space="preserve">in FR2 PUCCH SCell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If the PL-RS of PUCCH on target SCell is unknown, in spec it can be clarified that “longer activation time is expected if the pathloss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he PUCCH SCell activation requirements for invalid TA case,</w:t>
            </w:r>
          </w:p>
          <w:p w14:paraId="0A2F693C"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SCell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T</w:t>
            </w:r>
            <w:r>
              <w:rPr>
                <w:b/>
                <w:bCs/>
                <w:i/>
                <w:iCs/>
                <w:vertAlign w:val="subscript"/>
                <w:lang w:val="en-US" w:eastAsia="ja-JP"/>
              </w:rPr>
              <w:t xml:space="preserve">activatation_time </w:t>
            </w:r>
            <w:r>
              <w:rPr>
                <w:b/>
                <w:bCs/>
                <w:i/>
                <w:iCs/>
                <w:lang w:val="en-US" w:eastAsia="ja-JP"/>
              </w:rPr>
              <w:t>+T</w:t>
            </w:r>
            <w:r>
              <w:rPr>
                <w:b/>
                <w:bCs/>
                <w:i/>
                <w:iCs/>
                <w:vertAlign w:val="subscript"/>
                <w:lang w:val="en-US" w:eastAsia="ja-JP"/>
              </w:rPr>
              <w:t>1</w:t>
            </w:r>
            <w:r>
              <w:rPr>
                <w:b/>
                <w:bCs/>
                <w:i/>
                <w:iCs/>
                <w:lang w:val="en-US" w:eastAsia="ja-JP"/>
              </w:rPr>
              <w:t>)/NR slot length until UE has obtained a valid TA command for the target PUCCH Scell being activated. T</w:t>
            </w:r>
            <w:r>
              <w:rPr>
                <w:b/>
                <w:bCs/>
                <w:i/>
                <w:iCs/>
                <w:vertAlign w:val="subscript"/>
                <w:lang w:val="en-US" w:eastAsia="ja-JP"/>
              </w:rPr>
              <w:t xml:space="preserve">activatation_time </w:t>
            </w:r>
            <w:r>
              <w:rPr>
                <w:b/>
                <w:bCs/>
                <w:i/>
                <w:iCs/>
                <w:lang w:val="en-US" w:eastAsia="ja-JP"/>
              </w:rPr>
              <w:t>is defined in TS38.133 section 8.3.2. slot n is the slot when UE received PUCCH Scell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in same FR as the target PUCCH Scell during the PUCCH Scell activation procedure if UE supports per-FR MG, otherwise the PUCCH </w:t>
            </w:r>
            <w:r>
              <w:rPr>
                <w:b/>
                <w:bCs/>
                <w:i/>
                <w:iCs/>
                <w:lang w:eastAsia="zh-CN"/>
              </w:rPr>
              <w:lastRenderedPageBreak/>
              <w:t>Scell activation delay can be extended, and</w:t>
            </w:r>
          </w:p>
          <w:p w14:paraId="0A2F6943"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PUCCH SCell activation requirements are applied when no interruption occurs during the PUCCH Scell activation procedure if UE does not support per-FR MG, otherwise the PUCCH Scell activation delay can be extended.</w:t>
            </w:r>
          </w:p>
          <w:p w14:paraId="0A2F6944"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afc"/>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UE needs to receive a PDCCH order to initiate RA procedure on the PUCCH Scell no earlier than n+T</w:t>
            </w:r>
            <w:r>
              <w:rPr>
                <w:rFonts w:eastAsia="Yu Mincho"/>
                <w:b/>
                <w:bCs/>
                <w:i/>
                <w:iCs/>
                <w:vertAlign w:val="subscript"/>
                <w:lang w:val="en-US"/>
              </w:rPr>
              <w:t>HARQ</w:t>
            </w:r>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otherwise the longer PUCCH SCell activation time is expected.</w:t>
            </w:r>
          </w:p>
          <w:p w14:paraId="0A2F6948"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A delay uncertainty for reception of PDCCH order shall be accounted for in the activation timeline. The delay uncertainty for reception of PDCCH order shall be the time from end of n+T</w:t>
            </w:r>
            <w:r>
              <w:rPr>
                <w:rFonts w:eastAsia="Yu Mincho"/>
                <w:b/>
                <w:bCs/>
                <w:i/>
                <w:iCs/>
                <w:vertAlign w:val="subscript"/>
                <w:lang w:val="en-US"/>
              </w:rPr>
              <w:t>HARQ</w:t>
            </w:r>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xml:space="preserve"> until reception of PDCCH order.</w:t>
            </w:r>
          </w:p>
          <w:p w14:paraId="0A2F6949" w14:textId="77777777" w:rsidR="00C808AE" w:rsidRDefault="009A4599">
            <w:pPr>
              <w:pStyle w:val="afc"/>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RAN4 to only define the PUCCH SCell activation only for the case when target PUCCH SCell and existing active serving cells belong to the different TAGs.</w:t>
            </w:r>
          </w:p>
          <w:p w14:paraId="0A2F694C"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rPr>
            </w:pPr>
            <w:r>
              <w:rPr>
                <w:b/>
                <w:bCs/>
                <w:i/>
                <w:iCs/>
                <w:lang w:val="en-US"/>
              </w:rPr>
              <w:t>There is no need to bundle the PUCCH Scell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For T</w:t>
            </w:r>
            <w:r>
              <w:rPr>
                <w:b/>
                <w:szCs w:val="24"/>
                <w:vertAlign w:val="subscript"/>
                <w:lang w:eastAsia="zh-CN"/>
              </w:rPr>
              <w:t>activation_time</w:t>
            </w:r>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The extra delay time of PL-RS determination for T</w:t>
            </w:r>
            <w:r>
              <w:rPr>
                <w:b/>
                <w:szCs w:val="24"/>
                <w:vertAlign w:val="subscript"/>
                <w:lang w:eastAsia="zh-CN"/>
              </w:rPr>
              <w:t>activation_time</w:t>
            </w:r>
            <w:r>
              <w:rPr>
                <w:b/>
                <w:szCs w:val="24"/>
                <w:lang w:eastAsia="zh-CN"/>
              </w:rPr>
              <w:t xml:space="preserve">, </w:t>
            </w:r>
          </w:p>
          <w:p w14:paraId="0A2F6953"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Only define detailed requirement for PL-RS known case</w:t>
            </w:r>
          </w:p>
          <w:p w14:paraId="0A2F6954" w14:textId="77777777" w:rsidR="00C808AE" w:rsidRDefault="009A4599">
            <w:pPr>
              <w:pStyle w:val="afc"/>
              <w:numPr>
                <w:ilvl w:val="1"/>
                <w:numId w:val="6"/>
              </w:numPr>
              <w:overflowPunct/>
              <w:autoSpaceDE/>
              <w:autoSpaceDN/>
              <w:adjustRightInd/>
              <w:spacing w:after="120"/>
              <w:ind w:firstLineChars="0"/>
              <w:jc w:val="both"/>
              <w:textAlignment w:val="auto"/>
              <w:rPr>
                <w:rFonts w:eastAsia="宋体"/>
                <w:b/>
                <w:szCs w:val="24"/>
                <w:lang w:eastAsia="zh-CN"/>
              </w:rPr>
            </w:pPr>
            <w:r>
              <w:rPr>
                <w:rFonts w:eastAsia="宋体"/>
                <w:b/>
                <w:szCs w:val="24"/>
                <w:lang w:eastAsia="zh-CN"/>
              </w:rPr>
              <w:t>The condition of “known PL-RS” means that SSB to be used for DL synchronization and so on for the PUCCH SCell activation shall be associated with PL-RS configured for the to-be activated PUCCH SCell</w:t>
            </w:r>
            <w:r>
              <w:rPr>
                <w:rFonts w:eastAsia="宋体" w:hint="eastAsia"/>
                <w:b/>
                <w:szCs w:val="24"/>
                <w:lang w:eastAsia="zh-CN"/>
              </w:rPr>
              <w:t>.</w:t>
            </w:r>
          </w:p>
          <w:p w14:paraId="0A2F6955"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宋体"/>
                <w:b/>
                <w:szCs w:val="24"/>
                <w:lang w:eastAsia="zh-CN"/>
              </w:rPr>
              <w:t>no additional time shall be granted for determining pathloss i.e. NM=0 shall be applied in requirement in TS 38.133 clause 8.14.3.</w:t>
            </w:r>
          </w:p>
          <w:p w14:paraId="0A2F6956"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If PL-RS is not maintained, 5 samples of PL-RS measurement time shall be considered</w:t>
            </w:r>
            <w:r>
              <w:rPr>
                <w:rFonts w:eastAsia="宋体"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the delay for obtaining a valid TA command for the sTAG </w:t>
            </w:r>
            <w:r>
              <w:rPr>
                <w:rFonts w:eastAsiaTheme="minorEastAsia"/>
                <w:b/>
                <w:lang w:val="pl-PL"/>
              </w:rPr>
              <w:lastRenderedPageBreak/>
              <w:t>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p w14:paraId="0A2F695D" w14:textId="77777777" w:rsidR="00C808AE" w:rsidRDefault="009A4599">
            <w:pPr>
              <w:spacing w:after="120"/>
              <w:jc w:val="both"/>
              <w:rPr>
                <w:b/>
              </w:rPr>
            </w:pPr>
            <w:r>
              <w:rPr>
                <w:b/>
              </w:rPr>
              <w:t>Proposal 4:</w:t>
            </w:r>
          </w:p>
          <w:p w14:paraId="0A2F695E"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(T</w:t>
            </w:r>
            <w:r>
              <w:rPr>
                <w:b/>
                <w:vertAlign w:val="subscript"/>
                <w:lang w:val="en-US" w:eastAsia="ja-JP"/>
              </w:rPr>
              <w:t xml:space="preserve">activate_basic </w:t>
            </w:r>
            <w:r>
              <w:rPr>
                <w:b/>
                <w:lang w:val="en-US" w:eastAsia="ja-JP"/>
              </w:rPr>
              <w:t>+T</w:t>
            </w:r>
            <w:r>
              <w:rPr>
                <w:b/>
                <w:vertAlign w:val="subscript"/>
                <w:lang w:val="en-US" w:eastAsia="ja-JP"/>
              </w:rPr>
              <w:t>1</w:t>
            </w:r>
            <w:r>
              <w:rPr>
                <w:b/>
                <w:lang w:val="en-US" w:eastAsia="ja-JP"/>
              </w:rPr>
              <w:t>)/NR slot length until UE has obtained a valid TA command for the target PUCCH Scell being activated. T</w:t>
            </w:r>
            <w:r>
              <w:rPr>
                <w:b/>
                <w:vertAlign w:val="subscript"/>
                <w:lang w:val="en-US" w:eastAsia="ja-JP"/>
              </w:rPr>
              <w:t xml:space="preserve">activate_basic </w:t>
            </w:r>
            <w:r>
              <w:rPr>
                <w:b/>
                <w:lang w:val="en-US" w:eastAsia="ja-JP"/>
              </w:rPr>
              <w:t>is the normal Scell activation delay in TS38.133 section 8.3.2</w:t>
            </w:r>
            <w:r>
              <w:rPr>
                <w:rFonts w:hint="eastAsia"/>
                <w:b/>
                <w:lang w:val="en-US" w:eastAsia="zh-CN"/>
              </w:rPr>
              <w:t xml:space="preserve"> </w:t>
            </w:r>
            <w:r>
              <w:rPr>
                <w:rFonts w:eastAsiaTheme="minorEastAsia" w:hint="eastAsia"/>
                <w:b/>
                <w:lang w:val="en-US" w:eastAsia="zh-CN"/>
              </w:rPr>
              <w:t xml:space="preserve">(i.e. </w:t>
            </w:r>
            <w:proofErr w:type="gramStart"/>
            <w:r>
              <w:rPr>
                <w:b/>
                <w:bCs/>
                <w:iCs/>
                <w:lang w:eastAsia="zh-CN"/>
              </w:rPr>
              <w:t>( T</w:t>
            </w:r>
            <w:r>
              <w:rPr>
                <w:b/>
                <w:bCs/>
                <w:iCs/>
                <w:vertAlign w:val="subscript"/>
                <w:lang w:eastAsia="zh-CN"/>
              </w:rPr>
              <w:t>HARQ</w:t>
            </w:r>
            <w:proofErr w:type="gramEnd"/>
            <w:r>
              <w:rPr>
                <w:b/>
                <w:bCs/>
                <w:iCs/>
                <w:vertAlign w:val="subscript"/>
                <w:lang w:eastAsia="zh-CN"/>
              </w:rPr>
              <w:t xml:space="preserve"> </w:t>
            </w:r>
            <w:r>
              <w:rPr>
                <w:b/>
                <w:bCs/>
                <w:iCs/>
                <w:lang w:eastAsia="zh-CN"/>
              </w:rPr>
              <w:t>+ T</w:t>
            </w:r>
            <w:r>
              <w:rPr>
                <w:b/>
                <w:bCs/>
                <w:iCs/>
                <w:vertAlign w:val="subscript"/>
                <w:lang w:eastAsia="zh-CN"/>
              </w:rPr>
              <w:t xml:space="preserve">activation_time </w:t>
            </w:r>
            <w:r>
              <w:rPr>
                <w:b/>
                <w:bCs/>
                <w:iCs/>
                <w:lang w:eastAsia="zh-CN"/>
              </w:rPr>
              <w:t>+T</w:t>
            </w:r>
            <w:r>
              <w:rPr>
                <w:b/>
                <w:bCs/>
                <w:iCs/>
                <w:vertAlign w:val="subscript"/>
                <w:lang w:eastAsia="zh-CN"/>
              </w:rPr>
              <w:t>CSI_Reporting</w:t>
            </w:r>
            <w:r>
              <w:rPr>
                <w:b/>
                <w:bCs/>
                <w:iCs/>
                <w:lang w:eastAsia="zh-CN"/>
              </w:rPr>
              <w:t>)/ NR slot length</w:t>
            </w:r>
            <w:r>
              <w:rPr>
                <w:rFonts w:eastAsiaTheme="minorEastAsia" w:hint="eastAsia"/>
                <w:b/>
                <w:lang w:val="en-US" w:eastAsia="zh-CN"/>
              </w:rPr>
              <w:t>)</w:t>
            </w:r>
            <w:r>
              <w:rPr>
                <w:b/>
                <w:lang w:val="en-US" w:eastAsia="ja-JP"/>
              </w:rPr>
              <w:t>. Slot n is the slot when UE received PUCCH Scell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等线"/>
                <w:b/>
                <w:i/>
                <w:color w:val="0070C0"/>
              </w:rPr>
            </w:pPr>
            <w:r>
              <w:rPr>
                <w:b/>
              </w:rPr>
              <w:t>Proposal 1:</w:t>
            </w:r>
            <w:r>
              <w:rPr>
                <w:rFonts w:eastAsia="等线"/>
                <w:b/>
                <w:i/>
                <w:color w:val="0070C0"/>
              </w:rPr>
              <w:t xml:space="preserve"> </w:t>
            </w:r>
            <w:r>
              <w:rPr>
                <w:b/>
              </w:rPr>
              <w:t>For T</w:t>
            </w:r>
            <w:r>
              <w:rPr>
                <w:b/>
                <w:vertAlign w:val="subscript"/>
              </w:rPr>
              <w:t>activation_time</w:t>
            </w:r>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For Tactivation_time, whether the</w:t>
            </w:r>
            <w:r>
              <w:rPr>
                <w:rFonts w:hint="eastAsia"/>
                <w:b/>
              </w:rPr>
              <w:t xml:space="preserve"> </w:t>
            </w:r>
            <w:r>
              <w:rPr>
                <w:b/>
              </w:rPr>
              <w:t>PL-RS will introduce ext</w:t>
            </w:r>
            <w:r>
              <w:rPr>
                <w:rFonts w:hint="eastAsia"/>
                <w:b/>
              </w:rPr>
              <w:t>r</w:t>
            </w:r>
            <w:r>
              <w:rPr>
                <w:b/>
              </w:rPr>
              <w:t xml:space="preserve">a delay time, suggest </w:t>
            </w:r>
            <w:proofErr w:type="gramStart"/>
            <w:r>
              <w:rPr>
                <w:b/>
              </w:rPr>
              <w:t>to use</w:t>
            </w:r>
            <w:proofErr w:type="gramEnd"/>
            <w:r>
              <w:rPr>
                <w:b/>
              </w:rPr>
              <w:t xml:space="preserv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Scell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w:t>
            </w:r>
            <w:proofErr w:type="gramStart"/>
            <w:r>
              <w:rPr>
                <w:b/>
              </w:rPr>
              <w:t>to use</w:t>
            </w:r>
            <w:proofErr w:type="gramEnd"/>
            <w:r>
              <w:rPr>
                <w:b/>
              </w:rPr>
              <w:t xml:space="preserv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ow to indicate the beam information for PUCCH S</w:t>
            </w:r>
            <w:r>
              <w:rPr>
                <w:b/>
              </w:rPr>
              <w:t>c</w:t>
            </w:r>
            <w:r>
              <w:rPr>
                <w:rFonts w:hint="eastAsia"/>
                <w:b/>
              </w:rPr>
              <w:t>ell activation for unknown cell</w:t>
            </w:r>
            <w:r>
              <w:rPr>
                <w:b/>
              </w:rPr>
              <w:t xml:space="preserve">, suggest </w:t>
            </w:r>
            <w:proofErr w:type="gramStart"/>
            <w:r>
              <w:rPr>
                <w:b/>
              </w:rPr>
              <w:t>to use</w:t>
            </w:r>
            <w:proofErr w:type="gramEnd"/>
            <w:r>
              <w:rPr>
                <w:b/>
              </w:rPr>
              <w:t xml:space="preserv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RAN4 to add the following statement to clarify the timeline for downlink actions as a part of PUCCH SCell activation with invalid TA:</w:t>
            </w:r>
          </w:p>
          <w:p w14:paraId="0A2F696D" w14:textId="77777777" w:rsidR="00C808AE" w:rsidRDefault="009A4599">
            <w:pPr>
              <w:pStyle w:val="afc"/>
              <w:numPr>
                <w:ilvl w:val="1"/>
                <w:numId w:val="9"/>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n+(T_HARQ+T_activation_time)/(NR slot length) at the latest.</w:t>
            </w:r>
          </w:p>
          <w:p w14:paraId="0A2F696E" w14:textId="77777777" w:rsidR="00C808AE" w:rsidRDefault="009A4599">
            <w:pPr>
              <w:pStyle w:val="afc"/>
              <w:numPr>
                <w:ilvl w:val="1"/>
                <w:numId w:val="9"/>
              </w:numPr>
              <w:overflowPunct/>
              <w:autoSpaceDE/>
              <w:autoSpaceDN/>
              <w:adjustRightInd/>
              <w:spacing w:after="0"/>
              <w:ind w:firstLineChars="0"/>
              <w:contextualSpacing/>
              <w:jc w:val="both"/>
              <w:textAlignment w:val="auto"/>
            </w:pPr>
            <w:r>
              <w:t>FFS on multiple SCell activation with PUCCH SCell.</w:t>
            </w:r>
          </w:p>
          <w:p w14:paraId="0A2F696F" w14:textId="77777777" w:rsidR="00C808AE" w:rsidRDefault="009A4599">
            <w:pPr>
              <w:rPr>
                <w:lang w:val="en-US" w:eastAsia="ja-JP"/>
              </w:rPr>
            </w:pPr>
            <w:r>
              <w:rPr>
                <w:b/>
                <w:bCs/>
                <w:lang w:eastAsia="ja-JP"/>
              </w:rPr>
              <w:t>Proposal 2</w:t>
            </w:r>
            <w:r>
              <w:rPr>
                <w:lang w:eastAsia="ja-JP"/>
              </w:rPr>
              <w:t>: Unknown PUCCH SCell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PUCCH SCell activation delay requirements are defined as follows:</w:t>
            </w:r>
          </w:p>
          <w:p w14:paraId="0A2F6971" w14:textId="77777777" w:rsidR="00C808AE" w:rsidRDefault="009A4599">
            <w:pPr>
              <w:pStyle w:val="afc"/>
              <w:numPr>
                <w:ilvl w:val="1"/>
                <w:numId w:val="9"/>
              </w:numPr>
              <w:overflowPunct/>
              <w:autoSpaceDE/>
              <w:autoSpaceDN/>
              <w:adjustRightInd/>
              <w:spacing w:after="0"/>
              <w:ind w:firstLineChars="0"/>
              <w:contextualSpacing/>
              <w:jc w:val="both"/>
              <w:textAlignment w:val="auto"/>
            </w:pPr>
            <w:r>
              <w:t>If UE has a valid TA for the PUCCH SCell,</w:t>
            </w:r>
          </w:p>
          <w:p w14:paraId="0A2F6972" w14:textId="77777777" w:rsidR="00C808AE" w:rsidRDefault="009A4599">
            <w:pPr>
              <w:pStyle w:val="afc"/>
              <w:numPr>
                <w:ilvl w:val="2"/>
                <w:numId w:val="9"/>
              </w:numPr>
              <w:overflowPunct/>
              <w:autoSpaceDE/>
              <w:autoSpaceDN/>
              <w:adjustRightInd/>
              <w:spacing w:after="0"/>
              <w:ind w:firstLineChars="0"/>
              <w:contextualSpacing/>
              <w:jc w:val="both"/>
              <w:textAlignment w:val="auto"/>
            </w:pPr>
            <w:r>
              <w:t>T_activation_time for PUCCH SCell is the same as legacy T_activation_time for SCell activation.</w:t>
            </w:r>
          </w:p>
          <w:p w14:paraId="0A2F6973" w14:textId="77777777" w:rsidR="00C808AE" w:rsidRDefault="009A4599">
            <w:pPr>
              <w:pStyle w:val="afc"/>
              <w:numPr>
                <w:ilvl w:val="1"/>
                <w:numId w:val="9"/>
              </w:numPr>
              <w:overflowPunct/>
              <w:autoSpaceDE/>
              <w:autoSpaceDN/>
              <w:adjustRightInd/>
              <w:spacing w:after="0"/>
              <w:ind w:firstLineChars="0"/>
              <w:contextualSpacing/>
              <w:jc w:val="both"/>
              <w:textAlignment w:val="auto"/>
            </w:pPr>
            <w:r>
              <w:t>If UE does not have a valid TA for the PUCCH SCell,</w:t>
            </w:r>
          </w:p>
          <w:p w14:paraId="0A2F6974" w14:textId="77777777" w:rsidR="00C808AE" w:rsidRDefault="009A4599">
            <w:pPr>
              <w:pStyle w:val="afc"/>
              <w:numPr>
                <w:ilvl w:val="2"/>
                <w:numId w:val="9"/>
              </w:numPr>
              <w:overflowPunct/>
              <w:autoSpaceDE/>
              <w:autoSpaceDN/>
              <w:adjustRightInd/>
              <w:spacing w:after="0"/>
              <w:ind w:firstLineChars="0"/>
              <w:contextualSpacing/>
              <w:jc w:val="both"/>
              <w:textAlignment w:val="auto"/>
            </w:pPr>
            <w:r>
              <w:t>T_activation_time for PUCCH SCell is legacy T_activation_time for SCell activation plus ‘T1+T2+T3’ where</w:t>
            </w:r>
          </w:p>
          <w:p w14:paraId="0A2F6975" w14:textId="77777777" w:rsidR="00C808AE" w:rsidRDefault="009A4599">
            <w:pPr>
              <w:pStyle w:val="afc"/>
              <w:numPr>
                <w:ilvl w:val="3"/>
                <w:numId w:val="9"/>
              </w:numPr>
              <w:overflowPunct/>
              <w:autoSpaceDE/>
              <w:autoSpaceDN/>
              <w:adjustRightInd/>
              <w:spacing w:after="0"/>
              <w:ind w:firstLineChars="0"/>
              <w:contextualSpacing/>
              <w:jc w:val="both"/>
              <w:textAlignment w:val="auto"/>
            </w:pPr>
            <w:r>
              <w:t>T1: the delay uncertainty in acquiring the first available PRACH occasion in the PUCCH Scell</w:t>
            </w:r>
          </w:p>
          <w:p w14:paraId="0A2F6976"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T2: the delay for obtaining a valid TA command for the sTAG to which the Scell </w:t>
            </w:r>
            <w:r>
              <w:lastRenderedPageBreak/>
              <w:t>configured with PUCCH belongs</w:t>
            </w:r>
          </w:p>
          <w:p w14:paraId="0A2F6977" w14:textId="77777777" w:rsidR="00C808AE" w:rsidRDefault="009A4599">
            <w:pPr>
              <w:pStyle w:val="afc"/>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afc"/>
              <w:numPr>
                <w:ilvl w:val="2"/>
                <w:numId w:val="9"/>
              </w:numPr>
              <w:overflowPunct/>
              <w:autoSpaceDE/>
              <w:autoSpaceDN/>
              <w:adjustRightInd/>
              <w:spacing w:after="0"/>
              <w:ind w:firstLineChars="0"/>
              <w:contextualSpacing/>
              <w:jc w:val="both"/>
              <w:textAlignment w:val="auto"/>
            </w:pPr>
            <w:r>
              <w:t xml:space="preserve">And T_CSI_reporting is updated as below assuming </w:t>
            </w:r>
            <w:r>
              <w:rPr>
                <w:lang w:val="pl-PL"/>
              </w:rPr>
              <w:t>CSI measurement can be carried out in parallel with UL TA acquisition (T1-T3)</w:t>
            </w:r>
            <w:r>
              <w:t>:</w:t>
            </w:r>
          </w:p>
          <w:p w14:paraId="0A2F6979"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T_CSI_reporting is the delay (in ms) including uncertainty in acquiring the first available downlink CSI reference resource </w:t>
            </w:r>
            <w:r>
              <w:rPr>
                <w:u w:val="single"/>
              </w:rPr>
              <w:t>after T_activation_time</w:t>
            </w:r>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For FR2 PUCCH SCell activation, 4 additional SSB samples (4*T_rs) are added for PL-RS measurement. And the following are assumed </w:t>
            </w:r>
          </w:p>
          <w:p w14:paraId="0A2F697B" w14:textId="77777777" w:rsidR="00C808AE" w:rsidRDefault="009A4599">
            <w:pPr>
              <w:pStyle w:val="afc"/>
              <w:numPr>
                <w:ilvl w:val="2"/>
                <w:numId w:val="9"/>
              </w:numPr>
              <w:overflowPunct/>
              <w:autoSpaceDE/>
              <w:autoSpaceDN/>
              <w:adjustRightInd/>
              <w:spacing w:after="0"/>
              <w:ind w:firstLineChars="0"/>
              <w:contextualSpacing/>
              <w:jc w:val="both"/>
              <w:textAlignment w:val="auto"/>
            </w:pPr>
            <w:r>
              <w:t>PL-RS switch command is received together with PUCCH SCell activation command.</w:t>
            </w:r>
          </w:p>
          <w:p w14:paraId="0A2F697C"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97D"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afc"/>
              <w:numPr>
                <w:ilvl w:val="1"/>
                <w:numId w:val="9"/>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Proposal 1: Don’t define PUCCH SCell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T</w:t>
            </w:r>
            <w:r>
              <w:rPr>
                <w:b/>
                <w:bCs/>
                <w:szCs w:val="16"/>
                <w:vertAlign w:val="subscript"/>
                <w:lang w:eastAsia="ja-JP"/>
              </w:rPr>
              <w:t xml:space="preserve">activatation_time </w:t>
            </w:r>
            <w:r>
              <w:rPr>
                <w:b/>
                <w:bCs/>
                <w:szCs w:val="16"/>
                <w:lang w:eastAsia="ja-JP"/>
              </w:rPr>
              <w:t>+T</w:t>
            </w:r>
            <w:r>
              <w:rPr>
                <w:b/>
                <w:bCs/>
                <w:szCs w:val="16"/>
                <w:vertAlign w:val="subscript"/>
                <w:lang w:eastAsia="ja-JP"/>
              </w:rPr>
              <w:t>1</w:t>
            </w:r>
            <w:r>
              <w:rPr>
                <w:b/>
                <w:bCs/>
                <w:szCs w:val="16"/>
                <w:lang w:eastAsia="ja-JP"/>
              </w:rPr>
              <w:t>)/NR slot length until UE has obtained a valid TA command for the target PUCCH Scell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r>
              <w:rPr>
                <w:b/>
                <w:bCs/>
              </w:rPr>
              <w:t>T</w:t>
            </w:r>
            <w:r>
              <w:rPr>
                <w:b/>
                <w:bCs/>
                <w:vertAlign w:val="subscript"/>
              </w:rPr>
              <w:t xml:space="preserve">activation_time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Proposal 1: T</w:t>
            </w:r>
            <w:r>
              <w:rPr>
                <w:b/>
                <w:bCs/>
                <w:i/>
                <w:iCs/>
                <w:vertAlign w:val="subscript"/>
              </w:rPr>
              <w:t>CSI_reporting</w:t>
            </w:r>
            <w:r>
              <w:rPr>
                <w:b/>
                <w:bCs/>
                <w:i/>
                <w:iCs/>
              </w:rPr>
              <w:t xml:space="preserve"> is needed in the PUCCH SCell activation requirements for invalid TA case    </w:t>
            </w:r>
          </w:p>
          <w:p w14:paraId="0A2F698B" w14:textId="77777777" w:rsidR="00C808AE" w:rsidRDefault="009A4599">
            <w:pPr>
              <w:spacing w:line="240" w:lineRule="exact"/>
              <w:rPr>
                <w:b/>
                <w:bCs/>
                <w:i/>
                <w:iCs/>
              </w:rPr>
            </w:pPr>
            <w:r>
              <w:rPr>
                <w:b/>
                <w:bCs/>
                <w:i/>
                <w:iCs/>
              </w:rPr>
              <w:t>Proposal 2: for the case of SCell activation for deactivated PUCCH SCell with invalid TA, the SCell activation delay is:</w:t>
            </w:r>
            <w:r>
              <w:rPr>
                <w:rFonts w:hint="eastAsia"/>
                <w:b/>
                <w:bCs/>
                <w:i/>
                <w:iCs/>
              </w:rPr>
              <w:t xml:space="preserve"> </w:t>
            </w:r>
            <w:r>
              <w:rPr>
                <w:b/>
                <w:bCs/>
                <w:i/>
                <w:iCs/>
              </w:rPr>
              <w:t>except T</w:t>
            </w:r>
            <w:r>
              <w:rPr>
                <w:b/>
                <w:bCs/>
                <w:i/>
                <w:iCs/>
                <w:vertAlign w:val="subscript"/>
              </w:rPr>
              <w:t xml:space="preserve">HARQ </w:t>
            </w:r>
            <w:r>
              <w:rPr>
                <w:b/>
                <w:bCs/>
                <w:i/>
                <w:iCs/>
              </w:rPr>
              <w:t>+ T</w:t>
            </w:r>
            <w:r>
              <w:rPr>
                <w:b/>
                <w:bCs/>
                <w:i/>
                <w:iCs/>
                <w:vertAlign w:val="subscript"/>
              </w:rPr>
              <w:t xml:space="preserve">activation_time </w:t>
            </w:r>
            <w:r>
              <w:rPr>
                <w:b/>
                <w:bCs/>
                <w:i/>
                <w:iCs/>
              </w:rPr>
              <w:t>+T</w:t>
            </w:r>
            <w:r>
              <w:rPr>
                <w:b/>
                <w:bCs/>
                <w:i/>
                <w:iCs/>
                <w:vertAlign w:val="subscript"/>
              </w:rPr>
              <w:t xml:space="preserve">CSI_Reporting,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the delay uncertainty in acquiring the first available PRACH occasion in the PUCCH SCell (T1)</w:t>
            </w:r>
          </w:p>
          <w:p w14:paraId="0A2F698D" w14:textId="77777777" w:rsidR="00C808AE" w:rsidRDefault="009A4599">
            <w:pPr>
              <w:widowControl w:val="0"/>
              <w:numPr>
                <w:ilvl w:val="0"/>
                <w:numId w:val="10"/>
              </w:numPr>
              <w:spacing w:line="240" w:lineRule="exact"/>
              <w:jc w:val="both"/>
              <w:rPr>
                <w:b/>
                <w:bCs/>
                <w:i/>
                <w:iCs/>
              </w:rPr>
            </w:pPr>
            <w:r>
              <w:rPr>
                <w:b/>
                <w:bCs/>
                <w:i/>
                <w:iCs/>
              </w:rPr>
              <w:t>the delay for obtaining a valid TA command for the sTAG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T</w:t>
            </w:r>
            <w:r>
              <w:rPr>
                <w:b/>
                <w:bCs/>
                <w:i/>
                <w:iCs/>
                <w:vertAlign w:val="subscript"/>
              </w:rPr>
              <w:t>activatation_time</w:t>
            </w:r>
            <w:r>
              <w:rPr>
                <w:b/>
                <w:bCs/>
                <w:i/>
                <w:iCs/>
              </w:rPr>
              <w:t xml:space="preserve"> +T</w:t>
            </w:r>
            <w:r>
              <w:rPr>
                <w:b/>
                <w:bCs/>
                <w:i/>
                <w:iCs/>
                <w:vertAlign w:val="subscript"/>
              </w:rPr>
              <w:t>1</w:t>
            </w:r>
            <w:r>
              <w:rPr>
                <w:b/>
                <w:bCs/>
                <w:i/>
                <w:iCs/>
              </w:rPr>
              <w:t>)/NR slot length until UE has obtained a valid TA command for the target PUCCH Scell being activated. T</w:t>
            </w:r>
            <w:r>
              <w:rPr>
                <w:b/>
                <w:bCs/>
                <w:i/>
                <w:iCs/>
                <w:vertAlign w:val="subscript"/>
              </w:rPr>
              <w:t>activatation_time</w:t>
            </w:r>
            <w:r>
              <w:rPr>
                <w:b/>
                <w:bCs/>
                <w:i/>
                <w:iCs/>
              </w:rPr>
              <w:t xml:space="preserve"> is defined in TS38.133 section 8.3.2. Slot n is the </w:t>
            </w:r>
            <w:r>
              <w:rPr>
                <w:b/>
                <w:bCs/>
                <w:i/>
                <w:iCs/>
              </w:rPr>
              <w:lastRenderedPageBreak/>
              <w:t xml:space="preserve">slot when UE received PUCCH Scell activation MAC CE </w:t>
            </w:r>
          </w:p>
        </w:tc>
      </w:tr>
      <w:tr w:rsidR="00C808AE" w14:paraId="0A2F69A1" w14:textId="77777777">
        <w:trPr>
          <w:trHeight w:val="468"/>
        </w:trPr>
        <w:tc>
          <w:tcPr>
            <w:tcW w:w="1648" w:type="dxa"/>
          </w:tcPr>
          <w:p w14:paraId="0A2F6991" w14:textId="77777777" w:rsidR="00C808AE" w:rsidRDefault="009A4599">
            <w:pPr>
              <w:spacing w:before="120" w:after="120"/>
            </w:pPr>
            <w:r>
              <w:lastRenderedPageBreak/>
              <w:t>R4-2200674</w:t>
            </w:r>
          </w:p>
        </w:tc>
        <w:tc>
          <w:tcPr>
            <w:tcW w:w="1437" w:type="dxa"/>
          </w:tcPr>
          <w:p w14:paraId="0A2F6992" w14:textId="77777777" w:rsidR="00C808AE" w:rsidRDefault="009A4599">
            <w:pPr>
              <w:spacing w:before="120" w:after="120"/>
              <w:rPr>
                <w:lang w:eastAsia="zh-CN"/>
              </w:rPr>
            </w:pPr>
            <w:r>
              <w:rPr>
                <w:rFonts w:hint="eastAsia"/>
                <w:lang w:eastAsia="zh-CN"/>
              </w:rPr>
              <w:t>Xiaomi</w:t>
            </w:r>
          </w:p>
        </w:tc>
        <w:tc>
          <w:tcPr>
            <w:tcW w:w="6772" w:type="dxa"/>
          </w:tcPr>
          <w:p w14:paraId="0A2F6993" w14:textId="77777777" w:rsidR="00C808AE" w:rsidRDefault="009A4599">
            <w:pPr>
              <w:spacing w:before="240"/>
              <w:rPr>
                <w:b/>
              </w:rPr>
            </w:pPr>
            <w:r>
              <w:rPr>
                <w:rFonts w:hint="eastAsia"/>
                <w:b/>
              </w:rPr>
              <w:t>P</w:t>
            </w:r>
            <w:r>
              <w:rPr>
                <w:b/>
              </w:rPr>
              <w:t>roposal 1: If UE does not have the valid TA on the PUCCH SCell being activated, an additional UL synchronization procedure to obtain the valid TA shall be considered which including the following factors:</w:t>
            </w:r>
          </w:p>
          <w:p w14:paraId="0A2F6994"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uncertainty in acquiring the first available PRACH occasion in the PUCCH SCell (T1);</w:t>
            </w:r>
          </w:p>
          <w:p w14:paraId="0A2F6995"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r>
              <w:rPr>
                <w:rFonts w:eastAsiaTheme="minorEastAsia"/>
                <w:b/>
                <w:kern w:val="2"/>
                <w:lang w:eastAsia="zh-CN"/>
              </w:rPr>
              <w:t>sTAG</w:t>
            </w:r>
            <w:r>
              <w:rPr>
                <w:rFonts w:eastAsiaTheme="minorEastAsia" w:hint="eastAsia"/>
                <w:b/>
                <w:kern w:val="2"/>
                <w:lang w:eastAsia="zh-CN"/>
              </w:rPr>
              <w:t xml:space="preserve"> to which the </w:t>
            </w:r>
            <w:r>
              <w:rPr>
                <w:rFonts w:eastAsiaTheme="minorEastAsia"/>
                <w:b/>
                <w:kern w:val="2"/>
                <w:lang w:eastAsia="zh-CN"/>
              </w:rPr>
              <w:t xml:space="preserve">SCell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T1 is up to the summation of SSB to PRACH occasion association period and 10 ms. SSB to PRACH occasion associated period is defined in the table 8.1-1 of TS 38.213;</w:t>
            </w:r>
          </w:p>
          <w:p w14:paraId="0A2F6999"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(Tactivate_basic +T1)/NR slot length until UE has obtained a valid TA command for the target PUCCH SCell being activated. Tactivate_basic is the normal SCell activation delay in TS38.133 section 8.3.2. slot n is the slot when UE received PUCCH SCell activation MAC CE;</w:t>
            </w:r>
          </w:p>
          <w:p w14:paraId="0A2F699A" w14:textId="77777777" w:rsidR="00C808AE" w:rsidRDefault="009A4599">
            <w:pPr>
              <w:pStyle w:val="afc"/>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0A2F699B" w14:textId="77777777" w:rsidR="00C808AE" w:rsidRDefault="009A4599">
            <w:pPr>
              <w:spacing w:after="240"/>
              <w:rPr>
                <w:b/>
              </w:rPr>
            </w:pPr>
            <w:r>
              <w:rPr>
                <w:b/>
              </w:rPr>
              <w:t>Proposal 2: RAN4 not to consider TPDCCH in the PUCCH SCell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in the PUCCH SCell activation requirements for invalid TA case.</w:t>
            </w:r>
          </w:p>
          <w:p w14:paraId="0A2F699D" w14:textId="77777777" w:rsidR="00C808AE" w:rsidRDefault="009A4599">
            <w:pPr>
              <w:rPr>
                <w:b/>
              </w:rPr>
            </w:pPr>
            <w:r>
              <w:rPr>
                <w:rFonts w:hint="eastAsia"/>
                <w:b/>
              </w:rPr>
              <w:t>P</w:t>
            </w:r>
            <w:r>
              <w:rPr>
                <w:b/>
              </w:rPr>
              <w:t>roposal 4: The applicability on PUCCH SCell activation delay requirement is defined as:</w:t>
            </w:r>
          </w:p>
          <w:p w14:paraId="0A2F699E" w14:textId="77777777" w:rsidR="00C808AE" w:rsidRDefault="009A4599">
            <w:pPr>
              <w:pStyle w:val="afc"/>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no interruption occurs in same FR as the target PUCCH Scell during the PUCCH Scell activation procedure if UE supports per-FR MG, otherwise the PUCCH Scell activation delay can be extended, or</w:t>
            </w:r>
          </w:p>
          <w:p w14:paraId="0A2F699F"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o interruption occurs during the PUCCH Scell activation procedure if UE does not support per-FR MG, otherwise the PUCCH Scell activation delay can be extended.</w:t>
            </w:r>
          </w:p>
          <w:p w14:paraId="0A2F69A0" w14:textId="77777777" w:rsidR="00C808AE" w:rsidRDefault="009A4599">
            <w:pPr>
              <w:tabs>
                <w:tab w:val="left" w:pos="2880"/>
              </w:tabs>
              <w:spacing w:afterLines="50" w:after="120"/>
              <w:jc w:val="both"/>
              <w:rPr>
                <w:rFonts w:eastAsia="等线"/>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afc"/>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lastRenderedPageBreak/>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afc"/>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)/NR slot length until UE has obtained a valid TA command for the target PUCCH Scell being activated. T</w:t>
            </w:r>
            <w:r>
              <w:rPr>
                <w:b/>
                <w:bCs/>
                <w:szCs w:val="16"/>
                <w:vertAlign w:val="subscript"/>
                <w:lang w:val="en-US" w:eastAsia="ja-JP"/>
              </w:rPr>
              <w:t xml:space="preserve">activatation_time </w:t>
            </w:r>
            <w:r>
              <w:rPr>
                <w:b/>
                <w:bCs/>
                <w:szCs w:val="16"/>
                <w:lang w:val="en-US" w:eastAsia="ja-JP"/>
              </w:rPr>
              <w:t>is defined in TS38.133 section 8.3.2. slot n is the slot when UE received PUCCH Scell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lastRenderedPageBreak/>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SCell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SCell needs to be indicated on any active serving cells belonging to primary PUCCH group in the following cases: </w:t>
            </w:r>
          </w:p>
          <w:p w14:paraId="0A2F69B3"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 a valid TA</w:t>
            </w:r>
          </w:p>
          <w:p w14:paraId="0A2F69B4"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FR1 PUCCH SCell activation without a valid TA</w:t>
            </w:r>
          </w:p>
          <w:p w14:paraId="0A2F69B5"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m:t>
                      </m:r>
                      <m:r>
                        <m:rPr>
                          <m:sty m:val="bi"/>
                        </m:rPr>
                        <w:rPr>
                          <w:rFonts w:ascii="Cambria Math" w:hAnsi="Cambria Math"/>
                        </w:rPr>
                        <m:t>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t>- T</w:t>
            </w:r>
            <w:r>
              <w:rPr>
                <w:b/>
                <w:bCs/>
                <w:vertAlign w:val="subscript"/>
              </w:rPr>
              <w:t>HARQ</w:t>
            </w:r>
            <w:r>
              <w:rPr>
                <w:b/>
                <w:bCs/>
              </w:rPr>
              <w:t xml:space="preserve"> (in ms) is the timing between DL data transmission and acknowledgement as specified in TS 38.213 [3]</w:t>
            </w:r>
          </w:p>
          <w:p w14:paraId="0A2F69B8" w14:textId="77777777" w:rsidR="00C808AE" w:rsidRDefault="009A4599">
            <w:pPr>
              <w:spacing w:after="120"/>
              <w:ind w:left="360"/>
              <w:jc w:val="both"/>
              <w:rPr>
                <w:b/>
                <w:bCs/>
              </w:rPr>
            </w:pPr>
            <w:r>
              <w:rPr>
                <w:b/>
                <w:bCs/>
              </w:rPr>
              <w:t>-   T</w:t>
            </w:r>
            <w:r>
              <w:rPr>
                <w:b/>
                <w:bCs/>
                <w:vertAlign w:val="subscript"/>
              </w:rPr>
              <w:t xml:space="preserve">activation_time </w:t>
            </w:r>
            <w:r>
              <w:rPr>
                <w:b/>
                <w:bCs/>
              </w:rPr>
              <w:t>is the SCell activation delay as defined in section 8.3.2.</w:t>
            </w:r>
          </w:p>
          <w:p w14:paraId="0A2F69B9" w14:textId="77777777" w:rsidR="00C808AE" w:rsidRDefault="009A4599">
            <w:pPr>
              <w:spacing w:after="120"/>
              <w:ind w:left="360"/>
              <w:jc w:val="both"/>
              <w:rPr>
                <w:b/>
                <w:bCs/>
                <w:lang w:eastAsia="zh-CN"/>
              </w:rPr>
            </w:pPr>
            <w:r>
              <w:rPr>
                <w:b/>
                <w:bCs/>
              </w:rPr>
              <w:t>-   T</w:t>
            </w:r>
            <w:r>
              <w:rPr>
                <w:b/>
                <w:bCs/>
                <w:vertAlign w:val="subscript"/>
              </w:rPr>
              <w:t>CSI</w:t>
            </w:r>
            <w:r>
              <w:rPr>
                <w:rFonts w:hint="eastAsia"/>
                <w:b/>
                <w:bCs/>
                <w:vertAlign w:val="subscript"/>
                <w:lang w:eastAsia="zh-CN"/>
              </w:rPr>
              <w:t>_</w:t>
            </w:r>
            <w:r>
              <w:rPr>
                <w:b/>
                <w:bCs/>
                <w:vertAlign w:val="subscript"/>
                <w:lang w:eastAsia="zh-CN"/>
              </w:rPr>
              <w:t xml:space="preserve">Reporting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 is the relaxation margin for reporting L1-RSRP of the target being-activated PUCCH SCell on any active serving cells belonging to primary PUCCH group, when the PUCCH SCell is unknown in FR2. Otherwise, it is set to 0.</w:t>
            </w:r>
          </w:p>
          <w:p w14:paraId="0A2F69BB" w14:textId="77777777" w:rsidR="00C808AE" w:rsidRDefault="009A4599">
            <w:pPr>
              <w:spacing w:after="120"/>
              <w:jc w:val="both"/>
              <w:rPr>
                <w:b/>
                <w:bCs/>
                <w:lang w:eastAsia="zh-CN"/>
              </w:rPr>
            </w:pPr>
            <w:r>
              <w:rPr>
                <w:b/>
                <w:bCs/>
                <w:lang w:eastAsia="zh-CN"/>
              </w:rPr>
              <w:t>Proposal 4: The downlink actions can be performed immediately after T</w:t>
            </w:r>
            <w:r>
              <w:rPr>
                <w:b/>
                <w:bCs/>
                <w:vertAlign w:val="subscript"/>
                <w:lang w:eastAsia="zh-CN"/>
              </w:rPr>
              <w:t xml:space="preserve">activation_time </w:t>
            </w:r>
            <w:r>
              <w:rPr>
                <w:b/>
                <w:bCs/>
                <w:lang w:eastAsia="zh-CN"/>
              </w:rPr>
              <w:t>and should not be deferred by T</w:t>
            </w:r>
            <w:r>
              <w:rPr>
                <w:b/>
                <w:bCs/>
                <w:vertAlign w:val="subscript"/>
                <w:lang w:eastAsia="zh-CN"/>
              </w:rPr>
              <w:t>CSI_reporting</w:t>
            </w:r>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f the UE does not have a valid TA for transmitting on an SCell, t</w:t>
            </w:r>
            <w:r>
              <w:rPr>
                <w:b/>
                <w:bCs/>
                <w:lang w:eastAsia="zh-CN"/>
              </w:rPr>
              <w:t xml:space="preserve">he UE shall be capable to perform downlink actions related to the SCell activation command for the SCell being activated on the PUCCH SCell no later than in </w:t>
            </w:r>
            <w:r>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he activation delay requirement for PUCCH SCell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SCell, the UE shall be capable to perform uplink actions related to the SCell </w:t>
            </w:r>
            <w:r>
              <w:rPr>
                <w:b/>
                <w:bCs/>
                <w:lang w:eastAsia="zh-CN"/>
              </w:rPr>
              <w:lastRenderedPageBreak/>
              <w:t xml:space="preserve">activation command for the SCell being activated on the PUCCH  SCell </w:t>
            </w:r>
            <w:r>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afc"/>
              <w:numPr>
                <w:ilvl w:val="0"/>
                <w:numId w:val="15"/>
              </w:numPr>
              <w:overflowPunct/>
              <w:autoSpaceDE/>
              <w:autoSpaceDN/>
              <w:adjustRightInd/>
              <w:spacing w:after="120"/>
              <w:ind w:firstLineChars="0"/>
              <w:contextualSpacing/>
              <w:jc w:val="both"/>
              <w:textAlignment w:val="auto"/>
              <w:rPr>
                <w:b/>
                <w:bCs/>
              </w:rPr>
            </w:pPr>
            <w:r>
              <w:rPr>
                <w:b/>
                <w:bCs/>
              </w:rPr>
              <w:t>T</w:t>
            </w:r>
            <w:r>
              <w:rPr>
                <w:b/>
                <w:bCs/>
                <w:vertAlign w:val="subscript"/>
              </w:rPr>
              <w:t xml:space="preserve">delay_PUCCH_SCell </w:t>
            </w:r>
            <w:r>
              <w:rPr>
                <w:b/>
                <w:bCs/>
              </w:rPr>
              <w:t>= T</w:t>
            </w:r>
            <w:r>
              <w:rPr>
                <w:b/>
                <w:bCs/>
                <w:vertAlign w:val="subscript"/>
              </w:rPr>
              <w:t xml:space="preserve">activation_time </w:t>
            </w:r>
            <w:r>
              <w:rPr>
                <w:b/>
                <w:bCs/>
              </w:rPr>
              <w:t>+ [X] + T1 + T2 + T3, and</w:t>
            </w:r>
          </w:p>
          <w:p w14:paraId="0A2F69C0" w14:textId="77777777" w:rsidR="00C808AE" w:rsidRDefault="009A4599">
            <w:pPr>
              <w:pStyle w:val="afc"/>
              <w:numPr>
                <w:ilvl w:val="0"/>
                <w:numId w:val="15"/>
              </w:numPr>
              <w:overflowPunct/>
              <w:autoSpaceDE/>
              <w:autoSpaceDN/>
              <w:adjustRightInd/>
              <w:spacing w:before="360" w:after="120"/>
              <w:ind w:firstLineChars="0"/>
              <w:contextualSpacing/>
              <w:jc w:val="both"/>
              <w:textAlignment w:val="auto"/>
              <w:rPr>
                <w:b/>
                <w:bCs/>
              </w:rPr>
            </w:pPr>
            <w:r>
              <w:rPr>
                <w:b/>
                <w:bCs/>
              </w:rPr>
              <w:t xml:space="preserve"> T</w:t>
            </w:r>
            <w:r>
              <w:rPr>
                <w:b/>
                <w:bCs/>
                <w:vertAlign w:val="subscript"/>
              </w:rPr>
              <w:t xml:space="preserve">CSI_Reporting_PUCCH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T</w:t>
            </w:r>
            <w:r>
              <w:rPr>
                <w:b/>
                <w:bCs/>
                <w:vertAlign w:val="subscript"/>
                <w:lang w:eastAsia="ja-JP"/>
              </w:rPr>
              <w:t xml:space="preserve">activation_time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SCell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r>
              <w:rPr>
                <w:b/>
                <w:lang w:eastAsia="zh-TW"/>
              </w:rPr>
              <w:t>draftCR on PUCCH SCell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1:</w:t>
            </w:r>
            <w:r>
              <w:rPr>
                <w:rFonts w:eastAsia="等线"/>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2:</w:t>
            </w:r>
            <w:r>
              <w:rPr>
                <w:rFonts w:eastAsia="等线"/>
                <w:b/>
                <w:i/>
                <w:lang w:eastAsia="zh-CN"/>
              </w:rPr>
              <w:t xml:space="preserve"> </w:t>
            </w:r>
            <w:r>
              <w:rPr>
                <w:rFonts w:ascii="Tms Rmn" w:hAnsi="Tms Rmn"/>
                <w:b/>
                <w:i/>
              </w:rPr>
              <w:t>For T</w:t>
            </w:r>
            <w:r>
              <w:rPr>
                <w:rFonts w:ascii="Tms Rmn" w:hAnsi="Tms Rmn"/>
                <w:b/>
                <w:i/>
                <w:vertAlign w:val="subscript"/>
              </w:rPr>
              <w:t>activation_time</w:t>
            </w:r>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等线"/>
                <w:b/>
                <w:i/>
                <w:lang w:eastAsia="zh-CN"/>
              </w:rPr>
            </w:pPr>
            <w:r>
              <w:rPr>
                <w:rFonts w:eastAsia="等线"/>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f the PL-RS of PUCCH on target SCell is unknown, in spec it can be clarified that “longer activation time is expected if the pathloss reference signal is unknown.”</w:t>
            </w:r>
          </w:p>
          <w:p w14:paraId="0A2F69CC" w14:textId="77777777" w:rsidR="00C808AE" w:rsidRDefault="009A4599">
            <w:pPr>
              <w:jc w:val="both"/>
              <w:rPr>
                <w:rFonts w:eastAsia="等线"/>
                <w:lang w:eastAsia="zh-CN"/>
              </w:rPr>
            </w:pPr>
            <w:r>
              <w:rPr>
                <w:rFonts w:eastAsia="等线" w:hint="eastAsia"/>
                <w:b/>
                <w:i/>
                <w:lang w:eastAsia="zh-CN"/>
              </w:rPr>
              <w:t>P</w:t>
            </w:r>
            <w:r>
              <w:rPr>
                <w:rFonts w:eastAsia="等线"/>
                <w:b/>
                <w:i/>
                <w:lang w:eastAsia="zh-CN"/>
              </w:rPr>
              <w:t>ropos</w:t>
            </w:r>
            <w:r>
              <w:rPr>
                <w:rFonts w:eastAsia="等线" w:hint="eastAsia"/>
                <w:b/>
                <w:i/>
                <w:lang w:eastAsia="zh-CN"/>
              </w:rPr>
              <w:t>al</w:t>
            </w:r>
            <w:r>
              <w:rPr>
                <w:rFonts w:eastAsia="等线"/>
                <w:b/>
                <w:i/>
                <w:lang w:eastAsia="zh-CN"/>
              </w:rPr>
              <w:t xml:space="preserve"> </w:t>
            </w:r>
            <w:r>
              <w:rPr>
                <w:rFonts w:eastAsia="等线" w:hint="eastAsia"/>
                <w:b/>
                <w:i/>
                <w:lang w:eastAsia="zh-CN"/>
              </w:rPr>
              <w:t>4</w:t>
            </w:r>
            <w:r>
              <w:rPr>
                <w:rFonts w:eastAsia="等线"/>
                <w:b/>
                <w:i/>
                <w:lang w:eastAsia="zh-CN"/>
              </w:rPr>
              <w:t xml:space="preserve">: The additional delay for NR PUCCH SCell activation with invalid TA should be considered:  </w:t>
            </w:r>
          </w:p>
          <w:p w14:paraId="0A2F69CD" w14:textId="77777777" w:rsidR="00C808AE" w:rsidRDefault="009A4599">
            <w:pPr>
              <w:numPr>
                <w:ilvl w:val="0"/>
                <w:numId w:val="16"/>
              </w:numPr>
              <w:spacing w:afterLines="50" w:after="120"/>
              <w:jc w:val="both"/>
              <w:rPr>
                <w:rFonts w:eastAsia="等线"/>
                <w:b/>
                <w:i/>
                <w:lang w:val="en-US" w:eastAsia="zh-CN"/>
              </w:rPr>
            </w:pPr>
            <w:r>
              <w:rPr>
                <w:rFonts w:eastAsia="等线"/>
                <w:b/>
                <w:i/>
                <w:lang w:eastAsia="zh-CN"/>
              </w:rPr>
              <w:t>T1: the delay uncertainty in acquiring the first available PRACH occasion in the PUCCH SCell</w:t>
            </w:r>
            <w:r>
              <w:rPr>
                <w:rFonts w:eastAsia="等线" w:hint="eastAsia"/>
                <w:b/>
                <w:i/>
                <w:lang w:val="en-US" w:eastAsia="zh-CN"/>
              </w:rPr>
              <w:t>,</w:t>
            </w:r>
            <w:r>
              <w:rPr>
                <w:rFonts w:eastAsia="等线"/>
                <w:b/>
                <w:i/>
                <w:lang w:val="en-US" w:eastAsia="zh-CN"/>
              </w:rPr>
              <w:t xml:space="preserve"> </w:t>
            </w:r>
            <w:r>
              <w:rPr>
                <w:rFonts w:ascii="Tms Rmn" w:eastAsia="等线" w:hAnsi="Tms Rmn"/>
                <w:b/>
                <w:i/>
                <w:lang w:val="en-US" w:eastAsia="zh-CN"/>
              </w:rPr>
              <w:t xml:space="preserve">up to the summation of SSB to PRACH occasion association period and 10 ms. SSB to PRACH occasion associated period is defined in the table 8.1-1 of TS 38.213 </w:t>
            </w:r>
          </w:p>
          <w:p w14:paraId="0A2F69CE" w14:textId="77777777" w:rsidR="00C808AE" w:rsidRDefault="009A4599">
            <w:pPr>
              <w:pStyle w:val="afc"/>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T</w:t>
            </w:r>
            <w:r>
              <w:rPr>
                <w:b/>
                <w:i/>
                <w:szCs w:val="16"/>
                <w:vertAlign w:val="subscript"/>
                <w:lang w:val="en-US" w:eastAsia="ja-JP"/>
              </w:rPr>
              <w:t xml:space="preserve">activatation_time </w:t>
            </w:r>
            <w:r>
              <w:rPr>
                <w:b/>
                <w:i/>
                <w:szCs w:val="16"/>
                <w:lang w:val="en-US" w:eastAsia="ja-JP"/>
              </w:rPr>
              <w:t>+T</w:t>
            </w:r>
            <w:r>
              <w:rPr>
                <w:b/>
                <w:i/>
                <w:szCs w:val="16"/>
                <w:vertAlign w:val="subscript"/>
                <w:lang w:val="en-US" w:eastAsia="ja-JP"/>
              </w:rPr>
              <w:t>1</w:t>
            </w:r>
            <w:r>
              <w:rPr>
                <w:b/>
                <w:i/>
                <w:szCs w:val="16"/>
                <w:lang w:val="en-US" w:eastAsia="ja-JP"/>
              </w:rPr>
              <w:t>)/NR slot length until UE has obtained a valid TA command for the target PUCCH SCell being activated. T</w:t>
            </w:r>
            <w:r>
              <w:rPr>
                <w:b/>
                <w:i/>
                <w:szCs w:val="16"/>
                <w:vertAlign w:val="subscript"/>
                <w:lang w:val="en-US" w:eastAsia="ja-JP"/>
              </w:rPr>
              <w:t xml:space="preserve">activatation_time </w:t>
            </w:r>
            <w:r>
              <w:rPr>
                <w:b/>
                <w:i/>
                <w:szCs w:val="16"/>
                <w:lang w:val="en-US" w:eastAsia="ja-JP"/>
              </w:rPr>
              <w:t>is defined in TS38.133 section 8.3.2. slot n is the slot when UE received PUCCH SCell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等线"/>
                <w:i/>
                <w:lang w:val="en-US" w:eastAsia="zh-CN"/>
              </w:rPr>
            </w:pPr>
            <w:r>
              <w:rPr>
                <w:rFonts w:eastAsia="等线"/>
                <w:b/>
                <w:i/>
                <w:lang w:eastAsia="zh-CN"/>
              </w:rPr>
              <w:t xml:space="preserve">T3: the delay for applying the received TA for uplink transmission </w:t>
            </w:r>
            <w:r>
              <w:rPr>
                <w:rFonts w:ascii="Tms Rmn" w:eastAsia="等线" w:hAnsi="Tms Rmn"/>
                <w:b/>
                <w:i/>
                <w:lang w:val="en-US" w:eastAsia="zh-CN"/>
              </w:rPr>
              <w:t>on target PUCCH SCell being activated, and greater than or equal to k+1 slot, where k is defined in clause 4.2 in TS 38.213</w:t>
            </w:r>
            <w:r>
              <w:rPr>
                <w:rFonts w:ascii="Tms Rmn" w:eastAsia="等线"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t>R4-2201204</w:t>
            </w:r>
          </w:p>
        </w:tc>
        <w:tc>
          <w:tcPr>
            <w:tcW w:w="1437" w:type="dxa"/>
          </w:tcPr>
          <w:p w14:paraId="0A2F69D2" w14:textId="77777777" w:rsidR="00C808AE" w:rsidRDefault="009A4599">
            <w:pPr>
              <w:spacing w:before="120" w:after="120"/>
            </w:pPr>
            <w:r>
              <w:t>Huawei, HiSilicon</w:t>
            </w:r>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0A2F69D4" w14:textId="77777777" w:rsidR="00C808AE" w:rsidRDefault="009A4599">
            <w:pPr>
              <w:rPr>
                <w:rFonts w:eastAsiaTheme="minorEastAsia"/>
                <w:b/>
                <w:lang w:val="en-US" w:eastAsia="zh-CN"/>
              </w:rPr>
            </w:pPr>
            <w:r>
              <w:rPr>
                <w:rFonts w:eastAsiaTheme="minorEastAsia"/>
                <w:b/>
                <w:lang w:val="en-US" w:eastAsia="zh-CN"/>
              </w:rPr>
              <w:t>Proposal 2: Wait RAN2 to determine whether to define requirements for unknown PUCCH SCell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There is no need to consider uncertainty of MAC CE for PL-RS activation in PUCCH SCell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 xml:space="preserve">5 samples of PL-RS measurement time shall be considered provided that PL-RS is based on latest L3 measurement report for known PUCCH SCell and latest L1 measurement report for unknown PUCCH SCell; </w:t>
            </w:r>
            <w:r>
              <w:rPr>
                <w:b/>
                <w:szCs w:val="24"/>
                <w:lang w:val="en-US" w:eastAsia="zh-CN"/>
              </w:rPr>
              <w:lastRenderedPageBreak/>
              <w:t>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Proposal 6: There is no need to have applicability statement of interruption for PUCCH SCell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SCell within T</w:t>
            </w:r>
            <w:r>
              <w:rPr>
                <w:b/>
                <w:vertAlign w:val="subscript"/>
              </w:rPr>
              <w:t>HARQ</w:t>
            </w:r>
            <w:r>
              <w:rPr>
                <w:b/>
              </w:rPr>
              <w:t>+</w:t>
            </w:r>
            <w:r>
              <w:rPr>
                <w:b/>
                <w:lang w:val="en-US"/>
              </w:rPr>
              <w:t xml:space="preserve"> T</w:t>
            </w:r>
            <w:r>
              <w:rPr>
                <w:b/>
                <w:vertAlign w:val="subscript"/>
                <w:lang w:val="en-US"/>
              </w:rPr>
              <w:t>activation_time</w:t>
            </w:r>
            <w:r>
              <w:rPr>
                <w:b/>
              </w:rPr>
              <w:t>otherwise additional delay to activate the SCell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UE needs to receive a PDCCH order to initiate RA procedure on the PUCCH Scell no earlier than n+T</w:t>
            </w:r>
            <w:r>
              <w:rPr>
                <w:b/>
                <w:vertAlign w:val="subscript"/>
                <w:lang w:val="en-US"/>
              </w:rPr>
              <w:t>HARQ</w:t>
            </w:r>
            <w:r>
              <w:rPr>
                <w:b/>
                <w:lang w:val="en-US"/>
              </w:rPr>
              <w:t xml:space="preserve"> + T</w:t>
            </w:r>
            <w:r>
              <w:rPr>
                <w:b/>
                <w:vertAlign w:val="subscript"/>
                <w:lang w:val="en-US"/>
              </w:rPr>
              <w:t>activation_time</w:t>
            </w:r>
            <w:r>
              <w:rPr>
                <w:b/>
                <w:lang w:val="en-US"/>
              </w:rPr>
              <w:t>, otherwise the longer PUCCH SCell activation time is expected.</w:t>
            </w:r>
          </w:p>
          <w:p w14:paraId="0A2F69E1" w14:textId="77777777" w:rsidR="00C808AE" w:rsidRDefault="009A4599">
            <w:pPr>
              <w:spacing w:after="120" w:line="256" w:lineRule="auto"/>
              <w:rPr>
                <w:b/>
                <w:lang w:eastAsia="zh-CN"/>
              </w:rPr>
            </w:pPr>
            <w:r>
              <w:rPr>
                <w:b/>
                <w:lang w:val="en-US"/>
              </w:rPr>
              <w:t>A delay uncertainty for reception of PDCCH order shall be accounted for in the activation timeline. The delay uncertainty for reception of PDCCH order shall be the time from end of n+T</w:t>
            </w:r>
            <w:r>
              <w:rPr>
                <w:b/>
                <w:vertAlign w:val="subscript"/>
                <w:lang w:val="en-US"/>
              </w:rPr>
              <w:t>HARQ</w:t>
            </w:r>
            <w:r>
              <w:rPr>
                <w:b/>
                <w:lang w:val="en-US"/>
              </w:rPr>
              <w:t xml:space="preserve"> + T</w:t>
            </w:r>
            <w:r>
              <w:rPr>
                <w:b/>
                <w:vertAlign w:val="subscript"/>
                <w:lang w:val="en-US"/>
              </w:rPr>
              <w:t>activation_time</w:t>
            </w:r>
            <w:r>
              <w:rPr>
                <w:b/>
                <w:lang w:val="en-US"/>
              </w:rPr>
              <w:t xml:space="preserve"> until reception of PDCCH order.</w:t>
            </w:r>
          </w:p>
          <w:p w14:paraId="0A2F69E2" w14:textId="77777777" w:rsidR="00C808AE" w:rsidRDefault="009A4599">
            <w:pPr>
              <w:rPr>
                <w:b/>
                <w:lang w:val="pl-PL"/>
              </w:rPr>
            </w:pPr>
            <w:r>
              <w:rPr>
                <w:b/>
                <w:lang w:val="pl-PL"/>
              </w:rPr>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Huawei, HiSilicon</w:t>
            </w:r>
          </w:p>
        </w:tc>
        <w:tc>
          <w:tcPr>
            <w:tcW w:w="6772" w:type="dxa"/>
          </w:tcPr>
          <w:p w14:paraId="0A2F69E7" w14:textId="77777777" w:rsidR="00C808AE" w:rsidRDefault="009A4599">
            <w:pPr>
              <w:jc w:val="both"/>
              <w:rPr>
                <w:rFonts w:eastAsiaTheme="minorEastAsia"/>
                <w:b/>
                <w:lang w:eastAsia="zh-CN"/>
              </w:rPr>
            </w:pPr>
            <w:r>
              <w:rPr>
                <w:b/>
                <w:lang w:eastAsia="zh-CN"/>
              </w:rPr>
              <w:t>Draft CR on interruption of PUCCH SCell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Proposal 2: For T</w:t>
            </w:r>
            <w:r>
              <w:rPr>
                <w:rFonts w:asciiTheme="minorHAnsi" w:eastAsia="Times New Roman" w:hAnsiTheme="minorHAnsi" w:cstheme="minorHAnsi"/>
                <w:b/>
                <w:bCs/>
                <w:sz w:val="22"/>
                <w:szCs w:val="22"/>
                <w:vertAlign w:val="subscript"/>
                <w:lang w:val="en-CA" w:eastAsia="ko-KR"/>
              </w:rPr>
              <w:t>activation_time</w:t>
            </w:r>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(T</w:t>
            </w:r>
            <w:r>
              <w:rPr>
                <w:rFonts w:asciiTheme="minorHAnsi" w:hAnsiTheme="minorHAnsi" w:cstheme="minorHAnsi"/>
                <w:b/>
                <w:bCs/>
                <w:sz w:val="22"/>
                <w:szCs w:val="22"/>
                <w:vertAlign w:val="subscript"/>
                <w:lang w:val="en-CA"/>
              </w:rPr>
              <w:t>CSI_Reporting</w:t>
            </w:r>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is the delay uncertainty in acquiring the first available PRACH occasion in the PUCCH SCell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)/NR slot length. </w:t>
            </w:r>
          </w:p>
          <w:p w14:paraId="0A2F69F5"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0A2F69F6"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on the timeline shall be an added delay of 0. When PDCCH order is received after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shall be an added delay that represents the time from end of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lastRenderedPageBreak/>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2"/>
      </w:pPr>
      <w:r>
        <w:rPr>
          <w:rFonts w:hint="eastAsia"/>
        </w:rPr>
        <w:t>Open issues</w:t>
      </w:r>
      <w:r>
        <w:t xml:space="preserve"> summary</w:t>
      </w:r>
    </w:p>
    <w:p w14:paraId="0A2F6A03" w14:textId="77777777" w:rsidR="00C808AE" w:rsidRDefault="009A4599">
      <w:pPr>
        <w:pStyle w:val="3"/>
      </w:pPr>
      <w:ins w:id="2"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3" w:name="_Hlk92209135"/>
      <w:r>
        <w:rPr>
          <w:rFonts w:eastAsia="Yu Mincho"/>
          <w:highlight w:val="yellow"/>
          <w:lang w:eastAsia="zh-CN"/>
        </w:rPr>
        <w:t>R4-2200049</w:t>
      </w:r>
      <w:bookmarkEnd w:id="3"/>
      <w:r>
        <w:rPr>
          <w:rFonts w:eastAsia="Yu Mincho" w:hint="eastAsia"/>
          <w:highlight w:val="yellow"/>
          <w:lang w:eastAsia="zh-CN"/>
        </w:rPr>
        <w:t>)</w:t>
      </w:r>
    </w:p>
    <w:tbl>
      <w:tblPr>
        <w:tblStyle w:val="af3"/>
        <w:tblW w:w="0" w:type="auto"/>
        <w:tblLook w:val="04A0" w:firstRow="1" w:lastRow="0" w:firstColumn="1" w:lastColumn="0" w:noHBand="0" w:noVBand="1"/>
      </w:tblPr>
      <w:tblGrid>
        <w:gridCol w:w="9857"/>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SCell belonging to secondary PUCCH group by configuring CSI report setting (e.g. CSI-ReportConfig)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4"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4"/>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SCell belonging to secondary PUCCH group by configuring CSI report setting (e.g. </w:t>
            </w:r>
            <w:r>
              <w:rPr>
                <w:i/>
                <w:lang w:eastAsia="zh-CN"/>
              </w:rPr>
              <w:t>CSI-ReportConfig</w:t>
            </w:r>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(vivo, Qualcomm, Huawei, Nokia, OPPO)</w:t>
      </w:r>
    </w:p>
    <w:p w14:paraId="0A2F6A1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2F6A1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(vivo)</w:t>
      </w:r>
    </w:p>
    <w:p w14:paraId="0A2F6A12"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t>The downlink beam information of PUCCH Scell can only be indicated via SpCell by UE before PUCCH Scell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(Qualcomm, Huawei)</w:t>
      </w:r>
    </w:p>
    <w:p w14:paraId="0A2F6A14" w14:textId="77777777" w:rsidR="00C808AE" w:rsidRDefault="009A4599">
      <w:pPr>
        <w:pStyle w:val="afc"/>
        <w:numPr>
          <w:ilvl w:val="1"/>
          <w:numId w:val="6"/>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A2F6A1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(Nokia)</w:t>
      </w:r>
    </w:p>
    <w:p w14:paraId="0A2F6A16" w14:textId="77777777" w:rsidR="00C808AE" w:rsidRDefault="009A4599">
      <w:pPr>
        <w:pStyle w:val="afc"/>
        <w:numPr>
          <w:ilvl w:val="1"/>
          <w:numId w:val="6"/>
        </w:numPr>
        <w:overflowPunct/>
        <w:autoSpaceDE/>
        <w:autoSpaceDN/>
        <w:adjustRightInd/>
        <w:spacing w:after="120"/>
        <w:ind w:firstLineChars="0"/>
        <w:textAlignment w:val="auto"/>
      </w:pPr>
      <w:r>
        <w:rPr>
          <w:bCs/>
        </w:rPr>
        <w:t>A relaxation margin [X] needs to be introduced to the PUCCH SCell activation delay, to reflect the potential CSI processing timeline relaxation. The value of [X] can be set based on RAN1 discussion.</w:t>
      </w:r>
    </w:p>
    <w:p w14:paraId="0A2F6A17" w14:textId="77777777" w:rsidR="00C808AE" w:rsidRDefault="009A4599">
      <w:pPr>
        <w:pStyle w:val="afc"/>
        <w:numPr>
          <w:ilvl w:val="1"/>
          <w:numId w:val="6"/>
        </w:numPr>
        <w:overflowPunct/>
        <w:autoSpaceDE/>
        <w:autoSpaceDN/>
        <w:adjustRightInd/>
        <w:spacing w:after="120"/>
        <w:ind w:firstLineChars="0"/>
        <w:textAlignment w:val="auto"/>
      </w:pPr>
      <w:r>
        <w:rPr>
          <w:bCs/>
        </w:rPr>
        <w:t xml:space="preserve">The relaxation margin [X] applies when the beam information of the PUCCH SCell needs to be indicated on any active serving cells belonging to primary PUCCH group in the following cases: </w:t>
      </w:r>
    </w:p>
    <w:p w14:paraId="0A2F6A18"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FR2 PUCCH SCell activation with a valid TA</w:t>
      </w:r>
    </w:p>
    <w:p w14:paraId="0A2F6A19"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FR1 PUCCH SCell activation without a valid TA</w:t>
      </w:r>
    </w:p>
    <w:p w14:paraId="0A2F6A1A"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FR2 PUCCH SCell activation without a valid TA</w:t>
      </w:r>
    </w:p>
    <w:p w14:paraId="0A2F6A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(OPPO)</w:t>
      </w:r>
    </w:p>
    <w:p w14:paraId="0A2F6A1C" w14:textId="77777777" w:rsidR="00C808AE" w:rsidRDefault="009A4599">
      <w:pPr>
        <w:pStyle w:val="afc"/>
        <w:numPr>
          <w:ilvl w:val="1"/>
          <w:numId w:val="6"/>
        </w:numPr>
        <w:overflowPunct/>
        <w:autoSpaceDE/>
        <w:autoSpaceDN/>
        <w:adjustRightInd/>
        <w:spacing w:after="120"/>
        <w:ind w:firstLineChars="0"/>
        <w:textAlignment w:val="auto"/>
        <w:rPr>
          <w:lang w:eastAsia="ja-JP"/>
        </w:rPr>
      </w:pPr>
      <w:r>
        <w:rPr>
          <w:lang w:eastAsia="zh-CN"/>
        </w:rPr>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w:t>
      </w:r>
    </w:p>
    <w:p w14:paraId="0A2F6A1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1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2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af3"/>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5" w:author="Huawei" w:date="2022-01-17T19:08:00Z">
              <w:r>
                <w:rPr>
                  <w:rFonts w:eastAsiaTheme="minorEastAsia" w:hint="eastAsia"/>
                  <w:color w:val="0070C0"/>
                  <w:lang w:val="en-US" w:eastAsia="zh-CN"/>
                </w:rPr>
                <w:t>H</w:t>
              </w:r>
              <w:r>
                <w:rPr>
                  <w:rFonts w:eastAsiaTheme="minorEastAsia"/>
                  <w:color w:val="0070C0"/>
                  <w:lang w:val="en-US" w:eastAsia="zh-CN"/>
                </w:rPr>
                <w:t>uawei</w:t>
              </w:r>
            </w:ins>
            <w:del w:id="6"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7" w:author="Huawei" w:date="2022-01-17T19:08:00Z"/>
                <w:rFonts w:eastAsiaTheme="minorEastAsia"/>
                <w:color w:val="0070C0"/>
                <w:lang w:val="en-US" w:eastAsia="zh-CN"/>
              </w:rPr>
            </w:pPr>
            <w:ins w:id="8"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9" w:author="Huawei" w:date="2022-01-17T19:08:00Z"/>
                <w:rFonts w:eastAsiaTheme="minorEastAsia"/>
                <w:color w:val="0070C0"/>
                <w:lang w:val="en-US" w:eastAsia="zh-CN"/>
              </w:rPr>
            </w:pPr>
            <w:ins w:id="10"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for UE supporting Rel-17 cross PUCCH group CSI reporting, unknown PUCCH SCell activation applies provided that UE has been configured with L1-RSRP reporting of the target PUCCH SCell on SpCell.</w:t>
              </w:r>
            </w:ins>
          </w:p>
          <w:p w14:paraId="0A2F6A2A" w14:textId="77777777" w:rsidR="00C808AE" w:rsidRDefault="00C808AE">
            <w:pPr>
              <w:spacing w:after="120"/>
              <w:rPr>
                <w:ins w:id="11"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12"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13" w:author="CK Yang (楊智凱)" w:date="2022-01-17T19:57:00Z">
                  <w:rPr>
                    <w:rFonts w:eastAsiaTheme="minorEastAsia"/>
                    <w:color w:val="0070C0"/>
                    <w:lang w:val="en-US" w:eastAsia="zh-CN"/>
                  </w:rPr>
                </w:rPrChange>
              </w:rPr>
            </w:pPr>
            <w:ins w:id="14"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2E" w14:textId="77777777" w:rsidR="00C808AE" w:rsidRPr="00C808AE" w:rsidRDefault="009A4599">
            <w:pPr>
              <w:spacing w:after="120"/>
              <w:rPr>
                <w:rFonts w:eastAsia="PMingLiU"/>
                <w:color w:val="0070C0"/>
                <w:lang w:val="en-US" w:eastAsia="zh-TW"/>
                <w:rPrChange w:id="15" w:author="CK Yang (楊智凱)" w:date="2022-01-17T19:57:00Z">
                  <w:rPr>
                    <w:rFonts w:eastAsiaTheme="minorEastAsia"/>
                    <w:color w:val="0070C0"/>
                    <w:lang w:val="en-US" w:eastAsia="zh-CN"/>
                  </w:rPr>
                </w:rPrChange>
              </w:rPr>
            </w:pPr>
            <w:ins w:id="16" w:author="CK Yang (楊智凱)" w:date="2022-01-17T19:57:00Z">
              <w:r>
                <w:rPr>
                  <w:rFonts w:eastAsia="PMingLiU"/>
                  <w:color w:val="0070C0"/>
                  <w:lang w:val="en-US" w:eastAsia="zh-TW"/>
                </w:rPr>
                <w:t xml:space="preserve">Support option 1. If </w:t>
              </w:r>
            </w:ins>
            <w:ins w:id="17" w:author="CK Yang (楊智凱)" w:date="2022-01-17T20:00:00Z">
              <w:r>
                <w:rPr>
                  <w:rFonts w:eastAsia="PMingLiU"/>
                  <w:color w:val="0070C0"/>
                  <w:lang w:val="en-US" w:eastAsia="zh-TW"/>
                </w:rPr>
                <w:t xml:space="preserve">UE supports </w:t>
              </w:r>
            </w:ins>
            <w:ins w:id="18" w:author="CK Yang (楊智凱)" w:date="2022-01-17T19:58:00Z">
              <w:r>
                <w:rPr>
                  <w:rFonts w:eastAsia="PMingLiU"/>
                  <w:color w:val="0070C0"/>
                  <w:lang w:val="en-US" w:eastAsia="zh-TW"/>
                </w:rPr>
                <w:t xml:space="preserve">the cross PUCCH </w:t>
              </w:r>
            </w:ins>
            <w:ins w:id="19" w:author="CK Yang (楊智凱)" w:date="2022-01-17T20:00:00Z">
              <w:r>
                <w:rPr>
                  <w:rFonts w:eastAsia="PMingLiU"/>
                  <w:color w:val="0070C0"/>
                  <w:lang w:val="en-US" w:eastAsia="zh-TW"/>
                </w:rPr>
                <w:t xml:space="preserve">group </w:t>
              </w:r>
            </w:ins>
            <w:ins w:id="20" w:author="CK Yang (楊智凱)" w:date="2022-01-17T19:58:00Z">
              <w:r>
                <w:rPr>
                  <w:rFonts w:eastAsia="PMingLiU"/>
                  <w:color w:val="0070C0"/>
                  <w:lang w:val="en-US" w:eastAsia="zh-TW"/>
                </w:rPr>
                <w:t>reporting</w:t>
              </w:r>
            </w:ins>
            <w:ins w:id="21" w:author="CK Yang (楊智凱)" w:date="2022-01-17T20:00:00Z">
              <w:r>
                <w:rPr>
                  <w:rFonts w:eastAsia="PMingLiU"/>
                  <w:color w:val="0070C0"/>
                  <w:lang w:val="en-US" w:eastAsia="zh-TW"/>
                </w:rPr>
                <w:t xml:space="preserve">, then </w:t>
              </w:r>
            </w:ins>
            <w:ins w:id="22" w:author="CK Yang (楊智凱)" w:date="2022-01-17T20:01:00Z">
              <w:r>
                <w:rPr>
                  <w:rFonts w:eastAsia="PMingLiU"/>
                  <w:color w:val="0070C0"/>
                  <w:lang w:val="en-US" w:eastAsia="zh-TW"/>
                </w:rPr>
                <w:t xml:space="preserve">the PUCCH SCell </w:t>
              </w:r>
            </w:ins>
            <w:ins w:id="23" w:author="CK Yang (楊智凱)" w:date="2022-01-17T22:13:00Z">
              <w:r>
                <w:rPr>
                  <w:rFonts w:eastAsia="PMingLiU"/>
                  <w:color w:val="0070C0"/>
                  <w:lang w:val="en-US" w:eastAsia="zh-TW"/>
                </w:rPr>
                <w:t>should</w:t>
              </w:r>
            </w:ins>
            <w:ins w:id="24"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25" w:author="Apple, Jerry Cui" w:date="2022-01-17T15:18:00Z">
              <w:r>
                <w:rPr>
                  <w:rFonts w:eastAsiaTheme="minorEastAsia" w:hint="eastAsia"/>
                  <w:color w:val="0070C0"/>
                  <w:lang w:val="en-US" w:eastAsia="zh-CN"/>
                </w:rPr>
                <w:lastRenderedPageBreak/>
                <w:t>Apple</w:t>
              </w:r>
            </w:ins>
          </w:p>
        </w:tc>
        <w:tc>
          <w:tcPr>
            <w:tcW w:w="8359" w:type="dxa"/>
          </w:tcPr>
          <w:p w14:paraId="0A2F6A31" w14:textId="77777777" w:rsidR="00C808AE" w:rsidRDefault="009A4599">
            <w:pPr>
              <w:spacing w:after="120"/>
              <w:rPr>
                <w:ins w:id="26" w:author="Apple, Jerry Cui" w:date="2022-01-17T15:18:00Z"/>
                <w:rFonts w:eastAsiaTheme="minorEastAsia"/>
                <w:color w:val="0070C0"/>
                <w:lang w:val="en-US" w:eastAsia="zh-CN"/>
              </w:rPr>
            </w:pPr>
            <w:ins w:id="27"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28" w:author="Apple, Jerry Cui" w:date="2022-01-17T15:18:00Z"/>
                <w:rFonts w:eastAsiaTheme="minorEastAsia"/>
                <w:color w:val="0070C0"/>
                <w:lang w:val="en-US" w:eastAsia="zh-CN"/>
              </w:rPr>
            </w:pPr>
            <w:ins w:id="29" w:author="Apple, Jerry Cui" w:date="2022-01-17T15:18:00Z">
              <w:r>
                <w:rPr>
                  <w:rFonts w:eastAsiaTheme="minorEastAsia"/>
                  <w:color w:val="0070C0"/>
                  <w:lang w:val="en-US" w:eastAsia="zh-CN"/>
                </w:rPr>
                <w:t>If the target PUCCH Scell is unknown cell in FR2:</w:t>
              </w:r>
            </w:ins>
          </w:p>
          <w:p w14:paraId="0A2F6A33" w14:textId="77777777" w:rsidR="00C808AE" w:rsidRDefault="009A4599">
            <w:pPr>
              <w:pStyle w:val="afc"/>
              <w:numPr>
                <w:ilvl w:val="0"/>
                <w:numId w:val="12"/>
              </w:numPr>
              <w:spacing w:after="120"/>
              <w:ind w:firstLineChars="0"/>
              <w:rPr>
                <w:ins w:id="30" w:author="Apple, Jerry Cui" w:date="2022-01-17T15:18:00Z"/>
                <w:rFonts w:eastAsiaTheme="minorEastAsia"/>
                <w:color w:val="0070C0"/>
                <w:lang w:val="en-US" w:eastAsia="zh-CN"/>
              </w:rPr>
            </w:pPr>
            <w:ins w:id="31" w:author="Apple, Jerry Cui" w:date="2022-01-17T15:18:00Z">
              <w:r>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0A2F6A34" w14:textId="77777777" w:rsidR="00C808AE" w:rsidRDefault="009A4599">
            <w:pPr>
              <w:spacing w:after="120"/>
              <w:rPr>
                <w:ins w:id="32" w:author="Apple, Jerry Cui" w:date="2022-01-17T15:18:00Z"/>
                <w:rFonts w:eastAsiaTheme="minorEastAsia"/>
                <w:color w:val="0070C0"/>
                <w:lang w:val="en-US" w:eastAsia="zh-CN"/>
              </w:rPr>
            </w:pPr>
            <w:ins w:id="33" w:author="Apple, Jerry Cui" w:date="2022-01-17T15:18:00Z">
              <w:r>
                <w:rPr>
                  <w:rFonts w:eastAsiaTheme="minorEastAsia"/>
                  <w:color w:val="0070C0"/>
                  <w:lang w:val="en-US" w:eastAsia="zh-CN"/>
                </w:rPr>
                <w:t>If the target PUCCH Scell is unknown cell in FR1:</w:t>
              </w:r>
            </w:ins>
          </w:p>
          <w:p w14:paraId="0A2F6A35" w14:textId="77777777" w:rsidR="00C808AE" w:rsidRDefault="009A4599">
            <w:pPr>
              <w:pStyle w:val="afc"/>
              <w:numPr>
                <w:ilvl w:val="0"/>
                <w:numId w:val="12"/>
              </w:numPr>
              <w:spacing w:after="120"/>
              <w:ind w:firstLineChars="0"/>
              <w:rPr>
                <w:ins w:id="34" w:author="Apple, Jerry Cui" w:date="2022-01-17T15:18:00Z"/>
                <w:rFonts w:eastAsiaTheme="minorEastAsia"/>
                <w:color w:val="0070C0"/>
                <w:lang w:val="en-US" w:eastAsia="zh-CN"/>
              </w:rPr>
            </w:pPr>
            <w:ins w:id="35" w:author="Apple, Jerry Cui" w:date="2022-01-17T15:18:00Z">
              <w:r>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36" w:author="Venkat, Ericsson" w:date="2022-01-18T08:24:00Z"/>
        </w:trPr>
        <w:tc>
          <w:tcPr>
            <w:tcW w:w="1272" w:type="dxa"/>
          </w:tcPr>
          <w:p w14:paraId="0A2F6A38" w14:textId="77777777" w:rsidR="00C808AE" w:rsidRDefault="009A4599">
            <w:pPr>
              <w:spacing w:after="120"/>
              <w:rPr>
                <w:ins w:id="37" w:author="Venkat, Ericsson" w:date="2022-01-18T08:24:00Z"/>
                <w:rFonts w:eastAsiaTheme="minorEastAsia"/>
                <w:color w:val="0070C0"/>
                <w:lang w:val="en-US" w:eastAsia="zh-CN"/>
              </w:rPr>
            </w:pPr>
            <w:ins w:id="38"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39" w:author="Venkat, Ericsson" w:date="2022-01-18T08:24:00Z"/>
                <w:rFonts w:eastAsiaTheme="minorEastAsia"/>
                <w:color w:val="0070C0"/>
                <w:lang w:val="en-US" w:eastAsia="zh-CN"/>
              </w:rPr>
            </w:pPr>
            <w:ins w:id="40" w:author="Venkat, Ericsson" w:date="2022-01-18T08:24:00Z">
              <w:r>
                <w:rPr>
                  <w:rFonts w:eastAsiaTheme="minorEastAsia"/>
                  <w:color w:val="0070C0"/>
                  <w:lang w:val="en-US" w:eastAsia="zh-CN"/>
                </w:rPr>
                <w:t>Support option 1.</w:t>
              </w:r>
            </w:ins>
          </w:p>
        </w:tc>
      </w:tr>
      <w:tr w:rsidR="00C808AE" w14:paraId="0A2F6A3D" w14:textId="77777777">
        <w:trPr>
          <w:ins w:id="41" w:author="Qualcomm-CH" w:date="2022-01-17T23:51:00Z"/>
        </w:trPr>
        <w:tc>
          <w:tcPr>
            <w:tcW w:w="1272" w:type="dxa"/>
          </w:tcPr>
          <w:p w14:paraId="0A2F6A3B" w14:textId="77777777" w:rsidR="00C808AE" w:rsidRDefault="009A4599">
            <w:pPr>
              <w:spacing w:after="120"/>
              <w:rPr>
                <w:ins w:id="42" w:author="Qualcomm-CH" w:date="2022-01-17T23:51:00Z"/>
                <w:rFonts w:eastAsiaTheme="minorEastAsia"/>
                <w:color w:val="0070C0"/>
                <w:lang w:val="en-US" w:eastAsia="zh-CN"/>
              </w:rPr>
            </w:pPr>
            <w:ins w:id="43"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44" w:author="Qualcomm-CH" w:date="2022-01-17T23:51:00Z"/>
                <w:rFonts w:eastAsiaTheme="minorEastAsia"/>
                <w:color w:val="0070C0"/>
                <w:lang w:val="en-US" w:eastAsia="zh-CN"/>
              </w:rPr>
            </w:pPr>
            <w:ins w:id="45" w:author="Qualcomm-CH" w:date="2022-01-17T23:51:00Z">
              <w:r>
                <w:rPr>
                  <w:rFonts w:eastAsiaTheme="minorEastAsia"/>
                  <w:color w:val="0070C0"/>
                  <w:lang w:val="en-US" w:eastAsia="zh-CN"/>
                </w:rPr>
                <w:t>Support Option 1.</w:t>
              </w:r>
            </w:ins>
          </w:p>
        </w:tc>
      </w:tr>
      <w:tr w:rsidR="00C808AE" w14:paraId="0A2F6A43" w14:textId="77777777">
        <w:trPr>
          <w:ins w:id="46" w:author="NTT DOCOMO" w:date="2022-01-18T17:29:00Z"/>
        </w:trPr>
        <w:tc>
          <w:tcPr>
            <w:tcW w:w="1272" w:type="dxa"/>
          </w:tcPr>
          <w:p w14:paraId="0A2F6A3E" w14:textId="77777777" w:rsidR="00C808AE" w:rsidRDefault="009A4599">
            <w:pPr>
              <w:spacing w:after="120"/>
              <w:rPr>
                <w:ins w:id="47" w:author="NTT DOCOMO" w:date="2022-01-18T17:29:00Z"/>
                <w:rFonts w:eastAsiaTheme="minorEastAsia"/>
                <w:color w:val="0070C0"/>
                <w:lang w:eastAsia="zh-CN"/>
              </w:rPr>
            </w:pPr>
            <w:ins w:id="48"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49" w:author="NTT DOCOMO" w:date="2022-01-18T17:29:00Z"/>
                <w:color w:val="0070C0"/>
                <w:lang w:val="en-US" w:eastAsia="ja-JP"/>
              </w:rPr>
            </w:pPr>
            <w:ins w:id="50"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51" w:author="NTT DOCOMO" w:date="2022-01-18T17:29:00Z"/>
                <w:color w:val="0070C0"/>
                <w:lang w:val="en-US" w:eastAsia="ja-JP"/>
              </w:rPr>
            </w:pPr>
            <w:ins w:id="52" w:author="NTT DOCOMO" w:date="2022-01-18T17:29:00Z">
              <w:r>
                <w:rPr>
                  <w:color w:val="0070C0"/>
                  <w:lang w:val="en-US" w:eastAsia="ja-JP"/>
                </w:rPr>
                <w:t>For option 1c, according to current definition of T</w:t>
              </w:r>
              <w:r>
                <w:rPr>
                  <w:color w:val="0070C0"/>
                  <w:vertAlign w:val="subscript"/>
                  <w:lang w:val="en-US" w:eastAsia="ja-JP"/>
                </w:rPr>
                <w:t>CSI_reporting</w:t>
              </w:r>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53" w:author="NTT DOCOMO" w:date="2022-01-18T17:29:00Z"/>
                <w:color w:val="0070C0"/>
                <w:lang w:val="en-US" w:eastAsia="ja-JP"/>
              </w:rPr>
            </w:pPr>
            <w:ins w:id="54" w:author="NTT DOCOMO" w:date="2022-01-18T17:29:00Z">
              <w:r>
                <w:rPr>
                  <w:color w:val="0070C0"/>
                  <w:lang w:val="en-US" w:eastAsia="ja-JP"/>
                </w:rPr>
                <w:t>Cited from TS38.133:</w:t>
              </w:r>
            </w:ins>
          </w:p>
          <w:p w14:paraId="0A2F6A42" w14:textId="77777777" w:rsidR="00C808AE" w:rsidRDefault="009A4599">
            <w:pPr>
              <w:spacing w:after="120"/>
              <w:rPr>
                <w:ins w:id="55" w:author="NTT DOCOMO" w:date="2022-01-18T17:29:00Z"/>
                <w:rFonts w:eastAsiaTheme="minorEastAsia"/>
                <w:color w:val="0070C0"/>
                <w:lang w:val="en-US" w:eastAsia="zh-CN"/>
              </w:rPr>
            </w:pPr>
            <w:ins w:id="56" w:author="NTT DOCOMO" w:date="2022-01-18T17:29:00Z">
              <w:r>
                <w:rPr>
                  <w:i/>
                  <w:color w:val="0070C0"/>
                  <w:lang w:val="en-US" w:eastAsia="ja-JP"/>
                </w:rPr>
                <w:t>T</w:t>
              </w:r>
              <w:r>
                <w:rPr>
                  <w:i/>
                  <w:color w:val="0070C0"/>
                  <w:vertAlign w:val="subscript"/>
                  <w:lang w:val="en-US" w:eastAsia="ja-JP"/>
                </w:rPr>
                <w:t>CSI_reporting</w:t>
              </w:r>
              <w:r>
                <w:rPr>
                  <w:i/>
                  <w:color w:val="0070C0"/>
                  <w:lang w:val="en-US" w:eastAsia="ja-JP"/>
                </w:rPr>
                <w:t xml:space="preserve"> is the delay (in ms)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57" w:author="xusheng wei" w:date="2022-01-18T16:37:00Z"/>
        </w:trPr>
        <w:tc>
          <w:tcPr>
            <w:tcW w:w="1272" w:type="dxa"/>
          </w:tcPr>
          <w:p w14:paraId="0A2F6A44" w14:textId="77777777" w:rsidR="00C808AE" w:rsidRDefault="009A4599">
            <w:pPr>
              <w:spacing w:after="120"/>
              <w:rPr>
                <w:ins w:id="58" w:author="xusheng wei" w:date="2022-01-18T16:37:00Z"/>
                <w:color w:val="0070C0"/>
                <w:lang w:val="en-US" w:eastAsia="ja-JP"/>
              </w:rPr>
            </w:pPr>
            <w:ins w:id="59"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60" w:author="xusheng wei" w:date="2022-01-18T16:37:00Z"/>
                <w:color w:val="0070C0"/>
                <w:lang w:val="en-US" w:eastAsia="ja-JP"/>
              </w:rPr>
            </w:pPr>
            <w:ins w:id="61"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62" w:author="Li, Hua" w:date="2022-01-18T18:56:00Z"/>
        </w:trPr>
        <w:tc>
          <w:tcPr>
            <w:tcW w:w="1272" w:type="dxa"/>
          </w:tcPr>
          <w:p w14:paraId="035A7DF7" w14:textId="668A5E26" w:rsidR="001250B4" w:rsidRDefault="001250B4" w:rsidP="001250B4">
            <w:pPr>
              <w:spacing w:after="120"/>
              <w:rPr>
                <w:ins w:id="63" w:author="Li, Hua" w:date="2022-01-18T18:56:00Z"/>
                <w:rFonts w:eastAsiaTheme="minorEastAsia"/>
                <w:color w:val="0070C0"/>
                <w:lang w:eastAsia="zh-CN"/>
              </w:rPr>
            </w:pPr>
            <w:ins w:id="64" w:author="Li, Hua" w:date="2022-01-18T18:56:00Z">
              <w:r>
                <w:rPr>
                  <w:rFonts w:eastAsiaTheme="minorEastAsia"/>
                  <w:color w:val="0070C0"/>
                  <w:lang w:eastAsia="zh-CN"/>
                </w:rPr>
                <w:t>Intel</w:t>
              </w:r>
            </w:ins>
          </w:p>
        </w:tc>
        <w:tc>
          <w:tcPr>
            <w:tcW w:w="8359" w:type="dxa"/>
          </w:tcPr>
          <w:p w14:paraId="419F25E7" w14:textId="654AB6E3" w:rsidR="001250B4" w:rsidRDefault="001250B4" w:rsidP="001250B4">
            <w:pPr>
              <w:spacing w:after="120"/>
              <w:rPr>
                <w:ins w:id="65" w:author="Li, Hua" w:date="2022-01-18T18:56:00Z"/>
                <w:rFonts w:eastAsiaTheme="minorEastAsia"/>
                <w:color w:val="0070C0"/>
                <w:lang w:val="en-US" w:eastAsia="zh-CN"/>
              </w:rPr>
            </w:pPr>
            <w:ins w:id="66"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67" w:author="Jingjing Chen" w:date="2022-01-18T23:48:00Z"/>
        </w:trPr>
        <w:tc>
          <w:tcPr>
            <w:tcW w:w="1272" w:type="dxa"/>
          </w:tcPr>
          <w:p w14:paraId="2A6BB432" w14:textId="407A19CB" w:rsidR="000C2661" w:rsidRDefault="000C2661" w:rsidP="001250B4">
            <w:pPr>
              <w:spacing w:after="120"/>
              <w:rPr>
                <w:ins w:id="68" w:author="Jingjing Chen" w:date="2022-01-18T23:48:00Z"/>
                <w:rFonts w:eastAsiaTheme="minorEastAsia"/>
                <w:color w:val="0070C0"/>
                <w:lang w:eastAsia="zh-CN"/>
              </w:rPr>
            </w:pPr>
            <w:ins w:id="69"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70" w:author="Jingjing Chen" w:date="2022-01-18T23:48:00Z"/>
                <w:rFonts w:eastAsiaTheme="minorEastAsia"/>
                <w:color w:val="0070C0"/>
                <w:lang w:val="en-US" w:eastAsia="zh-CN"/>
              </w:rPr>
            </w:pPr>
            <w:ins w:id="71"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72" w:author="Jingjing Chen" w:date="2022-01-18T23:49:00Z">
              <w:r>
                <w:rPr>
                  <w:rFonts w:eastAsiaTheme="minorEastAsia"/>
                  <w:color w:val="0070C0"/>
                  <w:lang w:val="en-US" w:eastAsia="zh-CN"/>
                </w:rPr>
                <w:t>tion 1</w:t>
              </w:r>
            </w:ins>
          </w:p>
        </w:tc>
      </w:tr>
      <w:tr w:rsidR="00561D3D" w14:paraId="3C8E217C" w14:textId="77777777">
        <w:trPr>
          <w:ins w:id="73" w:author="NSB" w:date="2022-01-19T01:44:00Z"/>
        </w:trPr>
        <w:tc>
          <w:tcPr>
            <w:tcW w:w="1272" w:type="dxa"/>
          </w:tcPr>
          <w:p w14:paraId="7573F591" w14:textId="5AEAF616" w:rsidR="00561D3D" w:rsidRDefault="00561D3D" w:rsidP="00561D3D">
            <w:pPr>
              <w:spacing w:after="120"/>
              <w:rPr>
                <w:ins w:id="74" w:author="NSB" w:date="2022-01-19T01:44:00Z"/>
                <w:rFonts w:eastAsiaTheme="minorEastAsia"/>
                <w:color w:val="0070C0"/>
                <w:lang w:eastAsia="zh-CN"/>
              </w:rPr>
            </w:pPr>
            <w:ins w:id="75"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76" w:author="NSB" w:date="2022-01-19T01:44:00Z"/>
                <w:rFonts w:eastAsiaTheme="minorEastAsia"/>
                <w:color w:val="0070C0"/>
                <w:lang w:val="en-US" w:eastAsia="zh-CN"/>
              </w:rPr>
            </w:pPr>
            <w:ins w:id="77"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78" w:author="NSB" w:date="2022-01-19T01:44:00Z"/>
                <w:rFonts w:eastAsiaTheme="minorEastAsia"/>
                <w:color w:val="0070C0"/>
                <w:lang w:val="en-US" w:eastAsia="zh-CN"/>
              </w:rPr>
            </w:pPr>
            <w:ins w:id="79" w:author="NSB" w:date="2022-01-19T01:44:00Z">
              <w:r>
                <w:rPr>
                  <w:rFonts w:eastAsiaTheme="minorEastAsia"/>
                  <w:color w:val="0070C0"/>
                  <w:lang w:val="en-US" w:eastAsia="zh-CN"/>
                </w:rPr>
                <w:t xml:space="preserve">RAN1 has confirmed the feasibility to transmit beam information over SpCell hence we need to define the requirements for this case if the UE supports the capability. We also share with Apple on the </w:t>
              </w:r>
            </w:ins>
            <w:ins w:id="80" w:author="NSB" w:date="2022-01-19T01:46:00Z">
              <w:r>
                <w:rPr>
                  <w:rFonts w:eastAsiaTheme="minorEastAsia"/>
                  <w:color w:val="0070C0"/>
                  <w:lang w:val="en-US" w:eastAsia="zh-CN"/>
                </w:rPr>
                <w:t>concerns on Option 1b.</w:t>
              </w:r>
            </w:ins>
            <w:ins w:id="81"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82" w:author="NSB" w:date="2022-01-19T01:44:00Z"/>
                <w:rFonts w:eastAsiaTheme="minorEastAsia"/>
                <w:color w:val="0070C0"/>
                <w:lang w:val="en-US" w:eastAsia="zh-CN"/>
              </w:rPr>
            </w:pPr>
            <w:ins w:id="83"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84" w:author="NSB" w:date="2022-01-19T01:47:00Z">
              <w:r>
                <w:rPr>
                  <w:rFonts w:eastAsiaTheme="minorEastAsia"/>
                  <w:color w:val="0070C0"/>
                  <w:lang w:val="en-US" w:eastAsia="zh-CN"/>
                </w:rPr>
                <w:t>reflect</w:t>
              </w:r>
            </w:ins>
            <w:ins w:id="85" w:author="NSB" w:date="2022-01-19T01:44:00Z">
              <w:r>
                <w:rPr>
                  <w:rFonts w:eastAsiaTheme="minorEastAsia"/>
                  <w:color w:val="0070C0"/>
                  <w:lang w:val="en-US" w:eastAsia="zh-CN"/>
                </w:rPr>
                <w:t xml:space="preserve"> the impact</w:t>
              </w:r>
            </w:ins>
            <w:ins w:id="86" w:author="NSB" w:date="2022-01-19T01:47:00Z">
              <w:r>
                <w:rPr>
                  <w:rFonts w:eastAsiaTheme="minorEastAsia"/>
                  <w:color w:val="0070C0"/>
                  <w:lang w:val="en-US" w:eastAsia="zh-CN"/>
                </w:rPr>
                <w:t xml:space="preserve"> on SCell activation delay</w:t>
              </w:r>
            </w:ins>
            <w:ins w:id="87" w:author="NSB" w:date="2022-01-19T01:44:00Z">
              <w:r>
                <w:rPr>
                  <w:rFonts w:eastAsiaTheme="minorEastAsia"/>
                  <w:color w:val="0070C0"/>
                  <w:lang w:val="en-US" w:eastAsia="zh-CN"/>
                </w:rPr>
                <w:t xml:space="preserve">. </w:t>
              </w:r>
            </w:ins>
          </w:p>
        </w:tc>
      </w:tr>
      <w:tr w:rsidR="001D197C" w14:paraId="23119471" w14:textId="77777777">
        <w:trPr>
          <w:ins w:id="88" w:author="CATT_RAN4#101bis" w:date="2022-01-19T03:41:00Z"/>
        </w:trPr>
        <w:tc>
          <w:tcPr>
            <w:tcW w:w="1272" w:type="dxa"/>
          </w:tcPr>
          <w:p w14:paraId="3245EB11" w14:textId="34508853" w:rsidR="001D197C" w:rsidRPr="001D197C" w:rsidRDefault="001D197C" w:rsidP="00561D3D">
            <w:pPr>
              <w:spacing w:after="120"/>
              <w:rPr>
                <w:ins w:id="89" w:author="CATT_RAN4#101bis" w:date="2022-01-19T03:41:00Z"/>
                <w:rFonts w:eastAsiaTheme="minorEastAsia"/>
                <w:color w:val="0070C0"/>
                <w:lang w:eastAsia="zh-CN"/>
                <w:rPrChange w:id="90" w:author="CATT_RAN4#101bis" w:date="2022-01-19T03:41:00Z">
                  <w:rPr>
                    <w:ins w:id="91" w:author="CATT_RAN4#101bis" w:date="2022-01-19T03:41:00Z"/>
                    <w:rFonts w:eastAsiaTheme="minorEastAsia"/>
                    <w:color w:val="0070C0"/>
                    <w:lang w:val="en-US" w:eastAsia="zh-CN"/>
                  </w:rPr>
                </w:rPrChange>
              </w:rPr>
            </w:pPr>
            <w:ins w:id="92"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93" w:author="CATT_RAN4#101bis" w:date="2022-01-19T03:41:00Z"/>
                <w:rFonts w:eastAsiaTheme="minorEastAsia"/>
                <w:color w:val="0070C0"/>
                <w:lang w:val="en-US" w:eastAsia="zh-CN"/>
              </w:rPr>
            </w:pPr>
            <w:ins w:id="94"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r w:rsidR="00DD6382" w14:paraId="0D9529D7" w14:textId="77777777">
        <w:trPr>
          <w:ins w:id="95" w:author="OPPO" w:date="2022-01-19T13:25:00Z"/>
        </w:trPr>
        <w:tc>
          <w:tcPr>
            <w:tcW w:w="1272" w:type="dxa"/>
          </w:tcPr>
          <w:p w14:paraId="5EB905F5" w14:textId="20E8D3A3" w:rsidR="00DD6382" w:rsidRPr="00DD6382" w:rsidRDefault="00DD6382" w:rsidP="00561D3D">
            <w:pPr>
              <w:spacing w:after="120"/>
              <w:rPr>
                <w:ins w:id="96" w:author="OPPO" w:date="2022-01-19T13:25:00Z"/>
                <w:rFonts w:eastAsiaTheme="minorEastAsia"/>
                <w:color w:val="0070C0"/>
                <w:lang w:eastAsia="zh-CN"/>
              </w:rPr>
            </w:pPr>
            <w:ins w:id="97" w:author="OPPO" w:date="2022-01-19T13:25:00Z">
              <w:r>
                <w:rPr>
                  <w:rFonts w:eastAsiaTheme="minorEastAsia"/>
                  <w:color w:val="0070C0"/>
                  <w:lang w:eastAsia="zh-CN"/>
                </w:rPr>
                <w:t>OPPO</w:t>
              </w:r>
            </w:ins>
          </w:p>
        </w:tc>
        <w:tc>
          <w:tcPr>
            <w:tcW w:w="8359" w:type="dxa"/>
          </w:tcPr>
          <w:p w14:paraId="7B26764C" w14:textId="288942CF" w:rsidR="00DD6382" w:rsidRPr="001B2381" w:rsidRDefault="00DD6382" w:rsidP="00561D3D">
            <w:pPr>
              <w:spacing w:after="120"/>
              <w:rPr>
                <w:ins w:id="98" w:author="OPPO" w:date="2022-01-19T13:25:00Z"/>
                <w:rFonts w:eastAsiaTheme="minorEastAsia"/>
                <w:color w:val="0070C0"/>
                <w:lang w:eastAsia="zh-CN"/>
              </w:rPr>
            </w:pPr>
            <w:ins w:id="99" w:author="OPPO" w:date="2022-01-19T13:25:00Z">
              <w:r>
                <w:rPr>
                  <w:rFonts w:eastAsiaTheme="minorEastAsia" w:hint="eastAsia"/>
                  <w:color w:val="0070C0"/>
                  <w:lang w:val="en-US" w:eastAsia="zh-CN"/>
                </w:rPr>
                <w:t>O</w:t>
              </w:r>
              <w:r>
                <w:rPr>
                  <w:rFonts w:eastAsiaTheme="minorEastAsia"/>
                  <w:color w:val="0070C0"/>
                  <w:lang w:val="en-US" w:eastAsia="zh-CN"/>
                </w:rPr>
                <w:t xml:space="preserve">ption 1 and </w:t>
              </w:r>
              <w:proofErr w:type="gramStart"/>
              <w:r>
                <w:rPr>
                  <w:rFonts w:eastAsiaTheme="minorEastAsia"/>
                  <w:color w:val="0070C0"/>
                  <w:lang w:val="en-US" w:eastAsia="zh-CN"/>
                </w:rPr>
                <w:t>1d</w:t>
              </w:r>
              <w:r w:rsidR="001B2381" w:rsidRPr="001B2381">
                <w:rPr>
                  <w:rFonts w:eastAsiaTheme="minorEastAsia"/>
                  <w:color w:val="0070C0"/>
                  <w:lang w:val="en-US" w:eastAsia="zh-CN"/>
                </w:rPr>
                <w:t xml:space="preserve"> </w:t>
              </w:r>
            </w:ins>
            <w:ins w:id="100" w:author="OPPO" w:date="2022-01-19T13:26:00Z">
              <w:r w:rsidR="001B2381">
                <w:rPr>
                  <w:rFonts w:eastAsiaTheme="minorEastAsia"/>
                  <w:color w:val="0070C0"/>
                  <w:lang w:val="en-US" w:eastAsia="zh-CN"/>
                </w:rPr>
                <w:t xml:space="preserve"> </w:t>
              </w:r>
            </w:ins>
            <w:ins w:id="101" w:author="OPPO" w:date="2022-01-19T13:25:00Z">
              <w:r w:rsidR="001B2381" w:rsidRPr="001B2381">
                <w:rPr>
                  <w:rFonts w:eastAsiaTheme="minorEastAsia"/>
                  <w:color w:val="0070C0"/>
                  <w:lang w:val="en-US" w:eastAsia="zh-CN"/>
                </w:rPr>
                <w:t>T</w:t>
              </w:r>
              <w:r w:rsidR="001B2381" w:rsidRPr="001B2381">
                <w:rPr>
                  <w:rFonts w:eastAsiaTheme="minorEastAsia"/>
                  <w:color w:val="0070C0"/>
                  <w:vertAlign w:val="subscript"/>
                  <w:lang w:val="en-US" w:eastAsia="zh-CN"/>
                </w:rPr>
                <w:t>CSI</w:t>
              </w:r>
              <w:proofErr w:type="gramEnd"/>
              <w:r w:rsidR="001B2381" w:rsidRPr="001B2381">
                <w:rPr>
                  <w:rFonts w:eastAsiaTheme="minorEastAsia"/>
                  <w:color w:val="0070C0"/>
                  <w:vertAlign w:val="subscript"/>
                  <w:lang w:val="en-US" w:eastAsia="zh-CN"/>
                </w:rPr>
                <w:t xml:space="preserve">_Reporting </w:t>
              </w:r>
              <w:r w:rsidR="001B2381" w:rsidRPr="001B2381">
                <w:rPr>
                  <w:rFonts w:eastAsiaTheme="minorEastAsia"/>
                  <w:color w:val="0070C0"/>
                  <w:lang w:val="en-US" w:eastAsia="zh-CN"/>
                </w:rPr>
                <w:t>could be defined for UEs capable of cross-</w:t>
              </w:r>
            </w:ins>
            <w:ins w:id="102" w:author="OPPO" w:date="2022-01-19T13:26:00Z">
              <w:r w:rsidR="001B2381">
                <w:rPr>
                  <w:rFonts w:eastAsiaTheme="minorEastAsia"/>
                  <w:color w:val="0070C0"/>
                  <w:lang w:val="en-US" w:eastAsia="zh-CN"/>
                </w:rPr>
                <w:t>PUCCH group</w:t>
              </w:r>
            </w:ins>
            <w:ins w:id="103" w:author="OPPO" w:date="2022-01-19T13:25:00Z">
              <w:r w:rsidR="001B2381" w:rsidRPr="001B2381">
                <w:rPr>
                  <w:rFonts w:eastAsiaTheme="minorEastAsia"/>
                  <w:color w:val="0070C0"/>
                  <w:lang w:val="en-US" w:eastAsia="zh-CN"/>
                </w:rPr>
                <w:t xml:space="preserve"> CSI reporting</w:t>
              </w:r>
            </w:ins>
            <w:ins w:id="104" w:author="OPPO" w:date="2022-01-19T13:27:00Z">
              <w:r w:rsidR="001B2381">
                <w:rPr>
                  <w:rFonts w:eastAsiaTheme="minorEastAsia"/>
                  <w:color w:val="0070C0"/>
                  <w:lang w:val="en-US" w:eastAsia="zh-CN"/>
                </w:rPr>
                <w:t xml:space="preserve">. Whether </w:t>
              </w:r>
              <w:r w:rsidR="001B2381" w:rsidRPr="001B2381">
                <w:rPr>
                  <w:rFonts w:eastAsiaTheme="minorEastAsia"/>
                  <w:color w:val="0070C0"/>
                  <w:lang w:val="en-US" w:eastAsia="zh-CN"/>
                </w:rPr>
                <w:t xml:space="preserve">relaxed CSI processing delay </w:t>
              </w:r>
              <w:r w:rsidR="001B2381">
                <w:rPr>
                  <w:rFonts w:eastAsiaTheme="minorEastAsia"/>
                  <w:color w:val="0070C0"/>
                  <w:lang w:val="en-US" w:eastAsia="zh-CN"/>
                </w:rPr>
                <w:t>can be further discussed</w:t>
              </w:r>
            </w:ins>
            <w:ins w:id="105" w:author="OPPO" w:date="2022-01-19T13:25:00Z">
              <w:r w:rsidR="001B2381" w:rsidRPr="001B2381">
                <w:rPr>
                  <w:rFonts w:eastAsiaTheme="minorEastAsia"/>
                  <w:color w:val="0070C0"/>
                  <w:lang w:val="en-US" w:eastAsia="zh-CN"/>
                </w:rPr>
                <w:t>.</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(Intel, vivo)</w:t>
      </w:r>
    </w:p>
    <w:p w14:paraId="0A2F6A4B"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4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(MTK)</w:t>
      </w:r>
    </w:p>
    <w:p w14:paraId="0A2F6A4D" w14:textId="38D70C4F" w:rsidR="00C808AE" w:rsidRDefault="009A4599">
      <w:pPr>
        <w:pStyle w:val="afc"/>
        <w:numPr>
          <w:ilvl w:val="1"/>
          <w:numId w:val="6"/>
        </w:numPr>
        <w:overflowPunct/>
        <w:autoSpaceDE/>
        <w:autoSpaceDN/>
        <w:adjustRightInd/>
        <w:spacing w:after="120"/>
        <w:ind w:firstLineChars="0"/>
        <w:textAlignment w:val="auto"/>
        <w:rPr>
          <w:lang w:val="pl-PL" w:eastAsia="zh-CN"/>
        </w:rPr>
      </w:pPr>
      <w:r>
        <w:rPr>
          <w:lang w:val="pl-PL" w:eastAsia="zh-CN"/>
        </w:rPr>
        <w:lastRenderedPageBreak/>
        <w:t xml:space="preserve">No PUCCH SCell activation/deactivation requirements with unknown </w:t>
      </w:r>
      <w:del w:id="106" w:author="NSB" w:date="2022-01-19T01:48:00Z">
        <w:r w:rsidDel="0056602D">
          <w:rPr>
            <w:lang w:val="pl-PL" w:eastAsia="zh-CN"/>
          </w:rPr>
          <w:delText>condition</w:delText>
        </w:r>
      </w:del>
      <w:ins w:id="107"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p>
    <w:p w14:paraId="0A2F6A4F"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introduce new R17 UE capability of CSI reporting cross PUCCH groups.</w:t>
      </w:r>
    </w:p>
    <w:p w14:paraId="0A2F6A50"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0A2F6A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0A2F6A52" w14:textId="77777777" w:rsidR="00C808AE" w:rsidRDefault="009A4599">
      <w:pPr>
        <w:pStyle w:val="afc"/>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A5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5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55" w14:textId="77777777" w:rsidR="00C808AE" w:rsidRDefault="00C808AE">
      <w:pPr>
        <w:rPr>
          <w:lang w:val="sv-SE" w:eastAsia="zh-CN"/>
        </w:rPr>
      </w:pPr>
    </w:p>
    <w:tbl>
      <w:tblPr>
        <w:tblStyle w:val="af3"/>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108" w:author="Huawei" w:date="2022-01-17T19:09:00Z">
              <w:r>
                <w:rPr>
                  <w:rFonts w:eastAsiaTheme="minorEastAsia" w:hint="eastAsia"/>
                  <w:color w:val="0070C0"/>
                  <w:lang w:val="en-US" w:eastAsia="zh-CN"/>
                </w:rPr>
                <w:t>H</w:t>
              </w:r>
              <w:r>
                <w:rPr>
                  <w:rFonts w:eastAsiaTheme="minorEastAsia"/>
                  <w:color w:val="0070C0"/>
                  <w:lang w:val="en-US" w:eastAsia="zh-CN"/>
                </w:rPr>
                <w:t>uawei</w:t>
              </w:r>
            </w:ins>
            <w:del w:id="109"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110"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11" w:author="CK Yang (楊智凱)" w:date="2022-01-17T20:01:00Z">
                  <w:rPr>
                    <w:rFonts w:eastAsiaTheme="minorEastAsia"/>
                    <w:color w:val="0070C0"/>
                    <w:lang w:val="en-US" w:eastAsia="zh-CN"/>
                  </w:rPr>
                </w:rPrChange>
              </w:rPr>
            </w:pPr>
            <w:ins w:id="112"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5F" w14:textId="77777777" w:rsidR="00C808AE" w:rsidRPr="00C808AE" w:rsidRDefault="009A4599">
            <w:pPr>
              <w:spacing w:after="120"/>
              <w:rPr>
                <w:rFonts w:eastAsia="PMingLiU"/>
                <w:color w:val="0070C0"/>
                <w:lang w:val="en-US" w:eastAsia="zh-TW"/>
                <w:rPrChange w:id="113" w:author="CK Yang (楊智凱)" w:date="2022-01-17T20:01:00Z">
                  <w:rPr>
                    <w:rFonts w:eastAsiaTheme="minorEastAsia"/>
                    <w:color w:val="0070C0"/>
                    <w:lang w:val="en-US" w:eastAsia="zh-CN"/>
                  </w:rPr>
                </w:rPrChange>
              </w:rPr>
            </w:pPr>
            <w:ins w:id="114"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15"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16"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17" w:author="Apple, Jerry Cui" w:date="2022-01-17T15:18:00Z"/>
                <w:rFonts w:eastAsiaTheme="minorEastAsia"/>
                <w:color w:val="0070C0"/>
                <w:lang w:val="en-US" w:eastAsia="zh-CN"/>
              </w:rPr>
            </w:pPr>
            <w:ins w:id="118" w:author="Apple, Jerry Cui" w:date="2022-01-17T15:18:00Z">
              <w:r>
                <w:rPr>
                  <w:rFonts w:eastAsiaTheme="minorEastAsia"/>
                  <w:color w:val="0070C0"/>
                  <w:lang w:val="en-US" w:eastAsia="zh-CN"/>
                </w:rPr>
                <w:t>Option 1c. For some special unknown Scell cases, requirement could still be applied without capability of cross PUCCH CSI reporting, like followings:</w:t>
              </w:r>
            </w:ins>
          </w:p>
          <w:p w14:paraId="0A2F6A63" w14:textId="77777777" w:rsidR="00C808AE" w:rsidRDefault="009A4599">
            <w:pPr>
              <w:spacing w:after="120"/>
              <w:rPr>
                <w:ins w:id="119" w:author="Apple, Jerry Cui" w:date="2022-01-17T15:18:00Z"/>
                <w:rFonts w:eastAsiaTheme="minorEastAsia"/>
                <w:color w:val="0070C0"/>
                <w:lang w:val="en-US" w:eastAsia="zh-CN"/>
              </w:rPr>
            </w:pPr>
            <w:ins w:id="120" w:author="Apple, Jerry Cui" w:date="2022-01-17T15:18:00Z">
              <w:r>
                <w:rPr>
                  <w:rFonts w:eastAsiaTheme="minorEastAsia"/>
                  <w:color w:val="0070C0"/>
                  <w:lang w:val="en-US" w:eastAsia="zh-CN"/>
                </w:rPr>
                <w:t>If the target PUCCH Scell is unknown cell in FR2:</w:t>
              </w:r>
            </w:ins>
          </w:p>
          <w:p w14:paraId="0A2F6A64" w14:textId="77777777" w:rsidR="00C808AE" w:rsidRDefault="009A4599">
            <w:pPr>
              <w:pStyle w:val="afc"/>
              <w:numPr>
                <w:ilvl w:val="0"/>
                <w:numId w:val="12"/>
              </w:numPr>
              <w:spacing w:after="120"/>
              <w:ind w:firstLineChars="0"/>
              <w:rPr>
                <w:ins w:id="121" w:author="Apple, Jerry Cui" w:date="2022-01-17T15:18:00Z"/>
                <w:rFonts w:eastAsiaTheme="minorEastAsia"/>
                <w:color w:val="0070C0"/>
                <w:lang w:val="en-US" w:eastAsia="zh-CN"/>
              </w:rPr>
            </w:pPr>
            <w:ins w:id="122" w:author="Apple, Jerry Cui" w:date="2022-01-17T15:18:00Z">
              <w:r>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0A2F6A65" w14:textId="77777777" w:rsidR="00C808AE" w:rsidRDefault="009A4599">
            <w:pPr>
              <w:spacing w:after="120"/>
              <w:rPr>
                <w:ins w:id="123" w:author="Apple, Jerry Cui" w:date="2022-01-17T15:18:00Z"/>
                <w:rFonts w:eastAsiaTheme="minorEastAsia"/>
                <w:color w:val="0070C0"/>
                <w:lang w:val="en-US" w:eastAsia="zh-CN"/>
              </w:rPr>
            </w:pPr>
            <w:ins w:id="124" w:author="Apple, Jerry Cui" w:date="2022-01-17T15:18:00Z">
              <w:r>
                <w:rPr>
                  <w:rFonts w:eastAsiaTheme="minorEastAsia"/>
                  <w:color w:val="0070C0"/>
                  <w:lang w:val="en-US" w:eastAsia="zh-CN"/>
                </w:rPr>
                <w:t>If the target PUCCH Scell is unknown cell in FR1:</w:t>
              </w:r>
            </w:ins>
          </w:p>
          <w:p w14:paraId="0A2F6A66" w14:textId="77777777" w:rsidR="00C808AE" w:rsidRDefault="009A4599">
            <w:pPr>
              <w:pStyle w:val="afc"/>
              <w:numPr>
                <w:ilvl w:val="0"/>
                <w:numId w:val="12"/>
              </w:numPr>
              <w:spacing w:after="120"/>
              <w:ind w:firstLineChars="0"/>
              <w:rPr>
                <w:ins w:id="125" w:author="Apple, Jerry Cui" w:date="2022-01-17T15:18:00Z"/>
                <w:rFonts w:eastAsiaTheme="minorEastAsia"/>
                <w:color w:val="0070C0"/>
                <w:lang w:val="en-US" w:eastAsia="zh-CN"/>
              </w:rPr>
            </w:pPr>
            <w:ins w:id="126" w:author="Apple, Jerry Cui" w:date="2022-01-17T15:18:00Z">
              <w:r>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27" w:author="Apple, Jerry Cui" w:date="2022-01-17T15:18:00Z">
              <w:r>
                <w:rPr>
                  <w:rFonts w:eastAsiaTheme="minorEastAsia"/>
                  <w:color w:val="0070C0"/>
                  <w:lang w:val="en-US" w:eastAsia="zh-CN"/>
                </w:rPr>
                <w:t>Thus we propose: “</w:t>
              </w:r>
              <w:r>
                <w:rPr>
                  <w:bCs/>
                  <w:iCs/>
                  <w:lang w:val="en-US" w:eastAsia="zh-CN"/>
                </w:rPr>
                <w:t xml:space="preserve">RAN4 to not specify PUCCH SCell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28" w:author="Venkat, Ericsson" w:date="2022-01-18T08:32:00Z"/>
        </w:trPr>
        <w:tc>
          <w:tcPr>
            <w:tcW w:w="1272" w:type="dxa"/>
          </w:tcPr>
          <w:p w14:paraId="0A2F6A69" w14:textId="77777777" w:rsidR="00C808AE" w:rsidRDefault="009A4599">
            <w:pPr>
              <w:spacing w:after="120"/>
              <w:rPr>
                <w:ins w:id="129" w:author="Venkat, Ericsson" w:date="2022-01-18T08:32:00Z"/>
                <w:rFonts w:eastAsiaTheme="minorEastAsia"/>
                <w:color w:val="0070C0"/>
                <w:lang w:val="en-US" w:eastAsia="zh-CN"/>
              </w:rPr>
            </w:pPr>
            <w:ins w:id="130" w:author="Venkat, Ericsson" w:date="2022-01-18T08:32:00Z">
              <w:r>
                <w:rPr>
                  <w:rFonts w:eastAsiaTheme="minorEastAsia"/>
                  <w:color w:val="0070C0"/>
                  <w:lang w:val="en-US" w:eastAsia="zh-CN"/>
                </w:rPr>
                <w:t>Eri</w:t>
              </w:r>
            </w:ins>
            <w:ins w:id="131"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32" w:author="Venkat, Ericsson" w:date="2022-01-18T08:32:00Z"/>
                <w:rFonts w:eastAsiaTheme="minorEastAsia"/>
                <w:color w:val="0070C0"/>
                <w:lang w:val="en-US" w:eastAsia="zh-CN"/>
              </w:rPr>
            </w:pPr>
            <w:ins w:id="133" w:author="Venkat, Ericsson" w:date="2022-01-18T08:33:00Z">
              <w:r>
                <w:rPr>
                  <w:rFonts w:eastAsiaTheme="minorEastAsia"/>
                  <w:color w:val="0070C0"/>
                  <w:lang w:val="en-US" w:eastAsia="zh-CN"/>
                </w:rPr>
                <w:t xml:space="preserve">We </w:t>
              </w:r>
            </w:ins>
            <w:ins w:id="134"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35" w:author="Qualcomm-CH" w:date="2022-01-17T23:51:00Z"/>
        </w:trPr>
        <w:tc>
          <w:tcPr>
            <w:tcW w:w="1272" w:type="dxa"/>
          </w:tcPr>
          <w:p w14:paraId="0A2F6A6C" w14:textId="77777777" w:rsidR="00C808AE" w:rsidRDefault="009A4599">
            <w:pPr>
              <w:spacing w:after="120"/>
              <w:rPr>
                <w:ins w:id="136" w:author="Qualcomm-CH" w:date="2022-01-17T23:51:00Z"/>
                <w:rFonts w:eastAsiaTheme="minorEastAsia"/>
                <w:color w:val="0070C0"/>
                <w:lang w:val="en-US" w:eastAsia="zh-CN"/>
              </w:rPr>
            </w:pPr>
            <w:ins w:id="137"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38" w:author="Qualcomm-CH" w:date="2022-01-17T23:51:00Z"/>
                <w:rFonts w:eastAsiaTheme="minorEastAsia"/>
                <w:color w:val="0070C0"/>
                <w:lang w:val="en-US" w:eastAsia="zh-CN"/>
              </w:rPr>
            </w:pPr>
            <w:ins w:id="139"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C808AE" w14:paraId="0A2F6A71" w14:textId="77777777">
        <w:trPr>
          <w:ins w:id="140" w:author="NTT DOCOMO" w:date="2022-01-18T17:29:00Z"/>
        </w:trPr>
        <w:tc>
          <w:tcPr>
            <w:tcW w:w="1272" w:type="dxa"/>
          </w:tcPr>
          <w:p w14:paraId="0A2F6A6F" w14:textId="77777777" w:rsidR="00C808AE" w:rsidRDefault="009A4599">
            <w:pPr>
              <w:spacing w:after="120"/>
              <w:rPr>
                <w:ins w:id="141" w:author="NTT DOCOMO" w:date="2022-01-18T17:29:00Z"/>
                <w:rFonts w:eastAsiaTheme="minorEastAsia"/>
                <w:color w:val="0070C0"/>
                <w:lang w:val="en-US" w:eastAsia="zh-CN"/>
              </w:rPr>
            </w:pPr>
            <w:ins w:id="142"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43" w:author="NTT DOCOMO" w:date="2022-01-18T17:29:00Z"/>
                <w:rFonts w:eastAsiaTheme="minorEastAsia"/>
                <w:color w:val="0070C0"/>
                <w:lang w:val="en-US" w:eastAsia="zh-CN"/>
              </w:rPr>
            </w:pPr>
            <w:ins w:id="144"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45" w:author="xusheng wei" w:date="2022-01-18T16:36:00Z"/>
        </w:trPr>
        <w:tc>
          <w:tcPr>
            <w:tcW w:w="1272" w:type="dxa"/>
          </w:tcPr>
          <w:p w14:paraId="0A2F6A72" w14:textId="77777777" w:rsidR="00C808AE" w:rsidRDefault="009A4599">
            <w:pPr>
              <w:spacing w:after="120"/>
              <w:rPr>
                <w:ins w:id="146" w:author="xusheng wei" w:date="2022-01-18T16:36:00Z"/>
                <w:color w:val="0070C0"/>
                <w:lang w:eastAsia="ja-JP"/>
              </w:rPr>
            </w:pPr>
            <w:ins w:id="147"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48" w:author="xusheng wei" w:date="2022-01-18T16:36:00Z"/>
                <w:color w:val="0070C0"/>
                <w:lang w:val="en-US" w:eastAsia="ja-JP"/>
              </w:rPr>
            </w:pPr>
            <w:ins w:id="149" w:author="xusheng wei" w:date="2022-01-18T16:36:00Z">
              <w:r>
                <w:rPr>
                  <w:rFonts w:eastAsiaTheme="minorEastAsia"/>
                  <w:color w:val="0070C0"/>
                  <w:lang w:val="en-US" w:eastAsia="zh-CN"/>
                </w:rPr>
                <w:t>Ok with Apple’s suggestion</w:t>
              </w:r>
            </w:ins>
          </w:p>
        </w:tc>
      </w:tr>
      <w:tr w:rsidR="001C114F" w14:paraId="11F0DE1C" w14:textId="77777777">
        <w:trPr>
          <w:ins w:id="150" w:author="Li, Hua" w:date="2022-01-18T18:57:00Z"/>
        </w:trPr>
        <w:tc>
          <w:tcPr>
            <w:tcW w:w="1272" w:type="dxa"/>
          </w:tcPr>
          <w:p w14:paraId="6D6D922B" w14:textId="7C28C1CE" w:rsidR="001C114F" w:rsidRDefault="001C114F" w:rsidP="001C114F">
            <w:pPr>
              <w:spacing w:after="120"/>
              <w:rPr>
                <w:ins w:id="151" w:author="Li, Hua" w:date="2022-01-18T18:57:00Z"/>
                <w:rFonts w:eastAsiaTheme="minorEastAsia"/>
                <w:color w:val="0070C0"/>
                <w:lang w:val="en-US" w:eastAsia="zh-CN"/>
              </w:rPr>
            </w:pPr>
            <w:ins w:id="152"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53" w:author="Li, Hua" w:date="2022-01-18T18:57:00Z"/>
                <w:rFonts w:eastAsiaTheme="minorEastAsia"/>
                <w:color w:val="0070C0"/>
                <w:lang w:val="en-US" w:eastAsia="zh-CN"/>
              </w:rPr>
            </w:pPr>
            <w:ins w:id="154" w:author="Li, Hua" w:date="2022-01-18T18:58:00Z">
              <w:r>
                <w:rPr>
                  <w:rFonts w:eastAsiaTheme="minorEastAsia"/>
                  <w:color w:val="0070C0"/>
                  <w:lang w:val="en-US" w:eastAsia="zh-CN"/>
                </w:rPr>
                <w:t>Fine with option 2 and 1c.</w:t>
              </w:r>
            </w:ins>
          </w:p>
        </w:tc>
      </w:tr>
      <w:tr w:rsidR="002150BB" w14:paraId="00BC8BDC" w14:textId="77777777">
        <w:trPr>
          <w:ins w:id="155" w:author="Huawei" w:date="2022-01-18T19:39:00Z"/>
        </w:trPr>
        <w:tc>
          <w:tcPr>
            <w:tcW w:w="1272" w:type="dxa"/>
          </w:tcPr>
          <w:p w14:paraId="6EFD8026" w14:textId="215E6F5C" w:rsidR="002150BB" w:rsidRDefault="002150BB" w:rsidP="002150BB">
            <w:pPr>
              <w:spacing w:after="120"/>
              <w:rPr>
                <w:ins w:id="156" w:author="Huawei" w:date="2022-01-18T19:39:00Z"/>
                <w:rFonts w:eastAsiaTheme="minorEastAsia"/>
                <w:color w:val="0070C0"/>
                <w:lang w:val="en-US" w:eastAsia="zh-CN"/>
              </w:rPr>
            </w:pPr>
            <w:ins w:id="157"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58" w:author="Huawei" w:date="2022-01-18T19:39:00Z"/>
                <w:rFonts w:eastAsiaTheme="minorEastAsia"/>
                <w:color w:val="0070C0"/>
                <w:lang w:val="en-US" w:eastAsia="zh-CN"/>
              </w:rPr>
            </w:pPr>
            <w:ins w:id="159"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60" w:author="Jingjing Chen" w:date="2022-01-18T23:50:00Z"/>
        </w:trPr>
        <w:tc>
          <w:tcPr>
            <w:tcW w:w="1272" w:type="dxa"/>
          </w:tcPr>
          <w:p w14:paraId="2B2A3F81" w14:textId="4B7A1F18" w:rsidR="0070344E" w:rsidRDefault="0070344E" w:rsidP="0070344E">
            <w:pPr>
              <w:spacing w:after="120"/>
              <w:rPr>
                <w:ins w:id="161" w:author="Jingjing Chen" w:date="2022-01-18T23:50:00Z"/>
                <w:rFonts w:eastAsiaTheme="minorEastAsia"/>
                <w:color w:val="0070C0"/>
                <w:lang w:val="en-US" w:eastAsia="zh-CN"/>
              </w:rPr>
            </w:pPr>
            <w:ins w:id="162" w:author="Jingjing Chen" w:date="2022-01-18T23: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63" w:author="Jingjing Chen" w:date="2022-01-18T23:50:00Z"/>
                <w:rFonts w:eastAsiaTheme="minorEastAsia"/>
                <w:color w:val="0070C0"/>
                <w:lang w:val="en-US" w:eastAsia="zh-CN"/>
              </w:rPr>
            </w:pPr>
            <w:ins w:id="164"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65" w:author="NSB" w:date="2022-01-19T01:48:00Z"/>
        </w:trPr>
        <w:tc>
          <w:tcPr>
            <w:tcW w:w="1272" w:type="dxa"/>
          </w:tcPr>
          <w:p w14:paraId="5E6B7575" w14:textId="369AE38E" w:rsidR="0056602D" w:rsidRDefault="0056602D" w:rsidP="0056602D">
            <w:pPr>
              <w:spacing w:after="120"/>
              <w:rPr>
                <w:ins w:id="166" w:author="NSB" w:date="2022-01-19T01:48:00Z"/>
                <w:rFonts w:eastAsiaTheme="minorEastAsia"/>
                <w:color w:val="0070C0"/>
                <w:lang w:val="en-US" w:eastAsia="zh-CN"/>
              </w:rPr>
            </w:pPr>
            <w:ins w:id="167"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68" w:author="NSB" w:date="2022-01-19T01:49:00Z"/>
                <w:rFonts w:eastAsiaTheme="minorEastAsia"/>
                <w:color w:val="0070C0"/>
                <w:lang w:val="en-US" w:eastAsia="zh-CN"/>
              </w:rPr>
            </w:pPr>
            <w:ins w:id="169"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70" w:author="NSB" w:date="2022-01-19T01:48:00Z"/>
                <w:rFonts w:eastAsiaTheme="minorEastAsia"/>
                <w:color w:val="0070C0"/>
                <w:lang w:val="en-US" w:eastAsia="zh-CN"/>
              </w:rPr>
            </w:pPr>
            <w:ins w:id="171" w:author="NSB" w:date="2022-01-19T01:51:00Z">
              <w:r>
                <w:rPr>
                  <w:rFonts w:eastAsiaTheme="minorEastAsia"/>
                  <w:color w:val="0070C0"/>
                  <w:lang w:val="en-US" w:eastAsia="zh-CN"/>
                </w:rPr>
                <w:t>W</w:t>
              </w:r>
            </w:ins>
            <w:ins w:id="172" w:author="NSB" w:date="2022-01-19T01:50:00Z">
              <w:r>
                <w:rPr>
                  <w:rFonts w:eastAsiaTheme="minorEastAsia"/>
                  <w:color w:val="0070C0"/>
                  <w:lang w:val="en-US" w:eastAsia="zh-CN"/>
                </w:rPr>
                <w:t xml:space="preserve">e understood RAN2 is discussing if the capability is conditional mandatory and </w:t>
              </w:r>
            </w:ins>
            <w:ins w:id="173" w:author="NSB" w:date="2022-01-19T01:51:00Z">
              <w:r>
                <w:rPr>
                  <w:rFonts w:eastAsiaTheme="minorEastAsia"/>
                  <w:color w:val="0070C0"/>
                  <w:lang w:val="en-US" w:eastAsia="zh-CN"/>
                </w:rPr>
                <w:t xml:space="preserve">if not how the UE transmits the beam information on SpCell. </w:t>
              </w:r>
            </w:ins>
            <w:ins w:id="174" w:author="NSB" w:date="2022-01-19T01:52:00Z">
              <w:r>
                <w:rPr>
                  <w:rFonts w:eastAsiaTheme="minorEastAsia"/>
                  <w:color w:val="0070C0"/>
                  <w:lang w:val="en-US" w:eastAsia="zh-CN"/>
                </w:rPr>
                <w:t>Would be good to</w:t>
              </w:r>
            </w:ins>
            <w:ins w:id="175" w:author="NSB" w:date="2022-01-19T01:51:00Z">
              <w:r>
                <w:rPr>
                  <w:rFonts w:eastAsiaTheme="minorEastAsia"/>
                  <w:color w:val="0070C0"/>
                  <w:lang w:val="en-US" w:eastAsia="zh-CN"/>
                </w:rPr>
                <w:t xml:space="preserve"> wait for RAN1/2 discussion</w:t>
              </w:r>
            </w:ins>
            <w:ins w:id="176" w:author="NSB" w:date="2022-01-19T01:52:00Z">
              <w:r>
                <w:rPr>
                  <w:rFonts w:eastAsiaTheme="minorEastAsia"/>
                  <w:color w:val="0070C0"/>
                  <w:lang w:val="en-US" w:eastAsia="zh-CN"/>
                </w:rPr>
                <w:t xml:space="preserve">. </w:t>
              </w:r>
            </w:ins>
          </w:p>
        </w:tc>
      </w:tr>
      <w:tr w:rsidR="001D197C" w14:paraId="62EB435F" w14:textId="77777777">
        <w:trPr>
          <w:ins w:id="177" w:author="CATT_RAN4#101bis" w:date="2022-01-19T03:42:00Z"/>
        </w:trPr>
        <w:tc>
          <w:tcPr>
            <w:tcW w:w="1272" w:type="dxa"/>
          </w:tcPr>
          <w:p w14:paraId="7F4244C6" w14:textId="0D769FBC" w:rsidR="001D197C" w:rsidRDefault="001D197C" w:rsidP="0056602D">
            <w:pPr>
              <w:spacing w:after="120"/>
              <w:rPr>
                <w:ins w:id="178" w:author="CATT_RAN4#101bis" w:date="2022-01-19T03:42:00Z"/>
                <w:rFonts w:eastAsiaTheme="minorEastAsia"/>
                <w:color w:val="0070C0"/>
                <w:lang w:val="en-US" w:eastAsia="zh-CN"/>
              </w:rPr>
            </w:pPr>
            <w:ins w:id="179" w:author="CATT_RAN4#101bis" w:date="2022-01-19T03:42:00Z">
              <w:r>
                <w:rPr>
                  <w:rFonts w:eastAsiaTheme="minorEastAsia" w:hint="eastAsia"/>
                  <w:color w:val="0070C0"/>
                  <w:lang w:val="en-US" w:eastAsia="zh-CN"/>
                </w:rPr>
                <w:t>CATT</w:t>
              </w:r>
            </w:ins>
          </w:p>
        </w:tc>
        <w:tc>
          <w:tcPr>
            <w:tcW w:w="8359" w:type="dxa"/>
          </w:tcPr>
          <w:p w14:paraId="2C556408" w14:textId="1ADAA8C5" w:rsidR="001D197C" w:rsidRDefault="001D197C" w:rsidP="0056602D">
            <w:pPr>
              <w:spacing w:after="120"/>
              <w:rPr>
                <w:ins w:id="180" w:author="CATT_RAN4#101bis" w:date="2022-01-19T03:42:00Z"/>
                <w:rFonts w:eastAsiaTheme="minorEastAsia"/>
                <w:color w:val="0070C0"/>
                <w:lang w:val="en-US" w:eastAsia="zh-CN"/>
              </w:rPr>
            </w:pPr>
            <w:ins w:id="181"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r w:rsidR="001B2381" w14:paraId="1CC66BF3" w14:textId="77777777">
        <w:trPr>
          <w:ins w:id="182" w:author="OPPO" w:date="2022-01-19T13:28:00Z"/>
        </w:trPr>
        <w:tc>
          <w:tcPr>
            <w:tcW w:w="1272" w:type="dxa"/>
          </w:tcPr>
          <w:p w14:paraId="249110B4" w14:textId="3080348D" w:rsidR="001B2381" w:rsidRDefault="001B2381" w:rsidP="0056602D">
            <w:pPr>
              <w:spacing w:after="120"/>
              <w:rPr>
                <w:ins w:id="183" w:author="OPPO" w:date="2022-01-19T13:28:00Z"/>
                <w:rFonts w:eastAsiaTheme="minorEastAsia"/>
                <w:color w:val="0070C0"/>
                <w:lang w:val="en-US" w:eastAsia="zh-CN"/>
              </w:rPr>
            </w:pPr>
            <w:ins w:id="184" w:author="OPPO" w:date="2022-01-19T13:28: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6C3A89D4" w14:textId="6A6F3791" w:rsidR="001B2381" w:rsidRDefault="001B2381" w:rsidP="0056602D">
            <w:pPr>
              <w:spacing w:after="120"/>
              <w:rPr>
                <w:ins w:id="185" w:author="OPPO" w:date="2022-01-19T13:28:00Z"/>
                <w:rFonts w:eastAsiaTheme="minorEastAsia"/>
                <w:color w:val="0070C0"/>
                <w:lang w:val="en-US" w:eastAsia="zh-CN"/>
              </w:rPr>
            </w:pPr>
            <w:ins w:id="186" w:author="OPPO" w:date="2022-01-19T13:28:00Z">
              <w:r>
                <w:rPr>
                  <w:rFonts w:eastAsiaTheme="minorEastAsia"/>
                  <w:color w:val="0070C0"/>
                  <w:lang w:val="en-US" w:eastAsia="zh-CN"/>
                </w:rPr>
                <w:t>Option 1c is fine.</w:t>
              </w:r>
            </w:ins>
          </w:p>
        </w:tc>
      </w:tr>
    </w:tbl>
    <w:p w14:paraId="0A2F6A75" w14:textId="613E2847" w:rsidR="00C808AE" w:rsidRDefault="00C808AE">
      <w:pPr>
        <w:rPr>
          <w:lang w:val="sv-SE" w:eastAsia="zh-CN"/>
        </w:rPr>
      </w:pPr>
    </w:p>
    <w:p w14:paraId="0A2F6A76" w14:textId="77777777" w:rsidR="00C808AE" w:rsidRDefault="009A4599">
      <w:pPr>
        <w:pStyle w:val="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For both valid TA and invalid TA cases in FR2 PUCCH SCell activation, the uncertainty for receiving UL spatial relation and PL-RS activation command and TCI activation command could be defined as below,</w:t>
      </w:r>
    </w:p>
    <w:p w14:paraId="0A2F6A7A" w14:textId="77777777" w:rsidR="00C808AE" w:rsidRDefault="009A4599">
      <w:pPr>
        <w:pStyle w:val="afc"/>
        <w:numPr>
          <w:ilvl w:val="2"/>
          <w:numId w:val="18"/>
        </w:numPr>
        <w:overflowPunct/>
        <w:autoSpaceDE/>
        <w:autoSpaceDN/>
        <w:adjustRightInd/>
        <w:spacing w:after="120" w:line="252" w:lineRule="auto"/>
        <w:ind w:left="1800" w:firstLineChars="0"/>
        <w:textAlignment w:val="auto"/>
        <w:rPr>
          <w:bCs/>
          <w:highlight w:val="green"/>
          <w:lang w:val="en-US"/>
        </w:rPr>
      </w:pPr>
      <w:r>
        <w:rPr>
          <w:bCs/>
          <w:highlight w:val="green"/>
          <w:lang w:val="en-US"/>
        </w:rPr>
        <w:t>T</w:t>
      </w:r>
      <w:r>
        <w:rPr>
          <w:bCs/>
          <w:highlight w:val="green"/>
          <w:vertAlign w:val="subscript"/>
          <w:lang w:val="en-US"/>
        </w:rPr>
        <w:t>uncertainty_MAC</w:t>
      </w:r>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SCell activation command for known case;</w:t>
      </w:r>
    </w:p>
    <w:p w14:paraId="0A2F6A7C"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A7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the PUCCH SCell activation in FR1, PL-RS activation command should be considered except that only one SSB indicating by ‘ssb-PositionInBurst’ is actually transmitted.</w:t>
      </w:r>
      <w:r>
        <w:rPr>
          <w:rFonts w:eastAsia="宋体" w:hint="eastAsia"/>
          <w:szCs w:val="24"/>
          <w:lang w:eastAsia="zh-CN"/>
        </w:rPr>
        <w:t xml:space="preserve"> </w:t>
      </w:r>
    </w:p>
    <w:p w14:paraId="0A2F6A8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p>
    <w:p w14:paraId="0A2F6A81"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There is no need to consider uncertainty of MAC CE for PL-RS activation in PUCCH SCell activation delay requirements.</w:t>
      </w:r>
    </w:p>
    <w:p w14:paraId="0A2F6A8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83"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84" w14:textId="77777777" w:rsidR="00C808AE" w:rsidRDefault="00C808AE">
      <w:pPr>
        <w:rPr>
          <w:lang w:val="sv-SE" w:eastAsia="zh-CN"/>
        </w:rPr>
      </w:pPr>
    </w:p>
    <w:tbl>
      <w:tblPr>
        <w:tblStyle w:val="af3"/>
        <w:tblW w:w="0" w:type="auto"/>
        <w:tblLook w:val="04A0" w:firstRow="1" w:lastRow="0" w:firstColumn="1" w:lastColumn="0" w:noHBand="0" w:noVBand="1"/>
      </w:tblPr>
      <w:tblGrid>
        <w:gridCol w:w="1152"/>
        <w:gridCol w:w="8705"/>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8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88"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189" w:author="Huawei" w:date="2022-01-17T19:09:00Z"/>
                <w:rFonts w:eastAsiaTheme="minorEastAsia"/>
                <w:color w:val="0070C0"/>
                <w:lang w:val="en-US" w:eastAsia="zh-CN"/>
              </w:rPr>
            </w:pPr>
            <w:ins w:id="19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191" w:author="Huawei" w:date="2022-01-17T19:09:00Z"/>
                <w:rFonts w:eastAsiaTheme="minorEastAsia"/>
                <w:color w:val="0070C0"/>
                <w:lang w:val="en-US" w:eastAsia="zh-CN"/>
              </w:rPr>
            </w:pPr>
            <w:ins w:id="19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afc"/>
              <w:numPr>
                <w:ilvl w:val="0"/>
                <w:numId w:val="19"/>
              </w:numPr>
              <w:spacing w:after="120"/>
              <w:ind w:firstLineChars="0"/>
              <w:rPr>
                <w:ins w:id="193" w:author="Huawei" w:date="2022-01-17T19:09:00Z"/>
                <w:rFonts w:eastAsiaTheme="minorEastAsia"/>
                <w:color w:val="0070C0"/>
                <w:lang w:val="en-US" w:eastAsia="zh-CN"/>
              </w:rPr>
            </w:pPr>
            <w:ins w:id="194" w:author="Huawei" w:date="2022-01-17T19:09:00Z">
              <w:r>
                <w:rPr>
                  <w:rFonts w:eastAsiaTheme="minorEastAsia"/>
                  <w:color w:val="0070C0"/>
                  <w:lang w:val="en-US" w:eastAsia="zh-CN"/>
                </w:rPr>
                <w:t>If the UE is not provided pathlossReferenceRSs</w:t>
              </w:r>
            </w:ins>
          </w:p>
          <w:p w14:paraId="0A2F6A8E" w14:textId="77777777" w:rsidR="00C808AE" w:rsidRDefault="009A4599">
            <w:pPr>
              <w:pStyle w:val="afc"/>
              <w:numPr>
                <w:ilvl w:val="0"/>
                <w:numId w:val="19"/>
              </w:numPr>
              <w:spacing w:after="120"/>
              <w:ind w:firstLineChars="0"/>
              <w:rPr>
                <w:ins w:id="195" w:author="Huawei" w:date="2022-01-17T19:09:00Z"/>
                <w:rFonts w:eastAsiaTheme="minorEastAsia"/>
                <w:color w:val="0070C0"/>
                <w:lang w:val="en-US" w:eastAsia="zh-CN"/>
              </w:rPr>
            </w:pPr>
            <w:ins w:id="196" w:author="Huawei" w:date="2022-01-17T19:09:00Z">
              <w:r>
                <w:rPr>
                  <w:rFonts w:eastAsiaTheme="minorEastAsia"/>
                  <w:color w:val="0070C0"/>
                  <w:lang w:val="en-US" w:eastAsia="zh-CN"/>
                </w:rPr>
                <w:t>If the UE is provided pathlossReferenceRSs and PUCCH-SpatialRelationInfo</w:t>
              </w:r>
            </w:ins>
          </w:p>
          <w:p w14:paraId="0A2F6A8F" w14:textId="77777777" w:rsidR="00C808AE" w:rsidRDefault="009A4599">
            <w:pPr>
              <w:pStyle w:val="afc"/>
              <w:numPr>
                <w:ilvl w:val="0"/>
                <w:numId w:val="19"/>
              </w:numPr>
              <w:spacing w:after="120"/>
              <w:ind w:firstLineChars="0"/>
              <w:rPr>
                <w:ins w:id="197" w:author="Huawei" w:date="2022-01-17T19:09:00Z"/>
                <w:rFonts w:eastAsiaTheme="minorEastAsia"/>
                <w:color w:val="0070C0"/>
                <w:lang w:val="en-US" w:eastAsia="zh-CN"/>
              </w:rPr>
            </w:pPr>
            <w:ins w:id="198" w:author="Huawei" w:date="2022-01-17T19:09:00Z">
              <w:r>
                <w:rPr>
                  <w:rFonts w:eastAsiaTheme="minorEastAsia"/>
                  <w:color w:val="0070C0"/>
                  <w:lang w:val="en-US" w:eastAsia="zh-CN"/>
                </w:rPr>
                <w:t>If the UE is provided pathlossReferenceRSs and is not provided PUCCH-SpatialRelationInfo</w:t>
              </w:r>
            </w:ins>
          </w:p>
          <w:p w14:paraId="0A2F6A90" w14:textId="77777777" w:rsidR="00C808AE" w:rsidRDefault="009A4599">
            <w:pPr>
              <w:pStyle w:val="afc"/>
              <w:numPr>
                <w:ilvl w:val="0"/>
                <w:numId w:val="19"/>
              </w:numPr>
              <w:spacing w:after="120"/>
              <w:ind w:firstLineChars="0"/>
              <w:rPr>
                <w:rFonts w:eastAsiaTheme="minorEastAsia"/>
                <w:color w:val="0070C0"/>
                <w:lang w:val="en-US" w:eastAsia="zh-CN"/>
              </w:rPr>
            </w:pPr>
            <w:ins w:id="199" w:author="Huawei" w:date="2022-01-17T19:09:00Z">
              <w:r>
                <w:rPr>
                  <w:rFonts w:eastAsiaTheme="minorEastAsia"/>
                  <w:color w:val="0070C0"/>
                  <w:lang w:val="en-US" w:eastAsia="zh-CN"/>
                </w:rPr>
                <w:t>If the UE is not provided pathlossReferenceRSs, and is not provided PUCCH-SpatialRelationInfo, and is provided enableDefaultBeamPL-ForPUCCH</w:t>
              </w:r>
            </w:ins>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200" w:author="CK Yang (楊智凱)" w:date="2022-01-17T20:02:00Z">
                  <w:rPr>
                    <w:rFonts w:eastAsiaTheme="minorEastAsia"/>
                    <w:color w:val="0070C0"/>
                    <w:lang w:val="en-US" w:eastAsia="zh-CN"/>
                  </w:rPr>
                </w:rPrChange>
              </w:rPr>
            </w:pPr>
            <w:ins w:id="201" w:author="CK Yang (楊智凱)" w:date="2022-01-17T20:02:00Z">
              <w:r>
                <w:rPr>
                  <w:rFonts w:eastAsia="PMingLiU" w:hint="eastAsia"/>
                  <w:color w:val="0070C0"/>
                  <w:lang w:val="en-US" w:eastAsia="zh-TW"/>
                </w:rPr>
                <w:t>M</w:t>
              </w:r>
              <w:r>
                <w:rPr>
                  <w:rFonts w:eastAsia="PMingLiU"/>
                  <w:color w:val="0070C0"/>
                  <w:lang w:val="en-US" w:eastAsia="zh-TW"/>
                </w:rPr>
                <w:t>ediaTek</w:t>
              </w:r>
            </w:ins>
          </w:p>
        </w:tc>
        <w:tc>
          <w:tcPr>
            <w:tcW w:w="8705" w:type="dxa"/>
          </w:tcPr>
          <w:p w14:paraId="0A2F6A93" w14:textId="77777777" w:rsidR="00C808AE" w:rsidRPr="00C808AE" w:rsidRDefault="009A4599">
            <w:pPr>
              <w:spacing w:after="120"/>
              <w:rPr>
                <w:rFonts w:eastAsia="PMingLiU"/>
                <w:color w:val="0070C0"/>
                <w:lang w:val="en-US" w:eastAsia="zh-TW"/>
                <w:rPrChange w:id="202" w:author="CK Yang (楊智凱)" w:date="2022-01-17T20:02:00Z">
                  <w:rPr>
                    <w:rFonts w:eastAsiaTheme="minorEastAsia"/>
                    <w:color w:val="0070C0"/>
                    <w:lang w:val="en-US" w:eastAsia="zh-CN"/>
                  </w:rPr>
                </w:rPrChange>
              </w:rPr>
            </w:pPr>
            <w:ins w:id="203" w:author="CK Yang (楊智凱)" w:date="2022-01-17T20:04:00Z">
              <w:r>
                <w:rPr>
                  <w:rFonts w:eastAsia="PMingLiU"/>
                  <w:color w:val="0070C0"/>
                  <w:lang w:val="en-US" w:eastAsia="zh-TW"/>
                </w:rPr>
                <w:t xml:space="preserve">Thanks for the analysis, </w:t>
              </w:r>
            </w:ins>
            <w:ins w:id="204" w:author="CK Yang (楊智凱)" w:date="2022-01-17T22:14:00Z">
              <w:r>
                <w:rPr>
                  <w:rFonts w:eastAsia="PMingLiU"/>
                  <w:color w:val="0070C0"/>
                  <w:lang w:val="en-US" w:eastAsia="zh-TW"/>
                </w:rPr>
                <w:t>m</w:t>
              </w:r>
            </w:ins>
            <w:ins w:id="205" w:author="CK Yang (楊智凱)" w:date="2022-01-17T20:02:00Z">
              <w:r>
                <w:rPr>
                  <w:rFonts w:eastAsia="PMingLiU"/>
                  <w:color w:val="0070C0"/>
                  <w:lang w:val="en-US" w:eastAsia="zh-TW"/>
                </w:rPr>
                <w:t xml:space="preserve">ore time </w:t>
              </w:r>
            </w:ins>
            <w:ins w:id="206" w:author="CK Yang (楊智凱)" w:date="2022-01-17T20:04:00Z">
              <w:r>
                <w:rPr>
                  <w:rFonts w:eastAsia="PMingLiU"/>
                  <w:color w:val="0070C0"/>
                  <w:lang w:val="en-US" w:eastAsia="zh-TW"/>
                </w:rPr>
                <w:t xml:space="preserve">is needed </w:t>
              </w:r>
            </w:ins>
            <w:ins w:id="207" w:author="CK Yang (楊智凱)" w:date="2022-01-17T20:02:00Z">
              <w:r>
                <w:rPr>
                  <w:rFonts w:eastAsia="PMingLiU"/>
                  <w:color w:val="0070C0"/>
                  <w:lang w:val="en-US" w:eastAsia="zh-TW"/>
                </w:rPr>
                <w:t xml:space="preserve">to check the </w:t>
              </w:r>
            </w:ins>
            <w:ins w:id="208" w:author="CK Yang (楊智凱)" w:date="2022-01-17T20:03:00Z">
              <w:r>
                <w:rPr>
                  <w:rFonts w:eastAsia="PMingLiU"/>
                  <w:color w:val="0070C0"/>
                  <w:lang w:val="en-US" w:eastAsia="zh-TW"/>
                </w:rPr>
                <w:t>necessity of the PL-RS indication</w:t>
              </w:r>
            </w:ins>
            <w:ins w:id="209" w:author="CK Yang (楊智凱)" w:date="2022-01-17T20:04:00Z">
              <w:r>
                <w:rPr>
                  <w:rFonts w:eastAsia="PMingLiU"/>
                  <w:color w:val="0070C0"/>
                  <w:lang w:val="en-US" w:eastAsia="zh-TW"/>
                </w:rPr>
                <w:t xml:space="preserve"> for PUCCH </w:t>
              </w:r>
              <w:r>
                <w:rPr>
                  <w:rFonts w:eastAsia="PMingLiU"/>
                  <w:color w:val="0070C0"/>
                  <w:lang w:val="en-US" w:eastAsia="zh-TW"/>
                </w:rPr>
                <w:lastRenderedPageBreak/>
                <w:t>SCell activation</w:t>
              </w:r>
            </w:ins>
            <w:ins w:id="210" w:author="CK Yang (楊智凱)" w:date="2022-01-17T20:03:00Z">
              <w:r>
                <w:rPr>
                  <w:rFonts w:eastAsia="PMingLiU"/>
                  <w:color w:val="0070C0"/>
                  <w:lang w:val="en-US" w:eastAsia="zh-TW"/>
                </w:rPr>
                <w:t>.</w:t>
              </w:r>
            </w:ins>
            <w:ins w:id="211"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212" w:author="Apple, Jerry Cui" w:date="2022-01-17T15:19:00Z">
              <w:r>
                <w:rPr>
                  <w:rFonts w:eastAsiaTheme="minorEastAsia"/>
                  <w:color w:val="0070C0"/>
                  <w:lang w:val="en-US" w:eastAsia="zh-CN"/>
                </w:rPr>
                <w:lastRenderedPageBreak/>
                <w:t>Apple</w:t>
              </w:r>
            </w:ins>
          </w:p>
        </w:tc>
        <w:tc>
          <w:tcPr>
            <w:tcW w:w="8705" w:type="dxa"/>
          </w:tcPr>
          <w:p w14:paraId="0A2F6A96" w14:textId="77777777" w:rsidR="00C808AE" w:rsidRDefault="009A4599">
            <w:pPr>
              <w:spacing w:after="120"/>
              <w:rPr>
                <w:ins w:id="213" w:author="Apple, Jerry Cui" w:date="2022-01-17T15:19:00Z"/>
                <w:rFonts w:eastAsiaTheme="minorEastAsia"/>
                <w:color w:val="0070C0"/>
                <w:lang w:val="en-US" w:eastAsia="zh-CN"/>
              </w:rPr>
            </w:pPr>
            <w:ins w:id="214"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215" w:author="Apple, Jerry Cui" w:date="2022-01-17T15:19:00Z"/>
                <w:rFonts w:eastAsiaTheme="minorEastAsia"/>
                <w:color w:val="0070C0"/>
                <w:lang w:val="en-US" w:eastAsia="zh-CN"/>
              </w:rPr>
            </w:pPr>
            <w:ins w:id="21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associated/QCLed with CSI-RS, but the PL measurement result based on SSB and CSI-RS might not be exactly the same due to different beam types</w:t>
              </w:r>
            </w:ins>
            <w:ins w:id="217" w:author="Venkat, Ericsson" w:date="2022-01-18T08:36:00Z">
              <w:r>
                <w:rPr>
                  <w:rFonts w:ascii="Times" w:hAnsi="Times" w:cs="Times"/>
                  <w:color w:val="000000"/>
                  <w:lang w:val="en-US" w:eastAsia="sv-SE"/>
                </w:rPr>
                <w:t xml:space="preserve"> </w:t>
              </w:r>
            </w:ins>
            <w:ins w:id="218" w:author="Apple, Jerry Cui" w:date="2022-01-17T15:19:00Z">
              <w:r>
                <w:rPr>
                  <w:rFonts w:ascii="Times" w:hAnsi="Times" w:cs="Times"/>
                  <w:color w:val="000000"/>
                  <w:lang w:val="en-US" w:eastAsia="sv-SE"/>
                </w:rPr>
                <w:t>(e.g., CSI-RS with fine beam, SSB with rough beam).</w:t>
              </w:r>
            </w:ins>
          </w:p>
          <w:p w14:paraId="0A2F6A98" w14:textId="77777777" w:rsidR="00C808AE" w:rsidRDefault="009A4599">
            <w:pPr>
              <w:spacing w:after="120"/>
              <w:rPr>
                <w:rFonts w:eastAsiaTheme="minorEastAsia"/>
                <w:color w:val="0070C0"/>
                <w:lang w:val="en-US" w:eastAsia="zh-CN"/>
              </w:rPr>
            </w:pPr>
            <w:ins w:id="219" w:author="Apple, Jerry Cui" w:date="2022-01-17T15:19:00Z">
              <w:r>
                <w:rPr>
                  <w:rFonts w:eastAsiaTheme="minorEastAsia"/>
                  <w:color w:val="0070C0"/>
                  <w:lang w:val="en-US" w:eastAsia="zh-CN"/>
                </w:rPr>
                <w:t xml:space="preserve">For option 2, RAN1 defined some cases without </w:t>
              </w:r>
              <w:r>
                <w:rPr>
                  <w:rFonts w:ascii="Times" w:hAnsi="Times" w:cs="Times"/>
                  <w:i/>
                  <w:iCs/>
                  <w:color w:val="000000"/>
                  <w:lang w:val="en-US" w:eastAsia="sv-SE"/>
                </w:rPr>
                <w:t xml:space="preserve">pathlossReferenceRS </w:t>
              </w:r>
              <w:r>
                <w:rPr>
                  <w:rFonts w:ascii="Times" w:hAnsi="Times" w:cs="Times"/>
                  <w:color w:val="000000"/>
                  <w:lang w:val="en-US" w:eastAsia="sv-SE"/>
                </w:rPr>
                <w:t xml:space="preserve">for active BWP on a primary cell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20" w:author="Venkat, Ericsson" w:date="2022-01-18T08:39:00Z"/>
        </w:trPr>
        <w:tc>
          <w:tcPr>
            <w:tcW w:w="1152" w:type="dxa"/>
          </w:tcPr>
          <w:p w14:paraId="0A2F6A9A" w14:textId="77777777" w:rsidR="00C808AE" w:rsidRDefault="009A4599">
            <w:pPr>
              <w:spacing w:after="120"/>
              <w:rPr>
                <w:ins w:id="221" w:author="Venkat, Ericsson" w:date="2022-01-18T08:39:00Z"/>
                <w:rFonts w:eastAsiaTheme="minorEastAsia"/>
                <w:color w:val="0070C0"/>
                <w:lang w:val="en-US" w:eastAsia="zh-CN"/>
              </w:rPr>
            </w:pPr>
            <w:ins w:id="222" w:author="Venkat, Ericsson" w:date="2022-01-18T08:39:00Z">
              <w:r>
                <w:rPr>
                  <w:rFonts w:eastAsiaTheme="minorEastAsia"/>
                  <w:color w:val="0070C0"/>
                  <w:lang w:val="en-US" w:eastAsia="zh-CN"/>
                </w:rPr>
                <w:t>Ericsson</w:t>
              </w:r>
            </w:ins>
          </w:p>
        </w:tc>
        <w:tc>
          <w:tcPr>
            <w:tcW w:w="8705" w:type="dxa"/>
          </w:tcPr>
          <w:p w14:paraId="0A2F6A9B" w14:textId="77777777" w:rsidR="00C808AE" w:rsidRDefault="009A4599">
            <w:pPr>
              <w:spacing w:after="120"/>
              <w:rPr>
                <w:ins w:id="223" w:author="Venkat, Ericsson" w:date="2022-01-18T13:48:00Z"/>
                <w:rFonts w:eastAsiaTheme="minorEastAsia"/>
                <w:color w:val="0070C0"/>
                <w:lang w:val="en-US" w:eastAsia="zh-CN"/>
              </w:rPr>
            </w:pPr>
            <w:ins w:id="22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25"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26" w:author="Venkat, Ericsson" w:date="2022-01-18T13:48:00Z"/>
                <w:rFonts w:eastAsiaTheme="minorEastAsia"/>
                <w:color w:val="0070C0"/>
                <w:lang w:val="en-US" w:eastAsia="zh-CN"/>
              </w:rPr>
            </w:pPr>
            <w:ins w:id="227"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28" w:author="Venkat, Ericsson" w:date="2022-01-18T13:48:00Z"/>
                <w:rFonts w:eastAsiaTheme="minorEastAsia"/>
                <w:color w:val="0070C0"/>
                <w:lang w:val="en-US" w:eastAsia="zh-CN"/>
              </w:rPr>
            </w:pPr>
            <w:ins w:id="229"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30" w:author="Venkat, Ericsson" w:date="2022-01-18T13:48:00Z"/>
                <w:i/>
                <w:iCs/>
                <w:highlight w:val="yellow"/>
              </w:rPr>
            </w:pPr>
            <w:ins w:id="231"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r>
                <w:rPr>
                  <w:rFonts w:hint="eastAsia"/>
                  <w:i/>
                  <w:iCs/>
                  <w:highlight w:val="yellow"/>
                  <w:lang w:eastAsia="zh-CN"/>
                </w:rPr>
                <w:t>SCell</w:t>
              </w:r>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32" w:author="Venkat, Ericsson" w:date="2022-01-18T13:48:00Z"/>
                <w:i/>
                <w:iCs/>
                <w:highlight w:val="yellow"/>
              </w:rPr>
            </w:pPr>
            <w:ins w:id="233"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34" w:author="Venkat, Ericsson" w:date="2022-01-18T13:48:00Z"/>
                <w:i/>
                <w:iCs/>
                <w:lang w:val="en-US"/>
              </w:rPr>
            </w:pPr>
            <w:ins w:id="235"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36" w:author="Venkat, Ericsson" w:date="2022-01-18T13:49:00Z">
                    <w:rPr>
                      <w:i/>
                      <w:iCs/>
                      <w:highlight w:val="yellow"/>
                    </w:rPr>
                  </w:rPrChange>
                </w:rPr>
                <w:t xml:space="preserve">The term 'primary cell' in this </w:t>
              </w:r>
              <w:r>
                <w:rPr>
                  <w:b/>
                  <w:bCs/>
                  <w:i/>
                  <w:iCs/>
                  <w:highlight w:val="yellow"/>
                  <w:u w:val="single"/>
                  <w:lang w:val="en-US"/>
                  <w:rPrChange w:id="237" w:author="Venkat, Ericsson" w:date="2022-01-18T13:49:00Z">
                    <w:rPr>
                      <w:i/>
                      <w:iCs/>
                      <w:highlight w:val="yellow"/>
                      <w:lang w:val="en-US"/>
                    </w:rPr>
                  </w:rPrChange>
                </w:rPr>
                <w:t>clause</w:t>
              </w:r>
              <w:r>
                <w:rPr>
                  <w:b/>
                  <w:bCs/>
                  <w:i/>
                  <w:iCs/>
                  <w:highlight w:val="yellow"/>
                  <w:u w:val="single"/>
                  <w:rPrChange w:id="238" w:author="Venkat, Ericsson" w:date="2022-01-18T13:49:00Z">
                    <w:rPr>
                      <w:i/>
                      <w:iCs/>
                      <w:highlight w:val="yellow"/>
                    </w:rPr>
                  </w:rPrChange>
                </w:rPr>
                <w:t xml:space="preserve"> refers to the </w:t>
              </w:r>
              <w:r>
                <w:rPr>
                  <w:b/>
                  <w:bCs/>
                  <w:i/>
                  <w:iCs/>
                  <w:highlight w:val="yellow"/>
                  <w:u w:val="single"/>
                  <w:lang w:eastAsia="zh-CN"/>
                  <w:rPrChange w:id="239" w:author="Venkat, Ericsson" w:date="2022-01-18T13:49:00Z">
                    <w:rPr>
                      <w:i/>
                      <w:iCs/>
                      <w:highlight w:val="yellow"/>
                      <w:lang w:eastAsia="zh-CN"/>
                    </w:rPr>
                  </w:rPrChange>
                </w:rPr>
                <w:t>PUCCH-SCell</w:t>
              </w:r>
              <w:r>
                <w:rPr>
                  <w:b/>
                  <w:bCs/>
                  <w:i/>
                  <w:iCs/>
                  <w:highlight w:val="yellow"/>
                  <w:u w:val="single"/>
                  <w:rPrChange w:id="240" w:author="Venkat, Ericsson" w:date="2022-01-18T13:49:00Z">
                    <w:rPr>
                      <w:i/>
                      <w:iCs/>
                      <w:highlight w:val="yellow"/>
                    </w:rPr>
                  </w:rPrChange>
                </w:rPr>
                <w:t xml:space="preserve"> of the </w:t>
              </w:r>
              <w:r>
                <w:rPr>
                  <w:b/>
                  <w:bCs/>
                  <w:i/>
                  <w:iCs/>
                  <w:highlight w:val="yellow"/>
                  <w:u w:val="single"/>
                  <w:lang w:eastAsia="zh-CN"/>
                  <w:rPrChange w:id="241" w:author="Venkat, Ericsson" w:date="2022-01-18T13:49:00Z">
                    <w:rPr>
                      <w:i/>
                      <w:iCs/>
                      <w:highlight w:val="yellow"/>
                      <w:lang w:eastAsia="zh-CN"/>
                    </w:rPr>
                  </w:rPrChange>
                </w:rPr>
                <w:t>secondary PUCCH group</w:t>
              </w:r>
              <w:r>
                <w:rPr>
                  <w:b/>
                  <w:bCs/>
                  <w:i/>
                  <w:iCs/>
                  <w:highlight w:val="yellow"/>
                  <w:u w:val="single"/>
                  <w:rPrChange w:id="242"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r>
                <w:rPr>
                  <w:i/>
                  <w:iCs/>
                  <w:highlight w:val="yellow"/>
                  <w:lang w:val="en-US" w:eastAsia="zh-CN"/>
                </w:rPr>
                <w:t>pdsch-</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43" w:author="Venkat, Ericsson" w:date="2022-01-18T08:39:00Z"/>
                <w:rFonts w:eastAsiaTheme="minorEastAsia"/>
                <w:color w:val="0070C0"/>
                <w:lang w:val="en-US" w:eastAsia="zh-CN"/>
              </w:rPr>
            </w:pPr>
            <w:ins w:id="244" w:author="Venkat, Ericsson" w:date="2022-01-18T13:48:00Z">
              <w:r>
                <w:rPr>
                  <w:rFonts w:eastAsiaTheme="minorEastAsia"/>
                  <w:color w:val="0070C0"/>
                  <w:lang w:val="en-US" w:eastAsia="zh-CN"/>
                </w:rPr>
                <w:t xml:space="preserve"> May be if companies think otherwise, to expediate things we suggest checking with RAN1 by sending LS in this meeting.</w:t>
              </w:r>
            </w:ins>
          </w:p>
        </w:tc>
      </w:tr>
      <w:tr w:rsidR="00C808AE" w14:paraId="0A2F6AA6" w14:textId="77777777" w:rsidTr="00A46C60">
        <w:trPr>
          <w:ins w:id="245" w:author="Qualcomm-CH" w:date="2022-01-17T23:51:00Z"/>
        </w:trPr>
        <w:tc>
          <w:tcPr>
            <w:tcW w:w="1152" w:type="dxa"/>
          </w:tcPr>
          <w:p w14:paraId="0A2F6AA3" w14:textId="77777777" w:rsidR="00C808AE" w:rsidRDefault="009A4599">
            <w:pPr>
              <w:spacing w:after="120"/>
              <w:rPr>
                <w:ins w:id="246" w:author="Qualcomm-CH" w:date="2022-01-17T23:51:00Z"/>
                <w:rFonts w:eastAsiaTheme="minorEastAsia"/>
                <w:color w:val="0070C0"/>
                <w:lang w:val="en-US" w:eastAsia="zh-CN"/>
              </w:rPr>
            </w:pPr>
            <w:ins w:id="247" w:author="Qualcomm-CH" w:date="2022-01-17T23:51:00Z">
              <w:r>
                <w:rPr>
                  <w:rFonts w:eastAsiaTheme="minorEastAsia"/>
                  <w:color w:val="0070C0"/>
                  <w:lang w:val="en-US" w:eastAsia="zh-CN"/>
                </w:rPr>
                <w:t>QC</w:t>
              </w:r>
            </w:ins>
          </w:p>
        </w:tc>
        <w:tc>
          <w:tcPr>
            <w:tcW w:w="8705" w:type="dxa"/>
          </w:tcPr>
          <w:p w14:paraId="0A2F6AA4" w14:textId="77777777" w:rsidR="00C808AE" w:rsidRDefault="009A4599">
            <w:pPr>
              <w:spacing w:after="120"/>
              <w:rPr>
                <w:ins w:id="248" w:author="Qualcomm-CH" w:date="2022-01-17T23:53:00Z"/>
                <w:rFonts w:eastAsiaTheme="minorEastAsia"/>
                <w:color w:val="0070C0"/>
                <w:lang w:val="en-US" w:eastAsia="zh-CN"/>
              </w:rPr>
            </w:pPr>
            <w:ins w:id="249" w:author="Qualcomm-CH" w:date="2022-01-17T23:52:00Z">
              <w:r>
                <w:rPr>
                  <w:rFonts w:eastAsiaTheme="minorEastAsia"/>
                  <w:color w:val="0070C0"/>
                  <w:lang w:val="en-US" w:eastAsia="zh-CN"/>
                </w:rPr>
                <w:t xml:space="preserve">Share the same comment as Ericsson that the RAN1 text is </w:t>
              </w:r>
            </w:ins>
            <w:ins w:id="250" w:author="Qualcomm-CH" w:date="2022-01-17T23:53:00Z">
              <w:r>
                <w:rPr>
                  <w:rFonts w:eastAsiaTheme="minorEastAsia"/>
                  <w:color w:val="0070C0"/>
                  <w:lang w:val="en-US" w:eastAsia="zh-CN"/>
                </w:rPr>
                <w:t xml:space="preserve">primarily </w:t>
              </w:r>
            </w:ins>
            <w:ins w:id="251" w:author="Qualcomm-CH" w:date="2022-01-17T23:52:00Z">
              <w:r>
                <w:rPr>
                  <w:rFonts w:eastAsiaTheme="minorEastAsia"/>
                  <w:color w:val="0070C0"/>
                  <w:lang w:val="en-US" w:eastAsia="zh-CN"/>
                </w:rPr>
                <w:t xml:space="preserve">for </w:t>
              </w:r>
            </w:ins>
            <w:ins w:id="252" w:author="Qualcomm-CH" w:date="2022-01-17T23:53:00Z">
              <w:r>
                <w:rPr>
                  <w:rFonts w:eastAsiaTheme="minorEastAsia"/>
                  <w:color w:val="0070C0"/>
                  <w:lang w:val="en-US" w:eastAsia="zh-CN"/>
                </w:rPr>
                <w:t xml:space="preserve">PCell. </w:t>
              </w:r>
            </w:ins>
          </w:p>
          <w:p w14:paraId="0A2F6AA5" w14:textId="77777777" w:rsidR="00C808AE" w:rsidRDefault="009A4599">
            <w:pPr>
              <w:spacing w:after="120"/>
              <w:rPr>
                <w:ins w:id="253" w:author="Qualcomm-CH" w:date="2022-01-17T23:51:00Z"/>
                <w:rFonts w:eastAsiaTheme="minorEastAsia"/>
                <w:color w:val="0070C0"/>
                <w:lang w:val="en-US" w:eastAsia="zh-CN"/>
              </w:rPr>
            </w:pPr>
            <w:ins w:id="254" w:author="Qualcomm-CH" w:date="2022-01-17T23:53:00Z">
              <w:r>
                <w:rPr>
                  <w:rFonts w:eastAsiaTheme="minorEastAsia"/>
                  <w:color w:val="0070C0"/>
                  <w:lang w:val="en-US" w:eastAsia="zh-CN"/>
                </w:rPr>
                <w:t>And w</w:t>
              </w:r>
            </w:ins>
            <w:ins w:id="255" w:author="Qualcomm-CH" w:date="2022-01-17T23:51:00Z">
              <w:r>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C808AE" w14:paraId="0A2F6AA9" w14:textId="77777777" w:rsidTr="00A46C60">
        <w:trPr>
          <w:ins w:id="256" w:author="NTT DOCOMO" w:date="2022-01-18T17:30:00Z"/>
        </w:trPr>
        <w:tc>
          <w:tcPr>
            <w:tcW w:w="1152" w:type="dxa"/>
          </w:tcPr>
          <w:p w14:paraId="0A2F6AA7" w14:textId="77777777" w:rsidR="00C808AE" w:rsidRDefault="009A4599">
            <w:pPr>
              <w:spacing w:after="120"/>
              <w:rPr>
                <w:ins w:id="257" w:author="NTT DOCOMO" w:date="2022-01-18T17:30:00Z"/>
                <w:rFonts w:eastAsiaTheme="minorEastAsia"/>
                <w:color w:val="0070C0"/>
                <w:lang w:val="en-US" w:eastAsia="zh-CN"/>
              </w:rPr>
            </w:pPr>
            <w:ins w:id="258"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59" w:author="NTT DOCOMO" w:date="2022-01-18T17:30:00Z"/>
                <w:rFonts w:eastAsiaTheme="minorEastAsia"/>
                <w:color w:val="0070C0"/>
                <w:lang w:val="en-US" w:eastAsia="zh-CN"/>
              </w:rPr>
            </w:pPr>
            <w:ins w:id="260"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61" w:author="Li, Hua" w:date="2022-01-18T18:58:00Z"/>
        </w:trPr>
        <w:tc>
          <w:tcPr>
            <w:tcW w:w="1152" w:type="dxa"/>
          </w:tcPr>
          <w:p w14:paraId="23828422" w14:textId="5785C407" w:rsidR="001C114F" w:rsidRDefault="00A27B2F">
            <w:pPr>
              <w:spacing w:after="120"/>
              <w:rPr>
                <w:ins w:id="262" w:author="Li, Hua" w:date="2022-01-18T18:58:00Z"/>
                <w:color w:val="0070C0"/>
                <w:lang w:val="en-US" w:eastAsia="ja-JP"/>
              </w:rPr>
            </w:pPr>
            <w:ins w:id="263" w:author="Li, Hua" w:date="2022-01-18T19:01:00Z">
              <w:r>
                <w:rPr>
                  <w:color w:val="0070C0"/>
                  <w:lang w:val="en-US" w:eastAsia="ja-JP"/>
                </w:rPr>
                <w:t>Intel</w:t>
              </w:r>
            </w:ins>
          </w:p>
        </w:tc>
        <w:tc>
          <w:tcPr>
            <w:tcW w:w="8705" w:type="dxa"/>
          </w:tcPr>
          <w:p w14:paraId="6113C2BF" w14:textId="485CE7DC" w:rsidR="001C114F" w:rsidRDefault="00651EE3">
            <w:pPr>
              <w:spacing w:after="120"/>
              <w:rPr>
                <w:ins w:id="264" w:author="Li, Hua" w:date="2022-01-18T18:58:00Z"/>
                <w:color w:val="0070C0"/>
                <w:lang w:val="en-US" w:eastAsia="ja-JP"/>
              </w:rPr>
            </w:pPr>
            <w:ins w:id="265" w:author="Li, Hua" w:date="2022-01-18T19:03:00Z">
              <w:r>
                <w:rPr>
                  <w:color w:val="0070C0"/>
                  <w:lang w:val="en-US" w:eastAsia="ja-JP"/>
                </w:rPr>
                <w:t>W</w:t>
              </w:r>
            </w:ins>
            <w:ins w:id="266" w:author="Li, Hua" w:date="2022-01-18T19:01:00Z">
              <w:r w:rsidR="00A27B2F">
                <w:rPr>
                  <w:color w:val="0070C0"/>
                  <w:lang w:val="en-US" w:eastAsia="ja-JP"/>
                </w:rPr>
                <w:t>e prefer option 2.</w:t>
              </w:r>
              <w:r w:rsidR="00BD4A11">
                <w:rPr>
                  <w:color w:val="0070C0"/>
                  <w:lang w:val="en-US" w:eastAsia="ja-JP"/>
                </w:rPr>
                <w:t xml:space="preserve"> </w:t>
              </w:r>
            </w:ins>
            <w:ins w:id="267" w:author="Li, Hua" w:date="2022-01-18T19:03:00Z">
              <w:r>
                <w:rPr>
                  <w:color w:val="0070C0"/>
                  <w:lang w:val="en-US" w:eastAsia="ja-JP"/>
                </w:rPr>
                <w:t>Same view</w:t>
              </w:r>
            </w:ins>
            <w:ins w:id="268" w:author="Li, Hua" w:date="2022-01-18T19:06:00Z">
              <w:r w:rsidR="004435F5">
                <w:rPr>
                  <w:color w:val="0070C0"/>
                  <w:lang w:val="en-US" w:eastAsia="ja-JP"/>
                </w:rPr>
                <w:t xml:space="preserve"> as </w:t>
              </w:r>
            </w:ins>
            <w:ins w:id="269" w:author="Li, Hua" w:date="2022-01-18T19:07:00Z">
              <w:r w:rsidR="004435F5">
                <w:rPr>
                  <w:color w:val="0070C0"/>
                  <w:lang w:val="en-US" w:eastAsia="ja-JP"/>
                </w:rPr>
                <w:t xml:space="preserve">the updated Ericsson’s comment. UE can use other RS </w:t>
              </w:r>
            </w:ins>
            <w:ins w:id="270" w:author="Li, Hua" w:date="2022-01-18T19:08:00Z">
              <w:r w:rsidR="00A719AC">
                <w:rPr>
                  <w:color w:val="0070C0"/>
                  <w:lang w:val="en-US" w:eastAsia="ja-JP"/>
                </w:rPr>
                <w:t xml:space="preserve">to calculate pathloss </w:t>
              </w:r>
            </w:ins>
            <w:ins w:id="271" w:author="Li, Hua" w:date="2022-01-18T19:07:00Z">
              <w:r w:rsidR="004435F5">
                <w:rPr>
                  <w:color w:val="0070C0"/>
                  <w:lang w:val="en-US" w:eastAsia="ja-JP"/>
                </w:rPr>
                <w:t>if PL-RS is not configured.</w:t>
              </w:r>
            </w:ins>
          </w:p>
        </w:tc>
      </w:tr>
      <w:tr w:rsidR="002150BB" w14:paraId="1D5CC6E0" w14:textId="77777777" w:rsidTr="00A46C60">
        <w:trPr>
          <w:ins w:id="272" w:author="Huawei" w:date="2022-01-18T19:39:00Z"/>
        </w:trPr>
        <w:tc>
          <w:tcPr>
            <w:tcW w:w="1152" w:type="dxa"/>
          </w:tcPr>
          <w:p w14:paraId="45B1EEB7" w14:textId="34F6332D" w:rsidR="002150BB" w:rsidRDefault="002150BB" w:rsidP="002150BB">
            <w:pPr>
              <w:spacing w:after="120"/>
              <w:rPr>
                <w:ins w:id="273" w:author="Huawei" w:date="2022-01-18T19:39:00Z"/>
                <w:color w:val="0070C0"/>
                <w:lang w:val="en-US" w:eastAsia="ja-JP"/>
              </w:rPr>
            </w:pPr>
            <w:ins w:id="274"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75" w:author="Huawei" w:date="2022-01-18T19:39:00Z"/>
                <w:color w:val="0070C0"/>
                <w:lang w:val="en-US" w:eastAsia="ja-JP"/>
              </w:rPr>
            </w:pPr>
            <w:ins w:id="276" w:author="Huawei" w:date="2022-01-18T19:39:00Z">
              <w:r>
                <w:rPr>
                  <w:rFonts w:eastAsiaTheme="minorEastAsia"/>
                  <w:color w:val="0070C0"/>
                  <w:lang w:val="en-US" w:eastAsia="zh-CN"/>
                </w:rPr>
                <w:t>According to spec shown by Ericsson. There is no unclear case where UE can not determine the PL-RS.</w:t>
              </w:r>
            </w:ins>
          </w:p>
        </w:tc>
      </w:tr>
      <w:tr w:rsidR="00C269C5" w14:paraId="373AE6F9" w14:textId="77777777" w:rsidTr="00A46C60">
        <w:trPr>
          <w:ins w:id="277" w:author="Qualcomm-CH" w:date="2022-01-18T05:09:00Z"/>
        </w:trPr>
        <w:tc>
          <w:tcPr>
            <w:tcW w:w="1152" w:type="dxa"/>
          </w:tcPr>
          <w:p w14:paraId="2A40ECA5" w14:textId="62930429" w:rsidR="00C269C5" w:rsidRDefault="00C269C5" w:rsidP="002150BB">
            <w:pPr>
              <w:spacing w:after="120"/>
              <w:rPr>
                <w:ins w:id="278" w:author="Qualcomm-CH" w:date="2022-01-18T05:09:00Z"/>
                <w:rFonts w:eastAsiaTheme="minorEastAsia"/>
                <w:color w:val="0070C0"/>
                <w:lang w:val="en-US" w:eastAsia="zh-CN"/>
              </w:rPr>
            </w:pPr>
            <w:ins w:id="279"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80" w:author="Qualcomm-CH" w:date="2022-01-18T05:09:00Z"/>
                <w:rFonts w:eastAsiaTheme="minorEastAsia"/>
                <w:color w:val="0070C0"/>
                <w:lang w:val="en-US" w:eastAsia="zh-CN"/>
              </w:rPr>
            </w:pPr>
            <w:ins w:id="281" w:author="Qualcomm-CH" w:date="2022-01-18T05:09:00Z">
              <w:r>
                <w:rPr>
                  <w:rFonts w:eastAsiaTheme="minorEastAsia"/>
                  <w:color w:val="0070C0"/>
                  <w:lang w:val="en-US" w:eastAsia="zh-CN"/>
                </w:rPr>
                <w:t>We still thi</w:t>
              </w:r>
            </w:ins>
            <w:ins w:id="282" w:author="Qualcomm-CH" w:date="2022-01-18T05:10:00Z">
              <w:r>
                <w:rPr>
                  <w:rFonts w:eastAsiaTheme="minorEastAsia"/>
                  <w:color w:val="0070C0"/>
                  <w:lang w:val="en-US" w:eastAsia="zh-CN"/>
                </w:rPr>
                <w:t>nk not all cases cannot be directly applicable to PUCCH SCell.</w:t>
              </w:r>
            </w:ins>
            <w:ins w:id="283" w:author="Qualcomm-CH" w:date="2022-01-18T05:12:00Z">
              <w:r>
                <w:rPr>
                  <w:rFonts w:eastAsiaTheme="minorEastAsia"/>
                  <w:color w:val="0070C0"/>
                  <w:lang w:val="en-US" w:eastAsia="zh-CN"/>
                </w:rPr>
                <w:t xml:space="preserve"> For example, the following is only for SpCell.</w:t>
              </w:r>
            </w:ins>
          </w:p>
          <w:p w14:paraId="09232740" w14:textId="77777777" w:rsidR="00C269C5" w:rsidRDefault="00C269C5" w:rsidP="002150BB">
            <w:pPr>
              <w:spacing w:after="120"/>
              <w:rPr>
                <w:ins w:id="284" w:author="Qualcomm-CH" w:date="2022-01-18T05:09:00Z"/>
                <w:rFonts w:eastAsiaTheme="minorEastAsia"/>
                <w:color w:val="0070C0"/>
                <w:lang w:val="en-US" w:eastAsia="zh-CN"/>
              </w:rPr>
            </w:pPr>
            <w:ins w:id="285"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86" w:author="Qualcomm-CH" w:date="2022-01-18T05:09:00Z"/>
                <w:rFonts w:eastAsiaTheme="minorEastAsia"/>
                <w:color w:val="0070C0"/>
                <w:lang w:val="en-US" w:eastAsia="zh-CN"/>
              </w:rPr>
            </w:pPr>
            <w:ins w:id="287" w:author="Qualcomm-CH" w:date="2022-01-18T05:13:00Z">
              <w:r>
                <w:rPr>
                  <w:rFonts w:eastAsiaTheme="minorEastAsia"/>
                  <w:color w:val="0070C0"/>
                  <w:lang w:val="en-US" w:eastAsia="zh-CN"/>
                </w:rPr>
                <w:t xml:space="preserve">If we want RAN1 to clarify this, </w:t>
              </w:r>
            </w:ins>
            <w:ins w:id="288" w:author="Qualcomm-CH" w:date="2022-01-18T05:14:00Z">
              <w:r>
                <w:rPr>
                  <w:rFonts w:eastAsiaTheme="minorEastAsia"/>
                  <w:color w:val="0070C0"/>
                  <w:lang w:val="en-US" w:eastAsia="zh-CN"/>
                </w:rPr>
                <w:t>we don’t oppose it.</w:t>
              </w:r>
            </w:ins>
          </w:p>
        </w:tc>
      </w:tr>
      <w:tr w:rsidR="001144A9" w14:paraId="14C0969C" w14:textId="77777777" w:rsidTr="00A46C60">
        <w:trPr>
          <w:ins w:id="289" w:author="Apple, Jerry Cui" w:date="2022-01-18T06:13:00Z"/>
        </w:trPr>
        <w:tc>
          <w:tcPr>
            <w:tcW w:w="1152" w:type="dxa"/>
          </w:tcPr>
          <w:p w14:paraId="55B16F06" w14:textId="02EE5DE8" w:rsidR="001144A9" w:rsidRDefault="001144A9" w:rsidP="001144A9">
            <w:pPr>
              <w:spacing w:after="120"/>
              <w:rPr>
                <w:ins w:id="290" w:author="Apple, Jerry Cui" w:date="2022-01-18T06:13:00Z"/>
                <w:rFonts w:eastAsiaTheme="minorEastAsia"/>
                <w:color w:val="0070C0"/>
                <w:lang w:val="en-US" w:eastAsia="zh-CN"/>
              </w:rPr>
            </w:pPr>
            <w:ins w:id="291"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292" w:author="Apple, Jerry Cui" w:date="2022-01-18T06:13:00Z"/>
                <w:rFonts w:eastAsiaTheme="minorEastAsia"/>
                <w:color w:val="0070C0"/>
                <w:lang w:val="en-US" w:eastAsia="zh-CN"/>
              </w:rPr>
            </w:pPr>
            <w:ins w:id="293"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being activated SCell</w:t>
              </w:r>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294" w:author="Apple, Jerry Cui" w:date="2022-01-18T06:13:00Z"/>
                <w:rFonts w:eastAsiaTheme="minorEastAsia"/>
                <w:color w:val="0070C0"/>
                <w:lang w:val="en-US" w:eastAsia="zh-CN"/>
              </w:rPr>
            </w:pPr>
            <w:ins w:id="295" w:author="Apple, Jerry Cui" w:date="2022-01-18T06:13:00Z">
              <w:r>
                <w:rPr>
                  <w:rFonts w:eastAsiaTheme="minorEastAsia"/>
                  <w:noProof/>
                  <w:color w:val="0070C0"/>
                  <w:lang w:val="en-US" w:eastAsia="zh-CN"/>
                </w:rPr>
                <w:lastRenderedPageBreak/>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296" w:author="Apple, Jerry Cui" w:date="2022-01-18T06:13:00Z"/>
                <w:rFonts w:eastAsiaTheme="minorEastAsia"/>
                <w:color w:val="0070C0"/>
                <w:lang w:val="en-US" w:eastAsia="zh-CN"/>
              </w:rPr>
            </w:pPr>
            <w:ins w:id="297" w:author="Apple, Jerry Cui" w:date="2022-01-18T06:13:00Z">
              <w:r>
                <w:rPr>
                  <w:rFonts w:eastAsiaTheme="minorEastAsia"/>
                  <w:color w:val="0070C0"/>
                  <w:lang w:val="en-US" w:eastAsia="zh-CN"/>
                </w:rPr>
                <w:t xml:space="preserve">Secondary, UE is not necessary to read MIB for a SCell in our understanding, and the following </w:t>
              </w:r>
              <w:proofErr w:type="gramStart"/>
              <w:r>
                <w:rPr>
                  <w:rFonts w:eastAsiaTheme="minorEastAsia"/>
                  <w:color w:val="0070C0"/>
                  <w:lang w:val="en-US" w:eastAsia="zh-CN"/>
                </w:rPr>
                <w:t>assumption(</w:t>
              </w:r>
              <w:proofErr w:type="gramEnd"/>
              <w:r>
                <w:rPr>
                  <w:rFonts w:eastAsiaTheme="minorEastAsia"/>
                  <w:color w:val="0070C0"/>
                  <w:lang w:val="en-US" w:eastAsia="zh-CN"/>
                </w:rPr>
                <w:t>the SSB used for MIB reading) cannot apply to target SCell either.</w:t>
              </w:r>
            </w:ins>
          </w:p>
          <w:p w14:paraId="45DD494A" w14:textId="77777777" w:rsidR="001144A9" w:rsidRDefault="001144A9" w:rsidP="001144A9">
            <w:pPr>
              <w:spacing w:after="120"/>
              <w:rPr>
                <w:ins w:id="298" w:author="Apple, Jerry Cui" w:date="2022-01-18T06:13:00Z"/>
                <w:rFonts w:eastAsiaTheme="minorEastAsia"/>
                <w:color w:val="0070C0"/>
                <w:lang w:val="en-US" w:eastAsia="zh-CN"/>
              </w:rPr>
            </w:pPr>
            <w:ins w:id="299"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300" w:author="Apple, Jerry Cui" w:date="2022-01-18T06:13:00Z"/>
                <w:rFonts w:eastAsiaTheme="minorEastAsia"/>
                <w:color w:val="0070C0"/>
                <w:lang w:val="en-US" w:eastAsia="zh-CN"/>
              </w:rPr>
            </w:pPr>
            <w:ins w:id="301"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302" w:author="NSB" w:date="2022-01-19T01:54:00Z"/>
        </w:trPr>
        <w:tc>
          <w:tcPr>
            <w:tcW w:w="1152" w:type="dxa"/>
          </w:tcPr>
          <w:p w14:paraId="2E7A9AD0" w14:textId="41EE1C48" w:rsidR="0056602D" w:rsidRDefault="0056602D" w:rsidP="0056602D">
            <w:pPr>
              <w:spacing w:after="120"/>
              <w:rPr>
                <w:ins w:id="303" w:author="NSB" w:date="2022-01-19T01:54:00Z"/>
                <w:rFonts w:eastAsiaTheme="minorEastAsia"/>
                <w:color w:val="0070C0"/>
                <w:lang w:val="en-US" w:eastAsia="zh-CN"/>
              </w:rPr>
            </w:pPr>
            <w:ins w:id="304" w:author="NSB" w:date="2022-01-19T01:54:00Z">
              <w:r>
                <w:rPr>
                  <w:rFonts w:eastAsiaTheme="minorEastAsia"/>
                  <w:color w:val="0070C0"/>
                  <w:lang w:val="en-US" w:eastAsia="zh-CN"/>
                </w:rPr>
                <w:lastRenderedPageBreak/>
                <w:t>Nokia</w:t>
              </w:r>
            </w:ins>
          </w:p>
        </w:tc>
        <w:tc>
          <w:tcPr>
            <w:tcW w:w="8705" w:type="dxa"/>
          </w:tcPr>
          <w:p w14:paraId="66BFD743" w14:textId="77777777" w:rsidR="0056602D" w:rsidRDefault="0056602D" w:rsidP="0056602D">
            <w:pPr>
              <w:spacing w:after="120"/>
              <w:rPr>
                <w:ins w:id="305" w:author="NSB" w:date="2022-01-19T01:54:00Z"/>
                <w:rFonts w:eastAsiaTheme="minorEastAsia"/>
                <w:color w:val="0070C0"/>
                <w:lang w:val="en-US" w:eastAsia="zh-CN"/>
              </w:rPr>
            </w:pPr>
            <w:ins w:id="306"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307" w:author="NSB" w:date="2022-01-19T01:54:00Z"/>
                <w:rFonts w:eastAsiaTheme="minorEastAsia"/>
                <w:color w:val="0070C0"/>
                <w:lang w:val="en-US" w:eastAsia="zh-CN"/>
              </w:rPr>
            </w:pPr>
            <w:ins w:id="308"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309" w:author="CATT_RAN4#101bis" w:date="2022-01-19T03:42:00Z"/>
        </w:trPr>
        <w:tc>
          <w:tcPr>
            <w:tcW w:w="1152" w:type="dxa"/>
          </w:tcPr>
          <w:p w14:paraId="57F5B918" w14:textId="7DEF3174" w:rsidR="00A46C60" w:rsidRDefault="00A46C60" w:rsidP="0056602D">
            <w:pPr>
              <w:spacing w:after="120"/>
              <w:rPr>
                <w:ins w:id="310" w:author="CATT_RAN4#101bis" w:date="2022-01-19T03:42:00Z"/>
                <w:rFonts w:eastAsiaTheme="minorEastAsia"/>
                <w:color w:val="0070C0"/>
                <w:lang w:val="en-US" w:eastAsia="zh-CN"/>
              </w:rPr>
            </w:pPr>
            <w:ins w:id="311"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312" w:author="CATT_RAN4#101bis" w:date="2022-01-19T03:42:00Z"/>
                <w:rFonts w:eastAsiaTheme="minorEastAsia"/>
                <w:color w:val="0070C0"/>
                <w:lang w:val="en-US" w:eastAsia="zh-CN"/>
              </w:rPr>
            </w:pPr>
            <w:ins w:id="31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w:t>
              </w:r>
              <w:proofErr w:type="gramStart"/>
              <w:r>
                <w:rPr>
                  <w:rFonts w:eastAsiaTheme="minorEastAsia" w:hint="eastAsia"/>
                  <w:color w:val="0070C0"/>
                  <w:lang w:val="en-US" w:eastAsia="zh-CN"/>
                </w:rPr>
                <w:t>to keep</w:t>
              </w:r>
              <w:proofErr w:type="gramEnd"/>
              <w:r>
                <w:rPr>
                  <w:rFonts w:eastAsiaTheme="minorEastAsia" w:hint="eastAsia"/>
                  <w:color w:val="0070C0"/>
                  <w:lang w:val="en-US" w:eastAsia="zh-CN"/>
                </w:rPr>
                <w:t xml:space="preserve">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 MTK, Apple, DOCOMO, vivo, OPPO, Ericsson)</w:t>
      </w:r>
    </w:p>
    <w:p w14:paraId="0A2F6AA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w:t>
      </w:r>
      <w:r>
        <w:rPr>
          <w:rFonts w:eastAsia="宋体"/>
          <w:szCs w:val="24"/>
          <w:vertAlign w:val="subscript"/>
          <w:lang w:eastAsia="zh-CN"/>
        </w:rPr>
        <w:t>activation_time</w:t>
      </w:r>
      <w:r>
        <w:rPr>
          <w:rFonts w:eastAsia="宋体"/>
          <w:szCs w:val="24"/>
          <w:lang w:eastAsia="zh-CN"/>
        </w:rPr>
        <w:t xml:space="preserve">, spatial relation activation would not introduce additional delay time. </w:t>
      </w:r>
      <w:r>
        <w:rPr>
          <w:rFonts w:eastAsia="宋体" w:hint="eastAsia"/>
          <w:szCs w:val="24"/>
          <w:lang w:eastAsia="zh-CN"/>
        </w:rPr>
        <w:t xml:space="preserve"> </w:t>
      </w:r>
    </w:p>
    <w:p w14:paraId="0A2F6AA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AF"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Agree on option 1. </w:t>
      </w:r>
    </w:p>
    <w:p w14:paraId="0A2F6AB0" w14:textId="77777777" w:rsidR="00C808AE" w:rsidRDefault="00C808AE">
      <w:pPr>
        <w:rPr>
          <w:rFonts w:eastAsiaTheme="minorEastAsia"/>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314" w:author="Huawei" w:date="2022-01-17T19:10:00Z">
              <w:r>
                <w:rPr>
                  <w:rFonts w:eastAsiaTheme="minorEastAsia" w:hint="eastAsia"/>
                  <w:color w:val="0070C0"/>
                  <w:lang w:val="en-US" w:eastAsia="zh-CN"/>
                </w:rPr>
                <w:delText>XXX</w:delText>
              </w:r>
            </w:del>
            <w:ins w:id="315"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16"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17" w:author="CK Yang (楊智凱)" w:date="2022-01-17T20:03:00Z">
                  <w:rPr>
                    <w:rFonts w:eastAsiaTheme="minorEastAsia"/>
                    <w:color w:val="0070C0"/>
                    <w:lang w:val="en-US" w:eastAsia="zh-CN"/>
                  </w:rPr>
                </w:rPrChange>
              </w:rPr>
            </w:pPr>
            <w:ins w:id="318"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BA" w14:textId="77777777" w:rsidR="00C808AE" w:rsidRPr="00C808AE" w:rsidRDefault="009A4599">
            <w:pPr>
              <w:spacing w:after="120"/>
              <w:rPr>
                <w:rFonts w:eastAsia="PMingLiU"/>
                <w:color w:val="0070C0"/>
                <w:lang w:val="en-US" w:eastAsia="zh-TW"/>
                <w:rPrChange w:id="319" w:author="CK Yang (楊智凱)" w:date="2022-01-17T20:03:00Z">
                  <w:rPr>
                    <w:rFonts w:eastAsiaTheme="minorEastAsia"/>
                    <w:color w:val="0070C0"/>
                    <w:lang w:val="en-US" w:eastAsia="zh-CN"/>
                  </w:rPr>
                </w:rPrChange>
              </w:rPr>
            </w:pPr>
            <w:ins w:id="320" w:author="CK Yang (楊智凱)" w:date="2022-01-17T20:03:00Z">
              <w:r>
                <w:rPr>
                  <w:rFonts w:eastAsia="PMingLiU"/>
                  <w:color w:val="0070C0"/>
                  <w:lang w:val="en-US" w:eastAsia="zh-TW"/>
                </w:rPr>
                <w:t>Option 1</w:t>
              </w:r>
            </w:ins>
            <w:ins w:id="321"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22"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23" w:author="Apple, Jerry Cui" w:date="2022-01-17T15:20:00Z">
              <w:r>
                <w:rPr>
                  <w:rFonts w:eastAsiaTheme="minorEastAsia"/>
                  <w:color w:val="0070C0"/>
                  <w:lang w:val="en-US" w:eastAsia="zh-CN"/>
                </w:rPr>
                <w:t>Option 1</w:t>
              </w:r>
            </w:ins>
          </w:p>
        </w:tc>
      </w:tr>
      <w:tr w:rsidR="00C808AE" w14:paraId="0A2F6AC1" w14:textId="77777777">
        <w:trPr>
          <w:ins w:id="324" w:author="Venkat, Ericsson" w:date="2022-01-18T10:18:00Z"/>
        </w:trPr>
        <w:tc>
          <w:tcPr>
            <w:tcW w:w="1272" w:type="dxa"/>
          </w:tcPr>
          <w:p w14:paraId="0A2F6ABF" w14:textId="77777777" w:rsidR="00C808AE" w:rsidRDefault="009A4599">
            <w:pPr>
              <w:spacing w:after="120"/>
              <w:rPr>
                <w:ins w:id="325" w:author="Venkat, Ericsson" w:date="2022-01-18T10:18:00Z"/>
                <w:rFonts w:eastAsiaTheme="minorEastAsia"/>
                <w:color w:val="0070C0"/>
                <w:lang w:val="en-US" w:eastAsia="zh-CN"/>
              </w:rPr>
            </w:pPr>
            <w:ins w:id="326"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27" w:author="Venkat, Ericsson" w:date="2022-01-18T10:18:00Z"/>
                <w:rFonts w:eastAsiaTheme="minorEastAsia"/>
                <w:color w:val="0070C0"/>
                <w:lang w:val="en-US" w:eastAsia="zh-CN"/>
              </w:rPr>
            </w:pPr>
            <w:ins w:id="328" w:author="Venkat, Ericsson" w:date="2022-01-18T10:18:00Z">
              <w:r>
                <w:rPr>
                  <w:rFonts w:eastAsiaTheme="minorEastAsia"/>
                  <w:color w:val="0070C0"/>
                  <w:lang w:val="en-US" w:eastAsia="zh-CN"/>
                </w:rPr>
                <w:t>Option 1</w:t>
              </w:r>
            </w:ins>
          </w:p>
        </w:tc>
      </w:tr>
      <w:tr w:rsidR="00C808AE" w14:paraId="0A2F6AC4" w14:textId="77777777">
        <w:trPr>
          <w:ins w:id="329" w:author="NTT DOCOMO" w:date="2022-01-18T17:30:00Z"/>
        </w:trPr>
        <w:tc>
          <w:tcPr>
            <w:tcW w:w="1272" w:type="dxa"/>
          </w:tcPr>
          <w:p w14:paraId="0A2F6AC2" w14:textId="77777777" w:rsidR="00C808AE" w:rsidRDefault="009A4599">
            <w:pPr>
              <w:spacing w:after="120"/>
              <w:rPr>
                <w:ins w:id="330" w:author="NTT DOCOMO" w:date="2022-01-18T17:30:00Z"/>
                <w:rFonts w:eastAsiaTheme="minorEastAsia"/>
                <w:color w:val="0070C0"/>
                <w:lang w:val="en-US" w:eastAsia="zh-CN"/>
              </w:rPr>
            </w:pPr>
            <w:ins w:id="331"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32" w:author="NTT DOCOMO" w:date="2022-01-18T17:30:00Z"/>
                <w:rFonts w:eastAsiaTheme="minorEastAsia"/>
                <w:color w:val="0070C0"/>
                <w:lang w:val="en-US" w:eastAsia="zh-CN"/>
              </w:rPr>
            </w:pPr>
            <w:ins w:id="333" w:author="NTT DOCOMO" w:date="2022-01-18T17:30:00Z">
              <w:r>
                <w:rPr>
                  <w:rFonts w:hint="eastAsia"/>
                  <w:color w:val="0070C0"/>
                  <w:lang w:val="en-US" w:eastAsia="ja-JP"/>
                </w:rPr>
                <w:t>Option 1</w:t>
              </w:r>
            </w:ins>
          </w:p>
        </w:tc>
      </w:tr>
      <w:tr w:rsidR="00C808AE" w14:paraId="0A2F6AC7" w14:textId="77777777">
        <w:trPr>
          <w:ins w:id="334" w:author="xusheng wei" w:date="2022-01-18T16:37:00Z"/>
        </w:trPr>
        <w:tc>
          <w:tcPr>
            <w:tcW w:w="1272" w:type="dxa"/>
          </w:tcPr>
          <w:p w14:paraId="0A2F6AC5" w14:textId="77777777" w:rsidR="00C808AE" w:rsidRDefault="009A4599">
            <w:pPr>
              <w:spacing w:after="120"/>
              <w:rPr>
                <w:ins w:id="335" w:author="xusheng wei" w:date="2022-01-18T16:37:00Z"/>
                <w:color w:val="0070C0"/>
                <w:lang w:val="en-US" w:eastAsia="ja-JP"/>
              </w:rPr>
            </w:pPr>
            <w:ins w:id="336"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37" w:author="xusheng wei" w:date="2022-01-18T16:37:00Z"/>
                <w:color w:val="0070C0"/>
                <w:lang w:val="en-US" w:eastAsia="ja-JP"/>
              </w:rPr>
            </w:pPr>
            <w:ins w:id="338" w:author="xusheng wei" w:date="2022-01-18T16:37:00Z">
              <w:r>
                <w:rPr>
                  <w:rFonts w:eastAsiaTheme="minorEastAsia"/>
                  <w:color w:val="0070C0"/>
                  <w:lang w:val="en-US" w:eastAsia="zh-CN"/>
                </w:rPr>
                <w:t>Option 1</w:t>
              </w:r>
            </w:ins>
          </w:p>
        </w:tc>
      </w:tr>
      <w:tr w:rsidR="00C808AE" w14:paraId="0A2F6ACA" w14:textId="77777777">
        <w:trPr>
          <w:ins w:id="339" w:author="ZTE" w:date="2022-01-18T17:21:00Z"/>
        </w:trPr>
        <w:tc>
          <w:tcPr>
            <w:tcW w:w="1272" w:type="dxa"/>
          </w:tcPr>
          <w:p w14:paraId="0A2F6AC8" w14:textId="77777777" w:rsidR="00C808AE" w:rsidRDefault="009A4599">
            <w:pPr>
              <w:spacing w:after="120"/>
              <w:rPr>
                <w:ins w:id="340" w:author="ZTE" w:date="2022-01-18T17:21:00Z"/>
                <w:rFonts w:eastAsiaTheme="minorEastAsia"/>
                <w:color w:val="0070C0"/>
                <w:lang w:val="en-US" w:eastAsia="zh-CN"/>
              </w:rPr>
            </w:pPr>
            <w:ins w:id="341"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42" w:author="ZTE" w:date="2022-01-18T17:21:00Z"/>
                <w:rFonts w:eastAsiaTheme="minorEastAsia"/>
                <w:color w:val="0070C0"/>
                <w:lang w:val="en-US" w:eastAsia="zh-CN"/>
              </w:rPr>
            </w:pPr>
            <w:ins w:id="343" w:author="ZTE" w:date="2022-01-18T17:21:00Z">
              <w:r>
                <w:rPr>
                  <w:rFonts w:eastAsiaTheme="minorEastAsia" w:hint="eastAsia"/>
                  <w:color w:val="0070C0"/>
                  <w:lang w:val="en-US" w:eastAsia="zh-CN"/>
                </w:rPr>
                <w:t>Option 1.</w:t>
              </w:r>
            </w:ins>
          </w:p>
        </w:tc>
      </w:tr>
      <w:tr w:rsidR="00E61160" w14:paraId="2B6FA189" w14:textId="77777777">
        <w:trPr>
          <w:ins w:id="344" w:author="Li, Hua" w:date="2022-01-18T18:55:00Z"/>
        </w:trPr>
        <w:tc>
          <w:tcPr>
            <w:tcW w:w="1272" w:type="dxa"/>
          </w:tcPr>
          <w:p w14:paraId="07D8BBA3" w14:textId="4F31D05C" w:rsidR="00E61160" w:rsidRDefault="00E61160" w:rsidP="00E61160">
            <w:pPr>
              <w:spacing w:after="120"/>
              <w:rPr>
                <w:ins w:id="345" w:author="Li, Hua" w:date="2022-01-18T18:55:00Z"/>
                <w:rFonts w:eastAsiaTheme="minorEastAsia"/>
                <w:color w:val="0070C0"/>
                <w:lang w:val="en-US" w:eastAsia="zh-CN"/>
              </w:rPr>
            </w:pPr>
            <w:ins w:id="346"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47" w:author="Li, Hua" w:date="2022-01-18T18:55:00Z"/>
                <w:rFonts w:eastAsiaTheme="minorEastAsia"/>
                <w:color w:val="0070C0"/>
                <w:lang w:val="en-US" w:eastAsia="zh-CN"/>
              </w:rPr>
            </w:pPr>
            <w:ins w:id="348" w:author="Li, Hua" w:date="2022-01-18T19:08:00Z">
              <w:r>
                <w:rPr>
                  <w:rFonts w:eastAsiaTheme="minorEastAsia"/>
                  <w:color w:val="0070C0"/>
                  <w:lang w:val="en-US" w:eastAsia="zh-CN"/>
                </w:rPr>
                <w:t>Option 1</w:t>
              </w:r>
            </w:ins>
          </w:p>
        </w:tc>
      </w:tr>
      <w:tr w:rsidR="0056602D" w14:paraId="0DB6CD6E" w14:textId="77777777">
        <w:trPr>
          <w:ins w:id="349" w:author="NSB" w:date="2022-01-19T01:54:00Z"/>
        </w:trPr>
        <w:tc>
          <w:tcPr>
            <w:tcW w:w="1272" w:type="dxa"/>
          </w:tcPr>
          <w:p w14:paraId="095254B0" w14:textId="4850D9E9" w:rsidR="0056602D" w:rsidRDefault="0056602D" w:rsidP="00E61160">
            <w:pPr>
              <w:spacing w:after="120"/>
              <w:rPr>
                <w:ins w:id="350" w:author="NSB" w:date="2022-01-19T01:54:00Z"/>
                <w:rFonts w:eastAsiaTheme="minorEastAsia"/>
                <w:color w:val="0070C0"/>
                <w:lang w:val="en-US" w:eastAsia="zh-CN"/>
              </w:rPr>
            </w:pPr>
            <w:ins w:id="351"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52" w:author="NSB" w:date="2022-01-19T01:54:00Z"/>
                <w:rFonts w:eastAsiaTheme="minorEastAsia"/>
                <w:color w:val="0070C0"/>
                <w:lang w:val="en-US" w:eastAsia="zh-CN"/>
              </w:rPr>
            </w:pPr>
            <w:ins w:id="353" w:author="NSB" w:date="2022-01-19T01:54:00Z">
              <w:r>
                <w:rPr>
                  <w:rFonts w:eastAsiaTheme="minorEastAsia"/>
                  <w:color w:val="0070C0"/>
                  <w:lang w:val="en-US" w:eastAsia="zh-CN"/>
                </w:rPr>
                <w:t>Option 1</w:t>
              </w:r>
            </w:ins>
          </w:p>
        </w:tc>
      </w:tr>
      <w:tr w:rsidR="00A46C60" w14:paraId="7110E94C" w14:textId="77777777">
        <w:trPr>
          <w:ins w:id="354" w:author="CATT_RAN4#101bis" w:date="2022-01-19T03:43:00Z"/>
        </w:trPr>
        <w:tc>
          <w:tcPr>
            <w:tcW w:w="1272" w:type="dxa"/>
          </w:tcPr>
          <w:p w14:paraId="34CE46E5" w14:textId="3379C5BE" w:rsidR="00A46C60" w:rsidRDefault="00A46C60" w:rsidP="00E61160">
            <w:pPr>
              <w:spacing w:after="120"/>
              <w:rPr>
                <w:ins w:id="355" w:author="CATT_RAN4#101bis" w:date="2022-01-19T03:43:00Z"/>
                <w:rFonts w:eastAsiaTheme="minorEastAsia"/>
                <w:color w:val="0070C0"/>
                <w:lang w:val="en-US" w:eastAsia="zh-CN"/>
              </w:rPr>
            </w:pPr>
            <w:ins w:id="356"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57" w:author="CATT_RAN4#101bis" w:date="2022-01-19T03:43:00Z"/>
                <w:rFonts w:eastAsiaTheme="minorEastAsia"/>
                <w:color w:val="0070C0"/>
                <w:lang w:val="en-US" w:eastAsia="zh-CN"/>
              </w:rPr>
            </w:pPr>
            <w:ins w:id="358"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E1520B" w14:paraId="3B3CDE49" w14:textId="77777777">
        <w:trPr>
          <w:ins w:id="359" w:author="OPPO" w:date="2022-01-19T13:39:00Z"/>
        </w:trPr>
        <w:tc>
          <w:tcPr>
            <w:tcW w:w="1272" w:type="dxa"/>
          </w:tcPr>
          <w:p w14:paraId="7EAF519E" w14:textId="5CF8888C" w:rsidR="00E1520B" w:rsidRDefault="00E1520B" w:rsidP="00E61160">
            <w:pPr>
              <w:spacing w:after="120"/>
              <w:rPr>
                <w:ins w:id="360" w:author="OPPO" w:date="2022-01-19T13:39:00Z"/>
                <w:rFonts w:eastAsiaTheme="minorEastAsia"/>
                <w:color w:val="0070C0"/>
                <w:lang w:val="en-US" w:eastAsia="zh-CN"/>
              </w:rPr>
            </w:pPr>
            <w:ins w:id="361" w:author="OPPO" w:date="2022-01-19T13:3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6DB0433" w14:textId="2D5209BA" w:rsidR="00E1520B" w:rsidRDefault="00E1520B" w:rsidP="00E61160">
            <w:pPr>
              <w:spacing w:after="120"/>
              <w:rPr>
                <w:ins w:id="362" w:author="OPPO" w:date="2022-01-19T13:39:00Z"/>
                <w:rFonts w:eastAsiaTheme="minorEastAsia"/>
                <w:color w:val="0070C0"/>
                <w:lang w:val="en-US" w:eastAsia="zh-CN"/>
              </w:rPr>
            </w:pPr>
            <w:ins w:id="363" w:author="OPPO" w:date="2022-01-19T13:39:00Z">
              <w:r>
                <w:rPr>
                  <w:rFonts w:eastAsiaTheme="minorEastAsia"/>
                  <w:color w:val="0070C0"/>
                  <w:lang w:val="en-US" w:eastAsia="zh-CN"/>
                </w:rPr>
                <w:t>O</w:t>
              </w:r>
              <w:r>
                <w:rPr>
                  <w:rFonts w:eastAsiaTheme="minorEastAsia" w:hint="eastAsia"/>
                  <w:color w:val="0070C0"/>
                  <w:lang w:val="en-US" w:eastAsia="zh-CN"/>
                </w:rPr>
                <w:t>ption 1.</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p>
    <w:p w14:paraId="0A2F6AC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nly define requirements for PL-RS known case. The known condition in 8.14.2 in TS 38.133 can be reused.</w:t>
      </w:r>
    </w:p>
    <w:p w14:paraId="0A2F6AC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PL-RS known case, no extra delay will be introduced</w:t>
      </w:r>
    </w:p>
    <w:p w14:paraId="0A2F6AD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 xml:space="preserve">PL-RS </w:t>
      </w:r>
      <w:r>
        <w:rPr>
          <w:rFonts w:eastAsia="宋体" w:hint="eastAsia"/>
          <w:szCs w:val="24"/>
          <w:lang w:eastAsia="zh-CN"/>
        </w:rPr>
        <w:t>un</w:t>
      </w:r>
      <w:r>
        <w:rPr>
          <w:rFonts w:eastAsia="宋体"/>
          <w:szCs w:val="24"/>
          <w:lang w:eastAsia="zh-CN"/>
        </w:rPr>
        <w:t>known case, add a general clarification in the spec that longer activation delay is expected.</w:t>
      </w:r>
    </w:p>
    <w:p w14:paraId="0A2F6AD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(MTK)</w:t>
      </w:r>
    </w:p>
    <w:p w14:paraId="0A2F6AD2"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additional five samples for PL-RS indication should be considered when PL-RS is non-maintained</w:t>
      </w:r>
      <w:r>
        <w:rPr>
          <w:rFonts w:eastAsia="宋体" w:hint="eastAsia"/>
          <w:szCs w:val="24"/>
          <w:lang w:eastAsia="zh-CN"/>
        </w:rPr>
        <w:t xml:space="preserve">. </w:t>
      </w:r>
    </w:p>
    <w:p w14:paraId="0A2F6AD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longer activation time is expected if the PL-RS is unknown.</w:t>
      </w:r>
      <w:r>
        <w:rPr>
          <w:rFonts w:eastAsia="宋体" w:hint="eastAsia"/>
          <w:szCs w:val="24"/>
          <w:lang w:eastAsia="zh-CN"/>
        </w:rPr>
        <w:t xml:space="preserve"> </w:t>
      </w:r>
    </w:p>
    <w:p w14:paraId="0A2F6AD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(Apple, vivo, OPPO)</w:t>
      </w:r>
    </w:p>
    <w:p w14:paraId="0A2F6AD5"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xml:space="preserve"> in FR2 PUCCH SCell activation requirement, only define detailed requirement for PL-RS known case, and 5 samples of PL-RS measurement time shall be considered. </w:t>
      </w:r>
    </w:p>
    <w:p w14:paraId="0A2F6AD6"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the PL-RS of PUCCH on target SCell is unknown, in spec it can be clarified that “longer activation time is expected if the pathloss reference signal is unknown.”</w:t>
      </w:r>
    </w:p>
    <w:p w14:paraId="0A2F6AD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 (DOCOMO, Intel)</w:t>
      </w:r>
    </w:p>
    <w:p w14:paraId="0A2F6AD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PL-RS is maintained, no additional time shall be granted for determining pathloss i.e. NM=0 shall be applied in requirement in TS 38.133 clause 8.14.3.</w:t>
      </w:r>
    </w:p>
    <w:p w14:paraId="0A2F6ADA"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4a: (DOCOMO)</w:t>
      </w:r>
    </w:p>
    <w:p w14:paraId="0A2F6ADC"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The condition of “known PL-RS” means that SSB to be used for DL synchronization and so on for the PUCCH SCell activation shall be associated with PL-RS configured for the to-be activated PUCCH SCell</w:t>
      </w:r>
      <w:r>
        <w:rPr>
          <w:rFonts w:cstheme="minorHAnsi" w:hint="eastAsia"/>
          <w:szCs w:val="24"/>
          <w:lang w:eastAsia="zh-CN"/>
        </w:rPr>
        <w:t>.</w:t>
      </w:r>
    </w:p>
    <w:p w14:paraId="0A2F6AD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5: (Qualcomm)</w:t>
      </w:r>
    </w:p>
    <w:p w14:paraId="0A2F6ADE"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4 additional SSB samples (4*T_rs) are added for PL-RS measurement. And the following are assumed </w:t>
      </w:r>
    </w:p>
    <w:p w14:paraId="0A2F6ADF" w14:textId="77777777" w:rsidR="00C808AE" w:rsidRDefault="009A4599">
      <w:pPr>
        <w:pStyle w:val="afc"/>
        <w:numPr>
          <w:ilvl w:val="2"/>
          <w:numId w:val="6"/>
        </w:numPr>
        <w:overflowPunct/>
        <w:autoSpaceDE/>
        <w:autoSpaceDN/>
        <w:adjustRightInd/>
        <w:spacing w:after="0"/>
        <w:ind w:firstLineChars="0"/>
        <w:contextualSpacing/>
        <w:jc w:val="both"/>
        <w:textAlignment w:val="auto"/>
      </w:pPr>
      <w:r>
        <w:t>PL-RS switch command is received together with PUCCH SCell activation command.</w:t>
      </w:r>
    </w:p>
    <w:p w14:paraId="0A2F6AE0"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AE1"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6: (Huawei)</w:t>
      </w:r>
    </w:p>
    <w:p w14:paraId="0A2F6AE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AE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7: (Ericsson)</w:t>
      </w:r>
    </w:p>
    <w:p w14:paraId="0A2F6AE5" w14:textId="77777777" w:rsidR="00C808AE" w:rsidRDefault="009A4599">
      <w:pPr>
        <w:pStyle w:val="afc"/>
        <w:numPr>
          <w:ilvl w:val="1"/>
          <w:numId w:val="6"/>
        </w:numPr>
        <w:overflowPunct/>
        <w:autoSpaceDE/>
        <w:autoSpaceDN/>
        <w:adjustRightInd/>
        <w:spacing w:after="120"/>
        <w:ind w:firstLineChars="0"/>
        <w:textAlignment w:val="auto"/>
        <w:rPr>
          <w:szCs w:val="24"/>
          <w:lang w:val="en-US" w:eastAsia="zh-CN"/>
        </w:rPr>
      </w:pPr>
      <w:r>
        <w:rPr>
          <w:szCs w:val="24"/>
          <w:lang w:val="en-US" w:eastAsia="zh-CN"/>
        </w:rPr>
        <w:t>When DL-RS configured as PL-RS is known to UE, no additional time shall be granted for determining pathloss i.e., NM=0 shall be applied in requirement in TS 38.133 clause 8.14.3.</w:t>
      </w:r>
    </w:p>
    <w:p w14:paraId="0A2F6AE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E7"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For T</w:t>
      </w:r>
      <w:r>
        <w:rPr>
          <w:rFonts w:cstheme="minorHAnsi"/>
          <w:szCs w:val="24"/>
          <w:highlight w:val="yellow"/>
          <w:vertAlign w:val="subscript"/>
          <w:lang w:eastAsia="zh-CN"/>
        </w:rPr>
        <w:t>activation_time</w:t>
      </w:r>
      <w:r>
        <w:rPr>
          <w:rFonts w:cstheme="minorHAnsi"/>
          <w:szCs w:val="24"/>
          <w:highlight w:val="yellow"/>
          <w:lang w:eastAsia="zh-CN"/>
        </w:rPr>
        <w:t xml:space="preserve"> in FR2 PUCCH SCell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SCell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pathloss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lastRenderedPageBreak/>
        <w:t xml:space="preserve">FFS the known condition of PL-RS. </w:t>
      </w:r>
    </w:p>
    <w:p w14:paraId="0A2F6AEA"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detailed requirements 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64" w:author="Huawei" w:date="2022-01-17T19:10:00Z">
              <w:r>
                <w:rPr>
                  <w:rFonts w:eastAsiaTheme="minorEastAsia" w:hint="eastAsia"/>
                  <w:color w:val="0070C0"/>
                  <w:lang w:val="en-US" w:eastAsia="zh-CN"/>
                </w:rPr>
                <w:t>H</w:t>
              </w:r>
              <w:r>
                <w:rPr>
                  <w:rFonts w:eastAsiaTheme="minorEastAsia"/>
                  <w:color w:val="0070C0"/>
                  <w:lang w:val="en-US" w:eastAsia="zh-CN"/>
                </w:rPr>
                <w:t>uawei</w:t>
              </w:r>
            </w:ins>
            <w:del w:id="365"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66" w:author="Huawei" w:date="2022-01-17T19:10:00Z"/>
                <w:rFonts w:eastAsiaTheme="minorEastAsia"/>
                <w:color w:val="0070C0"/>
                <w:lang w:val="en-US" w:eastAsia="zh-CN"/>
              </w:rPr>
            </w:pPr>
            <w:ins w:id="367"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68" w:author="Huawei" w:date="2022-01-17T19:10:00Z"/>
                <w:rFonts w:eastAsiaTheme="minorEastAsia"/>
                <w:color w:val="0070C0"/>
                <w:lang w:val="en-US" w:eastAsia="zh-CN"/>
              </w:rPr>
            </w:pPr>
            <w:ins w:id="369" w:author="Huawei" w:date="2022-01-17T19:10:00Z">
              <w:r>
                <w:rPr>
                  <w:rFonts w:eastAsiaTheme="minorEastAsia"/>
                  <w:color w:val="0070C0"/>
                  <w:lang w:val="en-US" w:eastAsia="zh-CN"/>
                </w:rPr>
                <w:t xml:space="preserve">The known conditions are suggested to be defined </w:t>
              </w:r>
            </w:ins>
            <w:ins w:id="370" w:author="Huawei" w:date="2022-01-17T19:11:00Z">
              <w:r>
                <w:rPr>
                  <w:rFonts w:eastAsiaTheme="minorEastAsia"/>
                  <w:color w:val="0070C0"/>
                  <w:lang w:val="en-US" w:eastAsia="zh-CN"/>
                </w:rPr>
                <w:t xml:space="preserve">as option 6 </w:t>
              </w:r>
            </w:ins>
            <w:ins w:id="371"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afc"/>
              <w:numPr>
                <w:ilvl w:val="1"/>
                <w:numId w:val="20"/>
              </w:numPr>
              <w:spacing w:line="256" w:lineRule="auto"/>
              <w:ind w:firstLineChars="0"/>
              <w:textAlignment w:val="auto"/>
              <w:rPr>
                <w:ins w:id="372" w:author="Huawei" w:date="2022-01-17T19:10:00Z"/>
                <w:rFonts w:eastAsiaTheme="minorEastAsia"/>
                <w:highlight w:val="green"/>
                <w:lang w:val="en-US" w:eastAsia="zh-CN"/>
              </w:rPr>
            </w:pPr>
            <w:ins w:id="373" w:author="Huawei" w:date="2022-01-17T19:10:00Z">
              <w:r>
                <w:rPr>
                  <w:highlight w:val="green"/>
                  <w:lang w:val="en-US" w:eastAsia="ko-KR"/>
                </w:rPr>
                <w:t xml:space="preserve">For known PUCCH SCell, </w:t>
              </w:r>
            </w:ins>
          </w:p>
          <w:p w14:paraId="0A2F6AF5" w14:textId="77777777" w:rsidR="00C808AE" w:rsidRDefault="009A4599">
            <w:pPr>
              <w:pStyle w:val="afc"/>
              <w:numPr>
                <w:ilvl w:val="2"/>
                <w:numId w:val="20"/>
              </w:numPr>
              <w:spacing w:line="256" w:lineRule="auto"/>
              <w:ind w:firstLineChars="0"/>
              <w:textAlignment w:val="auto"/>
              <w:rPr>
                <w:ins w:id="374" w:author="Huawei" w:date="2022-01-17T19:10:00Z"/>
                <w:rFonts w:eastAsiaTheme="minorEastAsia"/>
                <w:highlight w:val="green"/>
                <w:lang w:val="en-US" w:eastAsia="zh-CN"/>
              </w:rPr>
            </w:pPr>
            <w:ins w:id="375"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afc"/>
              <w:numPr>
                <w:ilvl w:val="1"/>
                <w:numId w:val="20"/>
              </w:numPr>
              <w:spacing w:line="256" w:lineRule="auto"/>
              <w:ind w:firstLineChars="0"/>
              <w:textAlignment w:val="auto"/>
              <w:rPr>
                <w:ins w:id="376" w:author="Huawei" w:date="2022-01-17T19:10:00Z"/>
                <w:rFonts w:eastAsiaTheme="minorEastAsia"/>
                <w:highlight w:val="green"/>
                <w:lang w:val="en-US" w:eastAsia="zh-CN"/>
              </w:rPr>
            </w:pPr>
            <w:ins w:id="377" w:author="Huawei" w:date="2022-01-17T19:10:00Z">
              <w:r>
                <w:rPr>
                  <w:highlight w:val="green"/>
                  <w:lang w:val="en-US" w:eastAsia="ko-KR"/>
                </w:rPr>
                <w:t xml:space="preserve">For unknown PUCCH SCell, </w:t>
              </w:r>
            </w:ins>
          </w:p>
          <w:p w14:paraId="0A2F6AF7" w14:textId="77777777" w:rsidR="00C808AE" w:rsidRDefault="009A4599">
            <w:pPr>
              <w:pStyle w:val="afc"/>
              <w:numPr>
                <w:ilvl w:val="2"/>
                <w:numId w:val="20"/>
              </w:numPr>
              <w:spacing w:line="256" w:lineRule="auto"/>
              <w:ind w:firstLineChars="0"/>
              <w:textAlignment w:val="auto"/>
              <w:rPr>
                <w:ins w:id="378" w:author="Huawei" w:date="2022-01-17T19:10:00Z"/>
                <w:rFonts w:eastAsiaTheme="minorEastAsia"/>
                <w:highlight w:val="green"/>
                <w:lang w:val="en-US" w:eastAsia="zh-CN"/>
              </w:rPr>
            </w:pPr>
            <w:ins w:id="379"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80" w:author="Huawei" w:date="2022-01-17T19:10:00Z"/>
                <w:rFonts w:eastAsiaTheme="minorEastAsia"/>
                <w:color w:val="0070C0"/>
                <w:lang w:val="en-US" w:eastAsia="zh-CN"/>
              </w:rPr>
            </w:pPr>
            <w:ins w:id="381" w:author="Huawei" w:date="2022-01-17T19:10:00Z">
              <w:r>
                <w:rPr>
                  <w:rFonts w:eastAsiaTheme="minorEastAsia" w:hint="eastAsia"/>
                  <w:color w:val="0070C0"/>
                  <w:lang w:val="en-US" w:eastAsia="zh-CN"/>
                </w:rPr>
                <w:t>A</w:t>
              </w:r>
              <w:r>
                <w:rPr>
                  <w:rFonts w:eastAsiaTheme="minorEastAsia"/>
                  <w:color w:val="0070C0"/>
                  <w:lang w:val="en-US" w:eastAsia="zh-CN"/>
                </w:rPr>
                <w:t>nd 5 samples time are always needed as it can not be assumed that the PL-RS is maintained before the SCell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82" w:author="CK Yang (楊智凱)" w:date="2022-01-17T20:06:00Z">
                  <w:rPr>
                    <w:rFonts w:eastAsiaTheme="minorEastAsia"/>
                    <w:color w:val="0070C0"/>
                    <w:lang w:val="en-US" w:eastAsia="zh-CN"/>
                  </w:rPr>
                </w:rPrChange>
              </w:rPr>
            </w:pPr>
            <w:ins w:id="383"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FC" w14:textId="77777777" w:rsidR="00C808AE" w:rsidRDefault="009A4599">
            <w:pPr>
              <w:spacing w:after="120"/>
              <w:rPr>
                <w:ins w:id="384" w:author="CK Yang (楊智凱)" w:date="2022-01-17T20:11:00Z"/>
                <w:rFonts w:eastAsia="PMingLiU"/>
                <w:color w:val="0070C0"/>
                <w:lang w:val="en-US" w:eastAsia="zh-TW"/>
              </w:rPr>
            </w:pPr>
            <w:ins w:id="385" w:author="CK Yang (楊智凱)" w:date="2022-01-17T20:06:00Z">
              <w:r>
                <w:rPr>
                  <w:rFonts w:eastAsia="PMingLiU"/>
                  <w:color w:val="0070C0"/>
                  <w:lang w:val="en-US" w:eastAsia="zh-TW"/>
                </w:rPr>
                <w:t>Agree with recommended WF</w:t>
              </w:r>
            </w:ins>
            <w:ins w:id="386"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87" w:author="CK Yang (楊智凱)" w:date="2022-01-17T20:06:00Z">
                  <w:rPr>
                    <w:rFonts w:eastAsiaTheme="minorEastAsia"/>
                    <w:color w:val="0070C0"/>
                    <w:lang w:val="en-US" w:eastAsia="zh-CN"/>
                  </w:rPr>
                </w:rPrChange>
              </w:rPr>
            </w:pPr>
            <w:ins w:id="388"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389"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390" w:author="Apple, Jerry Cui" w:date="2022-01-17T15:21:00Z"/>
                <w:rFonts w:eastAsiaTheme="minorEastAsia"/>
                <w:color w:val="0070C0"/>
                <w:lang w:val="en-US" w:eastAsia="zh-CN"/>
              </w:rPr>
            </w:pPr>
            <w:ins w:id="391"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392"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393" w:author="Venkat, Ericsson" w:date="2022-01-18T10:19:00Z"/>
        </w:trPr>
        <w:tc>
          <w:tcPr>
            <w:tcW w:w="1272" w:type="dxa"/>
          </w:tcPr>
          <w:p w14:paraId="0A2F6B03" w14:textId="77777777" w:rsidR="00C808AE" w:rsidRDefault="009A4599">
            <w:pPr>
              <w:spacing w:after="120"/>
              <w:rPr>
                <w:ins w:id="394" w:author="Venkat, Ericsson" w:date="2022-01-18T10:19:00Z"/>
                <w:rFonts w:eastAsiaTheme="minorEastAsia"/>
                <w:color w:val="0070C0"/>
                <w:lang w:val="en-US" w:eastAsia="zh-CN"/>
              </w:rPr>
            </w:pPr>
            <w:ins w:id="395" w:author="Venkat, Ericsson" w:date="2022-01-18T10:19:00Z">
              <w:r>
                <w:rPr>
                  <w:rFonts w:eastAsiaTheme="minorEastAsia"/>
                  <w:color w:val="0070C0"/>
                  <w:lang w:val="en-US" w:eastAsia="zh-CN"/>
                </w:rPr>
                <w:t>Ericsson</w:t>
              </w:r>
            </w:ins>
          </w:p>
        </w:tc>
        <w:tc>
          <w:tcPr>
            <w:tcW w:w="8359" w:type="dxa"/>
          </w:tcPr>
          <w:p w14:paraId="0A2F6B04" w14:textId="77777777" w:rsidR="00C808AE" w:rsidRDefault="009A4599">
            <w:pPr>
              <w:spacing w:after="120"/>
              <w:rPr>
                <w:ins w:id="396" w:author="Venkat, Ericsson" w:date="2022-01-18T10:20:00Z"/>
                <w:rFonts w:eastAsiaTheme="minorEastAsia"/>
                <w:color w:val="0070C0"/>
                <w:lang w:val="en-US" w:eastAsia="zh-CN"/>
              </w:rPr>
            </w:pPr>
            <w:ins w:id="397"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398" w:author="Venkat, Ericsson" w:date="2022-01-18T10:20:00Z"/>
                <w:rFonts w:eastAsiaTheme="minorEastAsia"/>
                <w:color w:val="0070C0"/>
                <w:lang w:val="en-US" w:eastAsia="zh-CN"/>
              </w:rPr>
            </w:pPr>
            <w:ins w:id="399"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400" w:author="Venkat, Ericsson" w:date="2022-01-18T10:19:00Z"/>
                <w:rFonts w:eastAsiaTheme="minorEastAsia"/>
                <w:color w:val="0070C0"/>
                <w:lang w:val="en-US" w:eastAsia="zh-CN"/>
              </w:rPr>
            </w:pPr>
            <w:ins w:id="401"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C808AE" w14:paraId="0A2F6B0A" w14:textId="77777777">
        <w:trPr>
          <w:ins w:id="402" w:author="Qualcomm-CH" w:date="2022-01-17T23:53:00Z"/>
        </w:trPr>
        <w:tc>
          <w:tcPr>
            <w:tcW w:w="1272" w:type="dxa"/>
          </w:tcPr>
          <w:p w14:paraId="0A2F6B08" w14:textId="77777777" w:rsidR="00C808AE" w:rsidRDefault="009A4599">
            <w:pPr>
              <w:spacing w:after="120"/>
              <w:rPr>
                <w:ins w:id="403" w:author="Qualcomm-CH" w:date="2022-01-17T23:53:00Z"/>
                <w:rFonts w:eastAsiaTheme="minorEastAsia"/>
                <w:color w:val="0070C0"/>
                <w:lang w:val="en-US" w:eastAsia="zh-CN"/>
              </w:rPr>
            </w:pPr>
            <w:ins w:id="404"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405" w:author="Qualcomm-CH" w:date="2022-01-17T23:53:00Z"/>
                <w:rFonts w:eastAsiaTheme="minorEastAsia"/>
                <w:color w:val="0070C0"/>
                <w:lang w:val="en-US" w:eastAsia="zh-CN"/>
              </w:rPr>
            </w:pPr>
            <w:ins w:id="406" w:author="Qualcomm-CH" w:date="2022-01-17T23:53:00Z">
              <w:r>
                <w:rPr>
                  <w:rFonts w:eastAsiaTheme="minorEastAsia"/>
                  <w:color w:val="0070C0"/>
                  <w:lang w:val="en-US" w:eastAsia="zh-CN"/>
                </w:rPr>
                <w:t>We are okay with 5 SSB samples.</w:t>
              </w:r>
            </w:ins>
          </w:p>
        </w:tc>
      </w:tr>
      <w:tr w:rsidR="00C808AE" w14:paraId="0A2F6B0F" w14:textId="77777777">
        <w:trPr>
          <w:ins w:id="407" w:author="NTT DOCOMO" w:date="2022-01-18T17:30:00Z"/>
        </w:trPr>
        <w:tc>
          <w:tcPr>
            <w:tcW w:w="1272" w:type="dxa"/>
          </w:tcPr>
          <w:p w14:paraId="0A2F6B0B" w14:textId="77777777" w:rsidR="00C808AE" w:rsidRDefault="009A4599">
            <w:pPr>
              <w:spacing w:after="120"/>
              <w:rPr>
                <w:ins w:id="408" w:author="NTT DOCOMO" w:date="2022-01-18T17:30:00Z"/>
                <w:rFonts w:eastAsiaTheme="minorEastAsia"/>
                <w:color w:val="0070C0"/>
                <w:lang w:val="en-US" w:eastAsia="zh-CN"/>
              </w:rPr>
            </w:pPr>
            <w:ins w:id="409"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410" w:author="NTT DOCOMO" w:date="2022-01-18T17:30:00Z"/>
                <w:color w:val="0070C0"/>
                <w:lang w:val="en-US" w:eastAsia="ja-JP"/>
              </w:rPr>
            </w:pPr>
            <w:ins w:id="411"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0A2F6B0D" w14:textId="77777777" w:rsidR="00C808AE" w:rsidRDefault="009A4599">
            <w:pPr>
              <w:pStyle w:val="afc"/>
              <w:numPr>
                <w:ilvl w:val="0"/>
                <w:numId w:val="21"/>
              </w:numPr>
              <w:spacing w:after="120"/>
              <w:ind w:firstLineChars="0"/>
              <w:rPr>
                <w:ins w:id="412" w:author="NTT DOCOMO" w:date="2022-01-18T17:30:00Z"/>
                <w:rFonts w:eastAsia="Yu Mincho"/>
                <w:color w:val="0070C0"/>
                <w:lang w:val="en-US" w:eastAsia="ja-JP"/>
              </w:rPr>
            </w:pPr>
            <w:ins w:id="413" w:author="NTT DOCOMO" w:date="2022-01-18T17:30:00Z">
              <w:r>
                <w:rPr>
                  <w:rFonts w:eastAsiaTheme="minorEastAsia"/>
                  <w:color w:val="0070C0"/>
                  <w:lang w:val="en-US" w:eastAsia="zh-CN"/>
                </w:rPr>
                <w:t>For FR1, if it is contiguous to an active serving cell in the same band (following the same conditions in TS38.133 section 8.3.2 for intra-band contiguous FR1 Scell activation)</w:t>
              </w:r>
            </w:ins>
          </w:p>
          <w:p w14:paraId="0A2F6B0E" w14:textId="77777777" w:rsidR="00C808AE" w:rsidRDefault="009A4599">
            <w:pPr>
              <w:pStyle w:val="afc"/>
              <w:numPr>
                <w:ilvl w:val="0"/>
                <w:numId w:val="21"/>
              </w:numPr>
              <w:spacing w:after="120"/>
              <w:ind w:firstLineChars="0"/>
              <w:rPr>
                <w:ins w:id="414" w:author="NTT DOCOMO" w:date="2022-01-18T17:30:00Z"/>
                <w:rFonts w:eastAsia="Yu Mincho"/>
                <w:color w:val="0070C0"/>
                <w:lang w:val="en-US" w:eastAsia="ja-JP"/>
              </w:rPr>
            </w:pPr>
            <w:ins w:id="415" w:author="NTT DOCOMO" w:date="2022-01-18T17:30:00Z">
              <w:r>
                <w:rPr>
                  <w:rFonts w:eastAsiaTheme="minorEastAsia"/>
                  <w:color w:val="0070C0"/>
                  <w:lang w:val="en-US" w:eastAsia="zh-CN"/>
                </w:rPr>
                <w:t>For FR2, if there is at least one active serving cell on that FR2 band (following the same conditions in TS38.133 section 8.3.2 for intra-band FR2 Scell activation)</w:t>
              </w:r>
            </w:ins>
          </w:p>
        </w:tc>
      </w:tr>
      <w:tr w:rsidR="00C808AE" w14:paraId="0A2F6B12" w14:textId="77777777">
        <w:trPr>
          <w:ins w:id="416" w:author="xusheng wei" w:date="2022-01-18T16:38:00Z"/>
        </w:trPr>
        <w:tc>
          <w:tcPr>
            <w:tcW w:w="1272" w:type="dxa"/>
          </w:tcPr>
          <w:p w14:paraId="0A2F6B10" w14:textId="77777777" w:rsidR="00C808AE" w:rsidRDefault="009A4599">
            <w:pPr>
              <w:spacing w:after="120"/>
              <w:rPr>
                <w:ins w:id="417" w:author="xusheng wei" w:date="2022-01-18T16:38:00Z"/>
                <w:color w:val="0070C0"/>
                <w:lang w:val="en-US" w:eastAsia="ja-JP"/>
              </w:rPr>
            </w:pPr>
            <w:ins w:id="418"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419" w:author="xusheng wei" w:date="2022-01-18T16:38:00Z"/>
                <w:color w:val="0070C0"/>
                <w:lang w:val="en-US" w:eastAsia="ja-JP"/>
              </w:rPr>
            </w:pPr>
            <w:ins w:id="420" w:author="xusheng wei" w:date="2022-01-18T16:38:00Z">
              <w:r>
                <w:rPr>
                  <w:rFonts w:eastAsiaTheme="minorEastAsia"/>
                  <w:color w:val="0070C0"/>
                  <w:lang w:val="en-US" w:eastAsia="zh-CN"/>
                </w:rPr>
                <w:t>OK with recommended WF</w:t>
              </w:r>
            </w:ins>
          </w:p>
        </w:tc>
      </w:tr>
      <w:tr w:rsidR="00C808AE" w14:paraId="0A2F6B15" w14:textId="77777777">
        <w:trPr>
          <w:ins w:id="421" w:author="ZTE" w:date="2022-01-18T17:21:00Z"/>
        </w:trPr>
        <w:tc>
          <w:tcPr>
            <w:tcW w:w="1272" w:type="dxa"/>
          </w:tcPr>
          <w:p w14:paraId="0A2F6B13" w14:textId="77777777" w:rsidR="00C808AE" w:rsidRDefault="009A4599">
            <w:pPr>
              <w:spacing w:after="120"/>
              <w:rPr>
                <w:ins w:id="422" w:author="ZTE" w:date="2022-01-18T17:21:00Z"/>
                <w:rFonts w:eastAsiaTheme="minorEastAsia"/>
                <w:color w:val="0070C0"/>
                <w:lang w:val="en-US" w:eastAsia="zh-CN"/>
              </w:rPr>
            </w:pPr>
            <w:ins w:id="423"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24" w:author="ZTE" w:date="2022-01-18T17:21:00Z"/>
                <w:rFonts w:eastAsiaTheme="minorEastAsia"/>
                <w:color w:val="0070C0"/>
                <w:lang w:val="en-US" w:eastAsia="zh-CN"/>
              </w:rPr>
            </w:pPr>
            <w:ins w:id="425" w:author="ZTE" w:date="2022-01-18T17:21:00Z">
              <w:r>
                <w:rPr>
                  <w:rFonts w:eastAsiaTheme="minorEastAsia" w:hint="eastAsia"/>
                  <w:color w:val="0070C0"/>
                  <w:lang w:val="en-US" w:eastAsia="zh-CN"/>
                </w:rPr>
                <w:t>Agree with th</w:t>
              </w:r>
            </w:ins>
            <w:ins w:id="426" w:author="ZTE" w:date="2022-01-18T17:22:00Z">
              <w:r>
                <w:rPr>
                  <w:rFonts w:eastAsiaTheme="minorEastAsia" w:hint="eastAsia"/>
                  <w:color w:val="0070C0"/>
                  <w:lang w:val="en-US" w:eastAsia="zh-CN"/>
                </w:rPr>
                <w:t>e recommended WF.</w:t>
              </w:r>
            </w:ins>
          </w:p>
        </w:tc>
      </w:tr>
      <w:tr w:rsidR="00740EA4" w14:paraId="4AC50FB4" w14:textId="77777777">
        <w:trPr>
          <w:ins w:id="427" w:author="Li, Hua" w:date="2022-01-18T18:55:00Z"/>
        </w:trPr>
        <w:tc>
          <w:tcPr>
            <w:tcW w:w="1272" w:type="dxa"/>
          </w:tcPr>
          <w:p w14:paraId="4A7C031E" w14:textId="27C6E1E3" w:rsidR="00740EA4" w:rsidRDefault="00740EA4" w:rsidP="00740EA4">
            <w:pPr>
              <w:spacing w:after="120"/>
              <w:rPr>
                <w:ins w:id="428" w:author="Li, Hua" w:date="2022-01-18T18:55:00Z"/>
                <w:rFonts w:eastAsiaTheme="minorEastAsia"/>
                <w:color w:val="0070C0"/>
                <w:lang w:val="en-US" w:eastAsia="zh-CN"/>
              </w:rPr>
            </w:pPr>
            <w:ins w:id="429"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30" w:author="Li, Hua" w:date="2022-01-18T18:55:00Z"/>
                <w:rFonts w:eastAsiaTheme="minorEastAsia"/>
                <w:color w:val="0070C0"/>
                <w:lang w:val="en-US" w:eastAsia="zh-CN"/>
              </w:rPr>
            </w:pPr>
            <w:ins w:id="431" w:author="Li, Hua" w:date="2022-01-18T19:09:00Z">
              <w:r>
                <w:rPr>
                  <w:rFonts w:eastAsiaTheme="minorEastAsia"/>
                  <w:color w:val="0070C0"/>
                  <w:lang w:val="en-US" w:eastAsia="zh-CN"/>
                </w:rPr>
                <w:t xml:space="preserve">Fine with the </w:t>
              </w:r>
              <w:r>
                <w:rPr>
                  <w:rFonts w:eastAsia="PMingLiU"/>
                  <w:color w:val="0070C0"/>
                  <w:lang w:val="en-US" w:eastAsia="zh-TW"/>
                </w:rPr>
                <w:t>recommended WF. We agree that 5 sample are needed before SCell is activated since UE will not maintain it.</w:t>
              </w:r>
            </w:ins>
          </w:p>
        </w:tc>
      </w:tr>
      <w:tr w:rsidR="0056602D" w14:paraId="11EFFD70" w14:textId="77777777">
        <w:trPr>
          <w:ins w:id="432" w:author="NSB" w:date="2022-01-19T01:55:00Z"/>
        </w:trPr>
        <w:tc>
          <w:tcPr>
            <w:tcW w:w="1272" w:type="dxa"/>
          </w:tcPr>
          <w:p w14:paraId="6F3362EE" w14:textId="74B72239" w:rsidR="0056602D" w:rsidRDefault="0056602D" w:rsidP="0056602D">
            <w:pPr>
              <w:spacing w:after="120"/>
              <w:rPr>
                <w:ins w:id="433" w:author="NSB" w:date="2022-01-19T01:55:00Z"/>
                <w:rFonts w:eastAsiaTheme="minorEastAsia"/>
                <w:color w:val="0070C0"/>
                <w:lang w:val="en-US" w:eastAsia="zh-CN"/>
              </w:rPr>
            </w:pPr>
            <w:ins w:id="434"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35" w:author="NSB" w:date="2022-01-19T01:55:00Z"/>
                <w:rFonts w:eastAsiaTheme="minorEastAsia"/>
                <w:color w:val="0070C0"/>
                <w:lang w:val="en-US" w:eastAsia="zh-CN"/>
              </w:rPr>
            </w:pPr>
            <w:ins w:id="436"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37" w:author="NSB" w:date="2022-01-19T01:55:00Z"/>
                <w:rFonts w:eastAsiaTheme="minorEastAsia"/>
                <w:color w:val="0070C0"/>
                <w:lang w:val="en-US" w:eastAsia="zh-CN"/>
              </w:rPr>
            </w:pPr>
            <w:ins w:id="438"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39" w:author="CATT_RAN4#101bis" w:date="2022-01-19T03:43:00Z"/>
        </w:trPr>
        <w:tc>
          <w:tcPr>
            <w:tcW w:w="1272" w:type="dxa"/>
          </w:tcPr>
          <w:p w14:paraId="69A7664E" w14:textId="6BA991CC" w:rsidR="00A46C60" w:rsidRDefault="00A46C60" w:rsidP="0056602D">
            <w:pPr>
              <w:spacing w:after="120"/>
              <w:rPr>
                <w:ins w:id="440" w:author="CATT_RAN4#101bis" w:date="2022-01-19T03:43:00Z"/>
                <w:rFonts w:eastAsiaTheme="minorEastAsia"/>
                <w:color w:val="0070C0"/>
                <w:lang w:val="en-US" w:eastAsia="zh-CN"/>
              </w:rPr>
            </w:pPr>
            <w:ins w:id="441" w:author="CATT_RAN4#101bis" w:date="2022-01-19T03:43:00Z">
              <w:r>
                <w:rPr>
                  <w:rFonts w:eastAsiaTheme="minorEastAsia" w:hint="eastAsia"/>
                  <w:color w:val="0070C0"/>
                  <w:lang w:val="en-US" w:eastAsia="zh-CN"/>
                </w:rPr>
                <w:lastRenderedPageBreak/>
                <w:t>CATT</w:t>
              </w:r>
            </w:ins>
          </w:p>
        </w:tc>
        <w:tc>
          <w:tcPr>
            <w:tcW w:w="8359" w:type="dxa"/>
          </w:tcPr>
          <w:p w14:paraId="634B4036" w14:textId="77777777" w:rsidR="00A46C60" w:rsidRDefault="00A46C60" w:rsidP="00DD6382">
            <w:pPr>
              <w:spacing w:after="120"/>
              <w:rPr>
                <w:ins w:id="442" w:author="CATT_RAN4#101bis" w:date="2022-01-19T03:43:00Z"/>
                <w:rFonts w:eastAsiaTheme="minorEastAsia"/>
                <w:color w:val="0070C0"/>
                <w:lang w:val="en-US" w:eastAsia="zh-CN"/>
              </w:rPr>
            </w:pPr>
            <w:ins w:id="44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DD6382">
            <w:pPr>
              <w:spacing w:after="120"/>
              <w:rPr>
                <w:ins w:id="444" w:author="CATT_RAN4#101bis" w:date="2022-01-19T03:43:00Z"/>
                <w:rFonts w:eastAsiaTheme="minorEastAsia"/>
                <w:color w:val="0070C0"/>
                <w:lang w:val="en-US" w:eastAsia="zh-CN"/>
              </w:rPr>
            </w:pPr>
            <w:ins w:id="445"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known condition, suggest </w:t>
              </w:r>
              <w:proofErr w:type="gramStart"/>
              <w:r>
                <w:rPr>
                  <w:rFonts w:eastAsiaTheme="minorEastAsia" w:hint="eastAsia"/>
                  <w:color w:val="0070C0"/>
                  <w:lang w:val="en-US" w:eastAsia="zh-CN"/>
                </w:rPr>
                <w:t>to use</w:t>
              </w:r>
              <w:proofErr w:type="gramEnd"/>
              <w:r>
                <w:rPr>
                  <w:rFonts w:eastAsiaTheme="minorEastAsia" w:hint="eastAsia"/>
                  <w:color w:val="0070C0"/>
                  <w:lang w:val="en-US" w:eastAsia="zh-CN"/>
                </w:rPr>
                <w:t xml:space="preserve"> the same condition in PL-RS switching delay requirements. </w:t>
              </w:r>
            </w:ins>
          </w:p>
          <w:p w14:paraId="560CBB04" w14:textId="535C1596" w:rsidR="00A46C60" w:rsidRDefault="00A46C60" w:rsidP="0056602D">
            <w:pPr>
              <w:spacing w:after="120"/>
              <w:rPr>
                <w:ins w:id="446" w:author="CATT_RAN4#101bis" w:date="2022-01-19T03:43:00Z"/>
                <w:rFonts w:eastAsiaTheme="minorEastAsia"/>
                <w:color w:val="0070C0"/>
                <w:lang w:val="en-US" w:eastAsia="zh-CN"/>
              </w:rPr>
            </w:pPr>
            <w:ins w:id="447"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r w:rsidR="00E1520B" w14:paraId="12A079E8" w14:textId="77777777">
        <w:trPr>
          <w:ins w:id="448" w:author="OPPO" w:date="2022-01-19T13:39:00Z"/>
        </w:trPr>
        <w:tc>
          <w:tcPr>
            <w:tcW w:w="1272" w:type="dxa"/>
          </w:tcPr>
          <w:p w14:paraId="5DE24BF4" w14:textId="6402B927" w:rsidR="00E1520B" w:rsidRDefault="00E1520B" w:rsidP="00E1520B">
            <w:pPr>
              <w:spacing w:after="120"/>
              <w:rPr>
                <w:ins w:id="449" w:author="OPPO" w:date="2022-01-19T13:39:00Z"/>
                <w:rFonts w:eastAsiaTheme="minorEastAsia"/>
                <w:color w:val="0070C0"/>
                <w:lang w:val="en-US" w:eastAsia="zh-CN"/>
              </w:rPr>
            </w:pPr>
            <w:ins w:id="450" w:author="OPPO" w:date="2022-01-19T13:39:00Z">
              <w:r>
                <w:rPr>
                  <w:rFonts w:eastAsiaTheme="minorEastAsia"/>
                  <w:color w:val="0070C0"/>
                  <w:lang w:val="en-US" w:eastAsia="zh-CN"/>
                </w:rPr>
                <w:t>Apple</w:t>
              </w:r>
            </w:ins>
          </w:p>
        </w:tc>
        <w:tc>
          <w:tcPr>
            <w:tcW w:w="8359" w:type="dxa"/>
          </w:tcPr>
          <w:p w14:paraId="4D88C2A8" w14:textId="112D5541" w:rsidR="00E1520B" w:rsidRDefault="00E1520B" w:rsidP="00E1520B">
            <w:pPr>
              <w:spacing w:after="120"/>
              <w:rPr>
                <w:ins w:id="451" w:author="OPPO" w:date="2022-01-19T13:39:00Z"/>
                <w:rFonts w:eastAsiaTheme="minorEastAsia"/>
                <w:color w:val="0070C0"/>
                <w:lang w:val="en-US" w:eastAsia="zh-CN"/>
              </w:rPr>
            </w:pPr>
            <w:ins w:id="452" w:author="OPPO" w:date="2022-01-19T13:39:00Z">
              <w:r>
                <w:rPr>
                  <w:rFonts w:eastAsiaTheme="minorEastAsia"/>
                  <w:color w:val="0070C0"/>
                  <w:lang w:val="en-US" w:eastAsia="zh-CN"/>
                </w:rPr>
                <w:t xml:space="preserve">Support Option 3 and agree with recommended WF.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B19" w14:textId="77777777" w:rsidR="00C808AE" w:rsidRDefault="009A4599">
      <w:pPr>
        <w:pStyle w:val="afc"/>
        <w:numPr>
          <w:ilvl w:val="1"/>
          <w:numId w:val="6"/>
        </w:numPr>
        <w:spacing w:after="120"/>
        <w:ind w:firstLineChars="0"/>
        <w:rPr>
          <w:rFonts w:eastAsia="宋体"/>
          <w:szCs w:val="24"/>
          <w:lang w:eastAsia="zh-CN"/>
        </w:rPr>
      </w:pPr>
      <w:r>
        <w:rPr>
          <w:rFonts w:eastAsia="宋体"/>
          <w:szCs w:val="24"/>
          <w:lang w:eastAsia="zh-CN"/>
        </w:rPr>
        <w:t>For the activation with known condition, the SSB associated to PL-RS indication, TCI state switch and spatial relation is the same.</w:t>
      </w:r>
    </w:p>
    <w:p w14:paraId="0A2F6B1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the activation with unknown condition, the SSB or CSI-RS associated to PL-RS indication, TCI state switch and spatial relation is the same</w:t>
      </w:r>
      <w:proofErr w:type="gramStart"/>
      <w:r>
        <w:rPr>
          <w:rFonts w:eastAsia="宋体"/>
          <w:szCs w:val="24"/>
          <w:lang w:eastAsia="zh-CN"/>
        </w:rPr>
        <w:t>..</w:t>
      </w:r>
      <w:proofErr w:type="gramEnd"/>
    </w:p>
    <w:p w14:paraId="0A2F6B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1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53" w:author="Huawei" w:date="2022-01-17T19:12:00Z">
              <w:r>
                <w:rPr>
                  <w:rFonts w:eastAsiaTheme="minorEastAsia" w:hint="eastAsia"/>
                  <w:color w:val="0070C0"/>
                  <w:lang w:val="en-US" w:eastAsia="zh-CN"/>
                </w:rPr>
                <w:t>H</w:t>
              </w:r>
              <w:r>
                <w:rPr>
                  <w:rFonts w:eastAsiaTheme="minorEastAsia"/>
                  <w:color w:val="0070C0"/>
                  <w:lang w:val="en-US" w:eastAsia="zh-CN"/>
                </w:rPr>
                <w:t>uawei</w:t>
              </w:r>
            </w:ins>
            <w:del w:id="454"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55"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56" w:author="CK Yang (楊智凱)" w:date="2022-01-17T20:13:00Z">
                  <w:rPr>
                    <w:rFonts w:eastAsiaTheme="minorEastAsia"/>
                    <w:color w:val="0070C0"/>
                    <w:lang w:val="en-US" w:eastAsia="zh-CN"/>
                  </w:rPr>
                </w:rPrChange>
              </w:rPr>
            </w:pPr>
            <w:ins w:id="457" w:author="CK Yang (楊智凱)" w:date="2022-01-17T20:1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27" w14:textId="77777777" w:rsidR="00C808AE" w:rsidRDefault="009A4599">
            <w:pPr>
              <w:spacing w:after="120"/>
              <w:rPr>
                <w:ins w:id="458" w:author="CK Yang (楊智凱)" w:date="2022-01-17T21:22:00Z"/>
                <w:rFonts w:eastAsia="PMingLiU"/>
                <w:color w:val="0070C0"/>
                <w:lang w:val="en-US" w:eastAsia="zh-TW"/>
              </w:rPr>
            </w:pPr>
            <w:ins w:id="459"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60" w:author="CK Yang (楊智凱)" w:date="2022-01-17T21:20:00Z"/>
                <w:b/>
                <w:u w:val="single"/>
                <w:lang w:eastAsia="ko-KR"/>
              </w:rPr>
            </w:pPr>
            <w:ins w:id="461" w:author="CK Yang (楊智凱)" w:date="2022-01-17T20:13:00Z">
              <w:r>
                <w:rPr>
                  <w:rFonts w:eastAsia="PMingLiU"/>
                  <w:color w:val="0070C0"/>
                  <w:lang w:val="en-US" w:eastAsia="zh-TW"/>
                </w:rPr>
                <w:t>To our und</w:t>
              </w:r>
              <w:r>
                <w:rPr>
                  <w:rFonts w:eastAsia="PMingLiU"/>
                  <w:color w:val="0070C0"/>
                  <w:lang w:eastAsia="zh-TW"/>
                  <w:rPrChange w:id="462" w:author="CK Yang (楊智凱)" w:date="2022-01-17T21:22:00Z">
                    <w:rPr>
                      <w:rFonts w:eastAsia="PMingLiU"/>
                      <w:color w:val="0070C0"/>
                      <w:lang w:val="en-US" w:eastAsia="zh-TW"/>
                    </w:rPr>
                  </w:rPrChange>
                </w:rPr>
                <w:t xml:space="preserve">erstanding, </w:t>
              </w:r>
            </w:ins>
            <w:ins w:id="463" w:author="CK Yang (楊智凱)" w:date="2022-01-17T21:18:00Z">
              <w:r>
                <w:rPr>
                  <w:rFonts w:eastAsia="PMingLiU"/>
                  <w:color w:val="0070C0"/>
                  <w:lang w:eastAsia="zh-TW"/>
                  <w:rPrChange w:id="464" w:author="CK Yang (楊智凱)" w:date="2022-01-17T21:22:00Z">
                    <w:rPr>
                      <w:rFonts w:eastAsia="PMingLiU"/>
                      <w:color w:val="0070C0"/>
                      <w:lang w:val="en-US" w:eastAsia="zh-TW"/>
                    </w:rPr>
                  </w:rPrChange>
                </w:rPr>
                <w:t xml:space="preserve">during the activation procedure, network only can </w:t>
              </w:r>
            </w:ins>
            <w:ins w:id="465" w:author="CK Yang (楊智凱)" w:date="2022-01-17T21:23:00Z">
              <w:r>
                <w:rPr>
                  <w:rFonts w:eastAsia="PMingLiU"/>
                  <w:color w:val="0070C0"/>
                  <w:lang w:eastAsia="zh-TW"/>
                </w:rPr>
                <w:t>indicate</w:t>
              </w:r>
            </w:ins>
            <w:ins w:id="466" w:author="CK Yang (楊智凱)" w:date="2022-01-17T21:18:00Z">
              <w:r>
                <w:rPr>
                  <w:rFonts w:eastAsia="PMingLiU"/>
                  <w:color w:val="0070C0"/>
                  <w:lang w:eastAsia="zh-TW"/>
                  <w:rPrChange w:id="467" w:author="CK Yang (楊智凱)" w:date="2022-01-17T21:22:00Z">
                    <w:rPr>
                      <w:rFonts w:eastAsia="PMingLiU"/>
                      <w:color w:val="0070C0"/>
                      <w:lang w:val="en-US" w:eastAsia="zh-TW"/>
                    </w:rPr>
                  </w:rPrChange>
                </w:rPr>
                <w:t xml:space="preserve"> the TCI state, PL-RS and spatial relation based on L1/L3 m</w:t>
              </w:r>
            </w:ins>
            <w:ins w:id="468" w:author="CK Yang (楊智凱)" w:date="2022-01-17T21:19:00Z">
              <w:r>
                <w:rPr>
                  <w:rFonts w:eastAsia="PMingLiU"/>
                  <w:color w:val="0070C0"/>
                  <w:lang w:eastAsia="zh-TW"/>
                  <w:rPrChange w:id="469" w:author="CK Yang (楊智凱)" w:date="2022-01-17T21:22:00Z">
                    <w:rPr>
                      <w:b/>
                      <w:u w:val="single"/>
                      <w:lang w:eastAsia="ko-KR"/>
                    </w:rPr>
                  </w:rPrChange>
                </w:rPr>
                <w:t xml:space="preserve">easurement report. We do not think network </w:t>
              </w:r>
            </w:ins>
            <w:ins w:id="470" w:author="CK Yang (楊智凱)" w:date="2022-01-17T21:23:00Z">
              <w:r>
                <w:rPr>
                  <w:rFonts w:eastAsia="PMingLiU"/>
                  <w:color w:val="0070C0"/>
                  <w:lang w:eastAsia="zh-TW"/>
                </w:rPr>
                <w:t>has the intention to</w:t>
              </w:r>
            </w:ins>
            <w:ins w:id="471" w:author="CK Yang (楊智凱)" w:date="2022-01-17T21:19:00Z">
              <w:r>
                <w:rPr>
                  <w:rFonts w:eastAsia="PMingLiU"/>
                  <w:color w:val="0070C0"/>
                  <w:lang w:eastAsia="zh-TW"/>
                  <w:rPrChange w:id="472" w:author="CK Yang (楊智凱)" w:date="2022-01-17T21:22:00Z">
                    <w:rPr>
                      <w:b/>
                      <w:u w:val="single"/>
                      <w:lang w:eastAsia="ko-KR"/>
                    </w:rPr>
                  </w:rPrChange>
                </w:rPr>
                <w:t xml:space="preserve"> indicate </w:t>
              </w:r>
            </w:ins>
            <w:ins w:id="473" w:author="CK Yang (楊智凱)" w:date="2022-01-17T21:23:00Z">
              <w:r>
                <w:rPr>
                  <w:rFonts w:eastAsia="PMingLiU"/>
                  <w:color w:val="0070C0"/>
                  <w:lang w:eastAsia="zh-TW"/>
                </w:rPr>
                <w:t xml:space="preserve">the </w:t>
              </w:r>
            </w:ins>
            <w:ins w:id="474" w:author="CK Yang (楊智凱)" w:date="2022-01-17T21:19:00Z">
              <w:r>
                <w:rPr>
                  <w:rFonts w:eastAsia="PMingLiU"/>
                  <w:color w:val="0070C0"/>
                  <w:lang w:eastAsia="zh-TW"/>
                  <w:rPrChange w:id="475" w:author="CK Yang (楊智凱)" w:date="2022-01-17T21:22:00Z">
                    <w:rPr>
                      <w:b/>
                      <w:u w:val="single"/>
                      <w:lang w:eastAsia="ko-KR"/>
                    </w:rPr>
                  </w:rPrChange>
                </w:rPr>
                <w:t>RS having highest RSRP to TCI state and</w:t>
              </w:r>
            </w:ins>
            <w:ins w:id="476" w:author="CK Yang (楊智凱)" w:date="2022-01-17T21:20:00Z">
              <w:r>
                <w:rPr>
                  <w:rFonts w:eastAsia="PMingLiU"/>
                  <w:color w:val="0070C0"/>
                  <w:lang w:eastAsia="zh-TW"/>
                  <w:rPrChange w:id="477" w:author="CK Yang (楊智凱)" w:date="2022-01-17T21:22:00Z">
                    <w:rPr>
                      <w:b/>
                      <w:u w:val="single"/>
                      <w:lang w:eastAsia="ko-KR"/>
                    </w:rPr>
                  </w:rPrChange>
                </w:rPr>
                <w:t xml:space="preserve"> RS having</w:t>
              </w:r>
            </w:ins>
            <w:ins w:id="478" w:author="CK Yang (楊智凱)" w:date="2022-01-17T21:19:00Z">
              <w:r>
                <w:rPr>
                  <w:rFonts w:eastAsia="PMingLiU"/>
                  <w:color w:val="0070C0"/>
                  <w:lang w:eastAsia="zh-TW"/>
                  <w:rPrChange w:id="479" w:author="CK Yang (楊智凱)" w:date="2022-01-17T21:22:00Z">
                    <w:rPr>
                      <w:b/>
                      <w:u w:val="single"/>
                      <w:lang w:eastAsia="ko-KR"/>
                    </w:rPr>
                  </w:rPrChange>
                </w:rPr>
                <w:t xml:space="preserve"> 2nd hig</w:t>
              </w:r>
            </w:ins>
            <w:ins w:id="480" w:author="CK Yang (楊智凱)" w:date="2022-01-17T21:20:00Z">
              <w:r>
                <w:rPr>
                  <w:rFonts w:eastAsia="PMingLiU"/>
                  <w:color w:val="0070C0"/>
                  <w:lang w:eastAsia="zh-TW"/>
                  <w:rPrChange w:id="481"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82" w:author="CK Yang (楊智凱)" w:date="2022-01-17T21:20:00Z">
                  <w:rPr>
                    <w:rFonts w:eastAsiaTheme="minorEastAsia"/>
                    <w:color w:val="0070C0"/>
                    <w:lang w:val="en-US" w:eastAsia="zh-CN"/>
                  </w:rPr>
                </w:rPrChange>
              </w:rPr>
            </w:pPr>
            <w:ins w:id="483"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84" w:author="CK Yang (楊智凱)" w:date="2022-01-17T21:21:00Z">
              <w:r>
                <w:rPr>
                  <w:rFonts w:eastAsia="PMingLiU"/>
                  <w:color w:val="0070C0"/>
                  <w:lang w:eastAsia="zh-TW"/>
                </w:rPr>
                <w:t xml:space="preserve"> </w:t>
              </w:r>
            </w:ins>
            <w:ins w:id="485" w:author="CK Yang (楊智凱)" w:date="2022-01-17T21:22:00Z">
              <w:r>
                <w:rPr>
                  <w:rFonts w:eastAsia="PMingLiU"/>
                  <w:color w:val="0070C0"/>
                  <w:lang w:eastAsia="zh-TW"/>
                </w:rPr>
                <w:t xml:space="preserve">because, after the </w:t>
              </w:r>
            </w:ins>
            <w:ins w:id="486" w:author="CK Yang (楊智凱)" w:date="2022-01-17T21:24:00Z">
              <w:r>
                <w:rPr>
                  <w:rFonts w:eastAsia="PMingLiU"/>
                  <w:color w:val="0070C0"/>
                  <w:lang w:eastAsia="zh-TW"/>
                </w:rPr>
                <w:t>activation</w:t>
              </w:r>
            </w:ins>
            <w:ins w:id="487" w:author="CK Yang (楊智凱)" w:date="2022-01-17T21:22:00Z">
              <w:r>
                <w:rPr>
                  <w:rFonts w:eastAsia="PMingLiU"/>
                  <w:color w:val="0070C0"/>
                  <w:lang w:eastAsia="zh-TW"/>
                </w:rPr>
                <w:t xml:space="preserve">, </w:t>
              </w:r>
            </w:ins>
            <w:ins w:id="488" w:author="CK Yang (楊智凱)" w:date="2022-01-17T21:21:00Z">
              <w:r>
                <w:rPr>
                  <w:rFonts w:eastAsia="PMingLiU"/>
                  <w:color w:val="0070C0"/>
                  <w:lang w:eastAsia="zh-TW"/>
                </w:rPr>
                <w:t xml:space="preserve">UE is allowed to switch the TCI state, PL-RS and spatial relation based on other RS, e.g., SRS can be used for spatial </w:t>
              </w:r>
            </w:ins>
            <w:ins w:id="489"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490" w:author="Apple, Jerry Cui" w:date="2022-01-17T15:22:00Z">
              <w:r>
                <w:rPr>
                  <w:rFonts w:eastAsiaTheme="minorEastAsia"/>
                  <w:color w:val="0070C0"/>
                  <w:lang w:val="en-US" w:eastAsia="zh-CN"/>
                </w:rPr>
                <w:t>Apple</w:t>
              </w:r>
            </w:ins>
          </w:p>
        </w:tc>
        <w:tc>
          <w:tcPr>
            <w:tcW w:w="8359" w:type="dxa"/>
          </w:tcPr>
          <w:p w14:paraId="0A2F6B2C" w14:textId="77777777" w:rsidR="00C808AE" w:rsidRDefault="009A4599">
            <w:pPr>
              <w:spacing w:after="120"/>
              <w:rPr>
                <w:rFonts w:eastAsiaTheme="minorEastAsia"/>
                <w:color w:val="0070C0"/>
                <w:lang w:val="en-US" w:eastAsia="zh-CN"/>
              </w:rPr>
            </w:pPr>
            <w:ins w:id="491"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492" w:author="Venkat, Ericsson" w:date="2022-01-18T10:20:00Z"/>
        </w:trPr>
        <w:tc>
          <w:tcPr>
            <w:tcW w:w="1272" w:type="dxa"/>
          </w:tcPr>
          <w:p w14:paraId="0A2F6B2E" w14:textId="77777777" w:rsidR="00C808AE" w:rsidRDefault="009A4599">
            <w:pPr>
              <w:spacing w:after="120"/>
              <w:rPr>
                <w:ins w:id="493" w:author="Venkat, Ericsson" w:date="2022-01-18T10:20:00Z"/>
                <w:rFonts w:eastAsiaTheme="minorEastAsia"/>
                <w:color w:val="0070C0"/>
                <w:lang w:val="en-US" w:eastAsia="zh-CN"/>
              </w:rPr>
            </w:pPr>
            <w:ins w:id="494"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495" w:author="Venkat, Ericsson" w:date="2022-01-18T10:20:00Z"/>
                <w:rFonts w:eastAsiaTheme="minorEastAsia"/>
                <w:color w:val="0070C0"/>
                <w:lang w:val="en-US" w:eastAsia="zh-CN"/>
              </w:rPr>
            </w:pPr>
            <w:ins w:id="496"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497" w:author="Qualcomm-CH" w:date="2022-01-17T23:54:00Z"/>
        </w:trPr>
        <w:tc>
          <w:tcPr>
            <w:tcW w:w="1272" w:type="dxa"/>
          </w:tcPr>
          <w:p w14:paraId="0A2F6B31" w14:textId="77777777" w:rsidR="00C808AE" w:rsidRDefault="009A4599">
            <w:pPr>
              <w:spacing w:after="120"/>
              <w:rPr>
                <w:ins w:id="498" w:author="Qualcomm-CH" w:date="2022-01-17T23:54:00Z"/>
                <w:rFonts w:eastAsiaTheme="minorEastAsia"/>
                <w:color w:val="0070C0"/>
                <w:lang w:val="en-US" w:eastAsia="zh-CN"/>
              </w:rPr>
            </w:pPr>
            <w:ins w:id="499"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500" w:author="Qualcomm-CH" w:date="2022-01-17T23:54:00Z"/>
                <w:rFonts w:eastAsiaTheme="minorEastAsia"/>
                <w:color w:val="0070C0"/>
                <w:lang w:val="en-US" w:eastAsia="zh-CN"/>
              </w:rPr>
            </w:pPr>
            <w:ins w:id="501" w:author="Qualcomm-CH" w:date="2022-01-17T23:54:00Z">
              <w:r>
                <w:rPr>
                  <w:rFonts w:eastAsiaTheme="minorEastAsia"/>
                  <w:color w:val="0070C0"/>
                  <w:lang w:val="en-US" w:eastAsia="zh-CN"/>
                </w:rPr>
                <w:t>Okay with Option 1.</w:t>
              </w:r>
            </w:ins>
          </w:p>
        </w:tc>
      </w:tr>
      <w:tr w:rsidR="00C808AE" w14:paraId="0A2F6B36" w14:textId="77777777" w:rsidTr="00DA723E">
        <w:trPr>
          <w:ins w:id="502" w:author="NTT DOCOMO" w:date="2022-01-18T17:31:00Z"/>
        </w:trPr>
        <w:tc>
          <w:tcPr>
            <w:tcW w:w="1272" w:type="dxa"/>
          </w:tcPr>
          <w:p w14:paraId="0A2F6B34" w14:textId="77777777" w:rsidR="00C808AE" w:rsidRDefault="009A4599">
            <w:pPr>
              <w:spacing w:after="120"/>
              <w:rPr>
                <w:ins w:id="503" w:author="NTT DOCOMO" w:date="2022-01-18T17:31:00Z"/>
                <w:rFonts w:eastAsiaTheme="minorEastAsia"/>
                <w:color w:val="0070C0"/>
                <w:lang w:val="en-US" w:eastAsia="zh-CN"/>
              </w:rPr>
            </w:pPr>
            <w:ins w:id="504"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505" w:author="NTT DOCOMO" w:date="2022-01-18T17:31:00Z"/>
                <w:rFonts w:eastAsiaTheme="minorEastAsia"/>
                <w:color w:val="0070C0"/>
                <w:lang w:val="en-US" w:eastAsia="zh-CN"/>
              </w:rPr>
            </w:pPr>
            <w:ins w:id="506"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507" w:author="Li, Hua" w:date="2022-01-18T19:09:00Z"/>
        </w:trPr>
        <w:tc>
          <w:tcPr>
            <w:tcW w:w="1272" w:type="dxa"/>
          </w:tcPr>
          <w:p w14:paraId="674C88F2" w14:textId="707F451F" w:rsidR="00DA723E" w:rsidRDefault="00DA723E" w:rsidP="00DA723E">
            <w:pPr>
              <w:spacing w:after="120"/>
              <w:rPr>
                <w:ins w:id="508" w:author="Li, Hua" w:date="2022-01-18T19:09:00Z"/>
                <w:color w:val="0070C0"/>
                <w:lang w:val="en-US" w:eastAsia="ja-JP"/>
              </w:rPr>
            </w:pPr>
            <w:ins w:id="509"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510" w:author="Li, Hua" w:date="2022-01-18T19:09:00Z"/>
                <w:color w:val="0070C0"/>
                <w:lang w:val="en-US" w:eastAsia="ja-JP"/>
              </w:rPr>
            </w:pPr>
            <w:ins w:id="511" w:author="Li, Hua" w:date="2022-01-18T19:09:00Z">
              <w:r>
                <w:rPr>
                  <w:rFonts w:eastAsiaTheme="minorEastAsia"/>
                  <w:color w:val="0070C0"/>
                  <w:lang w:val="en-US" w:eastAsia="zh-CN"/>
                </w:rPr>
                <w:t>Fine with Option 1.</w:t>
              </w:r>
            </w:ins>
          </w:p>
        </w:tc>
      </w:tr>
      <w:tr w:rsidR="0056602D" w14:paraId="4445B6E1" w14:textId="77777777" w:rsidTr="00DA723E">
        <w:trPr>
          <w:ins w:id="512" w:author="NSB" w:date="2022-01-19T01:57:00Z"/>
        </w:trPr>
        <w:tc>
          <w:tcPr>
            <w:tcW w:w="1272" w:type="dxa"/>
          </w:tcPr>
          <w:p w14:paraId="6CFA5A53" w14:textId="48140967" w:rsidR="0056602D" w:rsidRDefault="0056602D" w:rsidP="00DA723E">
            <w:pPr>
              <w:spacing w:after="120"/>
              <w:rPr>
                <w:ins w:id="513" w:author="NSB" w:date="2022-01-19T01:57:00Z"/>
                <w:rFonts w:eastAsiaTheme="minorEastAsia"/>
                <w:color w:val="0070C0"/>
                <w:lang w:val="en-US" w:eastAsia="zh-CN"/>
              </w:rPr>
            </w:pPr>
            <w:ins w:id="514"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515" w:author="NSB" w:date="2022-01-19T01:57:00Z"/>
                <w:rFonts w:eastAsiaTheme="minorEastAsia"/>
                <w:color w:val="0070C0"/>
                <w:lang w:val="en-US" w:eastAsia="zh-CN"/>
              </w:rPr>
            </w:pPr>
            <w:ins w:id="516" w:author="NSB" w:date="2022-01-19T01:57:00Z">
              <w:r>
                <w:rPr>
                  <w:rFonts w:eastAsiaTheme="minorEastAsia"/>
                  <w:color w:val="0070C0"/>
                  <w:lang w:val="en-US" w:eastAsia="zh-CN"/>
                </w:rPr>
                <w:t xml:space="preserve">We prefer NOT </w:t>
              </w:r>
            </w:ins>
            <w:ins w:id="517" w:author="NSB" w:date="2022-01-19T01:58:00Z">
              <w:r>
                <w:rPr>
                  <w:rFonts w:eastAsiaTheme="minorEastAsia"/>
                  <w:color w:val="0070C0"/>
                  <w:lang w:val="en-US" w:eastAsia="zh-CN"/>
                </w:rPr>
                <w:t>specifying</w:t>
              </w:r>
            </w:ins>
            <w:ins w:id="518"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519" w:author="CATT_RAN4#101bis" w:date="2022-01-19T03:43:00Z"/>
        </w:trPr>
        <w:tc>
          <w:tcPr>
            <w:tcW w:w="1272" w:type="dxa"/>
          </w:tcPr>
          <w:p w14:paraId="578A2661" w14:textId="613DF2FE" w:rsidR="00754E47" w:rsidRDefault="00754E47" w:rsidP="00DA723E">
            <w:pPr>
              <w:spacing w:after="120"/>
              <w:rPr>
                <w:ins w:id="520" w:author="CATT_RAN4#101bis" w:date="2022-01-19T03:43:00Z"/>
                <w:rFonts w:eastAsiaTheme="minorEastAsia"/>
                <w:color w:val="0070C0"/>
                <w:lang w:val="en-US" w:eastAsia="zh-CN"/>
              </w:rPr>
            </w:pPr>
            <w:ins w:id="521"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522" w:author="CATT_RAN4#101bis" w:date="2022-01-19T03:43:00Z"/>
                <w:rFonts w:eastAsiaTheme="minorEastAsia"/>
                <w:color w:val="0070C0"/>
                <w:lang w:val="en-US" w:eastAsia="zh-CN"/>
              </w:rPr>
            </w:pPr>
            <w:ins w:id="523"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0A2F6B3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(Ericsson)</w:t>
      </w:r>
    </w:p>
    <w:p w14:paraId="0A2F6B3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When DL-RS associated with UL beam to use for random access is known to UE, no additional time shall be granted for determining transmit power level.</w:t>
      </w:r>
      <w:r>
        <w:rPr>
          <w:rFonts w:eastAsia="宋体" w:hint="eastAsia"/>
          <w:szCs w:val="24"/>
          <w:lang w:eastAsia="zh-CN"/>
        </w:rPr>
        <w:t xml:space="preserve"> </w:t>
      </w:r>
    </w:p>
    <w:p w14:paraId="0A2F6B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3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24" w:author="Apple, Jerry Cui" w:date="2022-01-17T15:23:00Z">
              <w:r>
                <w:rPr>
                  <w:rFonts w:eastAsiaTheme="minorEastAsia"/>
                  <w:color w:val="0070C0"/>
                  <w:lang w:val="en-US" w:eastAsia="zh-CN"/>
                </w:rPr>
                <w:t>Apple</w:t>
              </w:r>
            </w:ins>
            <w:del w:id="525"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26" w:author="CK Yang (楊智凱)" w:date="2022-01-17T20:17:00Z">
                  <w:rPr>
                    <w:rFonts w:eastAsiaTheme="minorEastAsia"/>
                    <w:color w:val="0070C0"/>
                    <w:lang w:val="en-US" w:eastAsia="zh-CN"/>
                  </w:rPr>
                </w:rPrChange>
              </w:rPr>
            </w:pPr>
            <w:ins w:id="527"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28"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29" w:author="Venkat, Ericsson" w:date="2022-01-18T10:23:00Z"/>
                <w:rFonts w:eastAsiaTheme="minorEastAsia"/>
                <w:color w:val="0070C0"/>
                <w:lang w:val="en-US" w:eastAsia="zh-CN"/>
              </w:rPr>
            </w:pPr>
            <w:ins w:id="530" w:author="Venkat, Ericsson" w:date="2022-01-18T10:23:00Z">
              <w:r>
                <w:rPr>
                  <w:rFonts w:eastAsiaTheme="minorEastAsia"/>
                  <w:color w:val="0070C0"/>
                  <w:lang w:val="en-US" w:eastAsia="zh-CN"/>
                </w:rPr>
                <w:t xml:space="preserve">In RAN4#100e it was agreed that </w:t>
              </w:r>
              <w:r>
                <w:rPr>
                  <w:rFonts w:eastAsiaTheme="minorEastAsia"/>
                  <w:i/>
                  <w:iCs/>
                  <w:color w:val="0070C0"/>
                  <w:lang w:val="en-US" w:eastAsia="zh-CN"/>
                </w:rPr>
                <w:t>Tx power of target PUCCH should be considered in PUCCH SCell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31"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32" w:author="NTT DOCOMO" w:date="2022-01-18T17:31:00Z"/>
                <w:color w:val="0070C0"/>
                <w:lang w:val="en-US" w:eastAsia="ja-JP"/>
              </w:rPr>
            </w:pPr>
            <w:ins w:id="533"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afc"/>
              <w:numPr>
                <w:ilvl w:val="0"/>
                <w:numId w:val="21"/>
              </w:numPr>
              <w:spacing w:after="120"/>
              <w:ind w:firstLineChars="0"/>
              <w:rPr>
                <w:ins w:id="534" w:author="NTT DOCOMO" w:date="2022-01-18T17:31:00Z"/>
                <w:rFonts w:eastAsia="Yu Mincho"/>
                <w:color w:val="0070C0"/>
                <w:lang w:val="en-US" w:eastAsia="ja-JP"/>
              </w:rPr>
            </w:pPr>
            <w:ins w:id="535" w:author="NTT DOCOMO" w:date="2022-01-18T17:31:00Z">
              <w:r>
                <w:rPr>
                  <w:rFonts w:eastAsiaTheme="minorEastAsia"/>
                  <w:color w:val="0070C0"/>
                  <w:lang w:val="en-US" w:eastAsia="zh-CN"/>
                </w:rPr>
                <w:t>For FR1, if it is contiguous to an active serving cell in the same band (following the same conditions in TS38.133 section 8.3.2 for intra-band contiguous FR1 Scell activation)</w:t>
              </w:r>
            </w:ins>
          </w:p>
          <w:p w14:paraId="0A2F6B4D" w14:textId="77777777" w:rsidR="00C808AE" w:rsidRDefault="009A4599">
            <w:pPr>
              <w:pStyle w:val="afc"/>
              <w:numPr>
                <w:ilvl w:val="0"/>
                <w:numId w:val="21"/>
              </w:numPr>
              <w:spacing w:after="120"/>
              <w:ind w:firstLineChars="0"/>
              <w:rPr>
                <w:rFonts w:eastAsia="Yu Mincho"/>
                <w:color w:val="0070C0"/>
                <w:lang w:val="en-US" w:eastAsia="ja-JP"/>
              </w:rPr>
            </w:pPr>
            <w:ins w:id="536" w:author="NTT DOCOMO" w:date="2022-01-18T17:31:00Z">
              <w:r>
                <w:rPr>
                  <w:rFonts w:eastAsiaTheme="minorEastAsia"/>
                  <w:color w:val="0070C0"/>
                  <w:lang w:val="en-US" w:eastAsia="zh-CN"/>
                </w:rPr>
                <w:t>For FR2, if there is at least one active serving cell on that FR2 band (following the same conditions in TS38.133 section 8.3.2 for intra-band FR2 Scell activation)</w:t>
              </w:r>
            </w:ins>
          </w:p>
        </w:tc>
      </w:tr>
      <w:tr w:rsidR="002150BB" w14:paraId="663B6EC6" w14:textId="77777777" w:rsidTr="002150BB">
        <w:trPr>
          <w:ins w:id="537" w:author="Huawei" w:date="2022-01-18T19:40:00Z"/>
        </w:trPr>
        <w:tc>
          <w:tcPr>
            <w:tcW w:w="1239" w:type="dxa"/>
          </w:tcPr>
          <w:p w14:paraId="139F7281" w14:textId="7A4A949E" w:rsidR="002150BB" w:rsidRDefault="002150BB" w:rsidP="002150BB">
            <w:pPr>
              <w:spacing w:after="120"/>
              <w:rPr>
                <w:ins w:id="538" w:author="Huawei" w:date="2022-01-18T19:40:00Z"/>
                <w:color w:val="0070C0"/>
                <w:lang w:val="en-US" w:eastAsia="ja-JP"/>
              </w:rPr>
            </w:pPr>
            <w:ins w:id="539" w:author="Huawei" w:date="2022-01-18T19:4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40" w:author="Huawei" w:date="2022-01-18T19:40:00Z"/>
                <w:color w:val="0070C0"/>
                <w:lang w:val="en-US" w:eastAsia="ja-JP"/>
              </w:rPr>
            </w:pPr>
            <w:ins w:id="541"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42" w:author="NSB" w:date="2022-01-19T01:59:00Z"/>
        </w:trPr>
        <w:tc>
          <w:tcPr>
            <w:tcW w:w="1239" w:type="dxa"/>
          </w:tcPr>
          <w:p w14:paraId="04BDE56A" w14:textId="660ABE78" w:rsidR="001E27FD" w:rsidRDefault="001E27FD" w:rsidP="001E27FD">
            <w:pPr>
              <w:spacing w:after="120"/>
              <w:rPr>
                <w:ins w:id="543" w:author="NSB" w:date="2022-01-19T01:59:00Z"/>
                <w:rFonts w:eastAsiaTheme="minorEastAsia"/>
                <w:color w:val="0070C0"/>
                <w:lang w:val="en-US" w:eastAsia="zh-CN"/>
              </w:rPr>
            </w:pPr>
            <w:ins w:id="544"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45" w:author="NSB" w:date="2022-01-19T01:59:00Z"/>
                <w:rFonts w:eastAsiaTheme="minorEastAsia"/>
                <w:color w:val="0070C0"/>
                <w:lang w:val="en-US" w:eastAsia="zh-CN"/>
              </w:rPr>
            </w:pPr>
            <w:ins w:id="546"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47" w:author="NSB" w:date="2022-01-19T01:59:00Z"/>
                <w:rFonts w:eastAsiaTheme="minorEastAsia"/>
                <w:color w:val="0070C0"/>
                <w:lang w:val="en-US" w:eastAsia="zh-CN"/>
              </w:rPr>
            </w:pPr>
            <w:ins w:id="548"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Tx power based on the available reports? We wonder if the following 5 samples are really necessary.  </w:t>
              </w:r>
            </w:ins>
          </w:p>
        </w:tc>
      </w:tr>
      <w:tr w:rsidR="00A90A60" w14:paraId="3EC1B082" w14:textId="77777777" w:rsidTr="002150BB">
        <w:trPr>
          <w:ins w:id="549" w:author="CATT_RAN4#101bis" w:date="2022-01-19T03:44:00Z"/>
        </w:trPr>
        <w:tc>
          <w:tcPr>
            <w:tcW w:w="1239" w:type="dxa"/>
          </w:tcPr>
          <w:p w14:paraId="1DE2C8EC" w14:textId="26735241" w:rsidR="00A90A60" w:rsidRDefault="00A90A60" w:rsidP="001E27FD">
            <w:pPr>
              <w:spacing w:after="120"/>
              <w:rPr>
                <w:ins w:id="550" w:author="CATT_RAN4#101bis" w:date="2022-01-19T03:44:00Z"/>
                <w:rFonts w:eastAsiaTheme="minorEastAsia"/>
                <w:color w:val="0070C0"/>
                <w:lang w:val="en-US" w:eastAsia="zh-CN"/>
              </w:rPr>
            </w:pPr>
            <w:ins w:id="551"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52" w:author="CATT_RAN4#101bis" w:date="2022-01-19T03:44:00Z"/>
                <w:rFonts w:eastAsiaTheme="minorEastAsia"/>
                <w:color w:val="0070C0"/>
                <w:lang w:val="en-US" w:eastAsia="zh-CN"/>
              </w:rPr>
            </w:pPr>
            <w:ins w:id="553"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Tx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0A2F6B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0A2F6B52" w14:textId="77777777" w:rsidR="00C808AE" w:rsidRDefault="009A4599">
      <w:pPr>
        <w:pStyle w:val="afc"/>
        <w:numPr>
          <w:ilvl w:val="1"/>
          <w:numId w:val="6"/>
        </w:numPr>
        <w:spacing w:after="120"/>
        <w:ind w:firstLineChars="0"/>
        <w:rPr>
          <w:rFonts w:eastAsia="宋体"/>
          <w:szCs w:val="24"/>
          <w:lang w:eastAsia="zh-CN"/>
        </w:rPr>
      </w:pPr>
      <w:r>
        <w:rPr>
          <w:bCs/>
          <w:lang w:eastAsia="zh-CN"/>
        </w:rPr>
        <w:t>I</w:t>
      </w:r>
      <w:r>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HARQ</w:t>
      </w:r>
      <w:r>
        <w:rPr>
          <w:bCs/>
        </w:rPr>
        <w:t xml:space="preserve"> (in ms) is the timing between DL data transmission and acknowledgement as specified in TS 38.213 [3]</w:t>
      </w:r>
    </w:p>
    <w:p w14:paraId="0A2F6B54"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 xml:space="preserve">activation_time </w:t>
      </w:r>
      <w:r>
        <w:rPr>
          <w:bCs/>
        </w:rPr>
        <w:t>is the SCell activation delay as defined in section 8.3.2.</w:t>
      </w:r>
    </w:p>
    <w:p w14:paraId="0A2F6B55"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CSI</w:t>
      </w:r>
      <w:r>
        <w:rPr>
          <w:rFonts w:hint="eastAsia"/>
          <w:bCs/>
          <w:vertAlign w:val="subscript"/>
          <w:lang w:eastAsia="zh-CN"/>
        </w:rPr>
        <w:t>_</w:t>
      </w:r>
      <w:r>
        <w:rPr>
          <w:bCs/>
          <w:vertAlign w:val="subscript"/>
          <w:lang w:eastAsia="zh-CN"/>
        </w:rPr>
        <w:t xml:space="preserve">Reporting </w:t>
      </w:r>
      <w:r>
        <w:rPr>
          <w:bCs/>
          <w:lang w:eastAsia="zh-CN"/>
        </w:rPr>
        <w:t>is specified in clause 8.3.2.</w:t>
      </w:r>
    </w:p>
    <w:p w14:paraId="0A2F6B56" w14:textId="77777777" w:rsidR="00C808AE" w:rsidRDefault="009A4599">
      <w:pPr>
        <w:pStyle w:val="afc"/>
        <w:numPr>
          <w:ilvl w:val="2"/>
          <w:numId w:val="6"/>
        </w:numPr>
        <w:spacing w:after="120"/>
        <w:ind w:firstLineChars="0"/>
        <w:rPr>
          <w:rFonts w:eastAsia="宋体"/>
          <w:szCs w:val="24"/>
          <w:lang w:eastAsia="zh-CN"/>
        </w:rPr>
      </w:pPr>
      <w:r>
        <w:rPr>
          <w:bCs/>
          <w:lang w:eastAsia="zh-CN"/>
        </w:rPr>
        <w:lastRenderedPageBreak/>
        <w:t xml:space="preserve"> [X] is the relaxation margin for reporting L1-RSRP of the target being-activated PUCCH SCell on any active serving cells belonging to primary PUCCH group</w:t>
      </w:r>
      <w:bookmarkStart w:id="554" w:name="_Hlk92204069"/>
      <w:r>
        <w:rPr>
          <w:bCs/>
          <w:lang w:eastAsia="zh-CN"/>
        </w:rPr>
        <w:t>, when the PUCCH SCell is unknown in FR2. Otherwise, it is set to 0.</w:t>
      </w:r>
      <w:bookmarkEnd w:id="554"/>
    </w:p>
    <w:p w14:paraId="0A2F6B5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2</w:t>
      </w:r>
      <w:r>
        <w:rPr>
          <w:rFonts w:eastAsia="宋体" w:hint="eastAsia"/>
          <w:szCs w:val="24"/>
          <w:lang w:eastAsia="zh-CN"/>
        </w:rPr>
        <w:t>: (</w:t>
      </w:r>
      <w:r>
        <w:rPr>
          <w:rFonts w:eastAsia="宋体"/>
          <w:szCs w:val="24"/>
          <w:lang w:eastAsia="zh-CN"/>
        </w:rPr>
        <w:t>QC</w:t>
      </w:r>
      <w:r>
        <w:rPr>
          <w:rFonts w:eastAsia="宋体" w:hint="eastAsia"/>
          <w:szCs w:val="24"/>
          <w:lang w:eastAsia="zh-CN"/>
        </w:rPr>
        <w:t>)</w:t>
      </w:r>
    </w:p>
    <w:p w14:paraId="0A2F6B58" w14:textId="77777777" w:rsidR="00C808AE" w:rsidRDefault="009A4599">
      <w:pPr>
        <w:pStyle w:val="afc"/>
        <w:numPr>
          <w:ilvl w:val="1"/>
          <w:numId w:val="6"/>
        </w:numPr>
        <w:overflowPunct/>
        <w:autoSpaceDE/>
        <w:autoSpaceDN/>
        <w:adjustRightInd/>
        <w:spacing w:after="0"/>
        <w:ind w:firstLineChars="0"/>
        <w:contextualSpacing/>
        <w:jc w:val="both"/>
        <w:textAlignment w:val="auto"/>
      </w:pPr>
      <w:r>
        <w:t>T</w:t>
      </w:r>
      <w:r>
        <w:rPr>
          <w:vertAlign w:val="subscript"/>
        </w:rPr>
        <w:t>activation_time</w:t>
      </w:r>
      <w:r>
        <w:t xml:space="preserve"> for PUCCH SCell is the same as legacy T</w:t>
      </w:r>
      <w:r>
        <w:rPr>
          <w:vertAlign w:val="subscript"/>
        </w:rPr>
        <w:t>activation_time</w:t>
      </w:r>
      <w:r>
        <w:t xml:space="preserve"> for SCell activation.</w:t>
      </w:r>
    </w:p>
    <w:p w14:paraId="0A2F6B5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5A"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5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55" w:author="Huawei" w:date="2022-01-17T19:12:00Z">
              <w:r>
                <w:rPr>
                  <w:rFonts w:eastAsiaTheme="minorEastAsia" w:hint="eastAsia"/>
                  <w:color w:val="0070C0"/>
                  <w:lang w:val="en-US" w:eastAsia="zh-CN"/>
                </w:rPr>
                <w:t>H</w:t>
              </w:r>
              <w:r>
                <w:rPr>
                  <w:rFonts w:eastAsiaTheme="minorEastAsia"/>
                  <w:color w:val="0070C0"/>
                  <w:lang w:val="en-US" w:eastAsia="zh-CN"/>
                </w:rPr>
                <w:t>uawei</w:t>
              </w:r>
            </w:ins>
            <w:del w:id="556"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57"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58" w:author="CK Yang (楊智凱)" w:date="2022-01-17T20:19:00Z">
                  <w:rPr>
                    <w:rFonts w:eastAsiaTheme="minorEastAsia"/>
                    <w:color w:val="0070C0"/>
                    <w:lang w:val="en-US" w:eastAsia="zh-CN"/>
                  </w:rPr>
                </w:rPrChange>
              </w:rPr>
            </w:pPr>
            <w:ins w:id="559" w:author="CK Yang (楊智凱)" w:date="2022-01-17T20:19: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65" w14:textId="77777777" w:rsidR="00C808AE" w:rsidRDefault="009A4599">
            <w:pPr>
              <w:spacing w:after="120"/>
              <w:rPr>
                <w:ins w:id="560" w:author="CK Yang (楊智凱)" w:date="2022-01-17T20:21:00Z"/>
                <w:rFonts w:eastAsia="PMingLiU"/>
                <w:color w:val="0070C0"/>
                <w:lang w:val="en-US" w:eastAsia="zh-TW"/>
              </w:rPr>
            </w:pPr>
            <w:ins w:id="561"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62" w:author="CK Yang (楊智凱)" w:date="2022-01-17T20:19:00Z">
                  <w:rPr>
                    <w:rFonts w:eastAsiaTheme="minorEastAsia"/>
                    <w:color w:val="0070C0"/>
                    <w:lang w:val="en-US" w:eastAsia="zh-CN"/>
                  </w:rPr>
                </w:rPrChange>
              </w:rPr>
            </w:pPr>
            <w:ins w:id="563" w:author="CK Yang (楊智凱)" w:date="2022-01-17T20:22:00Z">
              <w:r>
                <w:rPr>
                  <w:rFonts w:eastAsia="PMingLiU"/>
                  <w:color w:val="0070C0"/>
                  <w:lang w:val="en-US" w:eastAsia="zh-TW"/>
                </w:rPr>
                <w:t>For o</w:t>
              </w:r>
            </w:ins>
            <w:ins w:id="564" w:author="CK Yang (楊智凱)" w:date="2022-01-17T20:21:00Z">
              <w:r>
                <w:rPr>
                  <w:rFonts w:eastAsia="PMingLiU"/>
                  <w:color w:val="0070C0"/>
                  <w:lang w:val="en-US" w:eastAsia="zh-TW"/>
                </w:rPr>
                <w:t>ption 2</w:t>
              </w:r>
            </w:ins>
            <w:ins w:id="565" w:author="CK Yang (楊智凱)" w:date="2022-01-17T20:22:00Z">
              <w:r>
                <w:rPr>
                  <w:rFonts w:eastAsia="PMingLiU"/>
                  <w:color w:val="0070C0"/>
                  <w:lang w:val="en-US" w:eastAsia="zh-TW"/>
                </w:rPr>
                <w:t>, it</w:t>
              </w:r>
            </w:ins>
            <w:ins w:id="566" w:author="CK Yang (楊智凱)" w:date="2022-01-17T20:21:00Z">
              <w:r>
                <w:rPr>
                  <w:rFonts w:eastAsia="PMingLiU"/>
                  <w:color w:val="0070C0"/>
                  <w:lang w:val="en-US" w:eastAsia="zh-TW"/>
                </w:rPr>
                <w:t xml:space="preserve"> is unclear to us. </w:t>
              </w:r>
            </w:ins>
            <w:ins w:id="567" w:author="CK Yang (楊智凱)" w:date="2022-01-17T20:22:00Z">
              <w:r>
                <w:rPr>
                  <w:rFonts w:eastAsia="PMingLiU"/>
                  <w:color w:val="0070C0"/>
                  <w:lang w:val="en-US" w:eastAsia="zh-TW"/>
                </w:rPr>
                <w:t>Does that mean we do not consider the PL-RS related procedures in valid TA case</w:t>
              </w:r>
            </w:ins>
            <w:ins w:id="568"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69"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70" w:author="Apple, Jerry Cui" w:date="2022-01-17T15:23:00Z"/>
                <w:color w:val="851428"/>
                <w:lang w:val="en-US" w:eastAsia="sv-SE"/>
              </w:rPr>
            </w:pPr>
            <w:ins w:id="571"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72" w:author="Apple, Jerry Cui" w:date="2022-01-17T15:23:00Z"/>
                <w:color w:val="851428"/>
                <w:lang w:val="en-US" w:eastAsia="sv-SE"/>
              </w:rPr>
            </w:pPr>
            <w:ins w:id="573" w:author="Apple, Jerry Cui" w:date="2022-01-17T15:23:00Z">
              <w:r>
                <w:rPr>
                  <w:color w:val="851428"/>
                  <w:lang w:val="en-US" w:eastAsia="sv-SE"/>
                </w:rPr>
                <w:t xml:space="preserve">Based on the following agreements in RAN4 #100e and #101e, the </w:t>
              </w:r>
              <w:r>
                <w:rPr>
                  <w:bCs/>
                </w:rPr>
                <w:t>T</w:t>
              </w:r>
              <w:r>
                <w:rPr>
                  <w:bCs/>
                  <w:vertAlign w:val="subscript"/>
                </w:rPr>
                <w:t>activation_time</w:t>
              </w:r>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Scell” for FR2. And for [X], we need to check if L1-RSRP measurement/report time inside legacy Tactivation_time is sufficient or not. </w:t>
              </w:r>
            </w:ins>
          </w:p>
          <w:p w14:paraId="0A2F6B6B" w14:textId="77777777" w:rsidR="00C808AE" w:rsidRDefault="009A4599">
            <w:pPr>
              <w:numPr>
                <w:ilvl w:val="0"/>
                <w:numId w:val="12"/>
              </w:numPr>
              <w:tabs>
                <w:tab w:val="left" w:pos="640"/>
                <w:tab w:val="left" w:pos="1275"/>
              </w:tabs>
              <w:spacing w:after="0" w:line="252" w:lineRule="auto"/>
              <w:rPr>
                <w:ins w:id="574" w:author="Apple, Jerry Cui" w:date="2022-01-17T15:23:00Z"/>
                <w:color w:val="851428"/>
                <w:highlight w:val="green"/>
                <w:lang w:val="en-US" w:eastAsia="sv-SE"/>
              </w:rPr>
            </w:pPr>
            <w:ins w:id="575" w:author="Apple, Jerry Cui" w:date="2022-01-17T15:23:00Z">
              <w:r>
                <w:rPr>
                  <w:color w:val="851428"/>
                  <w:highlight w:val="green"/>
                  <w:lang w:val="en-US" w:eastAsia="sv-SE"/>
                </w:rPr>
                <w:t>In FR1, reuse the Rel-15 Scell activation delay requirement which is (</w:t>
              </w:r>
              <w:proofErr w:type="gramStart"/>
              <w:r>
                <w:rPr>
                  <w:color w:val="851428"/>
                  <w:highlight w:val="green"/>
                  <w:lang w:val="en-US" w:eastAsia="sv-SE"/>
                </w:rPr>
                <w:t>( T</w:t>
              </w:r>
              <w:r>
                <w:rPr>
                  <w:color w:val="851428"/>
                  <w:highlight w:val="green"/>
                  <w:vertAlign w:val="subscript"/>
                  <w:lang w:val="en-US" w:eastAsia="sv-SE"/>
                </w:rPr>
                <w:t>HARQ</w:t>
              </w:r>
              <w:proofErr w:type="gramEnd"/>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76" w:author="Apple, Jerry Cui" w:date="2022-01-17T15:23:00Z"/>
                <w:color w:val="851428"/>
                <w:highlight w:val="green"/>
                <w:lang w:val="en-US" w:eastAsia="sv-SE"/>
              </w:rPr>
            </w:pPr>
            <w:ins w:id="577" w:author="Apple, Jerry Cui" w:date="2022-01-17T15:23:00Z">
              <w:r>
                <w:rPr>
                  <w:color w:val="851428"/>
                  <w:highlight w:val="green"/>
                  <w:lang w:val="en-US" w:eastAsia="sv-SE"/>
                </w:rPr>
                <w:t>In FR2, use normal Scell activation delay (i.e.,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NR slot length ) in TS38.133 section 8.3.2 as baseline, but the time uncertainty of the single MAC CE for both UL spatial relation and PL-RS activation of PUCCH in target being-activated Scell shall be considered in the baseline T</w:t>
              </w:r>
              <w:r>
                <w:rPr>
                  <w:color w:val="851428"/>
                  <w:highlight w:val="green"/>
                  <w:vertAlign w:val="subscript"/>
                  <w:lang w:val="en-US" w:eastAsia="sv-SE"/>
                </w:rPr>
                <w:t>activation_time</w:t>
              </w:r>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78" w:author="Apple, Jerry Cui" w:date="2022-01-17T15:23:00Z"/>
                <w:color w:val="000000"/>
                <w:highlight w:val="green"/>
                <w:lang w:val="en-US" w:eastAsia="sv-SE"/>
              </w:rPr>
            </w:pPr>
            <w:ins w:id="579" w:author="Apple, Jerry Cui" w:date="2022-01-17T15:23:00Z">
              <w:r>
                <w:rPr>
                  <w:color w:val="000000"/>
                  <w:highlight w:val="green"/>
                  <w:lang w:val="en-US" w:eastAsia="sv-SE"/>
                </w:rPr>
                <w:t>For T</w:t>
              </w:r>
              <w:r>
                <w:rPr>
                  <w:color w:val="000000"/>
                  <w:highlight w:val="green"/>
                  <w:vertAlign w:val="subscript"/>
                  <w:lang w:val="en-US" w:eastAsia="sv-SE"/>
                </w:rPr>
                <w:t>activation_time</w:t>
              </w:r>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80" w:author="Apple, Jerry Cui" w:date="2022-01-17T15:23:00Z"/>
                <w:color w:val="000000"/>
                <w:highlight w:val="green"/>
                <w:lang w:val="en-US" w:eastAsia="sv-SE"/>
              </w:rPr>
            </w:pPr>
            <w:ins w:id="581"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82" w:author="Apple, Jerry Cui" w:date="2022-01-17T15:23:00Z"/>
                <w:color w:val="000000"/>
                <w:highlight w:val="green"/>
                <w:lang w:val="en-US" w:eastAsia="sv-SE"/>
              </w:rPr>
            </w:pPr>
            <w:ins w:id="583" w:author="Apple, Jerry Cui" w:date="2022-01-17T15:23:00Z">
              <w:r>
                <w:rPr>
                  <w:color w:val="000000"/>
                  <w:highlight w:val="green"/>
                  <w:lang w:val="en-US" w:eastAsia="sv-SE"/>
                </w:rPr>
                <w:t xml:space="preserve">For known PUCCH SCell, </w:t>
              </w:r>
            </w:ins>
          </w:p>
          <w:p w14:paraId="0A2F6B70" w14:textId="77777777" w:rsidR="00C808AE" w:rsidRDefault="009A4599">
            <w:pPr>
              <w:numPr>
                <w:ilvl w:val="3"/>
                <w:numId w:val="12"/>
              </w:numPr>
              <w:tabs>
                <w:tab w:val="left" w:pos="2620"/>
                <w:tab w:val="left" w:pos="3375"/>
              </w:tabs>
              <w:spacing w:after="0" w:line="252" w:lineRule="auto"/>
              <w:rPr>
                <w:ins w:id="584" w:author="Apple, Jerry Cui" w:date="2022-01-17T15:23:00Z"/>
                <w:color w:val="000000"/>
                <w:highlight w:val="green"/>
                <w:lang w:val="en-US" w:eastAsia="sv-SE"/>
              </w:rPr>
            </w:pPr>
            <w:ins w:id="585"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586" w:author="Apple, Jerry Cui" w:date="2022-01-17T15:23:00Z"/>
                <w:color w:val="000000"/>
                <w:highlight w:val="green"/>
                <w:lang w:val="en-US" w:eastAsia="sv-SE"/>
              </w:rPr>
            </w:pPr>
            <w:ins w:id="587" w:author="Apple, Jerry Cui" w:date="2022-01-17T15:23:00Z">
              <w:r>
                <w:rPr>
                  <w:color w:val="000000"/>
                  <w:highlight w:val="green"/>
                  <w:lang w:val="en-US" w:eastAsia="sv-SE"/>
                </w:rPr>
                <w:t xml:space="preserve">For unknown PUCCH SCell,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588" w:author="Apple, Jerry Cui" w:date="2022-01-17T15:23:00Z">
                  <w:rPr>
                    <w:rFonts w:eastAsiaTheme="minorEastAsia"/>
                    <w:color w:val="0070C0"/>
                    <w:lang w:val="en-US" w:eastAsia="zh-CN"/>
                  </w:rPr>
                </w:rPrChange>
              </w:rPr>
              <w:pPrChange w:id="589" w:author="Unknown" w:date="2022-01-17T15:23:00Z">
                <w:pPr>
                  <w:spacing w:after="120"/>
                </w:pPr>
              </w:pPrChange>
            </w:pPr>
            <w:ins w:id="590"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591" w:author="Venkat, Ericsson" w:date="2022-01-18T10:33:00Z"/>
        </w:trPr>
        <w:tc>
          <w:tcPr>
            <w:tcW w:w="1272" w:type="dxa"/>
          </w:tcPr>
          <w:p w14:paraId="0A2F6B74" w14:textId="77777777" w:rsidR="00C808AE" w:rsidRDefault="009A4599">
            <w:pPr>
              <w:spacing w:after="120"/>
              <w:rPr>
                <w:ins w:id="592" w:author="Venkat, Ericsson" w:date="2022-01-18T10:33:00Z"/>
                <w:rFonts w:eastAsiaTheme="minorEastAsia"/>
                <w:color w:val="0070C0"/>
                <w:lang w:val="en-US" w:eastAsia="zh-CN"/>
              </w:rPr>
            </w:pPr>
            <w:ins w:id="593" w:author="Venkat, Ericsson" w:date="2022-01-18T10:34:00Z">
              <w:r>
                <w:rPr>
                  <w:rFonts w:eastAsiaTheme="minorEastAsia"/>
                  <w:color w:val="0070C0"/>
                  <w:lang w:val="en-US" w:eastAsia="zh-CN"/>
                </w:rPr>
                <w:t>Ericsson</w:t>
              </w:r>
            </w:ins>
          </w:p>
        </w:tc>
        <w:tc>
          <w:tcPr>
            <w:tcW w:w="8359" w:type="dxa"/>
          </w:tcPr>
          <w:p w14:paraId="0A2F6B75" w14:textId="77777777" w:rsidR="00C808AE" w:rsidRDefault="009A4599">
            <w:pPr>
              <w:spacing w:after="120"/>
              <w:rPr>
                <w:ins w:id="594" w:author="Venkat, Ericsson" w:date="2022-01-18T10:34:00Z"/>
                <w:rFonts w:eastAsiaTheme="minorEastAsia"/>
                <w:color w:val="0070C0"/>
                <w:lang w:val="en-US" w:eastAsia="zh-CN"/>
              </w:rPr>
            </w:pPr>
            <w:ins w:id="595"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596" w:author="Venkat, Ericsson" w:date="2022-01-18T10:33:00Z"/>
                <w:color w:val="851428"/>
                <w:lang w:val="en-US" w:eastAsia="sv-SE"/>
              </w:rPr>
            </w:pPr>
            <w:ins w:id="597"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C808AE" w14:paraId="0A2F6B7B" w14:textId="77777777" w:rsidTr="002150BB">
        <w:trPr>
          <w:ins w:id="598" w:author="Qualcomm-CH" w:date="2022-01-17T23:54:00Z"/>
        </w:trPr>
        <w:tc>
          <w:tcPr>
            <w:tcW w:w="1272" w:type="dxa"/>
          </w:tcPr>
          <w:p w14:paraId="0A2F6B78" w14:textId="77777777" w:rsidR="00C808AE" w:rsidRDefault="009A4599">
            <w:pPr>
              <w:spacing w:after="120"/>
              <w:rPr>
                <w:ins w:id="599" w:author="Qualcomm-CH" w:date="2022-01-17T23:54:00Z"/>
                <w:rFonts w:eastAsiaTheme="minorEastAsia"/>
                <w:color w:val="0070C0"/>
                <w:lang w:val="en-US" w:eastAsia="zh-CN"/>
              </w:rPr>
            </w:pPr>
            <w:ins w:id="600"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601" w:author="Qualcomm-CH" w:date="2022-01-17T23:54:00Z"/>
                <w:rFonts w:eastAsia="PMingLiU"/>
                <w:color w:val="0070C0"/>
                <w:lang w:val="en-US" w:eastAsia="zh-TW"/>
              </w:rPr>
            </w:pPr>
            <w:ins w:id="602"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603" w:author="Qualcomm-CH" w:date="2022-01-17T23:54:00Z"/>
                <w:rFonts w:eastAsiaTheme="minorEastAsia"/>
                <w:color w:val="0070C0"/>
                <w:lang w:val="en-US" w:eastAsia="zh-CN"/>
              </w:rPr>
            </w:pPr>
            <w:ins w:id="604"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605" w:author="NTT DOCOMO" w:date="2022-01-18T17:31:00Z"/>
        </w:trPr>
        <w:tc>
          <w:tcPr>
            <w:tcW w:w="1272" w:type="dxa"/>
          </w:tcPr>
          <w:p w14:paraId="0A2F6B7C" w14:textId="77777777" w:rsidR="00C808AE" w:rsidRDefault="009A4599">
            <w:pPr>
              <w:spacing w:after="120"/>
              <w:rPr>
                <w:ins w:id="606" w:author="NTT DOCOMO" w:date="2022-01-18T17:31:00Z"/>
                <w:rFonts w:eastAsiaTheme="minorEastAsia"/>
                <w:color w:val="0070C0"/>
                <w:lang w:val="en-US" w:eastAsia="zh-CN"/>
              </w:rPr>
            </w:pPr>
            <w:ins w:id="607"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608" w:author="NTT DOCOMO" w:date="2022-01-18T17:31:00Z"/>
                <w:rFonts w:eastAsia="PMingLiU"/>
                <w:color w:val="0070C0"/>
                <w:lang w:val="en-US" w:eastAsia="zh-TW"/>
              </w:rPr>
            </w:pPr>
            <w:ins w:id="609" w:author="NTT DOCOMO" w:date="2022-01-18T17:31:00Z">
              <w:r>
                <w:rPr>
                  <w:rFonts w:hint="eastAsia"/>
                  <w:color w:val="851428"/>
                  <w:lang w:val="en-US" w:eastAsia="ja-JP"/>
                </w:rPr>
                <w:t xml:space="preserve">As same as issue 1-1-1, </w:t>
              </w:r>
              <w:r>
                <w:rPr>
                  <w:color w:val="0070C0"/>
                  <w:lang w:val="en-US" w:eastAsia="ja-JP"/>
                </w:rPr>
                <w:t>according to current definition of T</w:t>
              </w:r>
              <w:r>
                <w:rPr>
                  <w:color w:val="0070C0"/>
                  <w:vertAlign w:val="subscript"/>
                  <w:lang w:val="en-US" w:eastAsia="ja-JP"/>
                </w:rPr>
                <w:t>CSI_reporting</w:t>
              </w:r>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610" w:author="Huawei" w:date="2022-01-18T19:40:00Z"/>
        </w:trPr>
        <w:tc>
          <w:tcPr>
            <w:tcW w:w="1272" w:type="dxa"/>
          </w:tcPr>
          <w:p w14:paraId="5BE85C93" w14:textId="32AA605B" w:rsidR="002150BB" w:rsidRDefault="002150BB" w:rsidP="002150BB">
            <w:pPr>
              <w:spacing w:after="120"/>
              <w:rPr>
                <w:ins w:id="611" w:author="Huawei" w:date="2022-01-18T19:40:00Z"/>
                <w:color w:val="0070C0"/>
                <w:lang w:val="en-US" w:eastAsia="ja-JP"/>
              </w:rPr>
            </w:pPr>
            <w:ins w:id="612"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613" w:author="Huawei" w:date="2022-01-18T19:40:00Z"/>
                <w:color w:val="851428"/>
                <w:lang w:val="en-US" w:eastAsia="ja-JP"/>
              </w:rPr>
            </w:pPr>
            <w:ins w:id="614"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r w:rsidRPr="00D62CA5">
                <w:rPr>
                  <w:bCs/>
                </w:rPr>
                <w:t>T</w:t>
              </w:r>
              <w:r w:rsidRPr="00D62CA5">
                <w:rPr>
                  <w:bCs/>
                  <w:vertAlign w:val="subscript"/>
                </w:rPr>
                <w:t>activation_</w:t>
              </w:r>
              <w:proofErr w:type="gramStart"/>
              <w:r w:rsidRPr="00D62CA5">
                <w:rPr>
                  <w:bCs/>
                  <w:vertAlign w:val="subscript"/>
                </w:rPr>
                <w:t>time</w:t>
              </w:r>
              <w:r>
                <w:rPr>
                  <w:bCs/>
                  <w:vertAlign w:val="subscript"/>
                </w:rPr>
                <w:t xml:space="preserve"> .</w:t>
              </w:r>
              <w:proofErr w:type="gramEnd"/>
              <w:r>
                <w:rPr>
                  <w:bCs/>
                  <w:vertAlign w:val="subscript"/>
                </w:rPr>
                <w:t xml:space="preserve"> </w:t>
              </w:r>
              <w:r>
                <w:rPr>
                  <w:bCs/>
                </w:rPr>
                <w:t xml:space="preserve">For margin [X], we think it is related to the LS reply from </w:t>
              </w:r>
              <w:r>
                <w:rPr>
                  <w:bCs/>
                </w:rPr>
                <w:lastRenderedPageBreak/>
                <w:t>RAN1,  and it can be kept with more RAN1 input.</w:t>
              </w:r>
            </w:ins>
          </w:p>
        </w:tc>
      </w:tr>
      <w:tr w:rsidR="001E27FD" w14:paraId="0DDBCD29" w14:textId="77777777" w:rsidTr="002150BB">
        <w:trPr>
          <w:ins w:id="615" w:author="NSB" w:date="2022-01-19T01:59:00Z"/>
        </w:trPr>
        <w:tc>
          <w:tcPr>
            <w:tcW w:w="1272" w:type="dxa"/>
          </w:tcPr>
          <w:p w14:paraId="7F8E1E4D" w14:textId="2D403F16" w:rsidR="001E27FD" w:rsidRDefault="001E27FD" w:rsidP="001E27FD">
            <w:pPr>
              <w:spacing w:after="120"/>
              <w:rPr>
                <w:ins w:id="616" w:author="NSB" w:date="2022-01-19T01:59:00Z"/>
                <w:rFonts w:eastAsiaTheme="minorEastAsia"/>
                <w:color w:val="0070C0"/>
                <w:lang w:val="en-US" w:eastAsia="zh-CN"/>
              </w:rPr>
            </w:pPr>
            <w:ins w:id="617" w:author="NSB" w:date="2022-01-19T02:00:00Z">
              <w:r>
                <w:rPr>
                  <w:rFonts w:eastAsiaTheme="minorEastAsia"/>
                  <w:color w:val="0070C0"/>
                  <w:lang w:val="en-US" w:eastAsia="zh-CN"/>
                </w:rPr>
                <w:lastRenderedPageBreak/>
                <w:t>Nokia</w:t>
              </w:r>
            </w:ins>
          </w:p>
        </w:tc>
        <w:tc>
          <w:tcPr>
            <w:tcW w:w="8359" w:type="dxa"/>
          </w:tcPr>
          <w:p w14:paraId="0A2D7B31" w14:textId="4B4ABA7E" w:rsidR="001E27FD" w:rsidRDefault="001E27FD" w:rsidP="001E27FD">
            <w:pPr>
              <w:spacing w:after="120"/>
              <w:rPr>
                <w:ins w:id="618" w:author="NSB" w:date="2022-01-19T01:59:00Z"/>
                <w:rFonts w:eastAsiaTheme="minorEastAsia"/>
                <w:color w:val="851428"/>
                <w:lang w:val="en-US" w:eastAsia="zh-CN"/>
              </w:rPr>
            </w:pPr>
            <w:ins w:id="619" w:author="NSB" w:date="2022-01-19T02:00:00Z">
              <w:r>
                <w:rPr>
                  <w:color w:val="851428"/>
                  <w:lang w:val="en-US" w:eastAsia="sv-SE"/>
                </w:rPr>
                <w:t>Option 1</w:t>
              </w:r>
            </w:ins>
            <w:ins w:id="620"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621" w:author="CATT_RAN4#101bis" w:date="2022-01-19T03:44:00Z"/>
        </w:trPr>
        <w:tc>
          <w:tcPr>
            <w:tcW w:w="1272" w:type="dxa"/>
          </w:tcPr>
          <w:p w14:paraId="2C334519" w14:textId="38656B73" w:rsidR="00A92F7B" w:rsidRDefault="00A92F7B" w:rsidP="001E27FD">
            <w:pPr>
              <w:spacing w:after="120"/>
              <w:rPr>
                <w:ins w:id="622" w:author="CATT_RAN4#101bis" w:date="2022-01-19T03:44:00Z"/>
                <w:rFonts w:eastAsiaTheme="minorEastAsia"/>
                <w:color w:val="0070C0"/>
                <w:lang w:val="en-US" w:eastAsia="zh-CN"/>
              </w:rPr>
            </w:pPr>
            <w:ins w:id="623"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24" w:author="CATT_RAN4#101bis" w:date="2022-01-19T03:44:00Z"/>
                <w:color w:val="851428"/>
                <w:lang w:val="en-US" w:eastAsia="sv-SE"/>
              </w:rPr>
            </w:pPr>
            <w:ins w:id="625" w:author="CATT_RAN4#101bis" w:date="2022-01-19T03:44:00Z">
              <w:r>
                <w:rPr>
                  <w:rFonts w:eastAsiaTheme="minorEastAsia"/>
                  <w:color w:val="851428"/>
                  <w:lang w:val="en-US" w:eastAsia="zh-CN"/>
                </w:rPr>
                <w:t>W</w:t>
              </w:r>
              <w:r>
                <w:rPr>
                  <w:rFonts w:eastAsiaTheme="minorEastAsia" w:hint="eastAsia"/>
                  <w:color w:val="851428"/>
                  <w:lang w:val="en-US" w:eastAsia="zh-CN"/>
                </w:rPr>
                <w:t>e are fine to take option 1 as baseline and update the T</w:t>
              </w:r>
              <w:r w:rsidRPr="007D47DE">
                <w:rPr>
                  <w:rFonts w:eastAsiaTheme="minorEastAsia"/>
                  <w:color w:val="851428"/>
                  <w:vertAlign w:val="subscript"/>
                  <w:lang w:val="en-US" w:eastAsia="zh-CN"/>
                </w:rPr>
                <w:t>activation_time</w:t>
              </w:r>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3"/>
        <w:rPr>
          <w:sz w:val="24"/>
          <w:szCs w:val="16"/>
        </w:rPr>
      </w:pPr>
      <w:bookmarkStart w:id="626" w:name="OLE_LINK8"/>
      <w:bookmarkStart w:id="627" w:name="OLE_LINK9"/>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626"/>
      <w:bookmarkEnd w:id="627"/>
    </w:p>
    <w:p w14:paraId="0A2F6B81" w14:textId="77777777" w:rsidR="00C808AE" w:rsidRDefault="009A4599">
      <w:pPr>
        <w:rPr>
          <w:b/>
          <w:u w:val="single"/>
          <w:lang w:eastAsia="ko-KR"/>
        </w:rPr>
      </w:pPr>
      <w:bookmarkStart w:id="628" w:name="_Hlk92998848"/>
      <w:r>
        <w:rPr>
          <w:b/>
          <w:u w:val="single"/>
          <w:lang w:eastAsia="ko-KR"/>
        </w:rPr>
        <w:t>Issue 1-</w:t>
      </w:r>
      <w:r>
        <w:rPr>
          <w:rFonts w:hint="eastAsia"/>
          <w:b/>
          <w:u w:val="single"/>
          <w:lang w:eastAsia="zh-CN"/>
        </w:rPr>
        <w:t>3</w:t>
      </w:r>
      <w:r>
        <w:rPr>
          <w:rFonts w:hint="eastAsia"/>
          <w:b/>
          <w:u w:val="single"/>
          <w:lang w:eastAsia="ko-KR"/>
        </w:rPr>
        <w:t>-1</w:t>
      </w:r>
      <w:bookmarkEnd w:id="628"/>
      <w:r>
        <w:rPr>
          <w:b/>
          <w:u w:val="single"/>
          <w:lang w:eastAsia="ko-KR"/>
        </w:rPr>
        <w:t xml:space="preserve">: </w:t>
      </w:r>
      <w:r>
        <w:rPr>
          <w:rFonts w:hint="eastAsia"/>
          <w:b/>
          <w:u w:val="single"/>
          <w:lang w:eastAsia="ko-KR"/>
        </w:rPr>
        <w:t>The PUCCH SCell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629" w:name="OLE_LINK18"/>
      <w:bookmarkStart w:id="630" w:name="OLE_LINK15"/>
      <w:r>
        <w:rPr>
          <w:rFonts w:eastAsia="宋体" w:hint="eastAsia"/>
          <w:szCs w:val="24"/>
          <w:lang w:eastAsia="zh-CN"/>
        </w:rPr>
        <w:t>Option 1</w:t>
      </w:r>
      <w:r>
        <w:rPr>
          <w:rFonts w:eastAsia="宋体"/>
          <w:szCs w:val="24"/>
          <w:lang w:eastAsia="zh-CN"/>
        </w:rPr>
        <w:t>: (</w:t>
      </w:r>
      <w:r>
        <w:rPr>
          <w:rFonts w:eastAsia="宋体" w:hint="eastAsia"/>
          <w:szCs w:val="24"/>
          <w:lang w:eastAsia="zh-CN"/>
        </w:rPr>
        <w:t>CATT, MTK</w:t>
      </w:r>
      <w:r>
        <w:rPr>
          <w:rFonts w:eastAsia="宋体"/>
          <w:szCs w:val="24"/>
          <w:lang w:eastAsia="zh-CN"/>
        </w:rPr>
        <w:t>)</w:t>
      </w:r>
    </w:p>
    <w:p w14:paraId="0A2F6B84"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w:t>
      </w:r>
      <w:r>
        <w:rPr>
          <w:rFonts w:eastAsia="宋体"/>
          <w:szCs w:val="24"/>
          <w:lang w:eastAsia="zh-CN"/>
        </w:rPr>
        <w:t>: (</w:t>
      </w:r>
      <w:r>
        <w:rPr>
          <w:rFonts w:eastAsia="宋体" w:hint="eastAsia"/>
          <w:szCs w:val="24"/>
          <w:lang w:eastAsia="zh-CN"/>
        </w:rPr>
        <w:t>Apple, DOCOMO, vivo, CMCC, Xiaomi, ZTE, OPPO, Huawei, Ericsson</w:t>
      </w:r>
      <w:r>
        <w:rPr>
          <w:rFonts w:eastAsia="宋体"/>
          <w:szCs w:val="24"/>
          <w:lang w:eastAsia="zh-CN"/>
        </w:rPr>
        <w:t>)</w:t>
      </w:r>
    </w:p>
    <w:p w14:paraId="0A2F6B86"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2a</w:t>
      </w:r>
      <w:r>
        <w:rPr>
          <w:rFonts w:eastAsia="宋体"/>
          <w:szCs w:val="24"/>
          <w:lang w:eastAsia="zh-CN"/>
        </w:rPr>
        <w:t>: (</w:t>
      </w:r>
      <w:r>
        <w:rPr>
          <w:rFonts w:eastAsia="宋体" w:hint="eastAsia"/>
          <w:szCs w:val="24"/>
          <w:lang w:eastAsia="zh-CN"/>
        </w:rPr>
        <w:t>DOCOMO</w:t>
      </w:r>
      <w:r>
        <w:rPr>
          <w:rFonts w:eastAsia="宋体"/>
          <w:szCs w:val="24"/>
          <w:lang w:eastAsia="zh-CN"/>
        </w:rPr>
        <w:t>)</w:t>
      </w:r>
    </w:p>
    <w:p w14:paraId="0A2F6B8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shall depend upon the CSI measurement configuration used in the PUCCH SCell.</w:t>
      </w:r>
    </w:p>
    <w:p w14:paraId="0A2F6B8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2b</w:t>
      </w:r>
      <w:r>
        <w:rPr>
          <w:rFonts w:eastAsia="宋体"/>
          <w:szCs w:val="24"/>
          <w:lang w:eastAsia="zh-CN"/>
        </w:rPr>
        <w:t>: (</w:t>
      </w:r>
      <w:r>
        <w:rPr>
          <w:rFonts w:eastAsia="宋体" w:hint="eastAsia"/>
          <w:szCs w:val="24"/>
          <w:lang w:eastAsia="zh-CN"/>
        </w:rPr>
        <w:t>Ericsson</w:t>
      </w:r>
      <w:r>
        <w:rPr>
          <w:rFonts w:eastAsia="宋体"/>
          <w:szCs w:val="24"/>
          <w:lang w:eastAsia="zh-CN"/>
        </w:rPr>
        <w:t>)</w:t>
      </w:r>
    </w:p>
    <w:p w14:paraId="0A2F6B8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Pr>
          <w:rFonts w:eastAsia="宋体" w:hint="eastAsia"/>
          <w:szCs w:val="24"/>
          <w:lang w:eastAsia="zh-CN"/>
        </w:rPr>
        <w:t>Qualcomm</w:t>
      </w:r>
      <w:r>
        <w:rPr>
          <w:rFonts w:eastAsia="宋体"/>
          <w:szCs w:val="24"/>
          <w:lang w:eastAsia="zh-CN"/>
        </w:rPr>
        <w:t>)</w:t>
      </w:r>
    </w:p>
    <w:p w14:paraId="0A2F6B8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bookmarkStart w:id="631" w:name="OLE_LINK11"/>
      <w:bookmarkStart w:id="632" w:name="OLE_LINK10"/>
      <w:r>
        <w:rPr>
          <w:rFonts w:hint="eastAsia"/>
          <w:bCs/>
          <w:lang w:eastAsia="zh-CN"/>
        </w:rPr>
        <w:t>T</w:t>
      </w:r>
      <w:r>
        <w:rPr>
          <w:bCs/>
          <w:lang w:eastAsia="zh-CN"/>
        </w:rPr>
        <w:t>he UE shall be capable to perform uplink actions related to the SCell activation command for the SCell being activated on the PUCCH SCell no later than in slot</w:t>
      </w:r>
      <w:r>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31"/>
    <w:bookmarkEnd w:id="632"/>
    <w:p w14:paraId="0A2F6B90" w14:textId="77777777" w:rsidR="00C808AE" w:rsidRDefault="009A4599">
      <w:pPr>
        <w:pStyle w:val="afc"/>
        <w:numPr>
          <w:ilvl w:val="1"/>
          <w:numId w:val="6"/>
        </w:numPr>
        <w:overflowPunct/>
        <w:autoSpaceDE/>
        <w:autoSpaceDN/>
        <w:adjustRightInd/>
        <w:spacing w:after="0"/>
        <w:ind w:firstLineChars="0"/>
        <w:contextualSpacing/>
        <w:jc w:val="both"/>
        <w:textAlignment w:val="auto"/>
      </w:pPr>
      <w:r>
        <w:t>And T</w:t>
      </w:r>
      <w:r>
        <w:rPr>
          <w:vertAlign w:val="subscript"/>
        </w:rPr>
        <w:t>CSI_reporting</w:t>
      </w:r>
      <w:r>
        <w:t xml:space="preserve"> is updated as below assuming </w:t>
      </w:r>
      <w:r>
        <w:rPr>
          <w:lang w:val="pl-PL"/>
        </w:rPr>
        <w:t>CSI measurement can be carried out in parallel with UL TA acquisition (T1-T3)</w:t>
      </w:r>
      <w:r>
        <w:t>:</w:t>
      </w:r>
    </w:p>
    <w:p w14:paraId="0A2F6B91" w14:textId="77777777" w:rsidR="00C808AE" w:rsidRDefault="009A4599">
      <w:pPr>
        <w:pStyle w:val="afc"/>
        <w:numPr>
          <w:ilvl w:val="2"/>
          <w:numId w:val="6"/>
        </w:numPr>
        <w:overflowPunct/>
        <w:autoSpaceDE/>
        <w:autoSpaceDN/>
        <w:adjustRightInd/>
        <w:spacing w:after="0"/>
        <w:ind w:firstLineChars="0"/>
        <w:contextualSpacing/>
        <w:jc w:val="both"/>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afc"/>
        <w:numPr>
          <w:ilvl w:val="1"/>
          <w:numId w:val="6"/>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p w14:paraId="0A2F6B93" w14:textId="77777777" w:rsidR="00C808AE" w:rsidRDefault="009A4599">
      <w:pPr>
        <w:pStyle w:val="afc"/>
        <w:numPr>
          <w:ilvl w:val="1"/>
          <w:numId w:val="6"/>
        </w:numPr>
        <w:overflowPunct/>
        <w:autoSpaceDE/>
        <w:autoSpaceDN/>
        <w:adjustRightInd/>
        <w:spacing w:after="0"/>
        <w:ind w:firstLineChars="0"/>
        <w:contextualSpacing/>
        <w:jc w:val="both"/>
        <w:textAlignment w:val="auto"/>
      </w:pPr>
      <w:r>
        <w:t>FFS on multiple SCell activation with PUCCH SCell.</w:t>
      </w:r>
    </w:p>
    <w:bookmarkEnd w:id="629"/>
    <w:bookmarkEnd w:id="630"/>
    <w:p w14:paraId="0A2F6B9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(Nokia)</w:t>
      </w:r>
    </w:p>
    <w:p w14:paraId="0A2F6B95"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lastRenderedPageBreak/>
        <w:t>I</w:t>
      </w:r>
      <w:r>
        <w:rPr>
          <w:bCs/>
        </w:rPr>
        <w:t>f the UE does not have a valid TA for transmitting on an SCell, t</w:t>
      </w:r>
      <w:r>
        <w:rPr>
          <w:bCs/>
          <w:lang w:eastAsia="zh-CN"/>
        </w:rPr>
        <w:t xml:space="preserve">he UE shall be capable to perform downlink actions related to the SCell activation command for the SCell being activated on the PUCCH SCell no later than in </w:t>
      </w:r>
      <w:r>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 xml:space="preserve">If the UE does not have a valid TA for transmitting on an SCell, the UE shall be capable to perform uplink actions related to the SCell activation command for the SCell being activated on the PUCCH  SCell </w:t>
      </w:r>
      <w:r>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r>
        <w:rPr>
          <w:bCs/>
        </w:rPr>
        <w:t>T</w:t>
      </w:r>
      <w:r>
        <w:rPr>
          <w:bCs/>
          <w:vertAlign w:val="subscript"/>
        </w:rPr>
        <w:t xml:space="preserve">delay_PUCCH_SCell </w:t>
      </w:r>
      <w:r>
        <w:rPr>
          <w:bCs/>
        </w:rPr>
        <w:t>= T</w:t>
      </w:r>
      <w:r>
        <w:rPr>
          <w:bCs/>
          <w:vertAlign w:val="subscript"/>
        </w:rPr>
        <w:t xml:space="preserve">activation_time </w:t>
      </w:r>
      <w:r>
        <w:rPr>
          <w:bCs/>
        </w:rPr>
        <w:t>+ [X] + T1 + T2 + T3, and</w:t>
      </w:r>
    </w:p>
    <w:p w14:paraId="0A2F6B98"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r>
        <w:rPr>
          <w:bCs/>
        </w:rPr>
        <w:t>T</w:t>
      </w:r>
      <w:r>
        <w:rPr>
          <w:bCs/>
          <w:vertAlign w:val="subscript"/>
        </w:rPr>
        <w:t xml:space="preserve">CSI_Reporting_PUCCH </w:t>
      </w:r>
      <w:r>
        <w:rPr>
          <w:bCs/>
        </w:rPr>
        <w:t>is the time uncertainty in acquiring the first available CSI reporting resources after RACH completion.</w:t>
      </w:r>
    </w:p>
    <w:p w14:paraId="0A2F6B99"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The downlink actions can be performed immediately after T</w:t>
      </w:r>
      <w:r>
        <w:rPr>
          <w:bCs/>
          <w:vertAlign w:val="subscript"/>
          <w:lang w:eastAsia="zh-CN"/>
        </w:rPr>
        <w:t xml:space="preserve">activation_time </w:t>
      </w:r>
      <w:r>
        <w:rPr>
          <w:bCs/>
          <w:lang w:eastAsia="zh-CN"/>
        </w:rPr>
        <w:t>and should not be deferred by T</w:t>
      </w:r>
      <w:r>
        <w:rPr>
          <w:bCs/>
          <w:vertAlign w:val="subscript"/>
          <w:lang w:eastAsia="zh-CN"/>
        </w:rPr>
        <w:t>CSI_reporting</w:t>
      </w:r>
      <w:r>
        <w:rPr>
          <w:bCs/>
          <w:lang w:eastAsia="zh-CN"/>
        </w:rPr>
        <w:t>.</w:t>
      </w:r>
    </w:p>
    <w:p w14:paraId="0A2F6B9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I</w:t>
      </w:r>
      <w:r>
        <w:rPr>
          <w:bCs/>
        </w:rPr>
        <w:t>f the UE does not have a valid TA, t</w:t>
      </w:r>
      <w:r>
        <w:rPr>
          <w:bCs/>
          <w:lang w:eastAsia="zh-CN"/>
        </w:rPr>
        <w:t>he activation delay requirement for PUCCH SCell shall be defined assuming no dedicated time for CSI measurements and UE processing of CSI reporting</w:t>
      </w:r>
      <w:r>
        <w:rPr>
          <w:bCs/>
        </w:rPr>
        <w:t xml:space="preserve">. </w:t>
      </w:r>
    </w:p>
    <w:p w14:paraId="0A2F6B9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9C"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he UE shall be capable to perform uplink actions related to the SCell activation command for the SCell being activated on the PUCCH SCell no later than in slot</w:t>
      </w:r>
      <w:r>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Pr>
          <w:rFonts w:hint="eastAsia"/>
          <w:bCs/>
          <w:sz w:val="24"/>
          <w:szCs w:val="24"/>
          <w:highlight w:val="yellow"/>
          <w:lang w:eastAsia="zh-CN"/>
        </w:rPr>
        <w:t xml:space="preserve">. </w:t>
      </w:r>
    </w:p>
    <w:p w14:paraId="0A2F6B9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FFS: whether [X] which is the </w:t>
      </w:r>
      <w:r>
        <w:rPr>
          <w:rFonts w:eastAsia="宋体"/>
          <w:szCs w:val="24"/>
          <w:highlight w:val="yellow"/>
          <w:lang w:eastAsia="zh-CN"/>
        </w:rPr>
        <w:t>relaxation margin</w:t>
      </w:r>
      <w:r>
        <w:rPr>
          <w:rFonts w:eastAsia="宋体" w:hint="eastAsia"/>
          <w:szCs w:val="24"/>
          <w:highlight w:val="yellow"/>
          <w:lang w:eastAsia="zh-CN"/>
        </w:rPr>
        <w:t xml:space="preserve"> for unknown cell case is needed. </w:t>
      </w:r>
    </w:p>
    <w:p w14:paraId="0A2F6B9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宋体" w:hint="eastAsia"/>
          <w:szCs w:val="24"/>
          <w:highlight w:val="yellow"/>
          <w:lang w:eastAsia="zh-CN"/>
        </w:rPr>
        <w:t xml:space="preserve">] which is the delay uncertainty for PDCCH order receiving is needed. </w:t>
      </w:r>
    </w:p>
    <w:p w14:paraId="0A2F6BA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is needed and FFS the definition of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33" w:author="Huawei" w:date="2022-01-17T19:12:00Z">
              <w:r>
                <w:rPr>
                  <w:rFonts w:eastAsiaTheme="minorEastAsia" w:hint="eastAsia"/>
                  <w:color w:val="0070C0"/>
                  <w:lang w:val="en-US" w:eastAsia="zh-CN"/>
                </w:rPr>
                <w:t>H</w:t>
              </w:r>
              <w:r>
                <w:rPr>
                  <w:rFonts w:eastAsiaTheme="minorEastAsia"/>
                  <w:color w:val="0070C0"/>
                  <w:lang w:val="en-US" w:eastAsia="zh-CN"/>
                </w:rPr>
                <w:t>uawei</w:t>
              </w:r>
            </w:ins>
            <w:del w:id="634"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35" w:author="Huawei" w:date="2022-01-17T19:12:00Z">
              <w:r>
                <w:rPr>
                  <w:rFonts w:eastAsiaTheme="minorEastAsia" w:hint="eastAsia"/>
                  <w:color w:val="0070C0"/>
                  <w:lang w:val="en-US" w:eastAsia="zh-CN"/>
                </w:rPr>
                <w:t>F</w:t>
              </w:r>
              <w:r>
                <w:rPr>
                  <w:rFonts w:eastAsiaTheme="minorEastAsia"/>
                  <w:color w:val="0070C0"/>
                  <w:lang w:val="en-US" w:eastAsia="zh-CN"/>
                </w:rPr>
                <w:t>ine with recommended WF. And for Tcsi_reporting,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36" w:author="CK Yang (楊智凱)" w:date="2022-01-17T20:26:00Z">
                  <w:rPr>
                    <w:rFonts w:eastAsiaTheme="minorEastAsia"/>
                    <w:color w:val="0070C0"/>
                    <w:lang w:val="en-US" w:eastAsia="zh-CN"/>
                  </w:rPr>
                </w:rPrChange>
              </w:rPr>
            </w:pPr>
            <w:ins w:id="637"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AB" w14:textId="77777777" w:rsidR="00C808AE" w:rsidRPr="00C808AE" w:rsidRDefault="009A4599">
            <w:pPr>
              <w:spacing w:after="120"/>
              <w:rPr>
                <w:rFonts w:eastAsia="PMingLiU"/>
                <w:color w:val="0070C0"/>
                <w:lang w:val="en-US" w:eastAsia="zh-TW"/>
                <w:rPrChange w:id="638" w:author="CK Yang (楊智凱)" w:date="2022-01-17T20:26:00Z">
                  <w:rPr>
                    <w:rFonts w:eastAsiaTheme="minorEastAsia"/>
                    <w:color w:val="0070C0"/>
                    <w:lang w:val="en-US" w:eastAsia="zh-CN"/>
                  </w:rPr>
                </w:rPrChange>
              </w:rPr>
            </w:pPr>
            <w:ins w:id="639" w:author="CK Yang (楊智凱)" w:date="2022-01-17T20:27:00Z">
              <w:r>
                <w:rPr>
                  <w:rFonts w:eastAsia="PMingLiU"/>
                  <w:color w:val="0070C0"/>
                  <w:lang w:val="en-US" w:eastAsia="zh-TW"/>
                </w:rPr>
                <w:t>Fine</w:t>
              </w:r>
            </w:ins>
            <w:ins w:id="640" w:author="CK Yang (楊智凱)" w:date="2022-01-17T20:26:00Z">
              <w:r>
                <w:rPr>
                  <w:rFonts w:eastAsia="PMingLiU"/>
                  <w:color w:val="0070C0"/>
                  <w:lang w:val="en-US" w:eastAsia="zh-TW"/>
                </w:rPr>
                <w:t xml:space="preserve"> with </w:t>
              </w:r>
            </w:ins>
            <w:ins w:id="641" w:author="CK Yang (楊智凱)" w:date="2022-01-17T20:27:00Z">
              <w:r>
                <w:rPr>
                  <w:rFonts w:eastAsia="PMingLiU"/>
                  <w:color w:val="0070C0"/>
                  <w:lang w:val="en-US" w:eastAsia="zh-TW"/>
                </w:rPr>
                <w:t xml:space="preserve">the </w:t>
              </w:r>
            </w:ins>
            <w:ins w:id="642"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43"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44"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45" w:author="Venkat, Ericsson" w:date="2022-01-18T10:36:00Z"/>
        </w:trPr>
        <w:tc>
          <w:tcPr>
            <w:tcW w:w="1272" w:type="dxa"/>
          </w:tcPr>
          <w:p w14:paraId="0A2F6BB0" w14:textId="77777777" w:rsidR="00C808AE" w:rsidRDefault="009A4599">
            <w:pPr>
              <w:spacing w:after="120"/>
              <w:rPr>
                <w:ins w:id="646" w:author="Venkat, Ericsson" w:date="2022-01-18T10:36:00Z"/>
                <w:rFonts w:eastAsiaTheme="minorEastAsia"/>
                <w:color w:val="0070C0"/>
                <w:lang w:val="en-US" w:eastAsia="zh-CN"/>
              </w:rPr>
            </w:pPr>
            <w:ins w:id="647"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48" w:author="Venkat, Ericsson" w:date="2022-01-18T10:36:00Z"/>
                <w:rFonts w:eastAsiaTheme="minorEastAsia"/>
                <w:color w:val="0070C0"/>
                <w:lang w:val="en-US" w:eastAsia="zh-CN"/>
              </w:rPr>
            </w:pPr>
            <w:ins w:id="649" w:author="Venkat, Ericsson" w:date="2022-01-18T10:37:00Z">
              <w:r>
                <w:rPr>
                  <w:rFonts w:eastAsiaTheme="minorEastAsia"/>
                  <w:color w:val="0070C0"/>
                  <w:lang w:val="en-US" w:eastAsia="zh-CN"/>
                </w:rPr>
                <w:t xml:space="preserve">OK </w:t>
              </w:r>
            </w:ins>
            <w:ins w:id="650" w:author="Venkat, Ericsson" w:date="2022-01-18T10:36:00Z">
              <w:r>
                <w:rPr>
                  <w:rFonts w:eastAsiaTheme="minorEastAsia"/>
                  <w:color w:val="0070C0"/>
                  <w:lang w:val="en-US" w:eastAsia="zh-CN"/>
                </w:rPr>
                <w:t xml:space="preserve">with </w:t>
              </w:r>
            </w:ins>
            <w:ins w:id="651" w:author="Venkat, Ericsson" w:date="2022-01-18T10:37:00Z">
              <w:r>
                <w:rPr>
                  <w:rFonts w:eastAsiaTheme="minorEastAsia"/>
                  <w:color w:val="0070C0"/>
                  <w:lang w:val="en-US" w:eastAsia="zh-CN"/>
                </w:rPr>
                <w:t>recommended WF</w:t>
              </w:r>
            </w:ins>
            <w:ins w:id="652" w:author="Venkat, Ericsson" w:date="2022-01-18T10:38:00Z">
              <w:r>
                <w:rPr>
                  <w:rFonts w:eastAsiaTheme="minorEastAsia"/>
                  <w:color w:val="0070C0"/>
                  <w:lang w:val="en-US" w:eastAsia="zh-CN"/>
                </w:rPr>
                <w:t xml:space="preserve"> with slight change.</w:t>
              </w:r>
            </w:ins>
            <w:ins w:id="653"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54" w:author="Xiaomi" w:date="2022-01-18T15:21:00Z"/>
        </w:trPr>
        <w:tc>
          <w:tcPr>
            <w:tcW w:w="1272" w:type="dxa"/>
          </w:tcPr>
          <w:p w14:paraId="0A2F6BB3" w14:textId="77777777" w:rsidR="00C808AE" w:rsidRPr="00C808AE" w:rsidRDefault="009A4599">
            <w:pPr>
              <w:spacing w:after="120"/>
              <w:rPr>
                <w:ins w:id="655" w:author="Xiaomi" w:date="2022-01-18T15:21:00Z"/>
                <w:color w:val="0070C0"/>
                <w:lang w:eastAsia="zh-CN"/>
                <w:rPrChange w:id="656" w:author="Xiaomi" w:date="2022-01-18T15:21:00Z">
                  <w:rPr>
                    <w:ins w:id="657" w:author="Xiaomi" w:date="2022-01-18T15:21:00Z"/>
                    <w:rFonts w:eastAsiaTheme="minorEastAsia"/>
                    <w:color w:val="0070C0"/>
                    <w:lang w:val="en-US" w:eastAsia="zh-CN"/>
                  </w:rPr>
                </w:rPrChange>
              </w:rPr>
            </w:pPr>
            <w:ins w:id="658"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BB4" w14:textId="77777777" w:rsidR="00C808AE" w:rsidRDefault="009A4599">
            <w:pPr>
              <w:spacing w:after="120"/>
              <w:rPr>
                <w:ins w:id="659" w:author="Xiaomi" w:date="2022-01-18T15:21:00Z"/>
                <w:rFonts w:eastAsiaTheme="minorEastAsia"/>
                <w:color w:val="0070C0"/>
                <w:lang w:val="en-US" w:eastAsia="zh-CN"/>
              </w:rPr>
            </w:pPr>
            <w:ins w:id="660"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61" w:author="Qualcomm-CH" w:date="2022-01-17T23:55:00Z"/>
        </w:trPr>
        <w:tc>
          <w:tcPr>
            <w:tcW w:w="1272" w:type="dxa"/>
          </w:tcPr>
          <w:p w14:paraId="0A2F6BB6" w14:textId="77777777" w:rsidR="00C808AE" w:rsidRDefault="009A4599">
            <w:pPr>
              <w:spacing w:after="120"/>
              <w:rPr>
                <w:ins w:id="662" w:author="Qualcomm-CH" w:date="2022-01-17T23:55:00Z"/>
                <w:rFonts w:eastAsiaTheme="minorEastAsia"/>
                <w:color w:val="0070C0"/>
                <w:lang w:val="en-US" w:eastAsia="zh-CN"/>
              </w:rPr>
            </w:pPr>
            <w:ins w:id="663"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664" w:author="Qualcomm-CH" w:date="2022-01-17T23:55:00Z"/>
                <w:rFonts w:eastAsiaTheme="minorEastAsia"/>
                <w:color w:val="0070C0"/>
                <w:lang w:val="en-US" w:eastAsia="zh-CN"/>
              </w:rPr>
            </w:pPr>
            <w:ins w:id="665"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666" w:author="Qualcomm-CH" w:date="2022-01-17T23:55:00Z"/>
                <w:rFonts w:eastAsiaTheme="minorEastAsia"/>
                <w:color w:val="0070C0"/>
                <w:lang w:val="en-US" w:eastAsia="zh-CN"/>
              </w:rPr>
            </w:pPr>
            <w:ins w:id="667" w:author="Qualcomm-CH" w:date="2022-01-17T23:55:00Z">
              <w:r>
                <w:rPr>
                  <w:rFonts w:eastAsiaTheme="minorEastAsia"/>
                  <w:color w:val="0070C0"/>
                  <w:lang w:val="en-US" w:eastAsia="zh-CN"/>
                </w:rPr>
                <w:t>Option 2 and Option 3 look sufficient to us.</w:t>
              </w:r>
            </w:ins>
          </w:p>
        </w:tc>
      </w:tr>
      <w:tr w:rsidR="00C808AE" w14:paraId="0A2F6BBC" w14:textId="77777777">
        <w:trPr>
          <w:ins w:id="668" w:author="NTT DOCOMO" w:date="2022-01-18T17:32:00Z"/>
        </w:trPr>
        <w:tc>
          <w:tcPr>
            <w:tcW w:w="1272" w:type="dxa"/>
          </w:tcPr>
          <w:p w14:paraId="0A2F6BBA" w14:textId="77777777" w:rsidR="00C808AE" w:rsidRDefault="009A4599">
            <w:pPr>
              <w:spacing w:after="120"/>
              <w:rPr>
                <w:ins w:id="669" w:author="NTT DOCOMO" w:date="2022-01-18T17:32:00Z"/>
                <w:rFonts w:eastAsiaTheme="minorEastAsia"/>
                <w:color w:val="0070C0"/>
                <w:lang w:val="en-US" w:eastAsia="zh-CN"/>
              </w:rPr>
            </w:pPr>
            <w:ins w:id="670"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671" w:author="NTT DOCOMO" w:date="2022-01-18T17:32:00Z"/>
                <w:rFonts w:eastAsiaTheme="minorEastAsia"/>
                <w:color w:val="0070C0"/>
                <w:lang w:val="en-US" w:eastAsia="zh-CN"/>
              </w:rPr>
            </w:pPr>
            <w:ins w:id="672"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T</w:t>
              </w:r>
              <w:r>
                <w:rPr>
                  <w:color w:val="0070C0"/>
                  <w:vertAlign w:val="subscript"/>
                  <w:lang w:val="en-US" w:eastAsia="ja-JP"/>
                </w:rPr>
                <w:t>activation_time</w:t>
              </w:r>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673" w:author="xusheng wei" w:date="2022-01-18T16:39:00Z"/>
        </w:trPr>
        <w:tc>
          <w:tcPr>
            <w:tcW w:w="1272" w:type="dxa"/>
          </w:tcPr>
          <w:p w14:paraId="0A2F6BBD" w14:textId="77777777" w:rsidR="00C808AE" w:rsidRDefault="009A4599">
            <w:pPr>
              <w:spacing w:after="120"/>
              <w:rPr>
                <w:ins w:id="674" w:author="xusheng wei" w:date="2022-01-18T16:39:00Z"/>
                <w:color w:val="0070C0"/>
                <w:lang w:val="en-US" w:eastAsia="ja-JP"/>
              </w:rPr>
            </w:pPr>
            <w:ins w:id="675"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676" w:author="xusheng wei" w:date="2022-01-18T16:39:00Z"/>
                <w:color w:val="0070C0"/>
                <w:lang w:val="en-US" w:eastAsia="ja-JP"/>
              </w:rPr>
            </w:pPr>
            <w:ins w:id="677" w:author="xusheng wei" w:date="2022-01-18T16:39:00Z">
              <w:r>
                <w:rPr>
                  <w:rFonts w:eastAsiaTheme="minorEastAsia"/>
                  <w:color w:val="0070C0"/>
                  <w:lang w:val="en-US" w:eastAsia="zh-CN"/>
                </w:rPr>
                <w:t>Option 2</w:t>
              </w:r>
            </w:ins>
          </w:p>
        </w:tc>
      </w:tr>
      <w:tr w:rsidR="00C808AE" w14:paraId="0A2F6BC2" w14:textId="77777777">
        <w:trPr>
          <w:ins w:id="678" w:author="ZTE" w:date="2022-01-18T17:29:00Z"/>
        </w:trPr>
        <w:tc>
          <w:tcPr>
            <w:tcW w:w="1272" w:type="dxa"/>
          </w:tcPr>
          <w:p w14:paraId="0A2F6BC0" w14:textId="77777777" w:rsidR="00C808AE" w:rsidRDefault="009A4599">
            <w:pPr>
              <w:spacing w:after="120"/>
              <w:rPr>
                <w:ins w:id="679" w:author="ZTE" w:date="2022-01-18T17:29:00Z"/>
                <w:rFonts w:eastAsiaTheme="minorEastAsia"/>
                <w:color w:val="0070C0"/>
                <w:lang w:val="en-US" w:eastAsia="zh-CN"/>
              </w:rPr>
            </w:pPr>
            <w:ins w:id="680"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681" w:author="ZTE" w:date="2022-01-18T17:29:00Z"/>
                <w:rFonts w:eastAsiaTheme="minorEastAsia"/>
                <w:color w:val="0070C0"/>
                <w:lang w:val="en-US" w:eastAsia="zh-CN"/>
              </w:rPr>
            </w:pPr>
            <w:ins w:id="682" w:author="ZTE" w:date="2022-01-18T17:29:00Z">
              <w:r>
                <w:rPr>
                  <w:rFonts w:eastAsiaTheme="minorEastAsia" w:hint="eastAsia"/>
                  <w:color w:val="0070C0"/>
                  <w:lang w:val="en-US" w:eastAsia="zh-CN"/>
                </w:rPr>
                <w:t>Support option 2.</w:t>
              </w:r>
            </w:ins>
          </w:p>
        </w:tc>
      </w:tr>
      <w:tr w:rsidR="006724D2" w14:paraId="44EC2CE5" w14:textId="77777777">
        <w:trPr>
          <w:ins w:id="683" w:author="Li, Hua" w:date="2022-01-18T19:16:00Z"/>
        </w:trPr>
        <w:tc>
          <w:tcPr>
            <w:tcW w:w="1272" w:type="dxa"/>
          </w:tcPr>
          <w:p w14:paraId="6E5CB992" w14:textId="54809855" w:rsidR="006724D2" w:rsidRDefault="006724D2">
            <w:pPr>
              <w:spacing w:after="120"/>
              <w:rPr>
                <w:ins w:id="684" w:author="Li, Hua" w:date="2022-01-18T19:16:00Z"/>
                <w:rFonts w:eastAsiaTheme="minorEastAsia"/>
                <w:color w:val="0070C0"/>
                <w:lang w:val="en-US" w:eastAsia="zh-CN"/>
              </w:rPr>
            </w:pPr>
            <w:ins w:id="685" w:author="Li, Hua" w:date="2022-01-18T19:16:00Z">
              <w:r>
                <w:rPr>
                  <w:rFonts w:eastAsiaTheme="minorEastAsia"/>
                  <w:color w:val="0070C0"/>
                  <w:lang w:val="en-US" w:eastAsia="zh-CN"/>
                </w:rPr>
                <w:lastRenderedPageBreak/>
                <w:t>Intel</w:t>
              </w:r>
            </w:ins>
          </w:p>
        </w:tc>
        <w:tc>
          <w:tcPr>
            <w:tcW w:w="8359" w:type="dxa"/>
          </w:tcPr>
          <w:p w14:paraId="76480B73" w14:textId="200BFD2D" w:rsidR="006724D2" w:rsidRDefault="006724D2">
            <w:pPr>
              <w:spacing w:after="120"/>
              <w:rPr>
                <w:ins w:id="686" w:author="Li, Hua" w:date="2022-01-18T19:16:00Z"/>
                <w:rFonts w:eastAsiaTheme="minorEastAsia"/>
                <w:color w:val="0070C0"/>
                <w:lang w:val="en-US" w:eastAsia="zh-CN"/>
              </w:rPr>
            </w:pPr>
            <w:ins w:id="687" w:author="Li, Hua" w:date="2022-01-18T19:16:00Z">
              <w:r>
                <w:rPr>
                  <w:rFonts w:eastAsiaTheme="minorEastAsia"/>
                  <w:color w:val="0070C0"/>
                  <w:lang w:val="en-US" w:eastAsia="zh-CN"/>
                </w:rPr>
                <w:t>Fine with option 2.</w:t>
              </w:r>
            </w:ins>
          </w:p>
        </w:tc>
      </w:tr>
      <w:tr w:rsidR="0070344E" w14:paraId="6B94CEC4" w14:textId="77777777">
        <w:trPr>
          <w:ins w:id="688" w:author="Jingjing Chen" w:date="2022-01-18T23:51:00Z"/>
        </w:trPr>
        <w:tc>
          <w:tcPr>
            <w:tcW w:w="1272" w:type="dxa"/>
          </w:tcPr>
          <w:p w14:paraId="51193400" w14:textId="29C5AAD1" w:rsidR="0070344E" w:rsidRDefault="0070344E">
            <w:pPr>
              <w:spacing w:after="120"/>
              <w:rPr>
                <w:ins w:id="689" w:author="Jingjing Chen" w:date="2022-01-18T23:51:00Z"/>
                <w:rFonts w:eastAsiaTheme="minorEastAsia"/>
                <w:color w:val="0070C0"/>
                <w:lang w:val="en-US" w:eastAsia="zh-CN"/>
              </w:rPr>
            </w:pPr>
            <w:ins w:id="690"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691" w:author="Jingjing Chen" w:date="2022-01-18T23:51:00Z"/>
                <w:rFonts w:eastAsiaTheme="minorEastAsia"/>
                <w:color w:val="0070C0"/>
                <w:lang w:val="en-US" w:eastAsia="zh-CN"/>
              </w:rPr>
            </w:pPr>
            <w:ins w:id="692"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693" w:author="NSB" w:date="2022-01-19T02:03:00Z"/>
        </w:trPr>
        <w:tc>
          <w:tcPr>
            <w:tcW w:w="1272" w:type="dxa"/>
          </w:tcPr>
          <w:p w14:paraId="0F41DF34" w14:textId="002FA7F6" w:rsidR="001E27FD" w:rsidRDefault="001E27FD" w:rsidP="001E27FD">
            <w:pPr>
              <w:spacing w:after="120"/>
              <w:rPr>
                <w:ins w:id="694" w:author="NSB" w:date="2022-01-19T02:03:00Z"/>
                <w:rFonts w:eastAsiaTheme="minorEastAsia"/>
                <w:color w:val="0070C0"/>
                <w:lang w:val="en-US" w:eastAsia="zh-CN"/>
              </w:rPr>
            </w:pPr>
            <w:ins w:id="695"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696" w:author="NSB" w:date="2022-01-19T02:03:00Z"/>
                <w:rFonts w:eastAsiaTheme="minorEastAsia"/>
                <w:color w:val="0070C0"/>
                <w:lang w:val="en-US" w:eastAsia="zh-CN"/>
              </w:rPr>
            </w:pPr>
            <w:ins w:id="697" w:author="NSB" w:date="2022-01-19T02:03:00Z">
              <w:r>
                <w:rPr>
                  <w:rFonts w:eastAsiaTheme="minorEastAsia"/>
                  <w:color w:val="0070C0"/>
                  <w:lang w:val="en-US" w:eastAsia="zh-CN"/>
                </w:rPr>
                <w:t>Agree with the recommended WF.</w:t>
              </w:r>
            </w:ins>
            <w:ins w:id="698" w:author="NSB" w:date="2022-01-19T02:19:00Z">
              <w:r w:rsidR="003426B4">
                <w:rPr>
                  <w:rFonts w:eastAsiaTheme="minorEastAsia"/>
                  <w:color w:val="0070C0"/>
                  <w:lang w:val="en-US" w:eastAsia="zh-CN"/>
                </w:rPr>
                <w:t xml:space="preserve"> We can further discus</w:t>
              </w:r>
            </w:ins>
            <w:ins w:id="699" w:author="NSB" w:date="2022-01-19T02:20:00Z">
              <w:r w:rsidR="003426B4">
                <w:rPr>
                  <w:rFonts w:eastAsiaTheme="minorEastAsia"/>
                  <w:color w:val="0070C0"/>
                  <w:lang w:val="en-US" w:eastAsia="zh-CN"/>
                </w:rPr>
                <w:t>s the FFSs.</w:t>
              </w:r>
            </w:ins>
          </w:p>
        </w:tc>
      </w:tr>
      <w:tr w:rsidR="00E03CCA" w14:paraId="7B4DC2F3" w14:textId="77777777">
        <w:trPr>
          <w:ins w:id="700" w:author="CATT_RAN4#101bis" w:date="2022-01-19T03:44:00Z"/>
        </w:trPr>
        <w:tc>
          <w:tcPr>
            <w:tcW w:w="1272" w:type="dxa"/>
          </w:tcPr>
          <w:p w14:paraId="5AD73380" w14:textId="668F0AA9" w:rsidR="00E03CCA" w:rsidRDefault="00E03CCA" w:rsidP="001E27FD">
            <w:pPr>
              <w:spacing w:after="120"/>
              <w:rPr>
                <w:ins w:id="701" w:author="CATT_RAN4#101bis" w:date="2022-01-19T03:44:00Z"/>
                <w:rFonts w:eastAsiaTheme="minorEastAsia"/>
                <w:color w:val="0070C0"/>
                <w:lang w:val="en-US" w:eastAsia="zh-CN"/>
              </w:rPr>
            </w:pPr>
            <w:ins w:id="702"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703" w:author="CATT_RAN4#101bis" w:date="2022-01-19T03:44:00Z"/>
                <w:rFonts w:eastAsiaTheme="minorEastAsia"/>
                <w:color w:val="0070C0"/>
                <w:lang w:val="en-US" w:eastAsia="zh-CN"/>
              </w:rPr>
            </w:pPr>
            <w:ins w:id="704"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we think TPDCCH_order is needed based on issue 1-5-2. </w:t>
              </w:r>
              <w:r>
                <w:rPr>
                  <w:rFonts w:eastAsiaTheme="minorEastAsia"/>
                  <w:color w:val="0070C0"/>
                  <w:lang w:val="en-US" w:eastAsia="zh-CN"/>
                </w:rPr>
                <w:t>F</w:t>
              </w:r>
              <w:r>
                <w:rPr>
                  <w:rFonts w:eastAsiaTheme="minorEastAsia" w:hint="eastAsia"/>
                  <w:color w:val="0070C0"/>
                  <w:lang w:val="en-US" w:eastAsia="zh-CN"/>
                </w:rPr>
                <w:t>or T</w:t>
              </w:r>
              <w:r w:rsidRPr="007D47DE">
                <w:rPr>
                  <w:rFonts w:eastAsiaTheme="minorEastAsia"/>
                  <w:color w:val="0070C0"/>
                  <w:vertAlign w:val="subscript"/>
                  <w:lang w:val="en-US" w:eastAsia="zh-CN"/>
                </w:rPr>
                <w:t>CSI_reporting</w:t>
              </w:r>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o we can compromise to update the T</w:t>
              </w:r>
              <w:r w:rsidRPr="007D47DE">
                <w:rPr>
                  <w:rFonts w:eastAsiaTheme="minorEastAsia"/>
                  <w:color w:val="0070C0"/>
                  <w:vertAlign w:val="subscript"/>
                  <w:lang w:val="en-US" w:eastAsia="zh-CN"/>
                </w:rPr>
                <w:t>CSI_reporting</w:t>
              </w:r>
              <w:r>
                <w:rPr>
                  <w:rFonts w:eastAsiaTheme="minorEastAsia" w:hint="eastAsia"/>
                  <w:color w:val="0070C0"/>
                  <w:lang w:val="en-US" w:eastAsia="zh-CN"/>
                </w:rPr>
                <w:t xml:space="preserve"> 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r w:rsidR="005C04D2" w14:paraId="1693E801" w14:textId="77777777">
        <w:trPr>
          <w:ins w:id="705" w:author="OPPO" w:date="2022-01-19T13:40:00Z"/>
        </w:trPr>
        <w:tc>
          <w:tcPr>
            <w:tcW w:w="1272" w:type="dxa"/>
          </w:tcPr>
          <w:p w14:paraId="57A42854" w14:textId="43B46526" w:rsidR="005C04D2" w:rsidRDefault="005C04D2" w:rsidP="005C04D2">
            <w:pPr>
              <w:spacing w:after="120"/>
              <w:rPr>
                <w:ins w:id="706" w:author="OPPO" w:date="2022-01-19T13:40:00Z"/>
                <w:rFonts w:eastAsiaTheme="minorEastAsia"/>
                <w:color w:val="0070C0"/>
                <w:lang w:val="en-US" w:eastAsia="zh-CN"/>
              </w:rPr>
            </w:pPr>
            <w:ins w:id="707" w:author="OPPO" w:date="2022-01-19T13: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FAC0DA2" w14:textId="243D990B" w:rsidR="005C04D2" w:rsidRDefault="005C04D2" w:rsidP="005C04D2">
            <w:pPr>
              <w:spacing w:after="120"/>
              <w:rPr>
                <w:ins w:id="708" w:author="OPPO" w:date="2022-01-19T13:40:00Z"/>
                <w:rFonts w:eastAsiaTheme="minorEastAsia"/>
                <w:color w:val="0070C0"/>
                <w:lang w:val="en-US" w:eastAsia="zh-CN"/>
              </w:rPr>
            </w:pPr>
            <w:ins w:id="709" w:author="OPPO" w:date="2022-01-19T13:40:00Z">
              <w:r>
                <w:rPr>
                  <w:rFonts w:eastAsiaTheme="minorEastAsia"/>
                  <w:color w:val="0070C0"/>
                  <w:lang w:val="en-US" w:eastAsia="zh-CN"/>
                </w:rPr>
                <w:t>Support option 2, and fine with the recommended WF.</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MTK)</w:t>
      </w:r>
    </w:p>
    <w:p w14:paraId="0A2F6BC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(Apple, vivo, Intel, CMCC, ZTE, Ericsson,</w:t>
      </w:r>
      <w:r>
        <w:rPr>
          <w:rFonts w:eastAsia="宋体"/>
          <w:szCs w:val="24"/>
          <w:lang w:eastAsia="zh-CN"/>
        </w:rPr>
        <w:t xml:space="preserve"> Xiaomi</w:t>
      </w:r>
      <w:r>
        <w:rPr>
          <w:rFonts w:eastAsia="宋体" w:hint="eastAsia"/>
          <w:szCs w:val="24"/>
          <w:lang w:eastAsia="zh-CN"/>
        </w:rPr>
        <w:t>)</w:t>
      </w:r>
    </w:p>
    <w:p w14:paraId="0A2F6BC9"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T</w:t>
      </w:r>
      <w:r>
        <w:rPr>
          <w:szCs w:val="16"/>
          <w:vertAlign w:val="subscript"/>
          <w:lang w:val="en-US" w:eastAsia="ja-JP"/>
        </w:rPr>
        <w:t xml:space="preserve">activatation_time </w:t>
      </w:r>
      <w:r>
        <w:rPr>
          <w:szCs w:val="16"/>
          <w:lang w:val="en-US" w:eastAsia="ja-JP"/>
        </w:rPr>
        <w:t>+T</w:t>
      </w:r>
      <w:r>
        <w:rPr>
          <w:szCs w:val="16"/>
          <w:vertAlign w:val="subscript"/>
          <w:lang w:val="en-US" w:eastAsia="ja-JP"/>
        </w:rPr>
        <w:t>1</w:t>
      </w:r>
      <w:r>
        <w:rPr>
          <w:szCs w:val="16"/>
          <w:lang w:val="en-US" w:eastAsia="ja-JP"/>
        </w:rPr>
        <w:t>)/NR slot length until UE has obtained a valid TA command for the target PUCCH Scell being activated. T</w:t>
      </w:r>
      <w:r>
        <w:rPr>
          <w:szCs w:val="16"/>
          <w:vertAlign w:val="subscript"/>
          <w:lang w:val="en-US" w:eastAsia="ja-JP"/>
        </w:rPr>
        <w:t xml:space="preserve">activatation_time </w:t>
      </w:r>
      <w:r>
        <w:rPr>
          <w:szCs w:val="16"/>
          <w:lang w:val="en-US" w:eastAsia="ja-JP"/>
        </w:rPr>
        <w:t>is defined in TS38.133 section 8.3.2. slot n is the slot when UE received PUCCH Scell activation MAC CE</w:t>
      </w:r>
      <w:r>
        <w:rPr>
          <w:szCs w:val="16"/>
          <w:lang w:val="en-US" w:eastAsia="zh-CN"/>
        </w:rPr>
        <w:t>.</w:t>
      </w:r>
    </w:p>
    <w:p w14:paraId="0A2F6BC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(Nokia)</w:t>
      </w:r>
    </w:p>
    <w:p w14:paraId="0A2F6BCB"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T</w:t>
      </w:r>
      <w:r>
        <w:rPr>
          <w:bCs/>
          <w:vertAlign w:val="subscript"/>
          <w:lang w:eastAsia="ja-JP"/>
        </w:rPr>
        <w:t xml:space="preserve">activation_time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SCell being activated.</w:t>
      </w:r>
    </w:p>
    <w:p w14:paraId="0A2F6BC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710" w:name="OLE_LINK6"/>
      <w:r>
        <w:rPr>
          <w:rFonts w:eastAsia="宋体"/>
          <w:szCs w:val="24"/>
          <w:lang w:eastAsia="zh-CN"/>
        </w:rPr>
        <w:t>O</w:t>
      </w:r>
      <w:r>
        <w:rPr>
          <w:rFonts w:eastAsia="宋体" w:hint="eastAsia"/>
          <w:szCs w:val="24"/>
          <w:lang w:eastAsia="zh-CN"/>
        </w:rPr>
        <w:t>ption 3: (DOCOMO)</w:t>
      </w:r>
    </w:p>
    <w:bookmarkEnd w:id="710"/>
    <w:p w14:paraId="0A2F6BCD"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(T</w:t>
      </w:r>
      <w:r>
        <w:rPr>
          <w:vertAlign w:val="subscript"/>
          <w:lang w:val="en-US" w:eastAsia="ja-JP"/>
        </w:rPr>
        <w:t xml:space="preserve">activate_basic </w:t>
      </w:r>
      <w:r>
        <w:rPr>
          <w:lang w:val="en-US" w:eastAsia="ja-JP"/>
        </w:rPr>
        <w:t>+T</w:t>
      </w:r>
      <w:r>
        <w:rPr>
          <w:vertAlign w:val="subscript"/>
          <w:lang w:val="en-US" w:eastAsia="ja-JP"/>
        </w:rPr>
        <w:t>1</w:t>
      </w:r>
      <w:r>
        <w:rPr>
          <w:lang w:val="en-US" w:eastAsia="ja-JP"/>
        </w:rPr>
        <w:t>)/NR slot length until UE has obtained a valid TA command for the target PUCCH SCell being activated. T</w:t>
      </w:r>
      <w:r>
        <w:rPr>
          <w:vertAlign w:val="subscript"/>
          <w:lang w:val="en-US" w:eastAsia="ja-JP"/>
        </w:rPr>
        <w:t xml:space="preserve">activate_basic </w:t>
      </w:r>
      <w:r>
        <w:rPr>
          <w:lang w:val="en-US" w:eastAsia="ja-JP"/>
        </w:rPr>
        <w:t>is the normal SCell activation delay in TS38.133 section 8.3.2</w:t>
      </w:r>
      <w:r>
        <w:rPr>
          <w:rFonts w:hint="eastAsia"/>
          <w:lang w:val="en-US" w:eastAsia="zh-CN"/>
        </w:rPr>
        <w:t xml:space="preserve"> </w:t>
      </w:r>
      <w:r>
        <w:rPr>
          <w:rFonts w:eastAsiaTheme="minorEastAsia" w:hint="eastAsia"/>
          <w:lang w:val="en-US" w:eastAsia="zh-CN"/>
        </w:rPr>
        <w:t xml:space="preserve">(i.e. </w:t>
      </w:r>
      <w:proofErr w:type="gramStart"/>
      <w:r>
        <w:rPr>
          <w:bCs/>
          <w:iCs/>
          <w:lang w:eastAsia="zh-CN"/>
        </w:rPr>
        <w:t>( T</w:t>
      </w:r>
      <w:r>
        <w:rPr>
          <w:bCs/>
          <w:iCs/>
          <w:vertAlign w:val="subscript"/>
          <w:lang w:eastAsia="zh-CN"/>
        </w:rPr>
        <w:t>HARQ</w:t>
      </w:r>
      <w:proofErr w:type="gramEnd"/>
      <w:r>
        <w:rPr>
          <w:bCs/>
          <w:iCs/>
          <w:vertAlign w:val="subscript"/>
          <w:lang w:eastAsia="zh-CN"/>
        </w:rPr>
        <w:t xml:space="preserve"> </w:t>
      </w:r>
      <w:r>
        <w:rPr>
          <w:bCs/>
          <w:iCs/>
          <w:lang w:eastAsia="zh-CN"/>
        </w:rPr>
        <w:t>+ T</w:t>
      </w:r>
      <w:r>
        <w:rPr>
          <w:bCs/>
          <w:iCs/>
          <w:vertAlign w:val="subscript"/>
          <w:lang w:eastAsia="zh-CN"/>
        </w:rPr>
        <w:t xml:space="preserve">activation_time </w:t>
      </w:r>
      <w:r>
        <w:rPr>
          <w:bCs/>
          <w:iCs/>
          <w:lang w:eastAsia="zh-CN"/>
        </w:rPr>
        <w:t>+T</w:t>
      </w:r>
      <w:r>
        <w:rPr>
          <w:bCs/>
          <w:iCs/>
          <w:vertAlign w:val="subscript"/>
          <w:lang w:eastAsia="zh-CN"/>
        </w:rPr>
        <w:t>CSI_Reporting</w:t>
      </w:r>
      <w:r>
        <w:rPr>
          <w:bCs/>
          <w:iCs/>
          <w:lang w:eastAsia="zh-CN"/>
        </w:rPr>
        <w:t>)/ NR slot length</w:t>
      </w:r>
      <w:r>
        <w:rPr>
          <w:rFonts w:eastAsiaTheme="minorEastAsia" w:hint="eastAsia"/>
          <w:lang w:val="en-US" w:eastAsia="zh-CN"/>
        </w:rPr>
        <w:t>)</w:t>
      </w:r>
      <w:r>
        <w:rPr>
          <w:lang w:val="en-US" w:eastAsia="ja-JP"/>
        </w:rPr>
        <w:t>. slot n is the slot when UE received PUCCH SCell activation MAC CE</w:t>
      </w:r>
      <w:r>
        <w:rPr>
          <w:rFonts w:hint="eastAsia"/>
          <w:lang w:val="en-US" w:eastAsia="ja-JP"/>
        </w:rPr>
        <w:t xml:space="preserve">. </w:t>
      </w:r>
    </w:p>
    <w:p w14:paraId="0A2F6BC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(DOCOMO)</w:t>
      </w:r>
    </w:p>
    <w:p w14:paraId="0A2F6BCF"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Whether T</w:t>
      </w:r>
      <w:r>
        <w:rPr>
          <w:vertAlign w:val="subscript"/>
          <w:lang w:val="en-US" w:eastAsia="ja-JP"/>
        </w:rPr>
        <w:t>CSI_Reporting</w:t>
      </w:r>
      <w:r>
        <w:rPr>
          <w:lang w:val="en-US" w:eastAsia="ja-JP"/>
        </w:rPr>
        <w:t xml:space="preserve"> is needed for invalid TA case shall depend upon the CSI measurement configuration used in the PUCCH SCell.</w:t>
      </w:r>
    </w:p>
    <w:p w14:paraId="0A2F6BD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D1"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lang w:eastAsia="zh-CN"/>
        </w:rPr>
      </w:pPr>
      <w:r>
        <w:rPr>
          <w:rFonts w:eastAsia="宋体"/>
          <w:i/>
          <w:szCs w:val="24"/>
          <w:lang w:eastAsia="zh-CN"/>
        </w:rPr>
        <w:t>M</w:t>
      </w:r>
      <w:r>
        <w:rPr>
          <w:rFonts w:eastAsia="宋体"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afc"/>
        <w:numPr>
          <w:ilvl w:val="2"/>
          <w:numId w:val="6"/>
        </w:numPr>
        <w:overflowPunct/>
        <w:autoSpaceDE/>
        <w:autoSpaceDN/>
        <w:adjustRightInd/>
        <w:spacing w:after="120"/>
        <w:ind w:firstLineChars="0"/>
        <w:textAlignment w:val="auto"/>
        <w:rPr>
          <w:rFonts w:eastAsia="宋体"/>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for the target PUCCH SCell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711" w:author="CK Yang (楊智凱)" w:date="2022-01-17T20:27:00Z">
              <w:r>
                <w:rPr>
                  <w:rFonts w:eastAsiaTheme="minorEastAsia" w:hint="eastAsia"/>
                  <w:color w:val="0070C0"/>
                  <w:lang w:val="en-US" w:eastAsia="zh-CN"/>
                </w:rPr>
                <w:delText>XXX</w:delText>
              </w:r>
            </w:del>
            <w:ins w:id="712" w:author="CK Yang (楊智凱)" w:date="2022-01-17T20:27:00Z">
              <w:r>
                <w:rPr>
                  <w:rFonts w:eastAsiaTheme="minorEastAsia"/>
                  <w:color w:val="0070C0"/>
                  <w:lang w:val="en-US" w:eastAsia="zh-CN"/>
                </w:rPr>
                <w:t>MediaTek</w:t>
              </w:r>
            </w:ins>
          </w:p>
        </w:tc>
        <w:tc>
          <w:tcPr>
            <w:tcW w:w="8159" w:type="dxa"/>
          </w:tcPr>
          <w:p w14:paraId="0A2F6BDA" w14:textId="77777777" w:rsidR="00C808AE" w:rsidRPr="00C808AE" w:rsidRDefault="009A4599">
            <w:pPr>
              <w:spacing w:after="120"/>
              <w:rPr>
                <w:rFonts w:eastAsia="PMingLiU"/>
                <w:color w:val="0070C0"/>
                <w:lang w:val="en-US" w:eastAsia="zh-TW"/>
                <w:rPrChange w:id="713" w:author="CK Yang (楊智凱)" w:date="2022-01-17T20:27:00Z">
                  <w:rPr>
                    <w:rFonts w:eastAsiaTheme="minorEastAsia"/>
                    <w:color w:val="0070C0"/>
                    <w:lang w:val="en-US" w:eastAsia="zh-CN"/>
                  </w:rPr>
                </w:rPrChange>
              </w:rPr>
            </w:pPr>
            <w:ins w:id="714"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715"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716"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717"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718" w:author="Venkat, Ericsson" w:date="2022-01-18T10:38:00Z">
              <w:r>
                <w:rPr>
                  <w:rFonts w:eastAsiaTheme="minorEastAsia"/>
                  <w:color w:val="0070C0"/>
                  <w:lang w:val="en-US" w:eastAsia="zh-CN"/>
                </w:rPr>
                <w:t xml:space="preserve">Ok with </w:t>
              </w:r>
            </w:ins>
            <w:ins w:id="719" w:author="Venkat, Ericsson" w:date="2022-01-18T10:39:00Z">
              <w:r>
                <w:rPr>
                  <w:rFonts w:eastAsiaTheme="minorEastAsia"/>
                  <w:color w:val="0070C0"/>
                  <w:lang w:val="en-US" w:eastAsia="zh-CN"/>
                </w:rPr>
                <w:t>recommended WF.</w:t>
              </w:r>
            </w:ins>
          </w:p>
        </w:tc>
      </w:tr>
      <w:tr w:rsidR="00C808AE" w14:paraId="0A2F6BE4" w14:textId="77777777">
        <w:trPr>
          <w:ins w:id="720" w:author="Xiaomi" w:date="2022-01-18T15:23:00Z"/>
        </w:trPr>
        <w:tc>
          <w:tcPr>
            <w:tcW w:w="1472" w:type="dxa"/>
          </w:tcPr>
          <w:p w14:paraId="0A2F6BE2" w14:textId="77777777" w:rsidR="00C808AE" w:rsidRDefault="009A4599">
            <w:pPr>
              <w:spacing w:after="120"/>
              <w:rPr>
                <w:ins w:id="721" w:author="Xiaomi" w:date="2022-01-18T15:23:00Z"/>
                <w:rFonts w:eastAsiaTheme="minorEastAsia"/>
                <w:color w:val="0070C0"/>
                <w:lang w:val="en-US" w:eastAsia="zh-CN"/>
              </w:rPr>
            </w:pPr>
            <w:ins w:id="722" w:author="Xiaomi" w:date="2022-01-18T15:23:00Z">
              <w:r>
                <w:rPr>
                  <w:rFonts w:eastAsiaTheme="minorEastAsia" w:hint="eastAsia"/>
                  <w:color w:val="0070C0"/>
                  <w:lang w:val="en-US" w:eastAsia="zh-CN"/>
                </w:rPr>
                <w:lastRenderedPageBreak/>
                <w:t>Xiaom</w:t>
              </w:r>
              <w:r>
                <w:rPr>
                  <w:rFonts w:eastAsiaTheme="minorEastAsia"/>
                  <w:color w:val="0070C0"/>
                  <w:lang w:val="en-US" w:eastAsia="zh-CN"/>
                </w:rPr>
                <w:t>i</w:t>
              </w:r>
            </w:ins>
          </w:p>
        </w:tc>
        <w:tc>
          <w:tcPr>
            <w:tcW w:w="8159" w:type="dxa"/>
          </w:tcPr>
          <w:p w14:paraId="0A2F6BE3" w14:textId="77777777" w:rsidR="00C808AE" w:rsidRDefault="009A4599">
            <w:pPr>
              <w:spacing w:after="120"/>
              <w:rPr>
                <w:ins w:id="723" w:author="Xiaomi" w:date="2022-01-18T15:23:00Z"/>
                <w:rFonts w:eastAsiaTheme="minorEastAsia"/>
                <w:color w:val="0070C0"/>
                <w:lang w:val="en-US" w:eastAsia="zh-CN"/>
              </w:rPr>
            </w:pPr>
            <w:ins w:id="724"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725" w:author="Qualcomm-CH" w:date="2022-01-17T23:56:00Z"/>
        </w:trPr>
        <w:tc>
          <w:tcPr>
            <w:tcW w:w="1472" w:type="dxa"/>
          </w:tcPr>
          <w:p w14:paraId="0A2F6BE5" w14:textId="77777777" w:rsidR="00C808AE" w:rsidRDefault="009A4599">
            <w:pPr>
              <w:spacing w:after="120"/>
              <w:rPr>
                <w:ins w:id="726" w:author="Qualcomm-CH" w:date="2022-01-17T23:56:00Z"/>
                <w:rFonts w:eastAsiaTheme="minorEastAsia"/>
                <w:color w:val="0070C0"/>
                <w:lang w:val="en-US" w:eastAsia="zh-CN"/>
              </w:rPr>
            </w:pPr>
            <w:ins w:id="727"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728" w:author="Qualcomm-CH" w:date="2022-01-17T23:56:00Z"/>
                <w:rFonts w:eastAsiaTheme="minorEastAsia"/>
                <w:color w:val="0070C0"/>
                <w:lang w:val="en-US" w:eastAsia="zh-CN"/>
              </w:rPr>
            </w:pPr>
            <w:ins w:id="729" w:author="Qualcomm-CH" w:date="2022-01-17T23:56:00Z">
              <w:r>
                <w:rPr>
                  <w:rFonts w:eastAsiaTheme="minorEastAsia"/>
                  <w:color w:val="0070C0"/>
                  <w:lang w:val="en-US" w:eastAsia="zh-CN"/>
                </w:rPr>
                <w:t>Support Recommended WF.</w:t>
              </w:r>
            </w:ins>
          </w:p>
        </w:tc>
      </w:tr>
      <w:tr w:rsidR="00C808AE" w14:paraId="0A2F6BEA" w14:textId="77777777">
        <w:trPr>
          <w:ins w:id="730" w:author="NTT DOCOMO" w:date="2022-01-18T17:32:00Z"/>
        </w:trPr>
        <w:tc>
          <w:tcPr>
            <w:tcW w:w="1472" w:type="dxa"/>
          </w:tcPr>
          <w:p w14:paraId="0A2F6BE8" w14:textId="77777777" w:rsidR="00C808AE" w:rsidRDefault="009A4599">
            <w:pPr>
              <w:spacing w:after="120"/>
              <w:rPr>
                <w:ins w:id="731" w:author="NTT DOCOMO" w:date="2022-01-18T17:32:00Z"/>
                <w:rFonts w:eastAsiaTheme="minorEastAsia"/>
                <w:color w:val="0070C0"/>
                <w:lang w:val="en-US" w:eastAsia="zh-CN"/>
              </w:rPr>
            </w:pPr>
            <w:ins w:id="732"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33" w:author="NTT DOCOMO" w:date="2022-01-18T17:32:00Z"/>
                <w:rFonts w:eastAsiaTheme="minorEastAsia"/>
                <w:color w:val="0070C0"/>
                <w:lang w:val="en-US" w:eastAsia="zh-CN"/>
              </w:rPr>
            </w:pPr>
            <w:ins w:id="734" w:author="NTT DOCOMO" w:date="2022-01-18T17:32:00Z">
              <w:r>
                <w:rPr>
                  <w:rFonts w:hint="eastAsia"/>
                  <w:color w:val="0070C0"/>
                  <w:lang w:val="en-US" w:eastAsia="ja-JP"/>
                </w:rPr>
                <w:t>Fine with recommended WF</w:t>
              </w:r>
            </w:ins>
          </w:p>
        </w:tc>
      </w:tr>
      <w:tr w:rsidR="00C808AE" w14:paraId="0A2F6BED" w14:textId="77777777">
        <w:trPr>
          <w:ins w:id="735" w:author="xusheng wei" w:date="2022-01-18T16:39:00Z"/>
        </w:trPr>
        <w:tc>
          <w:tcPr>
            <w:tcW w:w="1472" w:type="dxa"/>
          </w:tcPr>
          <w:p w14:paraId="0A2F6BEB" w14:textId="77777777" w:rsidR="00C808AE" w:rsidRDefault="009A4599">
            <w:pPr>
              <w:spacing w:after="120"/>
              <w:rPr>
                <w:ins w:id="736" w:author="xusheng wei" w:date="2022-01-18T16:39:00Z"/>
                <w:color w:val="0070C0"/>
                <w:lang w:val="en-US" w:eastAsia="ja-JP"/>
              </w:rPr>
            </w:pPr>
            <w:ins w:id="737"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38" w:author="xusheng wei" w:date="2022-01-18T16:39:00Z"/>
                <w:color w:val="0070C0"/>
                <w:lang w:val="en-US" w:eastAsia="ja-JP"/>
              </w:rPr>
            </w:pPr>
            <w:ins w:id="739" w:author="xusheng wei" w:date="2022-01-18T16:39:00Z">
              <w:r>
                <w:rPr>
                  <w:rFonts w:eastAsiaTheme="minorEastAsia"/>
                  <w:color w:val="0070C0"/>
                  <w:lang w:val="en-US" w:eastAsia="zh-CN"/>
                </w:rPr>
                <w:t>Ok with recommended WF.</w:t>
              </w:r>
            </w:ins>
          </w:p>
        </w:tc>
      </w:tr>
      <w:tr w:rsidR="00C808AE" w14:paraId="0A2F6BF0" w14:textId="77777777">
        <w:trPr>
          <w:ins w:id="740" w:author="ZTE" w:date="2022-01-18T17:30:00Z"/>
        </w:trPr>
        <w:tc>
          <w:tcPr>
            <w:tcW w:w="1472" w:type="dxa"/>
          </w:tcPr>
          <w:p w14:paraId="0A2F6BEE" w14:textId="77777777" w:rsidR="00C808AE" w:rsidRDefault="009A4599">
            <w:pPr>
              <w:spacing w:after="120"/>
              <w:rPr>
                <w:ins w:id="741" w:author="ZTE" w:date="2022-01-18T17:30:00Z"/>
                <w:rFonts w:eastAsiaTheme="minorEastAsia"/>
                <w:color w:val="0070C0"/>
                <w:lang w:val="en-US" w:eastAsia="zh-CN"/>
              </w:rPr>
            </w:pPr>
            <w:ins w:id="742"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43" w:author="ZTE" w:date="2022-01-18T17:30:00Z"/>
                <w:rFonts w:eastAsiaTheme="minorEastAsia"/>
                <w:color w:val="0070C0"/>
                <w:lang w:val="en-US" w:eastAsia="zh-CN"/>
              </w:rPr>
            </w:pPr>
            <w:ins w:id="744" w:author="ZTE" w:date="2022-01-18T17:30:00Z">
              <w:r>
                <w:rPr>
                  <w:rFonts w:eastAsiaTheme="minorEastAsia" w:hint="eastAsia"/>
                  <w:color w:val="0070C0"/>
                  <w:lang w:val="en-US" w:eastAsia="zh-CN"/>
                </w:rPr>
                <w:t>Agree with the recom</w:t>
              </w:r>
            </w:ins>
            <w:ins w:id="745" w:author="ZTE" w:date="2022-01-18T17:31:00Z">
              <w:r>
                <w:rPr>
                  <w:rFonts w:eastAsiaTheme="minorEastAsia" w:hint="eastAsia"/>
                  <w:color w:val="0070C0"/>
                  <w:lang w:val="en-US" w:eastAsia="zh-CN"/>
                </w:rPr>
                <w:t>mended WF.</w:t>
              </w:r>
            </w:ins>
          </w:p>
        </w:tc>
      </w:tr>
      <w:tr w:rsidR="006724D2" w14:paraId="036CAC76" w14:textId="77777777">
        <w:trPr>
          <w:ins w:id="746" w:author="Li, Hua" w:date="2022-01-18T19:16:00Z"/>
        </w:trPr>
        <w:tc>
          <w:tcPr>
            <w:tcW w:w="1472" w:type="dxa"/>
          </w:tcPr>
          <w:p w14:paraId="578A1B51" w14:textId="21DECA4A" w:rsidR="006724D2" w:rsidRDefault="006724D2">
            <w:pPr>
              <w:spacing w:after="120"/>
              <w:rPr>
                <w:ins w:id="747" w:author="Li, Hua" w:date="2022-01-18T19:16:00Z"/>
                <w:rFonts w:eastAsiaTheme="minorEastAsia"/>
                <w:color w:val="0070C0"/>
                <w:lang w:val="en-US" w:eastAsia="zh-CN"/>
              </w:rPr>
            </w:pPr>
            <w:ins w:id="748"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49" w:author="Li, Hua" w:date="2022-01-18T19:16:00Z"/>
                <w:rFonts w:eastAsiaTheme="minorEastAsia"/>
                <w:color w:val="0070C0"/>
                <w:lang w:val="en-US" w:eastAsia="zh-CN"/>
              </w:rPr>
            </w:pPr>
            <w:ins w:id="750"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51" w:author="Jingjing Chen" w:date="2022-01-18T23:52:00Z"/>
        </w:trPr>
        <w:tc>
          <w:tcPr>
            <w:tcW w:w="1472" w:type="dxa"/>
          </w:tcPr>
          <w:p w14:paraId="16AE724A" w14:textId="00B2B53E" w:rsidR="0070344E" w:rsidRDefault="0070344E" w:rsidP="0070344E">
            <w:pPr>
              <w:spacing w:after="120"/>
              <w:rPr>
                <w:ins w:id="752" w:author="Jingjing Chen" w:date="2022-01-18T23:52:00Z"/>
                <w:rFonts w:eastAsiaTheme="minorEastAsia"/>
                <w:color w:val="0070C0"/>
                <w:lang w:val="en-US" w:eastAsia="zh-CN"/>
              </w:rPr>
            </w:pPr>
            <w:ins w:id="753" w:author="Jingjing Chen" w:date="2022-01-18T23:52: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54" w:author="Jingjing Chen" w:date="2022-01-18T23:52:00Z"/>
                <w:rFonts w:eastAsia="PMingLiU"/>
                <w:color w:val="0070C0"/>
                <w:lang w:val="en-US" w:eastAsia="zh-TW"/>
              </w:rPr>
            </w:pPr>
            <w:ins w:id="755" w:author="Jingjing Chen" w:date="2022-01-18T23:52:00Z">
              <w:r>
                <w:rPr>
                  <w:rFonts w:eastAsiaTheme="minorEastAsia"/>
                  <w:color w:val="0070C0"/>
                  <w:lang w:val="en-US" w:eastAsia="zh-CN"/>
                </w:rPr>
                <w:t>OK with the recommended WF</w:t>
              </w:r>
            </w:ins>
          </w:p>
        </w:tc>
      </w:tr>
      <w:tr w:rsidR="001E27FD" w14:paraId="2B65834D" w14:textId="77777777">
        <w:trPr>
          <w:ins w:id="756" w:author="NSB" w:date="2022-01-19T02:03:00Z"/>
        </w:trPr>
        <w:tc>
          <w:tcPr>
            <w:tcW w:w="1472" w:type="dxa"/>
          </w:tcPr>
          <w:p w14:paraId="23FC9A35" w14:textId="55EB9E15" w:rsidR="001E27FD" w:rsidRDefault="001E27FD" w:rsidP="001E27FD">
            <w:pPr>
              <w:spacing w:after="120"/>
              <w:rPr>
                <w:ins w:id="757" w:author="NSB" w:date="2022-01-19T02:03:00Z"/>
                <w:rFonts w:eastAsiaTheme="minorEastAsia"/>
                <w:color w:val="0070C0"/>
                <w:lang w:val="en-US" w:eastAsia="zh-CN"/>
              </w:rPr>
            </w:pPr>
            <w:ins w:id="758"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59" w:author="NSB" w:date="2022-01-19T02:03:00Z"/>
                <w:rFonts w:eastAsiaTheme="minorEastAsia"/>
                <w:color w:val="0070C0"/>
                <w:lang w:val="en-US" w:eastAsia="zh-CN"/>
              </w:rPr>
            </w:pPr>
            <w:ins w:id="760" w:author="NSB" w:date="2022-01-19T02:03:00Z">
              <w:r>
                <w:rPr>
                  <w:rFonts w:eastAsiaTheme="minorEastAsia"/>
                  <w:color w:val="0070C0"/>
                  <w:lang w:val="en-US" w:eastAsia="zh-CN"/>
                </w:rPr>
                <w:t>Agree with the recommended WF.</w:t>
              </w:r>
            </w:ins>
          </w:p>
        </w:tc>
      </w:tr>
      <w:tr w:rsidR="00E03CCA" w14:paraId="3861A169" w14:textId="77777777">
        <w:trPr>
          <w:ins w:id="761" w:author="CATT_RAN4#101bis" w:date="2022-01-19T03:45:00Z"/>
        </w:trPr>
        <w:tc>
          <w:tcPr>
            <w:tcW w:w="1472" w:type="dxa"/>
          </w:tcPr>
          <w:p w14:paraId="6EDC8845" w14:textId="6ADFCAF5" w:rsidR="00E03CCA" w:rsidRDefault="00E03CCA" w:rsidP="001E27FD">
            <w:pPr>
              <w:spacing w:after="120"/>
              <w:rPr>
                <w:ins w:id="762" w:author="CATT_RAN4#101bis" w:date="2022-01-19T03:45:00Z"/>
                <w:rFonts w:eastAsiaTheme="minorEastAsia"/>
                <w:color w:val="0070C0"/>
                <w:lang w:val="en-US" w:eastAsia="zh-CN"/>
              </w:rPr>
            </w:pPr>
            <w:ins w:id="763"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764" w:author="CATT_RAN4#101bis" w:date="2022-01-19T03:45:00Z"/>
                <w:rFonts w:eastAsiaTheme="minorEastAsia"/>
                <w:color w:val="0070C0"/>
                <w:lang w:val="en-US" w:eastAsia="zh-CN"/>
              </w:rPr>
            </w:pPr>
            <w:ins w:id="765"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C04D2" w14:paraId="52D38719" w14:textId="77777777">
        <w:trPr>
          <w:ins w:id="766" w:author="OPPO" w:date="2022-01-19T13:42:00Z"/>
        </w:trPr>
        <w:tc>
          <w:tcPr>
            <w:tcW w:w="1472" w:type="dxa"/>
          </w:tcPr>
          <w:p w14:paraId="4A4FEAF7" w14:textId="65A31E2A" w:rsidR="005C04D2" w:rsidRDefault="005C04D2" w:rsidP="005C04D2">
            <w:pPr>
              <w:spacing w:after="120"/>
              <w:rPr>
                <w:ins w:id="767" w:author="OPPO" w:date="2022-01-19T13:42:00Z"/>
                <w:rFonts w:eastAsiaTheme="minorEastAsia"/>
                <w:color w:val="0070C0"/>
                <w:lang w:val="en-US" w:eastAsia="zh-CN"/>
              </w:rPr>
            </w:pPr>
            <w:ins w:id="768" w:author="OPPO" w:date="2022-01-19T13:42:00Z">
              <w:r>
                <w:rPr>
                  <w:rFonts w:eastAsiaTheme="minorEastAsia"/>
                  <w:color w:val="0070C0"/>
                  <w:lang w:val="en-US" w:eastAsia="zh-CN"/>
                </w:rPr>
                <w:t>OPPO</w:t>
              </w:r>
            </w:ins>
          </w:p>
        </w:tc>
        <w:tc>
          <w:tcPr>
            <w:tcW w:w="8159" w:type="dxa"/>
          </w:tcPr>
          <w:p w14:paraId="76F5E809" w14:textId="116B299A" w:rsidR="005C04D2" w:rsidRDefault="005C04D2" w:rsidP="005C04D2">
            <w:pPr>
              <w:spacing w:after="120"/>
              <w:rPr>
                <w:ins w:id="769" w:author="OPPO" w:date="2022-01-19T13:42:00Z"/>
                <w:rFonts w:eastAsiaTheme="minorEastAsia"/>
                <w:color w:val="0070C0"/>
                <w:lang w:val="en-US" w:eastAsia="zh-CN"/>
              </w:rPr>
            </w:pPr>
            <w:ins w:id="770" w:author="OPPO" w:date="2022-01-19T13:42:00Z">
              <w:r>
                <w:rPr>
                  <w:rFonts w:eastAsia="PMingLiU"/>
                  <w:color w:val="0070C0"/>
                  <w:lang w:val="en-US" w:eastAsia="zh-TW"/>
                </w:rPr>
                <w:t>Fine with r</w:t>
              </w:r>
              <w:r>
                <w:rPr>
                  <w:rFonts w:eastAsiaTheme="minorEastAsia"/>
                  <w:color w:val="0070C0"/>
                  <w:lang w:val="en-US" w:eastAsia="zh-CN"/>
                </w:rPr>
                <w:t>ecommended WF.</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Qualcomm)</w:t>
      </w:r>
    </w:p>
    <w:p w14:paraId="0A2F6BF5"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The components of T</w:t>
      </w:r>
      <w:r>
        <w:rPr>
          <w:vertAlign w:val="subscript"/>
        </w:rPr>
        <w:t>activation_time</w:t>
      </w:r>
      <w:r>
        <w:rPr>
          <w:rFonts w:hint="eastAsia"/>
        </w:rPr>
        <w:t xml:space="preserve"> can be same as normal SCell activation</w:t>
      </w:r>
      <w:r>
        <w:rPr>
          <w:rFonts w:hint="eastAsia"/>
          <w:lang w:eastAsia="zh-CN"/>
        </w:rPr>
        <w:t xml:space="preserve">. </w:t>
      </w:r>
    </w:p>
    <w:p w14:paraId="0A2F6BF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(Intel)</w:t>
      </w:r>
    </w:p>
    <w:p w14:paraId="0A2F6BF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bCs/>
        </w:rPr>
        <w:t>T</w:t>
      </w:r>
      <w:r>
        <w:rPr>
          <w:bCs/>
          <w:vertAlign w:val="subscript"/>
        </w:rPr>
        <w:t xml:space="preserve">activation_time </w:t>
      </w:r>
      <w:r>
        <w:rPr>
          <w:rFonts w:eastAsia="PMingLiU"/>
          <w:bCs/>
          <w:lang w:eastAsia="zh-TW"/>
        </w:rPr>
        <w:t>will only be defined for known cell</w:t>
      </w:r>
    </w:p>
    <w:p w14:paraId="0A2F6BF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F9"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I</w:t>
      </w:r>
      <w:r>
        <w:rPr>
          <w:rFonts w:eastAsia="宋体"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771" w:author="Huawei" w:date="2022-01-17T19:13:00Z">
              <w:r>
                <w:rPr>
                  <w:rFonts w:eastAsiaTheme="minorEastAsia" w:hint="eastAsia"/>
                  <w:color w:val="0070C0"/>
                  <w:lang w:val="en-US" w:eastAsia="zh-CN"/>
                </w:rPr>
                <w:t>H</w:t>
              </w:r>
              <w:r>
                <w:rPr>
                  <w:rFonts w:eastAsiaTheme="minorEastAsia"/>
                  <w:color w:val="0070C0"/>
                  <w:lang w:val="en-US" w:eastAsia="zh-CN"/>
                </w:rPr>
                <w:t>uawei</w:t>
              </w:r>
            </w:ins>
            <w:del w:id="772"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773"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774" w:author="CK Yang (楊智凱)" w:date="2022-01-17T20:28:00Z">
                  <w:rPr>
                    <w:rFonts w:eastAsiaTheme="minorEastAsia"/>
                    <w:color w:val="0070C0"/>
                    <w:lang w:val="en-US" w:eastAsia="zh-CN"/>
                  </w:rPr>
                </w:rPrChange>
              </w:rPr>
            </w:pPr>
            <w:ins w:id="775"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04" w14:textId="77777777" w:rsidR="00C808AE" w:rsidRPr="00C808AE" w:rsidRDefault="009A4599">
            <w:pPr>
              <w:spacing w:after="120"/>
              <w:rPr>
                <w:rFonts w:eastAsia="PMingLiU"/>
                <w:color w:val="0070C0"/>
                <w:lang w:val="en-US" w:eastAsia="zh-TW"/>
                <w:rPrChange w:id="776" w:author="CK Yang (楊智凱)" w:date="2022-01-17T20:28:00Z">
                  <w:rPr>
                    <w:rFonts w:eastAsiaTheme="minorEastAsia"/>
                    <w:color w:val="0070C0"/>
                    <w:lang w:val="en-US" w:eastAsia="zh-CN"/>
                  </w:rPr>
                </w:rPrChange>
              </w:rPr>
            </w:pPr>
            <w:ins w:id="777"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778"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779" w:author="Apple, Jerry Cui" w:date="2022-01-17T15:26:00Z"/>
                <w:rFonts w:eastAsiaTheme="minorEastAsia"/>
                <w:color w:val="0070C0"/>
                <w:lang w:val="en-US" w:eastAsia="zh-CN"/>
              </w:rPr>
            </w:pPr>
            <w:ins w:id="780" w:author="Apple, Jerry Cui" w:date="2022-01-17T15:26:00Z">
              <w:r>
                <w:rPr>
                  <w:rFonts w:eastAsiaTheme="minorEastAsia"/>
                  <w:color w:val="0070C0"/>
                  <w:lang w:val="en-US" w:eastAsia="zh-CN"/>
                </w:rPr>
                <w:t xml:space="preserve">Option 1 needs to </w:t>
              </w:r>
              <w:proofErr w:type="gramStart"/>
              <w:r>
                <w:rPr>
                  <w:rFonts w:eastAsiaTheme="minorEastAsia"/>
                  <w:color w:val="0070C0"/>
                  <w:lang w:val="en-US" w:eastAsia="zh-CN"/>
                </w:rPr>
                <w:t>revised</w:t>
              </w:r>
              <w:proofErr w:type="gramEnd"/>
              <w:r>
                <w:rPr>
                  <w:rFonts w:eastAsiaTheme="minorEastAsia"/>
                  <w:color w:val="0070C0"/>
                  <w:lang w:val="en-US" w:eastAsia="zh-CN"/>
                </w:rPr>
                <w:t xml:space="preserve"> to contain the following agreements in RAN4#100e.</w:t>
              </w:r>
            </w:ins>
          </w:p>
          <w:p w14:paraId="0A2F6C08" w14:textId="77777777" w:rsidR="00C808AE" w:rsidRDefault="009A4599">
            <w:pPr>
              <w:spacing w:after="120"/>
              <w:rPr>
                <w:rFonts w:eastAsiaTheme="minorEastAsia"/>
                <w:color w:val="0070C0"/>
                <w:lang w:val="en-US" w:eastAsia="zh-CN"/>
              </w:rPr>
            </w:pPr>
            <w:ins w:id="781" w:author="Apple, Jerry Cui" w:date="2022-01-17T15:26:00Z">
              <w:r>
                <w:rPr>
                  <w:color w:val="851428"/>
                  <w:lang w:val="en-US" w:eastAsia="sv-SE"/>
                </w:rPr>
                <w:t>In FR2, use normal Scell activation delay (i.e., (T</w:t>
              </w:r>
              <w:r>
                <w:rPr>
                  <w:color w:val="851428"/>
                  <w:vertAlign w:val="subscript"/>
                  <w:lang w:val="en-US" w:eastAsia="sv-SE"/>
                </w:rPr>
                <w:t>HARQ</w:t>
              </w:r>
              <w:r>
                <w:rPr>
                  <w:color w:val="851428"/>
                  <w:lang w:val="en-US" w:eastAsia="sv-SE"/>
                </w:rPr>
                <w:t xml:space="preserve"> + T</w:t>
              </w:r>
              <w:r>
                <w:rPr>
                  <w:color w:val="851428"/>
                  <w:vertAlign w:val="subscript"/>
                  <w:lang w:val="en-US" w:eastAsia="sv-SE"/>
                </w:rPr>
                <w:t>activation_time</w:t>
              </w:r>
              <w:r>
                <w:rPr>
                  <w:color w:val="851428"/>
                  <w:lang w:val="en-US" w:eastAsia="sv-SE"/>
                </w:rPr>
                <w:t xml:space="preserve"> +T</w:t>
              </w:r>
              <w:r>
                <w:rPr>
                  <w:color w:val="851428"/>
                  <w:vertAlign w:val="subscript"/>
                  <w:lang w:val="en-US" w:eastAsia="sv-SE"/>
                </w:rPr>
                <w:t>CSI_Reporting</w:t>
              </w:r>
              <w:r>
                <w:rPr>
                  <w:color w:val="851428"/>
                  <w:lang w:val="en-US" w:eastAsia="sv-SE"/>
                </w:rPr>
                <w:t xml:space="preserve">)/ NR slot length ) in TS38.133 section 8.3.2 as baseline, but the </w:t>
              </w:r>
              <w:r>
                <w:rPr>
                  <w:color w:val="851428"/>
                  <w:highlight w:val="green"/>
                  <w:lang w:val="en-US" w:eastAsia="sv-SE"/>
                </w:rPr>
                <w:t>time uncertainty of the single MAC CE for both UL spatial relation and PL-RS activation of PUCCH in target being-activated Scell shall be considered in the baseline T</w:t>
              </w:r>
              <w:r>
                <w:rPr>
                  <w:color w:val="851428"/>
                  <w:highlight w:val="green"/>
                  <w:vertAlign w:val="subscript"/>
                  <w:lang w:val="en-US" w:eastAsia="sv-SE"/>
                </w:rPr>
                <w:t>activation_time</w:t>
              </w:r>
              <w:r>
                <w:rPr>
                  <w:color w:val="851428"/>
                  <w:highlight w:val="green"/>
                  <w:lang w:val="en-US" w:eastAsia="sv-SE"/>
                </w:rPr>
                <w:t>.</w:t>
              </w:r>
            </w:ins>
          </w:p>
        </w:tc>
      </w:tr>
      <w:tr w:rsidR="00C808AE" w14:paraId="0A2F6C0E" w14:textId="77777777" w:rsidTr="002150BB">
        <w:trPr>
          <w:ins w:id="782" w:author="Venkat, Ericsson" w:date="2022-01-18T10:40:00Z"/>
        </w:trPr>
        <w:tc>
          <w:tcPr>
            <w:tcW w:w="1272" w:type="dxa"/>
          </w:tcPr>
          <w:p w14:paraId="0A2F6C0A" w14:textId="77777777" w:rsidR="00C808AE" w:rsidRDefault="009A4599">
            <w:pPr>
              <w:spacing w:after="120"/>
              <w:rPr>
                <w:ins w:id="783" w:author="Venkat, Ericsson" w:date="2022-01-18T10:40:00Z"/>
                <w:rFonts w:eastAsiaTheme="minorEastAsia"/>
                <w:color w:val="0070C0"/>
                <w:lang w:val="en-US" w:eastAsia="zh-CN"/>
              </w:rPr>
            </w:pPr>
            <w:ins w:id="784"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785" w:author="Venkat, Ericsson" w:date="2022-01-18T10:46:00Z"/>
                <w:rFonts w:eastAsiaTheme="minorEastAsia"/>
                <w:color w:val="0070C0"/>
                <w:lang w:val="en-US" w:eastAsia="zh-CN"/>
              </w:rPr>
            </w:pPr>
            <w:ins w:id="786" w:author="Venkat, Ericsson" w:date="2022-01-18T10:45:00Z">
              <w:r>
                <w:rPr>
                  <w:rFonts w:eastAsiaTheme="minorEastAsia"/>
                  <w:color w:val="0070C0"/>
                  <w:lang w:val="en-US" w:eastAsia="zh-CN"/>
                </w:rPr>
                <w:t xml:space="preserve">Single MAC-CE may be enough to trigger </w:t>
              </w:r>
            </w:ins>
            <w:ins w:id="787" w:author="Venkat, Ericsson" w:date="2022-01-18T10:47:00Z">
              <w:r>
                <w:rPr>
                  <w:rFonts w:eastAsiaTheme="minorEastAsia"/>
                  <w:color w:val="0070C0"/>
                  <w:lang w:val="en-US" w:eastAsia="zh-CN"/>
                </w:rPr>
                <w:t xml:space="preserve">PUCCH </w:t>
              </w:r>
            </w:ins>
            <w:ins w:id="788" w:author="Venkat, Ericsson" w:date="2022-01-18T10:45:00Z">
              <w:r>
                <w:rPr>
                  <w:rFonts w:eastAsiaTheme="minorEastAsia"/>
                  <w:color w:val="0070C0"/>
                  <w:lang w:val="en-US" w:eastAsia="zh-CN"/>
                </w:rPr>
                <w:t xml:space="preserve">SCell activation, PL-RS activation, UL spatial relation switch </w:t>
              </w:r>
            </w:ins>
            <w:ins w:id="789" w:author="Venkat, Ericsson" w:date="2022-01-18T10:46:00Z">
              <w:r>
                <w:rPr>
                  <w:rFonts w:eastAsiaTheme="minorEastAsia"/>
                  <w:color w:val="0070C0"/>
                  <w:lang w:val="en-US" w:eastAsia="zh-CN"/>
                </w:rPr>
                <w:t>for known PUCCH SCell case.</w:t>
              </w:r>
            </w:ins>
          </w:p>
          <w:p w14:paraId="0A2F6C0C" w14:textId="77777777" w:rsidR="00C808AE" w:rsidRDefault="009A4599">
            <w:pPr>
              <w:spacing w:after="120"/>
              <w:rPr>
                <w:ins w:id="790" w:author="Venkat, Ericsson" w:date="2022-01-18T10:47:00Z"/>
                <w:rFonts w:eastAsiaTheme="minorEastAsia"/>
                <w:color w:val="0070C0"/>
                <w:lang w:val="en-US" w:eastAsia="zh-CN"/>
              </w:rPr>
            </w:pPr>
            <w:ins w:id="791" w:author="Venkat, Ericsson" w:date="2022-01-18T10:46:00Z">
              <w:r>
                <w:rPr>
                  <w:rFonts w:eastAsiaTheme="minorEastAsia"/>
                  <w:color w:val="0070C0"/>
                  <w:lang w:val="en-US" w:eastAsia="zh-CN"/>
                </w:rPr>
                <w:t xml:space="preserve">For unknown PUCCH SCell case, based on the capability (for UE supports cross </w:t>
              </w:r>
            </w:ins>
            <w:ins w:id="792" w:author="Venkat, Ericsson" w:date="2022-01-18T10:47:00Z">
              <w:r>
                <w:rPr>
                  <w:rFonts w:eastAsiaTheme="minorEastAsia"/>
                  <w:color w:val="0070C0"/>
                  <w:lang w:val="en-US" w:eastAsia="zh-CN"/>
                </w:rPr>
                <w:t>PUCCH reporting and other cases where L1-RSRP reporting is not needed</w:t>
              </w:r>
            </w:ins>
            <w:ins w:id="793" w:author="Venkat, Ericsson" w:date="2022-01-18T10:46:00Z">
              <w:r>
                <w:rPr>
                  <w:rFonts w:eastAsiaTheme="minorEastAsia"/>
                  <w:color w:val="0070C0"/>
                  <w:lang w:val="en-US" w:eastAsia="zh-CN"/>
                </w:rPr>
                <w:t>), existing requirements can be reused</w:t>
              </w:r>
            </w:ins>
            <w:ins w:id="794" w:author="Venkat, Ericsson" w:date="2022-01-18T10:47:00Z">
              <w:r>
                <w:rPr>
                  <w:rFonts w:eastAsiaTheme="minorEastAsia"/>
                  <w:color w:val="0070C0"/>
                  <w:lang w:val="en-US" w:eastAsia="zh-CN"/>
                </w:rPr>
                <w:t>.</w:t>
              </w:r>
            </w:ins>
          </w:p>
          <w:p w14:paraId="0A2F6C0D" w14:textId="77777777" w:rsidR="00C808AE" w:rsidRDefault="009A4599">
            <w:pPr>
              <w:spacing w:after="120"/>
              <w:rPr>
                <w:ins w:id="795" w:author="Venkat, Ericsson" w:date="2022-01-18T10:40:00Z"/>
                <w:rFonts w:eastAsiaTheme="minorEastAsia"/>
                <w:color w:val="0070C0"/>
                <w:lang w:val="en-US" w:eastAsia="zh-CN"/>
              </w:rPr>
            </w:pPr>
            <w:ins w:id="796" w:author="Venkat, Ericsson" w:date="2022-01-18T10:48:00Z">
              <w:r>
                <w:rPr>
                  <w:rFonts w:eastAsiaTheme="minorEastAsia"/>
                  <w:color w:val="0070C0"/>
                  <w:lang w:val="en-US" w:eastAsia="zh-CN"/>
                </w:rPr>
                <w:t xml:space="preserve">We do not see additional components are needed, </w:t>
              </w:r>
            </w:ins>
            <w:ins w:id="797" w:author="Venkat, Ericsson" w:date="2022-01-18T10:49:00Z">
              <w:r>
                <w:rPr>
                  <w:rFonts w:eastAsiaTheme="minorEastAsia"/>
                  <w:color w:val="0070C0"/>
                  <w:lang w:val="en-US" w:eastAsia="zh-CN"/>
                </w:rPr>
                <w:t xml:space="preserve">and </w:t>
              </w:r>
            </w:ins>
            <w:ins w:id="798" w:author="Venkat, Ericsson" w:date="2022-01-18T10:48:00Z">
              <w:r>
                <w:rPr>
                  <w:rFonts w:eastAsiaTheme="minorEastAsia"/>
                  <w:color w:val="0070C0"/>
                  <w:lang w:val="en-US" w:eastAsia="zh-CN"/>
                </w:rPr>
                <w:t>option 1 looks fine.</w:t>
              </w:r>
            </w:ins>
            <w:ins w:id="799" w:author="Venkat, Ericsson" w:date="2022-01-18T10:46:00Z">
              <w:r>
                <w:rPr>
                  <w:rFonts w:eastAsiaTheme="minorEastAsia"/>
                  <w:color w:val="0070C0"/>
                  <w:lang w:val="en-US" w:eastAsia="zh-CN"/>
                </w:rPr>
                <w:t xml:space="preserve"> </w:t>
              </w:r>
            </w:ins>
          </w:p>
        </w:tc>
      </w:tr>
      <w:tr w:rsidR="00C808AE" w14:paraId="0A2F6C11" w14:textId="77777777" w:rsidTr="002150BB">
        <w:trPr>
          <w:ins w:id="800" w:author="Xiaomi" w:date="2022-01-18T15:25:00Z"/>
        </w:trPr>
        <w:tc>
          <w:tcPr>
            <w:tcW w:w="1272" w:type="dxa"/>
          </w:tcPr>
          <w:p w14:paraId="0A2F6C0F" w14:textId="77777777" w:rsidR="00C808AE" w:rsidRDefault="009A4599">
            <w:pPr>
              <w:spacing w:after="120"/>
              <w:rPr>
                <w:ins w:id="801" w:author="Xiaomi" w:date="2022-01-18T15:25:00Z"/>
                <w:rFonts w:eastAsiaTheme="minorEastAsia"/>
                <w:color w:val="0070C0"/>
                <w:lang w:val="en-US" w:eastAsia="zh-CN"/>
              </w:rPr>
            </w:pPr>
            <w:ins w:id="802"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359" w:type="dxa"/>
          </w:tcPr>
          <w:p w14:paraId="0A2F6C10" w14:textId="77777777" w:rsidR="00C808AE" w:rsidRDefault="009A4599">
            <w:pPr>
              <w:spacing w:after="120"/>
              <w:rPr>
                <w:ins w:id="803" w:author="Xiaomi" w:date="2022-01-18T15:25:00Z"/>
                <w:rFonts w:eastAsiaTheme="minorEastAsia"/>
                <w:color w:val="0070C0"/>
                <w:lang w:val="en-US" w:eastAsia="zh-CN"/>
              </w:rPr>
            </w:pPr>
            <w:ins w:id="804"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805" w:author="Qualcomm-CH" w:date="2022-01-17T23:56:00Z"/>
        </w:trPr>
        <w:tc>
          <w:tcPr>
            <w:tcW w:w="1272" w:type="dxa"/>
          </w:tcPr>
          <w:p w14:paraId="0A2F6C12" w14:textId="77777777" w:rsidR="00C808AE" w:rsidRDefault="009A4599">
            <w:pPr>
              <w:spacing w:after="120"/>
              <w:rPr>
                <w:ins w:id="806" w:author="Qualcomm-CH" w:date="2022-01-17T23:56:00Z"/>
                <w:rFonts w:eastAsiaTheme="minorEastAsia"/>
                <w:color w:val="0070C0"/>
                <w:lang w:val="en-US" w:eastAsia="zh-CN"/>
              </w:rPr>
            </w:pPr>
            <w:ins w:id="807"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808" w:author="Qualcomm-CH" w:date="2022-01-17T23:56:00Z"/>
                <w:rFonts w:eastAsia="PMingLiU"/>
                <w:color w:val="0070C0"/>
                <w:lang w:val="en-US" w:eastAsia="zh-TW"/>
              </w:rPr>
            </w:pPr>
            <w:ins w:id="809"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810" w:author="Qualcomm-CH" w:date="2022-01-17T23:56:00Z"/>
                <w:rFonts w:eastAsia="PMingLiU"/>
                <w:color w:val="0070C0"/>
                <w:lang w:val="en-US" w:eastAsia="zh-TW"/>
              </w:rPr>
            </w:pPr>
            <w:ins w:id="811"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812" w:author="Qualcomm-CH" w:date="2022-01-17T23:56:00Z"/>
                <w:rFonts w:eastAsiaTheme="minorEastAsia"/>
                <w:color w:val="0070C0"/>
                <w:lang w:val="en-US" w:eastAsia="zh-CN"/>
              </w:rPr>
            </w:pPr>
            <w:ins w:id="813" w:author="Qualcomm-CH" w:date="2022-01-17T23:56:00Z">
              <w:r>
                <w:rPr>
                  <w:rFonts w:eastAsia="PMingLiU"/>
                  <w:color w:val="0070C0"/>
                  <w:lang w:val="en-US" w:eastAsia="zh-TW"/>
                </w:rPr>
                <w:lastRenderedPageBreak/>
                <w:t xml:space="preserve">The components of Tactivation_time can be same as normal SCell activation except that time uncertainty of the single MAC CE for both UL spatial relation and PL-RS activation of PUCCH in target being-activated Scell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814" w:author="Li, Hua" w:date="2022-01-18T19:17:00Z"/>
        </w:trPr>
        <w:tc>
          <w:tcPr>
            <w:tcW w:w="1272" w:type="dxa"/>
          </w:tcPr>
          <w:p w14:paraId="4F3E8E62" w14:textId="1E127168" w:rsidR="00174F34" w:rsidRDefault="00174F34">
            <w:pPr>
              <w:spacing w:after="120"/>
              <w:rPr>
                <w:ins w:id="815" w:author="Li, Hua" w:date="2022-01-18T19:17:00Z"/>
                <w:rFonts w:eastAsiaTheme="minorEastAsia"/>
                <w:color w:val="0070C0"/>
                <w:lang w:val="en-US" w:eastAsia="zh-CN"/>
              </w:rPr>
            </w:pPr>
            <w:ins w:id="816" w:author="Li, Hua" w:date="2022-01-18T19:17:00Z">
              <w:r>
                <w:rPr>
                  <w:rFonts w:eastAsiaTheme="minorEastAsia"/>
                  <w:color w:val="0070C0"/>
                  <w:lang w:val="en-US" w:eastAsia="zh-CN"/>
                </w:rPr>
                <w:lastRenderedPageBreak/>
                <w:t>Intel</w:t>
              </w:r>
            </w:ins>
          </w:p>
        </w:tc>
        <w:tc>
          <w:tcPr>
            <w:tcW w:w="8359" w:type="dxa"/>
          </w:tcPr>
          <w:p w14:paraId="61BBB4A4" w14:textId="3DAE8FD2" w:rsidR="00174F34" w:rsidRDefault="001C5009">
            <w:pPr>
              <w:spacing w:after="120"/>
              <w:rPr>
                <w:ins w:id="817" w:author="Li, Hua" w:date="2022-01-18T19:19:00Z"/>
                <w:rFonts w:eastAsia="PMingLiU"/>
                <w:color w:val="0070C0"/>
                <w:lang w:val="en-US" w:eastAsia="zh-TW"/>
              </w:rPr>
            </w:pPr>
            <w:ins w:id="818" w:author="Li, Hua" w:date="2022-01-18T19:18:00Z">
              <w:r>
                <w:rPr>
                  <w:rFonts w:eastAsia="PMingLiU"/>
                  <w:color w:val="0070C0"/>
                  <w:lang w:val="en-US" w:eastAsia="zh-TW"/>
                </w:rPr>
                <w:t>Our original idea is that only requirement for known case</w:t>
              </w:r>
            </w:ins>
            <w:ins w:id="819" w:author="Li, Hua" w:date="2022-01-18T19:21:00Z">
              <w:r w:rsidR="002122A3">
                <w:rPr>
                  <w:rFonts w:eastAsia="PMingLiU"/>
                  <w:color w:val="0070C0"/>
                  <w:lang w:val="en-US" w:eastAsia="zh-TW"/>
                </w:rPr>
                <w:t xml:space="preserve"> is defined</w:t>
              </w:r>
            </w:ins>
            <w:ins w:id="820"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821" w:author="Li, Hua" w:date="2022-01-18T19:17:00Z"/>
                <w:rFonts w:eastAsia="PMingLiU"/>
                <w:color w:val="0070C0"/>
                <w:lang w:val="en-US" w:eastAsia="zh-TW"/>
              </w:rPr>
            </w:pPr>
            <w:ins w:id="822" w:author="Li, Hua" w:date="2022-01-18T19:21:00Z">
              <w:r>
                <w:rPr>
                  <w:rFonts w:eastAsia="PMingLiU"/>
                  <w:color w:val="0070C0"/>
                  <w:lang w:val="en-US" w:eastAsia="zh-TW"/>
                </w:rPr>
                <w:t>H</w:t>
              </w:r>
            </w:ins>
            <w:ins w:id="823" w:author="Li, Hua" w:date="2022-01-18T19:19:00Z">
              <w:r w:rsidR="00466E12">
                <w:rPr>
                  <w:rFonts w:eastAsia="PMingLiU"/>
                  <w:color w:val="0070C0"/>
                  <w:lang w:val="en-US" w:eastAsia="zh-TW"/>
                </w:rPr>
                <w:t xml:space="preserve">ere, we </w:t>
              </w:r>
            </w:ins>
            <w:ins w:id="824"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825" w:author="Li, Hua" w:date="2022-01-18T19:21:00Z">
              <w:r w:rsidR="001E41C6">
                <w:rPr>
                  <w:rFonts w:eastAsia="PMingLiU"/>
                  <w:color w:val="0070C0"/>
                  <w:lang w:val="en-US" w:eastAsia="zh-TW"/>
                </w:rPr>
                <w:t>te.</w:t>
              </w:r>
            </w:ins>
          </w:p>
        </w:tc>
      </w:tr>
      <w:tr w:rsidR="002150BB" w14:paraId="40B046AB" w14:textId="77777777" w:rsidTr="002150BB">
        <w:trPr>
          <w:ins w:id="826" w:author="Huawei" w:date="2022-01-18T19:41:00Z"/>
        </w:trPr>
        <w:tc>
          <w:tcPr>
            <w:tcW w:w="1272" w:type="dxa"/>
          </w:tcPr>
          <w:p w14:paraId="6369D6E1" w14:textId="5345331F" w:rsidR="002150BB" w:rsidRDefault="002150BB" w:rsidP="002150BB">
            <w:pPr>
              <w:spacing w:after="120"/>
              <w:rPr>
                <w:ins w:id="827" w:author="Huawei" w:date="2022-01-18T19:41:00Z"/>
                <w:rFonts w:eastAsiaTheme="minorEastAsia"/>
                <w:color w:val="0070C0"/>
                <w:lang w:val="en-US" w:eastAsia="zh-CN"/>
              </w:rPr>
            </w:pPr>
            <w:ins w:id="828"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829" w:author="Huawei" w:date="2022-01-18T19:41:00Z"/>
                <w:rFonts w:eastAsia="PMingLiU"/>
                <w:color w:val="0070C0"/>
                <w:lang w:val="en-US" w:eastAsia="zh-TW"/>
              </w:rPr>
            </w:pPr>
            <w:ins w:id="830"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831" w:author="NSB" w:date="2022-01-19T02:04:00Z"/>
        </w:trPr>
        <w:tc>
          <w:tcPr>
            <w:tcW w:w="1272" w:type="dxa"/>
          </w:tcPr>
          <w:p w14:paraId="1A014CCF" w14:textId="7ED26EBF" w:rsidR="001E27FD" w:rsidRDefault="001E27FD" w:rsidP="001E27FD">
            <w:pPr>
              <w:spacing w:after="120"/>
              <w:rPr>
                <w:ins w:id="832" w:author="NSB" w:date="2022-01-19T02:04:00Z"/>
                <w:rFonts w:eastAsiaTheme="minorEastAsia"/>
                <w:color w:val="0070C0"/>
                <w:lang w:val="en-US" w:eastAsia="zh-CN"/>
              </w:rPr>
            </w:pPr>
            <w:ins w:id="833"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34" w:author="NSB" w:date="2022-01-19T02:04:00Z"/>
                <w:rFonts w:eastAsia="PMingLiU"/>
                <w:color w:val="0070C0"/>
                <w:lang w:val="en-US" w:eastAsia="zh-TW"/>
              </w:rPr>
            </w:pPr>
            <w:ins w:id="835"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36" w:author="CATT_RAN4#101bis" w:date="2022-01-19T03:45:00Z"/>
        </w:trPr>
        <w:tc>
          <w:tcPr>
            <w:tcW w:w="1272" w:type="dxa"/>
          </w:tcPr>
          <w:p w14:paraId="74177697" w14:textId="795DDF83" w:rsidR="00E03CCA" w:rsidRDefault="00E03CCA" w:rsidP="001E27FD">
            <w:pPr>
              <w:spacing w:after="120"/>
              <w:rPr>
                <w:ins w:id="837" w:author="CATT_RAN4#101bis" w:date="2022-01-19T03:45:00Z"/>
                <w:rFonts w:eastAsiaTheme="minorEastAsia"/>
                <w:color w:val="0070C0"/>
                <w:lang w:val="en-US" w:eastAsia="zh-CN"/>
              </w:rPr>
            </w:pPr>
            <w:ins w:id="838"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39" w:author="CATT_RAN4#101bis" w:date="2022-01-19T03:45:00Z"/>
                <w:rFonts w:eastAsiaTheme="minorEastAsia"/>
                <w:color w:val="0070C0"/>
                <w:lang w:val="en-US" w:eastAsia="zh-CN"/>
              </w:rPr>
            </w:pPr>
            <w:ins w:id="840"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components of </w:t>
              </w:r>
              <w:r>
                <w:rPr>
                  <w:rFonts w:eastAsia="PMingLiU"/>
                  <w:color w:val="0070C0"/>
                  <w:lang w:val="en-US" w:eastAsia="zh-TW"/>
                </w:rPr>
                <w:t>T</w:t>
              </w:r>
              <w:r w:rsidRPr="007D47DE">
                <w:rPr>
                  <w:rFonts w:eastAsia="PMingLiU"/>
                  <w:color w:val="0070C0"/>
                  <w:vertAlign w:val="subscript"/>
                  <w:lang w:val="en-US" w:eastAsia="zh-TW"/>
                </w:rPr>
                <w:t>activation_time</w:t>
              </w:r>
              <w:r>
                <w:rPr>
                  <w:rFonts w:eastAsiaTheme="minorEastAsia" w:hint="eastAsia"/>
                  <w:color w:val="0070C0"/>
                  <w:lang w:val="en-US" w:eastAsia="zh-CN"/>
                </w:rPr>
                <w:t xml:space="preserve"> is discussed in sub-topic 1-2 and no need to repeat the discussion. </w:t>
              </w:r>
            </w:ins>
          </w:p>
        </w:tc>
      </w:tr>
      <w:tr w:rsidR="00774469" w14:paraId="6883A164" w14:textId="77777777" w:rsidTr="002150BB">
        <w:trPr>
          <w:ins w:id="841" w:author="OPPO" w:date="2022-01-19T13:44:00Z"/>
        </w:trPr>
        <w:tc>
          <w:tcPr>
            <w:tcW w:w="1272" w:type="dxa"/>
          </w:tcPr>
          <w:p w14:paraId="5E112799" w14:textId="5A98884B" w:rsidR="00774469" w:rsidRDefault="00774469" w:rsidP="001E27FD">
            <w:pPr>
              <w:spacing w:after="120"/>
              <w:rPr>
                <w:ins w:id="842" w:author="OPPO" w:date="2022-01-19T13:44:00Z"/>
                <w:rFonts w:eastAsiaTheme="minorEastAsia"/>
                <w:color w:val="0070C0"/>
                <w:lang w:val="en-US" w:eastAsia="zh-CN"/>
              </w:rPr>
            </w:pPr>
            <w:ins w:id="843" w:author="OPPO" w:date="2022-01-19T13:44: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3290A79" w14:textId="5C1E6DBC" w:rsidR="00774469" w:rsidRDefault="00774469" w:rsidP="001E27FD">
            <w:pPr>
              <w:spacing w:after="120"/>
              <w:rPr>
                <w:ins w:id="844" w:author="OPPO" w:date="2022-01-19T13:44:00Z"/>
                <w:rFonts w:eastAsiaTheme="minorEastAsia"/>
                <w:color w:val="0070C0"/>
                <w:lang w:val="en-US" w:eastAsia="zh-CN"/>
              </w:rPr>
            </w:pPr>
            <w:ins w:id="845" w:author="OPPO" w:date="2022-01-19T13:44:00Z">
              <w:r>
                <w:rPr>
                  <w:rFonts w:eastAsiaTheme="minorEastAsia"/>
                  <w:color w:val="0070C0"/>
                  <w:lang w:val="en-US" w:eastAsia="zh-CN"/>
                </w:rPr>
                <w:t>Option 1 with some updates to align with</w:t>
              </w:r>
            </w:ins>
            <w:ins w:id="846" w:author="OPPO" w:date="2022-01-19T13:45:00Z">
              <w:r>
                <w:rPr>
                  <w:rFonts w:eastAsiaTheme="minorEastAsia"/>
                  <w:color w:val="0070C0"/>
                  <w:lang w:val="en-US" w:eastAsia="zh-CN"/>
                </w:rPr>
                <w:t xml:space="preserve"> the agreements of issue 1-2-1.</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1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0A2F6C1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47" w:author="CK Yang (楊智凱)" w:date="2022-01-17T20:28:00Z">
              <w:r>
                <w:rPr>
                  <w:rFonts w:eastAsiaTheme="minorEastAsia" w:hint="eastAsia"/>
                  <w:color w:val="0070C0"/>
                  <w:lang w:val="en-US" w:eastAsia="zh-CN"/>
                </w:rPr>
                <w:delText>XXX</w:delText>
              </w:r>
            </w:del>
            <w:ins w:id="848" w:author="CK Yang (楊智凱)" w:date="2022-01-17T20:28:00Z">
              <w:r>
                <w:rPr>
                  <w:rFonts w:eastAsiaTheme="minorEastAsia"/>
                  <w:color w:val="0070C0"/>
                  <w:lang w:val="en-US" w:eastAsia="zh-CN"/>
                </w:rPr>
                <w:t>Media</w:t>
              </w:r>
            </w:ins>
            <w:ins w:id="849" w:author="CK Yang (楊智凱)" w:date="2022-01-17T20:29:00Z">
              <w:r>
                <w:rPr>
                  <w:rFonts w:eastAsiaTheme="minorEastAsia"/>
                  <w:color w:val="0070C0"/>
                  <w:lang w:val="en-US" w:eastAsia="zh-CN"/>
                </w:rPr>
                <w:t>Tek</w:t>
              </w:r>
            </w:ins>
          </w:p>
        </w:tc>
        <w:tc>
          <w:tcPr>
            <w:tcW w:w="8159" w:type="dxa"/>
          </w:tcPr>
          <w:p w14:paraId="0A2F6C24" w14:textId="77777777" w:rsidR="00C808AE" w:rsidRPr="00C808AE" w:rsidRDefault="009A4599">
            <w:pPr>
              <w:spacing w:after="120"/>
              <w:rPr>
                <w:rFonts w:eastAsia="PMingLiU"/>
                <w:color w:val="0070C0"/>
                <w:lang w:val="en-US" w:eastAsia="zh-TW"/>
                <w:rPrChange w:id="850" w:author="CK Yang (楊智凱)" w:date="2022-01-17T20:29:00Z">
                  <w:rPr>
                    <w:rFonts w:eastAsiaTheme="minorEastAsia"/>
                    <w:color w:val="0070C0"/>
                    <w:lang w:val="en-US" w:eastAsia="zh-CN"/>
                  </w:rPr>
                </w:rPrChange>
              </w:rPr>
            </w:pPr>
            <w:ins w:id="851" w:author="CK Yang (楊智凱)" w:date="2022-01-17T20:30:00Z">
              <w:r>
                <w:rPr>
                  <w:rFonts w:eastAsia="PMingLiU"/>
                  <w:color w:val="0070C0"/>
                  <w:lang w:val="en-US" w:eastAsia="zh-TW"/>
                </w:rPr>
                <w:t xml:space="preserve">Disagree with option 1. </w:t>
              </w:r>
            </w:ins>
            <w:ins w:id="852" w:author="CK Yang (楊智凱)" w:date="2022-01-17T20:29:00Z">
              <w:r>
                <w:rPr>
                  <w:rFonts w:eastAsia="PMingLiU" w:hint="eastAsia"/>
                  <w:color w:val="0070C0"/>
                  <w:lang w:val="en-US" w:eastAsia="zh-TW"/>
                </w:rPr>
                <w:t>S</w:t>
              </w:r>
              <w:r>
                <w:rPr>
                  <w:rFonts w:eastAsia="PMingLiU"/>
                  <w:color w:val="0070C0"/>
                  <w:lang w:val="en-US" w:eastAsia="zh-TW"/>
                </w:rPr>
                <w:t xml:space="preserve">uggest </w:t>
              </w:r>
              <w:proofErr w:type="gramStart"/>
              <w:r>
                <w:rPr>
                  <w:rFonts w:eastAsia="PMingLiU"/>
                  <w:color w:val="0070C0"/>
                  <w:lang w:val="en-US" w:eastAsia="zh-TW"/>
                </w:rPr>
                <w:t>to consider</w:t>
              </w:r>
              <w:proofErr w:type="gramEnd"/>
              <w:r>
                <w:rPr>
                  <w:rFonts w:eastAsia="PMingLiU"/>
                  <w:color w:val="0070C0"/>
                  <w:lang w:val="en-US" w:eastAsia="zh-TW"/>
                </w:rPr>
                <w:t xml:space="preserve"> the T</w:t>
              </w:r>
              <w:r>
                <w:rPr>
                  <w:rFonts w:eastAsia="PMingLiU"/>
                  <w:color w:val="0070C0"/>
                  <w:vertAlign w:val="subscript"/>
                  <w:lang w:val="en-US" w:eastAsia="zh-TW"/>
                  <w:rPrChange w:id="853"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54"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55" w:author="Apple, Jerry Cui" w:date="2022-01-17T15:27:00Z">
              <w:r>
                <w:rPr>
                  <w:rFonts w:eastAsiaTheme="minorEastAsia"/>
                  <w:color w:val="0070C0"/>
                  <w:lang w:val="en-US" w:eastAsia="zh-CN"/>
                </w:rPr>
                <w:t>Apple</w:t>
              </w:r>
            </w:ins>
          </w:p>
        </w:tc>
        <w:tc>
          <w:tcPr>
            <w:tcW w:w="8159" w:type="dxa"/>
          </w:tcPr>
          <w:p w14:paraId="0A2F6C27" w14:textId="77777777" w:rsidR="00C808AE" w:rsidRDefault="009A4599">
            <w:pPr>
              <w:spacing w:after="120"/>
              <w:rPr>
                <w:rFonts w:eastAsiaTheme="minorEastAsia"/>
                <w:color w:val="0070C0"/>
                <w:lang w:val="en-US" w:eastAsia="zh-CN"/>
              </w:rPr>
            </w:pPr>
            <w:ins w:id="856"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57" w:author="Venkat, Ericsson" w:date="2022-01-18T10:50:00Z">
              <w:r>
                <w:rPr>
                  <w:rFonts w:eastAsiaTheme="minorEastAsia"/>
                  <w:color w:val="0070C0"/>
                  <w:lang w:val="en-US" w:eastAsia="zh-CN"/>
                </w:rPr>
                <w:t>E</w:t>
              </w:r>
            </w:ins>
            <w:ins w:id="858"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59"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60" w:author="Xiaomi" w:date="2022-01-18T15:26:00Z"/>
        </w:trPr>
        <w:tc>
          <w:tcPr>
            <w:tcW w:w="1472" w:type="dxa"/>
          </w:tcPr>
          <w:p w14:paraId="0A2F6C2C" w14:textId="77777777" w:rsidR="00C808AE" w:rsidRDefault="009A4599">
            <w:pPr>
              <w:spacing w:after="120"/>
              <w:rPr>
                <w:ins w:id="861" w:author="Xiaomi" w:date="2022-01-18T15:26:00Z"/>
                <w:rFonts w:eastAsiaTheme="minorEastAsia"/>
                <w:color w:val="0070C0"/>
                <w:lang w:val="en-US" w:eastAsia="zh-CN"/>
              </w:rPr>
            </w:pPr>
            <w:ins w:id="862"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2D" w14:textId="77777777" w:rsidR="00C808AE" w:rsidRDefault="009A4599">
            <w:pPr>
              <w:spacing w:after="120"/>
              <w:rPr>
                <w:ins w:id="863" w:author="Xiaomi" w:date="2022-01-18T15:26:00Z"/>
                <w:rFonts w:eastAsiaTheme="minorEastAsia"/>
                <w:color w:val="0070C0"/>
                <w:lang w:val="en-US" w:eastAsia="zh-CN"/>
              </w:rPr>
            </w:pPr>
            <w:ins w:id="864" w:author="Xiaomi" w:date="2022-01-18T15:28:00Z">
              <w:r>
                <w:rPr>
                  <w:rFonts w:eastAsiaTheme="minorEastAsia"/>
                  <w:color w:val="0070C0"/>
                  <w:lang w:val="en-US" w:eastAsia="zh-CN"/>
                </w:rPr>
                <w:t xml:space="preserve">This issue can be discussed </w:t>
              </w:r>
            </w:ins>
            <w:ins w:id="865" w:author="Xiaomi" w:date="2022-01-18T15:29:00Z">
              <w:r>
                <w:rPr>
                  <w:rFonts w:eastAsiaTheme="minorEastAsia"/>
                  <w:color w:val="0070C0"/>
                  <w:lang w:val="en-US" w:eastAsia="zh-CN"/>
                </w:rPr>
                <w:t>in</w:t>
              </w:r>
            </w:ins>
            <w:ins w:id="866" w:author="Xiaomi" w:date="2022-01-18T15:28:00Z">
              <w:r>
                <w:rPr>
                  <w:rFonts w:eastAsiaTheme="minorEastAsia"/>
                  <w:color w:val="0070C0"/>
                  <w:lang w:val="en-US" w:eastAsia="zh-CN"/>
                </w:rPr>
                <w:t xml:space="preserve"> issue 1-5-2.</w:t>
              </w:r>
            </w:ins>
          </w:p>
        </w:tc>
      </w:tr>
      <w:tr w:rsidR="00C808AE" w14:paraId="0A2F6C31" w14:textId="77777777" w:rsidTr="001E27FD">
        <w:trPr>
          <w:ins w:id="867" w:author="Qualcomm-CH" w:date="2022-01-17T23:57:00Z"/>
        </w:trPr>
        <w:tc>
          <w:tcPr>
            <w:tcW w:w="1472" w:type="dxa"/>
          </w:tcPr>
          <w:p w14:paraId="0A2F6C2F" w14:textId="77777777" w:rsidR="00C808AE" w:rsidRDefault="009A4599">
            <w:pPr>
              <w:spacing w:after="120"/>
              <w:rPr>
                <w:ins w:id="868" w:author="Qualcomm-CH" w:date="2022-01-17T23:57:00Z"/>
                <w:rFonts w:eastAsiaTheme="minorEastAsia"/>
                <w:color w:val="0070C0"/>
                <w:lang w:val="en-US" w:eastAsia="zh-CN"/>
              </w:rPr>
            </w:pPr>
            <w:ins w:id="869"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870" w:author="Qualcomm-CH" w:date="2022-01-17T23:57:00Z"/>
                <w:rFonts w:eastAsiaTheme="minorEastAsia"/>
                <w:color w:val="0070C0"/>
                <w:lang w:val="en-US" w:eastAsia="zh-CN"/>
              </w:rPr>
            </w:pPr>
            <w:ins w:id="871"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872" w:author="NTT DOCOMO" w:date="2022-01-18T17:32:00Z"/>
        </w:trPr>
        <w:tc>
          <w:tcPr>
            <w:tcW w:w="1472" w:type="dxa"/>
          </w:tcPr>
          <w:p w14:paraId="0A2F6C32" w14:textId="77777777" w:rsidR="00C808AE" w:rsidRDefault="009A4599">
            <w:pPr>
              <w:spacing w:after="120"/>
              <w:rPr>
                <w:ins w:id="873" w:author="NTT DOCOMO" w:date="2022-01-18T17:32:00Z"/>
                <w:rFonts w:eastAsiaTheme="minorEastAsia"/>
                <w:color w:val="0070C0"/>
                <w:lang w:val="en-US" w:eastAsia="zh-CN"/>
              </w:rPr>
            </w:pPr>
            <w:ins w:id="874"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875" w:author="NTT DOCOMO" w:date="2022-01-18T17:32:00Z"/>
                <w:rFonts w:eastAsiaTheme="minorEastAsia"/>
                <w:color w:val="0070C0"/>
                <w:lang w:val="en-US" w:eastAsia="zh-CN"/>
              </w:rPr>
            </w:pPr>
            <w:ins w:id="876"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877" w:author="ZTE" w:date="2022-01-18T17:40:00Z"/>
        </w:trPr>
        <w:tc>
          <w:tcPr>
            <w:tcW w:w="1472" w:type="dxa"/>
          </w:tcPr>
          <w:p w14:paraId="0A2F6C35" w14:textId="77777777" w:rsidR="00C808AE" w:rsidRDefault="009A4599">
            <w:pPr>
              <w:spacing w:after="120"/>
              <w:rPr>
                <w:ins w:id="878" w:author="ZTE" w:date="2022-01-18T17:40:00Z"/>
                <w:color w:val="0070C0"/>
                <w:lang w:val="en-US" w:eastAsia="zh-CN"/>
              </w:rPr>
            </w:pPr>
            <w:ins w:id="879"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880" w:author="ZTE" w:date="2022-01-18T17:40:00Z"/>
                <w:color w:val="0070C0"/>
                <w:lang w:val="en-US" w:eastAsia="zh-CN"/>
              </w:rPr>
            </w:pPr>
            <w:ins w:id="881" w:author="ZTE" w:date="2022-01-18T17:40:00Z">
              <w:r>
                <w:rPr>
                  <w:rFonts w:hint="eastAsia"/>
                  <w:color w:val="0070C0"/>
                  <w:lang w:val="en-US" w:eastAsia="zh-CN"/>
                </w:rPr>
                <w:t>Support</w:t>
              </w:r>
            </w:ins>
            <w:ins w:id="882" w:author="ZTE" w:date="2022-01-18T17:41:00Z">
              <w:r>
                <w:rPr>
                  <w:rFonts w:hint="eastAsia"/>
                  <w:color w:val="0070C0"/>
                  <w:lang w:val="en-US" w:eastAsia="zh-CN"/>
                </w:rPr>
                <w:t xml:space="preserve"> option 1.TPDCCH is covered by T1.</w:t>
              </w:r>
            </w:ins>
          </w:p>
        </w:tc>
      </w:tr>
      <w:tr w:rsidR="001E27FD" w14:paraId="48E48AD5" w14:textId="77777777" w:rsidTr="001E27FD">
        <w:trPr>
          <w:ins w:id="883" w:author="NSB" w:date="2022-01-19T02:04:00Z"/>
        </w:trPr>
        <w:tc>
          <w:tcPr>
            <w:tcW w:w="1472" w:type="dxa"/>
          </w:tcPr>
          <w:p w14:paraId="46808CBC" w14:textId="02F8CFAD" w:rsidR="001E27FD" w:rsidRDefault="001E27FD" w:rsidP="001E27FD">
            <w:pPr>
              <w:spacing w:after="120"/>
              <w:rPr>
                <w:ins w:id="884" w:author="NSB" w:date="2022-01-19T02:04:00Z"/>
                <w:color w:val="0070C0"/>
                <w:lang w:val="en-US" w:eastAsia="zh-CN"/>
              </w:rPr>
            </w:pPr>
            <w:ins w:id="885"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886" w:author="NSB" w:date="2022-01-19T02:04:00Z"/>
                <w:rFonts w:eastAsiaTheme="minorEastAsia"/>
                <w:color w:val="0070C0"/>
                <w:lang w:val="en-US" w:eastAsia="zh-CN"/>
              </w:rPr>
            </w:pPr>
            <w:ins w:id="887"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888" w:author="NSB" w:date="2022-01-19T02:04:00Z"/>
                <w:color w:val="0070C0"/>
                <w:lang w:val="en-US" w:eastAsia="zh-CN"/>
              </w:rPr>
            </w:pPr>
            <w:ins w:id="889"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the requirements were defined in LTE assuming PDCCH order is transmitted with T</w:t>
              </w:r>
              <w:r w:rsidRPr="00130672">
                <w:rPr>
                  <w:rFonts w:eastAsiaTheme="minorEastAsia"/>
                  <w:color w:val="0070C0"/>
                  <w:vertAlign w:val="subscript"/>
                  <w:lang w:val="en-US" w:eastAsia="zh-CN"/>
                </w:rPr>
                <w:t>activation_time</w:t>
              </w:r>
              <w:r>
                <w:rPr>
                  <w:rFonts w:eastAsiaTheme="minorEastAsia"/>
                  <w:color w:val="0070C0"/>
                  <w:lang w:val="en-US" w:eastAsia="zh-CN"/>
                </w:rPr>
                <w:t>. As T</w:t>
              </w:r>
              <w:r w:rsidRPr="00130672">
                <w:rPr>
                  <w:rFonts w:eastAsiaTheme="minorEastAsia"/>
                  <w:color w:val="0070C0"/>
                  <w:vertAlign w:val="subscript"/>
                  <w:lang w:val="en-US" w:eastAsia="zh-CN"/>
                </w:rPr>
                <w:t>activation</w:t>
              </w:r>
              <w:r>
                <w:rPr>
                  <w:rFonts w:eastAsiaTheme="minorEastAsia"/>
                  <w:color w:val="0070C0"/>
                  <w:lang w:val="en-US" w:eastAsia="zh-CN"/>
                </w:rPr>
                <w:t>_time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may be captured by T</w:t>
              </w:r>
              <w:r w:rsidRPr="00130672">
                <w:rPr>
                  <w:rFonts w:eastAsiaTheme="minorEastAsia"/>
                  <w:color w:val="0070C0"/>
                  <w:vertAlign w:val="subscript"/>
                  <w:lang w:val="en-US" w:eastAsia="zh-CN"/>
                </w:rPr>
                <w:t>activation_time</w:t>
              </w:r>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890" w:author="CATT_RAN4#101bis" w:date="2022-01-19T03:45:00Z"/>
        </w:trPr>
        <w:tc>
          <w:tcPr>
            <w:tcW w:w="1472" w:type="dxa"/>
          </w:tcPr>
          <w:p w14:paraId="5D94FEF6" w14:textId="18C14BB8" w:rsidR="008A0A73" w:rsidRDefault="008A0A73" w:rsidP="001E27FD">
            <w:pPr>
              <w:spacing w:after="120"/>
              <w:rPr>
                <w:ins w:id="891" w:author="CATT_RAN4#101bis" w:date="2022-01-19T03:45:00Z"/>
                <w:rFonts w:eastAsiaTheme="minorEastAsia"/>
                <w:color w:val="0070C0"/>
                <w:lang w:val="en-US" w:eastAsia="zh-CN"/>
              </w:rPr>
            </w:pPr>
            <w:ins w:id="892"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DD6382">
            <w:pPr>
              <w:spacing w:after="120"/>
              <w:rPr>
                <w:ins w:id="893" w:author="CATT_RAN4#101bis" w:date="2022-01-19T03:46:00Z"/>
                <w:rFonts w:eastAsiaTheme="minorEastAsia"/>
                <w:color w:val="0070C0"/>
                <w:lang w:val="en-US" w:eastAsia="zh-CN"/>
              </w:rPr>
            </w:pPr>
            <w:ins w:id="894"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895" w:author="CATT_RAN4#101bis" w:date="2022-01-19T03:45:00Z"/>
                <w:rFonts w:eastAsiaTheme="minorEastAsia"/>
                <w:color w:val="0070C0"/>
                <w:lang w:val="en-US" w:eastAsia="zh-CN"/>
              </w:rPr>
            </w:pPr>
            <w:ins w:id="896"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0A2F6C3A" w14:textId="77777777" w:rsidR="00C808AE" w:rsidRDefault="009A4599">
      <w:pPr>
        <w:spacing w:after="120"/>
        <w:rPr>
          <w:szCs w:val="24"/>
          <w:lang w:eastAsia="zh-CN"/>
        </w:rPr>
      </w:pPr>
      <w:r>
        <w:rPr>
          <w:szCs w:val="24"/>
          <w:lang w:eastAsia="zh-CN"/>
        </w:rPr>
        <w:lastRenderedPageBreak/>
        <w:t>Proposals</w:t>
      </w:r>
    </w:p>
    <w:p w14:paraId="0A2F6C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3C"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T</w:t>
      </w:r>
      <w:r>
        <w:rPr>
          <w:vertAlign w:val="subscript"/>
        </w:rPr>
        <w:t>CSI_reporting</w:t>
      </w:r>
      <w:r>
        <w:t xml:space="preserve"> is needed in the PUCCH SCell activation requirements for invalid TA case.</w:t>
      </w:r>
    </w:p>
    <w:p w14:paraId="0A2F6C3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3E"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897" w:author="CK Yang (楊智凱)" w:date="2022-01-17T20:29:00Z">
              <w:r>
                <w:rPr>
                  <w:rFonts w:eastAsiaTheme="minorEastAsia" w:hint="eastAsia"/>
                  <w:color w:val="0070C0"/>
                  <w:lang w:val="en-US" w:eastAsia="zh-CN"/>
                </w:rPr>
                <w:delText>XXX</w:delText>
              </w:r>
            </w:del>
            <w:ins w:id="898" w:author="CK Yang (楊智凱)" w:date="2022-01-17T20:29:00Z">
              <w:r>
                <w:rPr>
                  <w:rFonts w:eastAsiaTheme="minorEastAsia"/>
                  <w:color w:val="0070C0"/>
                  <w:lang w:val="en-US" w:eastAsia="zh-CN"/>
                </w:rPr>
                <w:t>MediaTek</w:t>
              </w:r>
            </w:ins>
          </w:p>
        </w:tc>
        <w:tc>
          <w:tcPr>
            <w:tcW w:w="8159" w:type="dxa"/>
          </w:tcPr>
          <w:p w14:paraId="0A2F6C45" w14:textId="77777777" w:rsidR="00C808AE" w:rsidRPr="00C808AE" w:rsidRDefault="009A4599">
            <w:pPr>
              <w:spacing w:after="120"/>
              <w:rPr>
                <w:rFonts w:eastAsia="PMingLiU"/>
                <w:color w:val="0070C0"/>
                <w:lang w:val="en-US" w:eastAsia="zh-TW"/>
                <w:rPrChange w:id="899" w:author="CK Yang (楊智凱)" w:date="2022-01-17T20:30:00Z">
                  <w:rPr>
                    <w:rFonts w:eastAsiaTheme="minorEastAsia"/>
                    <w:color w:val="0070C0"/>
                    <w:lang w:val="en-US" w:eastAsia="zh-CN"/>
                  </w:rPr>
                </w:rPrChange>
              </w:rPr>
            </w:pPr>
            <w:ins w:id="900"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901"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902"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903" w:author="Venkat, Ericsson" w:date="2022-01-18T10:58:00Z">
              <w:r>
                <w:rPr>
                  <w:rFonts w:eastAsiaTheme="minorEastAsia"/>
                  <w:color w:val="0070C0"/>
                  <w:lang w:val="en-US" w:eastAsia="zh-CN"/>
                </w:rPr>
                <w:t>Ericsson</w:t>
              </w:r>
            </w:ins>
          </w:p>
        </w:tc>
        <w:tc>
          <w:tcPr>
            <w:tcW w:w="8159" w:type="dxa"/>
          </w:tcPr>
          <w:p w14:paraId="0A2F6C4B" w14:textId="77777777" w:rsidR="00C808AE" w:rsidRDefault="009A4599">
            <w:pPr>
              <w:spacing w:after="120"/>
              <w:rPr>
                <w:rFonts w:eastAsiaTheme="minorEastAsia"/>
                <w:color w:val="0070C0"/>
                <w:lang w:val="en-US" w:eastAsia="zh-CN"/>
              </w:rPr>
            </w:pPr>
            <w:ins w:id="904" w:author="Venkat, Ericsson" w:date="2022-01-18T10:58:00Z">
              <w:r>
                <w:rPr>
                  <w:rFonts w:eastAsiaTheme="minorEastAsia"/>
                  <w:color w:val="0070C0"/>
                  <w:lang w:val="en-US" w:eastAsia="zh-CN"/>
                </w:rPr>
                <w:t>Ok with option 1</w:t>
              </w:r>
            </w:ins>
          </w:p>
        </w:tc>
      </w:tr>
      <w:tr w:rsidR="00C808AE" w14:paraId="0A2F6C4F" w14:textId="77777777" w:rsidTr="0070344E">
        <w:trPr>
          <w:ins w:id="905" w:author="Xiaomi" w:date="2022-01-18T15:29:00Z"/>
        </w:trPr>
        <w:tc>
          <w:tcPr>
            <w:tcW w:w="1472" w:type="dxa"/>
          </w:tcPr>
          <w:p w14:paraId="0A2F6C4D" w14:textId="77777777" w:rsidR="00C808AE" w:rsidRDefault="009A4599">
            <w:pPr>
              <w:spacing w:after="120"/>
              <w:rPr>
                <w:ins w:id="906" w:author="Xiaomi" w:date="2022-01-18T15:29:00Z"/>
                <w:rFonts w:eastAsiaTheme="minorEastAsia"/>
                <w:color w:val="0070C0"/>
                <w:lang w:val="en-US" w:eastAsia="zh-CN"/>
              </w:rPr>
            </w:pPr>
            <w:ins w:id="907"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4E" w14:textId="77777777" w:rsidR="00C808AE" w:rsidRDefault="009A4599">
            <w:pPr>
              <w:spacing w:after="120"/>
              <w:rPr>
                <w:ins w:id="908" w:author="Xiaomi" w:date="2022-01-18T15:29:00Z"/>
                <w:rFonts w:eastAsiaTheme="minorEastAsia"/>
                <w:color w:val="0070C0"/>
                <w:lang w:val="en-US" w:eastAsia="zh-CN"/>
              </w:rPr>
            </w:pPr>
            <w:ins w:id="909"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910" w:author="Qualcomm-CH" w:date="2022-01-17T23:57:00Z"/>
        </w:trPr>
        <w:tc>
          <w:tcPr>
            <w:tcW w:w="1472" w:type="dxa"/>
          </w:tcPr>
          <w:p w14:paraId="0A2F6C50" w14:textId="77777777" w:rsidR="00C808AE" w:rsidRDefault="009A4599">
            <w:pPr>
              <w:spacing w:after="120"/>
              <w:rPr>
                <w:ins w:id="911" w:author="Qualcomm-CH" w:date="2022-01-17T23:57:00Z"/>
                <w:rFonts w:eastAsiaTheme="minorEastAsia"/>
                <w:color w:val="0070C0"/>
                <w:lang w:val="en-US" w:eastAsia="zh-CN"/>
              </w:rPr>
            </w:pPr>
            <w:ins w:id="912"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913" w:author="Qualcomm-CH" w:date="2022-01-17T23:57:00Z"/>
                <w:rFonts w:eastAsiaTheme="minorEastAsia"/>
                <w:color w:val="0070C0"/>
                <w:lang w:val="en-US" w:eastAsia="zh-CN"/>
              </w:rPr>
            </w:pPr>
            <w:ins w:id="914" w:author="Qualcomm-CH" w:date="2022-01-17T23:57:00Z">
              <w:r>
                <w:rPr>
                  <w:rFonts w:eastAsiaTheme="minorEastAsia"/>
                  <w:color w:val="0070C0"/>
                  <w:lang w:val="en-US" w:eastAsia="zh-CN"/>
                </w:rPr>
                <w:t>Option 1.</w:t>
              </w:r>
            </w:ins>
          </w:p>
        </w:tc>
      </w:tr>
      <w:tr w:rsidR="00C808AE" w14:paraId="0A2F6C55" w14:textId="77777777" w:rsidTr="0070344E">
        <w:trPr>
          <w:ins w:id="915" w:author="NTT DOCOMO" w:date="2022-01-18T17:32:00Z"/>
        </w:trPr>
        <w:tc>
          <w:tcPr>
            <w:tcW w:w="1472" w:type="dxa"/>
          </w:tcPr>
          <w:p w14:paraId="0A2F6C53" w14:textId="77777777" w:rsidR="00C808AE" w:rsidRDefault="009A4599">
            <w:pPr>
              <w:spacing w:after="120"/>
              <w:rPr>
                <w:ins w:id="916" w:author="NTT DOCOMO" w:date="2022-01-18T17:32:00Z"/>
                <w:rFonts w:eastAsiaTheme="minorEastAsia"/>
                <w:color w:val="0070C0"/>
                <w:lang w:val="en-US" w:eastAsia="zh-CN"/>
              </w:rPr>
            </w:pPr>
            <w:ins w:id="917"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918" w:author="NTT DOCOMO" w:date="2022-01-18T17:32:00Z"/>
                <w:rFonts w:eastAsiaTheme="minorEastAsia"/>
                <w:color w:val="0070C0"/>
                <w:lang w:val="en-US" w:eastAsia="zh-CN"/>
              </w:rPr>
            </w:pPr>
            <w:ins w:id="919"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920" w:author="ZTE" w:date="2022-01-18T17:41:00Z"/>
        </w:trPr>
        <w:tc>
          <w:tcPr>
            <w:tcW w:w="1472" w:type="dxa"/>
          </w:tcPr>
          <w:p w14:paraId="0A2F6C56" w14:textId="77777777" w:rsidR="00C808AE" w:rsidRDefault="009A4599">
            <w:pPr>
              <w:spacing w:after="120"/>
              <w:rPr>
                <w:ins w:id="921" w:author="ZTE" w:date="2022-01-18T17:41:00Z"/>
                <w:color w:val="0070C0"/>
                <w:lang w:val="en-US" w:eastAsia="zh-CN"/>
              </w:rPr>
            </w:pPr>
            <w:ins w:id="922"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923" w:author="ZTE" w:date="2022-01-18T17:41:00Z"/>
                <w:color w:val="0070C0"/>
                <w:lang w:val="en-US" w:eastAsia="zh-CN"/>
              </w:rPr>
            </w:pPr>
            <w:ins w:id="924" w:author="ZTE" w:date="2022-01-18T17:47:00Z">
              <w:r>
                <w:rPr>
                  <w:rFonts w:hint="eastAsia"/>
                  <w:color w:val="0070C0"/>
                  <w:lang w:val="en-US" w:eastAsia="zh-CN"/>
                </w:rPr>
                <w:t>Support o</w:t>
              </w:r>
            </w:ins>
            <w:ins w:id="925" w:author="ZTE" w:date="2022-01-18T17:48:00Z">
              <w:r>
                <w:rPr>
                  <w:rFonts w:hint="eastAsia"/>
                  <w:color w:val="0070C0"/>
                  <w:lang w:val="en-US" w:eastAsia="zh-CN"/>
                </w:rPr>
                <w:t>ption 1.</w:t>
              </w:r>
            </w:ins>
          </w:p>
        </w:tc>
      </w:tr>
      <w:tr w:rsidR="005402C2" w14:paraId="290013AD" w14:textId="77777777" w:rsidTr="0070344E">
        <w:trPr>
          <w:ins w:id="926" w:author="Li, Hua" w:date="2022-01-18T19:21:00Z"/>
        </w:trPr>
        <w:tc>
          <w:tcPr>
            <w:tcW w:w="1472" w:type="dxa"/>
          </w:tcPr>
          <w:p w14:paraId="77F12C4E" w14:textId="2F4A77E0" w:rsidR="005402C2" w:rsidRDefault="005402C2">
            <w:pPr>
              <w:spacing w:after="120"/>
              <w:rPr>
                <w:ins w:id="927" w:author="Li, Hua" w:date="2022-01-18T19:21:00Z"/>
                <w:color w:val="0070C0"/>
                <w:lang w:val="en-US" w:eastAsia="zh-CN"/>
              </w:rPr>
            </w:pPr>
            <w:ins w:id="928" w:author="Li, Hua" w:date="2022-01-18T19:21:00Z">
              <w:r>
                <w:rPr>
                  <w:color w:val="0070C0"/>
                  <w:lang w:val="en-US" w:eastAsia="zh-CN"/>
                </w:rPr>
                <w:t>Intel</w:t>
              </w:r>
            </w:ins>
          </w:p>
        </w:tc>
        <w:tc>
          <w:tcPr>
            <w:tcW w:w="8159" w:type="dxa"/>
          </w:tcPr>
          <w:p w14:paraId="7A3D9EC0" w14:textId="7D0F83D1" w:rsidR="005402C2" w:rsidRDefault="005402C2">
            <w:pPr>
              <w:spacing w:after="120"/>
              <w:rPr>
                <w:ins w:id="929" w:author="Li, Hua" w:date="2022-01-18T19:21:00Z"/>
                <w:color w:val="0070C0"/>
                <w:lang w:val="en-US" w:eastAsia="zh-CN"/>
              </w:rPr>
            </w:pPr>
            <w:ins w:id="930" w:author="Li, Hua" w:date="2022-01-18T19:22:00Z">
              <w:r>
                <w:rPr>
                  <w:rFonts w:eastAsiaTheme="minorEastAsia"/>
                  <w:color w:val="0070C0"/>
                  <w:lang w:val="en-US" w:eastAsia="zh-CN"/>
                </w:rPr>
                <w:t>F</w:t>
              </w:r>
            </w:ins>
            <w:ins w:id="931" w:author="Li, Hua" w:date="2022-01-18T19:21:00Z">
              <w:r>
                <w:rPr>
                  <w:rFonts w:eastAsiaTheme="minorEastAsia"/>
                  <w:color w:val="0070C0"/>
                  <w:lang w:val="en-US" w:eastAsia="zh-CN"/>
                </w:rPr>
                <w:t>ine with option 1</w:t>
              </w:r>
            </w:ins>
          </w:p>
        </w:tc>
      </w:tr>
      <w:tr w:rsidR="0070344E" w14:paraId="41AA9D9E" w14:textId="77777777" w:rsidTr="0070344E">
        <w:trPr>
          <w:ins w:id="932" w:author="Jingjing Chen" w:date="2022-01-18T23:52:00Z"/>
        </w:trPr>
        <w:tc>
          <w:tcPr>
            <w:tcW w:w="1472" w:type="dxa"/>
          </w:tcPr>
          <w:p w14:paraId="493DA2F7" w14:textId="75C82EE3" w:rsidR="0070344E" w:rsidRDefault="0070344E" w:rsidP="0070344E">
            <w:pPr>
              <w:spacing w:after="120"/>
              <w:rPr>
                <w:ins w:id="933" w:author="Jingjing Chen" w:date="2022-01-18T23:52:00Z"/>
                <w:color w:val="0070C0"/>
                <w:lang w:val="en-US" w:eastAsia="zh-CN"/>
              </w:rPr>
            </w:pPr>
            <w:ins w:id="93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935" w:author="Jingjing Chen" w:date="2022-01-18T23:52:00Z"/>
                <w:rFonts w:eastAsiaTheme="minorEastAsia"/>
                <w:color w:val="0070C0"/>
                <w:lang w:val="en-US" w:eastAsia="zh-CN"/>
              </w:rPr>
            </w:pPr>
            <w:ins w:id="936"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937" w:author="NSB" w:date="2022-01-19T02:05:00Z"/>
        </w:trPr>
        <w:tc>
          <w:tcPr>
            <w:tcW w:w="1472" w:type="dxa"/>
          </w:tcPr>
          <w:p w14:paraId="3E6106B2" w14:textId="62188DB6" w:rsidR="00EC2576" w:rsidRDefault="00EC2576" w:rsidP="00EC2576">
            <w:pPr>
              <w:spacing w:after="120"/>
              <w:rPr>
                <w:ins w:id="938" w:author="NSB" w:date="2022-01-19T02:05:00Z"/>
                <w:rFonts w:eastAsiaTheme="minorEastAsia"/>
                <w:color w:val="0070C0"/>
                <w:lang w:val="en-US" w:eastAsia="zh-CN"/>
              </w:rPr>
            </w:pPr>
            <w:ins w:id="939"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40" w:author="NSB" w:date="2022-01-19T02:05:00Z"/>
                <w:rFonts w:eastAsiaTheme="minorEastAsia"/>
                <w:color w:val="0070C0"/>
                <w:lang w:val="en-US" w:eastAsia="zh-CN"/>
              </w:rPr>
            </w:pPr>
            <w:ins w:id="941"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42" w:author="NSB" w:date="2022-01-19T02:05:00Z"/>
                <w:b/>
                <w:bCs/>
                <w:i/>
                <w:iCs/>
              </w:rPr>
            </w:pPr>
            <w:ins w:id="943" w:author="NSB" w:date="2022-01-19T02:05:00Z">
              <w:r>
                <w:rPr>
                  <w:b/>
                  <w:bCs/>
                  <w:i/>
                  <w:iCs/>
                  <w:lang w:val="en-US"/>
                </w:rPr>
                <w:t xml:space="preserve">Option 2: </w:t>
              </w:r>
              <w:r w:rsidRPr="00130672">
                <w:rPr>
                  <w:rFonts w:eastAsia="宋体"/>
                  <w:b/>
                  <w:bCs/>
                  <w:i/>
                  <w:iCs/>
                </w:rPr>
                <w:t>T</w:t>
              </w:r>
              <w:r w:rsidRPr="00130672">
                <w:rPr>
                  <w:rFonts w:eastAsia="宋体"/>
                  <w:b/>
                  <w:bCs/>
                  <w:i/>
                  <w:iCs/>
                  <w:vertAlign w:val="subscript"/>
                </w:rPr>
                <w:t xml:space="preserve">CSI_Reporting_PUCCH </w:t>
              </w:r>
              <w:r w:rsidRPr="00130672">
                <w:rPr>
                  <w:rFonts w:eastAsia="宋体"/>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44" w:author="NSB" w:date="2022-01-19T02:05:00Z"/>
                <w:rFonts w:eastAsiaTheme="minorEastAsia"/>
                <w:color w:val="0070C0"/>
                <w:lang w:val="en-US" w:eastAsia="zh-CN"/>
              </w:rPr>
            </w:pPr>
            <w:ins w:id="945" w:author="NSB" w:date="2022-01-19T02:05:00Z">
              <w:r>
                <w:rPr>
                  <w:rFonts w:eastAsiaTheme="minorEastAsia"/>
                  <w:color w:val="0070C0"/>
                  <w:lang w:val="en-US" w:eastAsia="zh-CN"/>
                </w:rPr>
                <w:t>This option comes from the assumption of CSI measurements in parallel with RACH procedure. As the CSI-RS resources are available to be measured after T</w:t>
              </w:r>
              <w:r w:rsidRPr="00130672">
                <w:rPr>
                  <w:rFonts w:eastAsiaTheme="minorEastAsia"/>
                  <w:color w:val="0070C0"/>
                  <w:vertAlign w:val="subscript"/>
                  <w:lang w:val="en-US" w:eastAsia="zh-CN"/>
                </w:rPr>
                <w:t>activation_time</w:t>
              </w:r>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46" w:author="CATT_RAN4#101bis" w:date="2022-01-19T03:46:00Z"/>
        </w:trPr>
        <w:tc>
          <w:tcPr>
            <w:tcW w:w="1472" w:type="dxa"/>
          </w:tcPr>
          <w:p w14:paraId="7CC26F44" w14:textId="710B45FB" w:rsidR="007A2339" w:rsidRDefault="007A2339" w:rsidP="00EC2576">
            <w:pPr>
              <w:spacing w:after="120"/>
              <w:rPr>
                <w:ins w:id="947" w:author="CATT_RAN4#101bis" w:date="2022-01-19T03:46:00Z"/>
                <w:rFonts w:eastAsiaTheme="minorEastAsia"/>
                <w:color w:val="0070C0"/>
                <w:lang w:val="en-US" w:eastAsia="zh-CN"/>
              </w:rPr>
            </w:pPr>
            <w:ins w:id="948" w:author="CATT_RAN4#101bis" w:date="2022-01-19T03:46:00Z">
              <w:r>
                <w:rPr>
                  <w:rFonts w:eastAsiaTheme="minorEastAsia" w:hint="eastAsia"/>
                  <w:color w:val="0070C0"/>
                  <w:lang w:val="en-US" w:eastAsia="zh-CN"/>
                </w:rPr>
                <w:t>CATT</w:t>
              </w:r>
            </w:ins>
          </w:p>
        </w:tc>
        <w:tc>
          <w:tcPr>
            <w:tcW w:w="8159" w:type="dxa"/>
          </w:tcPr>
          <w:p w14:paraId="4A3371C6" w14:textId="5888961C" w:rsidR="007A2339" w:rsidRDefault="007A2339" w:rsidP="00EC2576">
            <w:pPr>
              <w:spacing w:after="120"/>
              <w:rPr>
                <w:ins w:id="949" w:author="CATT_RAN4#101bis" w:date="2022-01-19T03:46:00Z"/>
                <w:rFonts w:eastAsiaTheme="minorEastAsia"/>
                <w:color w:val="0070C0"/>
                <w:lang w:val="en-US" w:eastAsia="zh-CN"/>
              </w:rPr>
            </w:pPr>
            <w:ins w:id="950"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r w:rsidR="00984327" w14:paraId="4EC0FBE3" w14:textId="77777777" w:rsidTr="0070344E">
        <w:trPr>
          <w:ins w:id="951" w:author="OPPO" w:date="2022-01-19T13:46:00Z"/>
        </w:trPr>
        <w:tc>
          <w:tcPr>
            <w:tcW w:w="1472" w:type="dxa"/>
          </w:tcPr>
          <w:p w14:paraId="14BA9AE1" w14:textId="07D01C45" w:rsidR="00984327" w:rsidRDefault="00984327" w:rsidP="00EC2576">
            <w:pPr>
              <w:spacing w:after="120"/>
              <w:rPr>
                <w:ins w:id="952" w:author="OPPO" w:date="2022-01-19T13:46:00Z"/>
                <w:rFonts w:eastAsiaTheme="minorEastAsia"/>
                <w:color w:val="0070C0"/>
                <w:lang w:val="en-US" w:eastAsia="zh-CN"/>
              </w:rPr>
            </w:pPr>
            <w:ins w:id="953"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5D45B57" w14:textId="068A6124" w:rsidR="00984327" w:rsidRDefault="00984327" w:rsidP="00EC2576">
            <w:pPr>
              <w:spacing w:after="120"/>
              <w:rPr>
                <w:ins w:id="954" w:author="OPPO" w:date="2022-01-19T13:46:00Z"/>
                <w:rFonts w:eastAsiaTheme="minorEastAsia"/>
                <w:color w:val="0070C0"/>
                <w:lang w:val="en-US" w:eastAsia="zh-CN"/>
              </w:rPr>
            </w:pPr>
            <w:ins w:id="955" w:author="OPPO" w:date="2022-01-19T13:46:00Z">
              <w:r>
                <w:rPr>
                  <w:rFonts w:eastAsiaTheme="minorEastAsia"/>
                  <w:color w:val="0070C0"/>
                  <w:lang w:val="en-US" w:eastAsia="zh-CN"/>
                </w:rPr>
                <w:t>Ok with option 1</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3"/>
        <w:rPr>
          <w:sz w:val="24"/>
          <w:szCs w:val="16"/>
        </w:rPr>
      </w:pPr>
      <w:r>
        <w:rPr>
          <w:sz w:val="24"/>
          <w:szCs w:val="16"/>
        </w:rPr>
        <w:t>Sub-topic 1-</w:t>
      </w:r>
      <w:r>
        <w:rPr>
          <w:rFonts w:hint="eastAsia"/>
          <w:sz w:val="24"/>
          <w:szCs w:val="16"/>
        </w:rPr>
        <w:t>4 Interruption requirements for PUCCH SCell activation</w:t>
      </w:r>
    </w:p>
    <w:p w14:paraId="0A2F6C5B" w14:textId="6B14F433"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w:t>
      </w:r>
      <w:r w:rsidR="00984327">
        <w:rPr>
          <w:b/>
          <w:u w:val="single"/>
          <w:lang w:eastAsia="zh-CN"/>
        </w:rPr>
        <w:t>c</w:t>
      </w:r>
      <w:r>
        <w:rPr>
          <w:b/>
          <w:u w:val="single"/>
          <w:lang w:eastAsia="zh-CN"/>
        </w:rPr>
        <w:t>ell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(Huawei)</w:t>
      </w:r>
    </w:p>
    <w:p w14:paraId="0A2F6C5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60"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af3"/>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17AF55AB"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w:t>
            </w:r>
            <w:r w:rsidR="00984327">
              <w:rPr>
                <w:b/>
                <w:u w:val="single"/>
                <w:lang w:eastAsia="zh-CN"/>
              </w:rPr>
              <w:t>c</w:t>
            </w:r>
            <w:r>
              <w:rPr>
                <w:b/>
                <w:u w:val="single"/>
                <w:lang w:eastAsia="zh-CN"/>
              </w:rPr>
              <w:t>ell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56" w:author="Huawei" w:date="2022-01-17T19:13:00Z">
              <w:r>
                <w:rPr>
                  <w:rFonts w:eastAsiaTheme="minorEastAsia"/>
                  <w:color w:val="0070C0"/>
                  <w:lang w:val="en-US" w:eastAsia="zh-CN"/>
                </w:rPr>
                <w:lastRenderedPageBreak/>
                <w:t>Huawei</w:t>
              </w:r>
            </w:ins>
            <w:del w:id="957" w:author="Huawei" w:date="2022-01-17T19:13:00Z">
              <w:r>
                <w:rPr>
                  <w:rFonts w:eastAsiaTheme="minorEastAsia" w:hint="eastAsia"/>
                  <w:color w:val="0070C0"/>
                  <w:lang w:val="en-US" w:eastAsia="zh-CN"/>
                </w:rPr>
                <w:delText>XXX</w:delText>
              </w:r>
            </w:del>
          </w:p>
        </w:tc>
        <w:tc>
          <w:tcPr>
            <w:tcW w:w="8359" w:type="dxa"/>
          </w:tcPr>
          <w:p w14:paraId="0A2F6C68" w14:textId="2047E6AD" w:rsidR="00C808AE" w:rsidRDefault="009A4599">
            <w:pPr>
              <w:spacing w:after="120"/>
              <w:rPr>
                <w:rFonts w:eastAsiaTheme="minorEastAsia"/>
                <w:color w:val="0070C0"/>
                <w:lang w:val="en-US" w:eastAsia="zh-CN"/>
              </w:rPr>
            </w:pPr>
            <w:proofErr w:type="gramStart"/>
            <w:ins w:id="958" w:author="Huawei" w:date="2022-01-17T19:13:00Z">
              <w:r>
                <w:rPr>
                  <w:rFonts w:eastAsiaTheme="minorEastAsia"/>
                  <w:color w:val="0070C0"/>
                  <w:lang w:val="en-US" w:eastAsia="zh-CN"/>
                </w:rPr>
                <w:t>Support  option</w:t>
              </w:r>
              <w:proofErr w:type="gramEnd"/>
              <w:r>
                <w:rPr>
                  <w:rFonts w:eastAsiaTheme="minorEastAsia"/>
                  <w:color w:val="0070C0"/>
                  <w:lang w:val="en-US" w:eastAsia="zh-CN"/>
                </w:rPr>
                <w:t xml:space="preserve"> 1. According to RAN2 restriction, it seems there is no needed to considered PUCCH S</w:t>
              </w:r>
              <w:r w:rsidR="00984327">
                <w:rPr>
                  <w:rFonts w:eastAsiaTheme="minorEastAsia"/>
                  <w:color w:val="0070C0"/>
                  <w:lang w:val="en-US" w:eastAsia="zh-CN"/>
                </w:rPr>
                <w:t>c</w:t>
              </w:r>
              <w:r>
                <w:rPr>
                  <w:rFonts w:eastAsiaTheme="minorEastAsia"/>
                  <w:color w:val="0070C0"/>
                  <w:lang w:val="en-US" w:eastAsia="zh-CN"/>
                </w:rPr>
                <w:t>ell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59" w:author="CK Yang (楊智凱)" w:date="2022-01-17T20:31:00Z">
                  <w:rPr>
                    <w:rFonts w:eastAsiaTheme="minorEastAsia"/>
                    <w:color w:val="0070C0"/>
                    <w:lang w:val="en-US" w:eastAsia="zh-CN"/>
                  </w:rPr>
                </w:rPrChange>
              </w:rPr>
            </w:pPr>
            <w:ins w:id="960"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6B" w14:textId="77777777" w:rsidR="00C808AE" w:rsidRPr="00C808AE" w:rsidRDefault="009A4599">
            <w:pPr>
              <w:spacing w:after="120"/>
              <w:rPr>
                <w:rFonts w:eastAsia="PMingLiU"/>
                <w:color w:val="0070C0"/>
                <w:lang w:val="en-US" w:eastAsia="zh-TW"/>
                <w:rPrChange w:id="961" w:author="CK Yang (楊智凱)" w:date="2022-01-17T20:31:00Z">
                  <w:rPr>
                    <w:rFonts w:eastAsiaTheme="minorEastAsia"/>
                    <w:color w:val="0070C0"/>
                    <w:lang w:val="en-US" w:eastAsia="zh-CN"/>
                  </w:rPr>
                </w:rPrChange>
              </w:rPr>
            </w:pPr>
            <w:ins w:id="962"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963"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964"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965" w:author="Apple, Jerry Cui" w:date="2022-01-17T15:27:00Z">
              <w:r>
                <w:rPr>
                  <w:rFonts w:eastAsiaTheme="minorEastAsia"/>
                  <w:color w:val="0070C0"/>
                  <w:lang w:val="en-US" w:eastAsia="zh-CN"/>
                </w:rPr>
                <w:t>Agree with option 1.</w:t>
              </w:r>
            </w:ins>
          </w:p>
        </w:tc>
      </w:tr>
      <w:tr w:rsidR="00C808AE" w14:paraId="0A2F6C72" w14:textId="77777777" w:rsidTr="00EC2576">
        <w:trPr>
          <w:ins w:id="966" w:author="Xiaomi" w:date="2022-01-18T15:30:00Z"/>
        </w:trPr>
        <w:tc>
          <w:tcPr>
            <w:tcW w:w="1272" w:type="dxa"/>
          </w:tcPr>
          <w:p w14:paraId="0A2F6C70" w14:textId="77777777" w:rsidR="00C808AE" w:rsidRDefault="009A4599">
            <w:pPr>
              <w:spacing w:after="120"/>
              <w:rPr>
                <w:ins w:id="967" w:author="Xiaomi" w:date="2022-01-18T15:30:00Z"/>
                <w:rFonts w:eastAsiaTheme="minorEastAsia"/>
                <w:color w:val="0070C0"/>
                <w:lang w:val="en-US" w:eastAsia="zh-CN"/>
              </w:rPr>
            </w:pPr>
            <w:ins w:id="968"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359" w:type="dxa"/>
          </w:tcPr>
          <w:p w14:paraId="0A2F6C71" w14:textId="77777777" w:rsidR="00C808AE" w:rsidRDefault="009A4599">
            <w:pPr>
              <w:spacing w:after="120"/>
              <w:rPr>
                <w:ins w:id="969" w:author="Xiaomi" w:date="2022-01-18T15:30:00Z"/>
                <w:rFonts w:eastAsiaTheme="minorEastAsia"/>
                <w:color w:val="0070C0"/>
                <w:lang w:val="en-US" w:eastAsia="zh-CN"/>
              </w:rPr>
            </w:pPr>
            <w:ins w:id="970"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971" w:author="Qualcomm-CH" w:date="2022-01-17T23:57:00Z"/>
        </w:trPr>
        <w:tc>
          <w:tcPr>
            <w:tcW w:w="1272" w:type="dxa"/>
          </w:tcPr>
          <w:p w14:paraId="0A2F6C73" w14:textId="77777777" w:rsidR="00C808AE" w:rsidRDefault="009A4599">
            <w:pPr>
              <w:spacing w:after="120"/>
              <w:rPr>
                <w:ins w:id="972" w:author="Qualcomm-CH" w:date="2022-01-17T23:57:00Z"/>
                <w:rFonts w:eastAsiaTheme="minorEastAsia"/>
                <w:color w:val="0070C0"/>
                <w:lang w:val="en-US" w:eastAsia="zh-CN"/>
              </w:rPr>
            </w:pPr>
            <w:ins w:id="973"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974" w:author="Qualcomm-CH" w:date="2022-01-17T23:57:00Z"/>
                <w:rFonts w:eastAsiaTheme="minorEastAsia"/>
                <w:color w:val="0070C0"/>
                <w:lang w:val="en-US" w:eastAsia="zh-CN"/>
              </w:rPr>
            </w:pPr>
            <w:ins w:id="975" w:author="Qualcomm-CH" w:date="2022-01-17T23:57:00Z">
              <w:r>
                <w:rPr>
                  <w:rFonts w:eastAsiaTheme="minorEastAsia"/>
                  <w:color w:val="0070C0"/>
                  <w:lang w:val="en-US" w:eastAsia="zh-CN"/>
                </w:rPr>
                <w:t>Option 1.</w:t>
              </w:r>
            </w:ins>
          </w:p>
        </w:tc>
      </w:tr>
      <w:tr w:rsidR="00C808AE" w14:paraId="0A2F6C78" w14:textId="77777777" w:rsidTr="00EC2576">
        <w:trPr>
          <w:ins w:id="976" w:author="ZTE" w:date="2022-01-18T17:51:00Z"/>
        </w:trPr>
        <w:tc>
          <w:tcPr>
            <w:tcW w:w="1272" w:type="dxa"/>
          </w:tcPr>
          <w:p w14:paraId="0A2F6C76" w14:textId="77777777" w:rsidR="00C808AE" w:rsidRDefault="009A4599">
            <w:pPr>
              <w:spacing w:after="120"/>
              <w:rPr>
                <w:ins w:id="977" w:author="ZTE" w:date="2022-01-18T17:51:00Z"/>
                <w:rFonts w:eastAsiaTheme="minorEastAsia"/>
                <w:color w:val="0070C0"/>
                <w:lang w:val="en-US" w:eastAsia="zh-CN"/>
              </w:rPr>
            </w:pPr>
            <w:ins w:id="978"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979" w:author="ZTE" w:date="2022-01-18T17:51:00Z"/>
                <w:rFonts w:eastAsiaTheme="minorEastAsia"/>
                <w:color w:val="0070C0"/>
                <w:lang w:val="en-US" w:eastAsia="zh-CN"/>
              </w:rPr>
            </w:pPr>
            <w:ins w:id="980" w:author="ZTE" w:date="2022-01-18T17:51:00Z">
              <w:r>
                <w:rPr>
                  <w:rFonts w:eastAsiaTheme="minorEastAsia" w:hint="eastAsia"/>
                  <w:color w:val="0070C0"/>
                  <w:lang w:val="en-US" w:eastAsia="zh-CN"/>
                </w:rPr>
                <w:t>Support option 1.</w:t>
              </w:r>
            </w:ins>
          </w:p>
        </w:tc>
      </w:tr>
      <w:tr w:rsidR="005402C2" w14:paraId="169B9832" w14:textId="77777777" w:rsidTr="00EC2576">
        <w:trPr>
          <w:ins w:id="981" w:author="Li, Hua" w:date="2022-01-18T19:22:00Z"/>
        </w:trPr>
        <w:tc>
          <w:tcPr>
            <w:tcW w:w="1272" w:type="dxa"/>
          </w:tcPr>
          <w:p w14:paraId="64CB18EA" w14:textId="055F3C59" w:rsidR="005402C2" w:rsidRDefault="005402C2">
            <w:pPr>
              <w:spacing w:after="120"/>
              <w:rPr>
                <w:ins w:id="982" w:author="Li, Hua" w:date="2022-01-18T19:22:00Z"/>
                <w:rFonts w:eastAsiaTheme="minorEastAsia"/>
                <w:color w:val="0070C0"/>
                <w:lang w:val="en-US" w:eastAsia="zh-CN"/>
              </w:rPr>
            </w:pPr>
            <w:ins w:id="983"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984" w:author="Li, Hua" w:date="2022-01-18T19:22:00Z"/>
                <w:rFonts w:eastAsiaTheme="minorEastAsia"/>
                <w:color w:val="0070C0"/>
                <w:lang w:val="en-US" w:eastAsia="zh-CN"/>
              </w:rPr>
            </w:pPr>
            <w:ins w:id="985"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986" w:author="NSB" w:date="2022-01-19T02:06:00Z"/>
        </w:trPr>
        <w:tc>
          <w:tcPr>
            <w:tcW w:w="1272" w:type="dxa"/>
          </w:tcPr>
          <w:p w14:paraId="7613A74E" w14:textId="45B96575" w:rsidR="00EC2576" w:rsidRDefault="00EC2576" w:rsidP="00EC2576">
            <w:pPr>
              <w:spacing w:after="120"/>
              <w:rPr>
                <w:ins w:id="987" w:author="NSB" w:date="2022-01-19T02:06:00Z"/>
                <w:rFonts w:eastAsiaTheme="minorEastAsia"/>
                <w:color w:val="0070C0"/>
                <w:lang w:val="en-US" w:eastAsia="zh-CN"/>
              </w:rPr>
            </w:pPr>
            <w:ins w:id="988"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989" w:author="NSB" w:date="2022-01-19T02:06:00Z"/>
                <w:rFonts w:eastAsiaTheme="minorEastAsia"/>
                <w:color w:val="0070C0"/>
                <w:lang w:val="en-US" w:eastAsia="zh-CN"/>
              </w:rPr>
            </w:pPr>
            <w:ins w:id="990" w:author="NSB" w:date="2022-01-19T02:06:00Z">
              <w:r>
                <w:rPr>
                  <w:rFonts w:eastAsiaTheme="minorEastAsia"/>
                  <w:color w:val="0070C0"/>
                  <w:lang w:val="en-US" w:eastAsia="zh-CN"/>
                </w:rPr>
                <w:t xml:space="preserve">Fine with Option 1. </w:t>
              </w:r>
            </w:ins>
          </w:p>
        </w:tc>
      </w:tr>
      <w:tr w:rsidR="001F6D64" w14:paraId="2C2EB3EC" w14:textId="77777777" w:rsidTr="00EC2576">
        <w:trPr>
          <w:ins w:id="991" w:author="CATT_RAN4#101bis" w:date="2022-01-19T03:46:00Z"/>
        </w:trPr>
        <w:tc>
          <w:tcPr>
            <w:tcW w:w="1272" w:type="dxa"/>
          </w:tcPr>
          <w:p w14:paraId="49A90558" w14:textId="6683D9BB" w:rsidR="001F6D64" w:rsidRDefault="001F6D64" w:rsidP="00EC2576">
            <w:pPr>
              <w:spacing w:after="120"/>
              <w:rPr>
                <w:ins w:id="992" w:author="CATT_RAN4#101bis" w:date="2022-01-19T03:46:00Z"/>
                <w:rFonts w:eastAsiaTheme="minorEastAsia"/>
                <w:color w:val="0070C0"/>
                <w:lang w:val="en-US" w:eastAsia="zh-CN"/>
              </w:rPr>
            </w:pPr>
            <w:ins w:id="993"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994" w:author="CATT_RAN4#101bis" w:date="2022-01-19T03:46:00Z"/>
                <w:rFonts w:eastAsiaTheme="minorEastAsia"/>
                <w:color w:val="0070C0"/>
                <w:lang w:val="en-US" w:eastAsia="zh-CN"/>
              </w:rPr>
            </w:pPr>
            <w:ins w:id="995"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984327" w14:paraId="7269295E" w14:textId="77777777" w:rsidTr="00EC2576">
        <w:trPr>
          <w:ins w:id="996" w:author="OPPO" w:date="2022-01-19T13:46:00Z"/>
        </w:trPr>
        <w:tc>
          <w:tcPr>
            <w:tcW w:w="1272" w:type="dxa"/>
          </w:tcPr>
          <w:p w14:paraId="6DBF5085" w14:textId="7C78BB27" w:rsidR="00984327" w:rsidRDefault="00984327" w:rsidP="00EC2576">
            <w:pPr>
              <w:spacing w:after="120"/>
              <w:rPr>
                <w:ins w:id="997" w:author="OPPO" w:date="2022-01-19T13:46:00Z"/>
                <w:rFonts w:eastAsiaTheme="minorEastAsia"/>
                <w:color w:val="0070C0"/>
                <w:lang w:val="en-US" w:eastAsia="zh-CN"/>
              </w:rPr>
            </w:pPr>
            <w:ins w:id="998"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F80FCA5" w14:textId="4BFB463C" w:rsidR="00984327" w:rsidRDefault="00984327" w:rsidP="00EC2576">
            <w:pPr>
              <w:spacing w:after="120"/>
              <w:rPr>
                <w:ins w:id="999" w:author="OPPO" w:date="2022-01-19T13:46:00Z"/>
                <w:rFonts w:eastAsiaTheme="minorEastAsia"/>
                <w:color w:val="0070C0"/>
                <w:lang w:val="en-US" w:eastAsia="zh-CN"/>
              </w:rPr>
            </w:pPr>
            <w:ins w:id="1000" w:author="OPPO" w:date="2022-01-19T13:46:00Z">
              <w:r>
                <w:rPr>
                  <w:rFonts w:eastAsiaTheme="minorEastAsia"/>
                  <w:color w:val="0070C0"/>
                  <w:lang w:val="en-US" w:eastAsia="zh-CN"/>
                </w:rPr>
                <w:t>Fine with Option 1.</w:t>
              </w:r>
            </w:ins>
          </w:p>
        </w:tc>
      </w:tr>
    </w:tbl>
    <w:p w14:paraId="0A2F6C79" w14:textId="77777777" w:rsidR="00C808AE" w:rsidRDefault="00C808AE">
      <w:pPr>
        <w:rPr>
          <w:color w:val="0070C0"/>
          <w:lang w:val="en-US" w:eastAsia="zh-CN"/>
        </w:rPr>
      </w:pPr>
    </w:p>
    <w:p w14:paraId="0A2F6C7A" w14:textId="77777777" w:rsidR="00C808AE" w:rsidRDefault="009A4599">
      <w:pPr>
        <w:pStyle w:val="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01" w:name="OLE_LINK16"/>
      <w:bookmarkStart w:id="1002" w:name="OLE_LINK17"/>
      <w:r>
        <w:rPr>
          <w:sz w:val="24"/>
          <w:szCs w:val="16"/>
        </w:rPr>
        <w:t>PUCCH SCell activation requirements</w:t>
      </w:r>
      <w:bookmarkEnd w:id="1001"/>
      <w:bookmarkEnd w:id="1002"/>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Xiaomi)</w:t>
      </w:r>
    </w:p>
    <w:p w14:paraId="0A2F6C7E"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 n</w:t>
      </w:r>
      <w:r>
        <w:rPr>
          <w:rFonts w:eastAsia="宋体"/>
          <w:lang w:eastAsia="zh-CN"/>
        </w:rPr>
        <w:t>o interruption occurs in same FR as the target PUCCH Scell during the Scell activation procedure if UE supports per-FR MG, otherwise the PUCCH Scell activation delay can be extended, and</w:t>
      </w:r>
    </w:p>
    <w:p w14:paraId="0A2F6C7F"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w:t>
      </w:r>
      <w:r>
        <w:rPr>
          <w:rFonts w:eastAsia="宋体"/>
          <w:lang w:eastAsia="zh-CN"/>
        </w:rPr>
        <w:t xml:space="preserve"> </w:t>
      </w:r>
      <w:r>
        <w:rPr>
          <w:rFonts w:eastAsia="宋体" w:hint="eastAsia"/>
          <w:lang w:eastAsia="zh-CN"/>
        </w:rPr>
        <w:t>n</w:t>
      </w:r>
      <w:r>
        <w:rPr>
          <w:rFonts w:eastAsia="宋体"/>
          <w:lang w:eastAsia="zh-CN"/>
        </w:rPr>
        <w:t>o interruption occurs during the Scell activation procedure if UE does not support per-FR MG, otherwise the PUCCH Scell activation delay can be extended.</w:t>
      </w:r>
    </w:p>
    <w:p w14:paraId="0A2F6C80"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(Huawei)</w:t>
      </w:r>
    </w:p>
    <w:p w14:paraId="0A2F6C82"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There is no need to have applicability statement of interruption for PUCCH SCell activation requirements.</w:t>
      </w:r>
    </w:p>
    <w:p w14:paraId="0A2F6C8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84"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af3"/>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1003" w:author="Huawei" w:date="2022-01-17T19:13:00Z">
              <w:r>
                <w:rPr>
                  <w:rFonts w:eastAsiaTheme="minorEastAsia" w:hint="eastAsia"/>
                  <w:color w:val="0070C0"/>
                  <w:lang w:val="en-US" w:eastAsia="zh-CN"/>
                </w:rPr>
                <w:t>H</w:t>
              </w:r>
              <w:r>
                <w:rPr>
                  <w:rFonts w:eastAsiaTheme="minorEastAsia"/>
                  <w:color w:val="0070C0"/>
                  <w:lang w:val="en-US" w:eastAsia="zh-CN"/>
                </w:rPr>
                <w:t>uawei</w:t>
              </w:r>
            </w:ins>
            <w:del w:id="1004"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1005" w:author="Huawei" w:date="2022-01-17T19:13:00Z"/>
                <w:rFonts w:eastAsiaTheme="minorEastAsia"/>
                <w:color w:val="0070C0"/>
                <w:lang w:val="en-US" w:eastAsia="zh-CN"/>
              </w:rPr>
            </w:pPr>
            <w:ins w:id="1006"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1007" w:author="Huawei" w:date="2022-01-17T19:13:00Z"/>
                <w:rFonts w:eastAsiaTheme="minorEastAsia"/>
                <w:color w:val="0070C0"/>
                <w:lang w:val="en-US" w:eastAsia="zh-CN"/>
              </w:rPr>
            </w:pPr>
            <w:ins w:id="1008"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1009"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1010"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1011"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1012"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1013"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1014" w:author="Xiaomi" w:date="2022-01-18T15:31:00Z"/>
        </w:trPr>
        <w:tc>
          <w:tcPr>
            <w:tcW w:w="1272" w:type="dxa"/>
          </w:tcPr>
          <w:p w14:paraId="0A2F6C96" w14:textId="77777777" w:rsidR="00C808AE" w:rsidRDefault="009A4599">
            <w:pPr>
              <w:spacing w:after="120"/>
              <w:rPr>
                <w:ins w:id="1015" w:author="Xiaomi" w:date="2022-01-18T15:31:00Z"/>
                <w:rFonts w:eastAsiaTheme="minorEastAsia"/>
                <w:color w:val="0070C0"/>
                <w:lang w:val="en-US" w:eastAsia="zh-CN"/>
              </w:rPr>
            </w:pPr>
            <w:ins w:id="1016" w:author="Xiaomi" w:date="2022-01-18T15: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0A2F6C97" w14:textId="77777777" w:rsidR="00C808AE" w:rsidRDefault="009A4599">
            <w:pPr>
              <w:spacing w:after="120"/>
              <w:rPr>
                <w:ins w:id="1017" w:author="Xiaomi" w:date="2022-01-18T15:31:00Z"/>
                <w:rFonts w:eastAsiaTheme="minorEastAsia"/>
                <w:color w:val="0070C0"/>
                <w:lang w:val="en-US" w:eastAsia="zh-CN"/>
              </w:rPr>
            </w:pPr>
            <w:ins w:id="1018"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1019"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1020" w:author="NSB" w:date="2022-01-19T02:07:00Z"/>
        </w:trPr>
        <w:tc>
          <w:tcPr>
            <w:tcW w:w="1272" w:type="dxa"/>
          </w:tcPr>
          <w:p w14:paraId="36B65CD8" w14:textId="21556B18" w:rsidR="00EC2576" w:rsidRDefault="00EC2576" w:rsidP="00EC2576">
            <w:pPr>
              <w:spacing w:after="120"/>
              <w:rPr>
                <w:ins w:id="1021" w:author="NSB" w:date="2022-01-19T02:07:00Z"/>
                <w:rFonts w:eastAsiaTheme="minorEastAsia"/>
                <w:color w:val="0070C0"/>
                <w:lang w:val="en-US" w:eastAsia="zh-CN"/>
              </w:rPr>
            </w:pPr>
            <w:ins w:id="1022"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1023" w:author="NSB" w:date="2022-01-19T02:07:00Z"/>
                <w:rFonts w:eastAsiaTheme="minorEastAsia"/>
                <w:color w:val="0070C0"/>
                <w:lang w:val="en-US" w:eastAsia="zh-CN"/>
              </w:rPr>
            </w:pPr>
            <w:ins w:id="1024"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1025" w:author="CATT_RAN4#101bis" w:date="2022-01-19T03:46:00Z"/>
        </w:trPr>
        <w:tc>
          <w:tcPr>
            <w:tcW w:w="1272" w:type="dxa"/>
          </w:tcPr>
          <w:p w14:paraId="28D1BE23" w14:textId="42F7F998" w:rsidR="00C339B0" w:rsidRDefault="00C339B0" w:rsidP="00EC2576">
            <w:pPr>
              <w:spacing w:after="120"/>
              <w:rPr>
                <w:ins w:id="1026" w:author="CATT_RAN4#101bis" w:date="2022-01-19T03:46:00Z"/>
                <w:rFonts w:eastAsiaTheme="minorEastAsia"/>
                <w:color w:val="0070C0"/>
                <w:lang w:val="en-US" w:eastAsia="zh-CN"/>
              </w:rPr>
            </w:pPr>
            <w:ins w:id="1027"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1028" w:author="CATT_RAN4#101bis" w:date="2022-01-19T03:46:00Z"/>
                <w:rFonts w:eastAsiaTheme="minorEastAsia"/>
                <w:color w:val="0070C0"/>
                <w:lang w:val="en-US" w:eastAsia="zh-CN"/>
              </w:rPr>
            </w:pPr>
            <w:ins w:id="1029"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1030"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1031" w:name="_Hlk92998891"/>
      <w:bookmarkEnd w:id="1030"/>
      <w:r>
        <w:rPr>
          <w:lang w:eastAsia="zh-CN"/>
        </w:rPr>
        <w:t>Proposals</w:t>
      </w:r>
    </w:p>
    <w:p w14:paraId="0A2F6C9C"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vivo, Intel, Huawei)</w:t>
      </w:r>
    </w:p>
    <w:p w14:paraId="0A2F6C9D" w14:textId="77777777" w:rsidR="00C808AE" w:rsidRDefault="009A4599">
      <w:pPr>
        <w:pStyle w:val="afc"/>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afc"/>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(Xiaomi)</w:t>
      </w:r>
    </w:p>
    <w:p w14:paraId="0A2F6CA0"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4: (Ericsson)</w:t>
      </w:r>
    </w:p>
    <w:p w14:paraId="0A2F6CA2"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the net effect on the timeline shall be an added 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bookmarkStart w:id="1032" w:name="_Hlk92998761"/>
      <w:bookmarkEnd w:id="1031"/>
      <w:r>
        <w:rPr>
          <w:rFonts w:eastAsia="宋体"/>
          <w:lang w:eastAsia="zh-CN"/>
        </w:rPr>
        <w:t>O</w:t>
      </w:r>
      <w:r>
        <w:rPr>
          <w:rFonts w:eastAsia="宋体" w:hint="eastAsia"/>
          <w:lang w:eastAsia="zh-CN"/>
        </w:rPr>
        <w:t xml:space="preserve">ption </w:t>
      </w:r>
      <w:r>
        <w:rPr>
          <w:rFonts w:eastAsia="宋体"/>
          <w:lang w:eastAsia="zh-CN"/>
        </w:rPr>
        <w:t>5</w:t>
      </w:r>
      <w:r>
        <w:rPr>
          <w:rFonts w:eastAsia="宋体" w:hint="eastAsia"/>
          <w:lang w:eastAsia="zh-CN"/>
        </w:rPr>
        <w:t>: (</w:t>
      </w:r>
      <w:r>
        <w:rPr>
          <w:rFonts w:eastAsia="宋体"/>
          <w:lang w:eastAsia="zh-CN"/>
        </w:rPr>
        <w:t>QC</w:t>
      </w:r>
      <w:r>
        <w:rPr>
          <w:rFonts w:eastAsia="宋体" w:hint="eastAsia"/>
          <w:lang w:eastAsia="zh-CN"/>
        </w:rPr>
        <w:t>)</w:t>
      </w:r>
    </w:p>
    <w:p w14:paraId="0A2F6CA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hint="eastAsia"/>
          <w:bCs/>
          <w:lang w:eastAsia="zh-CN"/>
        </w:rPr>
        <w:t>T</w:t>
      </w:r>
      <w:r>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1032"/>
    <w:p w14:paraId="0A2F6CA5"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A6" w14:textId="77777777" w:rsidR="00C808AE" w:rsidRDefault="009A4599">
      <w:pPr>
        <w:pStyle w:val="afc"/>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afc"/>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afc"/>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af3"/>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1033"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34"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1035"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1036" w:author="CK Yang (楊智凱)" w:date="2022-01-17T22:07:00Z">
                  <w:rPr>
                    <w:rFonts w:eastAsiaTheme="minorEastAsia"/>
                    <w:color w:val="0070C0"/>
                    <w:lang w:val="en-US" w:eastAsia="zh-CN"/>
                  </w:rPr>
                </w:rPrChange>
              </w:rPr>
            </w:pPr>
            <w:ins w:id="1037"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B3" w14:textId="77777777" w:rsidR="00C808AE" w:rsidRPr="00C808AE" w:rsidRDefault="009A4599">
            <w:pPr>
              <w:spacing w:after="120"/>
              <w:rPr>
                <w:rFonts w:eastAsia="PMingLiU"/>
                <w:color w:val="0070C0"/>
                <w:lang w:val="en-US" w:eastAsia="zh-TW"/>
                <w:rPrChange w:id="1038" w:author="CK Yang (楊智凱)" w:date="2022-01-17T22:07:00Z">
                  <w:rPr>
                    <w:rFonts w:eastAsiaTheme="minorEastAsia"/>
                    <w:color w:val="0070C0"/>
                    <w:lang w:val="en-US" w:eastAsia="zh-CN"/>
                  </w:rPr>
                </w:rPrChange>
              </w:rPr>
            </w:pPr>
            <w:ins w:id="1039"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1040"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1041"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proofErr w:type="gramStart"/>
              <w:r>
                <w:rPr>
                  <w:lang w:val="pl-PL"/>
                </w:rPr>
                <w:t>,  but</w:t>
              </w:r>
              <w:proofErr w:type="gramEnd"/>
              <w:r>
                <w:rPr>
                  <w:lang w:val="pl-PL"/>
                </w:rPr>
                <w:t xml:space="preserve"> network has no idea how fast UE could complete the DL action and therefore the </w:t>
              </w:r>
              <w:r>
                <w:rPr>
                  <w:lang w:val="pl-PL"/>
                </w:rPr>
                <w:lastRenderedPageBreak/>
                <w:t>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1042" w:author="Venkat, Ericsson" w:date="2022-01-18T11:03:00Z"/>
        </w:trPr>
        <w:tc>
          <w:tcPr>
            <w:tcW w:w="1272" w:type="dxa"/>
          </w:tcPr>
          <w:p w14:paraId="0A2F6CB8" w14:textId="77777777" w:rsidR="00C808AE" w:rsidRDefault="009A4599">
            <w:pPr>
              <w:spacing w:after="120"/>
              <w:rPr>
                <w:ins w:id="1043" w:author="Venkat, Ericsson" w:date="2022-01-18T11:03:00Z"/>
                <w:rFonts w:eastAsiaTheme="minorEastAsia"/>
                <w:color w:val="0070C0"/>
                <w:lang w:val="en-US" w:eastAsia="zh-CN"/>
              </w:rPr>
            </w:pPr>
            <w:ins w:id="1044" w:author="Venkat, Ericsson" w:date="2022-01-18T11:03:00Z">
              <w:r>
                <w:rPr>
                  <w:rFonts w:eastAsiaTheme="minorEastAsia"/>
                  <w:color w:val="0070C0"/>
                  <w:lang w:val="en-US" w:eastAsia="zh-CN"/>
                </w:rPr>
                <w:lastRenderedPageBreak/>
                <w:t>Ericsson</w:t>
              </w:r>
            </w:ins>
          </w:p>
        </w:tc>
        <w:tc>
          <w:tcPr>
            <w:tcW w:w="8359" w:type="dxa"/>
          </w:tcPr>
          <w:p w14:paraId="0A2F6CB9" w14:textId="77777777" w:rsidR="00C808AE" w:rsidRDefault="009A4599">
            <w:pPr>
              <w:spacing w:after="120"/>
              <w:rPr>
                <w:ins w:id="1045" w:author="Venkat, Ericsson" w:date="2022-01-18T13:50:00Z"/>
                <w:rFonts w:eastAsiaTheme="minorEastAsia"/>
                <w:color w:val="0070C0"/>
                <w:lang w:val="en-US" w:eastAsia="zh-CN"/>
              </w:rPr>
            </w:pPr>
            <w:ins w:id="1046"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1047" w:author="Venkat, Ericsson" w:date="2022-01-18T13:50:00Z"/>
                <w:rFonts w:eastAsiaTheme="minorEastAsia"/>
                <w:color w:val="0070C0"/>
                <w:lang w:val="en-US" w:eastAsia="zh-CN"/>
              </w:rPr>
            </w:pPr>
            <w:ins w:id="1048"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1049" w:author="Venkat, Ericsson" w:date="2022-01-18T13:50:00Z"/>
                <w:rFonts w:eastAsiaTheme="minorEastAsia"/>
                <w:strike/>
                <w:color w:val="0070C0"/>
                <w:highlight w:val="yellow"/>
                <w:lang w:val="en-US" w:eastAsia="zh-CN"/>
              </w:rPr>
            </w:pPr>
            <w:ins w:id="1050"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51" w:author="Venkat, Ericsson" w:date="2022-01-18T13:50:00Z"/>
                <w:rFonts w:eastAsiaTheme="minorEastAsia"/>
                <w:strike/>
                <w:color w:val="0070C0"/>
                <w:highlight w:val="yellow"/>
                <w:lang w:val="en-US" w:eastAsia="zh-CN"/>
              </w:rPr>
            </w:pPr>
            <w:ins w:id="1052" w:author="Venkat, Ericsson" w:date="2022-01-18T13:50:00Z">
              <w:r>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0A2F6CBD" w14:textId="77777777" w:rsidR="00C808AE" w:rsidRDefault="009A4599">
            <w:pPr>
              <w:spacing w:after="120"/>
              <w:rPr>
                <w:ins w:id="1053" w:author="Venkat, Ericsson" w:date="2022-01-18T13:50:00Z"/>
                <w:rFonts w:eastAsiaTheme="minorEastAsia"/>
                <w:strike/>
                <w:color w:val="0070C0"/>
                <w:highlight w:val="yellow"/>
                <w:lang w:val="en-US" w:eastAsia="zh-CN"/>
              </w:rPr>
            </w:pPr>
            <w:ins w:id="1054" w:author="Venkat, Ericsson" w:date="2022-01-18T13:50:00Z">
              <w:r>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0A2F6CBE" w14:textId="77777777" w:rsidR="00C808AE" w:rsidRDefault="009A4599">
            <w:pPr>
              <w:spacing w:after="120"/>
              <w:rPr>
                <w:ins w:id="1055" w:author="Venkat, Ericsson" w:date="2022-01-18T13:50:00Z"/>
                <w:rFonts w:eastAsiaTheme="minorEastAsia"/>
                <w:strike/>
                <w:color w:val="0070C0"/>
                <w:highlight w:val="yellow"/>
                <w:lang w:val="en-US" w:eastAsia="zh-CN"/>
              </w:rPr>
            </w:pPr>
            <w:ins w:id="1056"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57" w:author="Venkat, Ericsson" w:date="2022-01-18T13:50:00Z"/>
                <w:rFonts w:eastAsiaTheme="minorEastAsia"/>
                <w:color w:val="0070C0"/>
                <w:highlight w:val="yellow"/>
                <w:lang w:val="en-US" w:eastAsia="zh-CN"/>
              </w:rPr>
            </w:pPr>
            <w:ins w:id="1058" w:author="Venkat, Ericsson" w:date="2022-01-18T13:50:00Z">
              <w:r>
                <w:rPr>
                  <w:rFonts w:eastAsiaTheme="minorEastAsia"/>
                  <w:color w:val="0070C0"/>
                  <w:highlight w:val="yellow"/>
                  <w:lang w:val="en-US" w:eastAsia="zh-CN"/>
                </w:rPr>
                <w:t>Since gNB do not know when UE completes SCell activation, gNB do not schedule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(we agree tha</w:t>
              </w:r>
            </w:ins>
            <w:ins w:id="1059" w:author="Venkat, Ericsson" w:date="2022-01-18T13:51:00Z">
              <w:r>
                <w:rPr>
                  <w:rFonts w:eastAsiaTheme="minorEastAsia"/>
                  <w:color w:val="0070C0"/>
                  <w:highlight w:val="yellow"/>
                  <w:lang w:val="en-US" w:eastAsia="zh-CN"/>
                </w:rPr>
                <w:t xml:space="preserve">t </w:t>
              </w:r>
            </w:ins>
            <w:ins w:id="1060" w:author="Venkat, Ericsson" w:date="2022-01-18T13:50:00Z">
              <w:r>
                <w:rPr>
                  <w:rFonts w:eastAsiaTheme="minorEastAsia"/>
                  <w:color w:val="0070C0"/>
                  <w:highlight w:val="yellow"/>
                  <w:lang w:val="en-US" w:eastAsia="zh-CN"/>
                </w:rPr>
                <w:t xml:space="preserve">gNB can schedule PDCCH order </w:t>
              </w:r>
            </w:ins>
            <w:ins w:id="1061" w:author="Venkat, Ericsson" w:date="2022-01-18T13:51:00Z">
              <w:r>
                <w:rPr>
                  <w:rFonts w:eastAsiaTheme="minorEastAsia"/>
                  <w:color w:val="0070C0"/>
                  <w:highlight w:val="yellow"/>
                  <w:lang w:val="en-US" w:eastAsia="zh-CN"/>
                </w:rPr>
                <w:t xml:space="preserve">before also </w:t>
              </w:r>
            </w:ins>
            <w:ins w:id="1062" w:author="Venkat, Ericsson" w:date="2022-01-18T13:50:00Z">
              <w:r>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063" w:author="Venkat, Ericsson" w:date="2022-01-18T13:51:00Z">
              <w:r>
                <w:rPr>
                  <w:rFonts w:eastAsiaTheme="minorEastAsia"/>
                  <w:color w:val="0070C0"/>
                  <w:highlight w:val="yellow"/>
                  <w:lang w:val="en-US" w:eastAsia="zh-CN"/>
                </w:rPr>
                <w:t>,</w:t>
              </w:r>
            </w:ins>
            <w:ins w:id="1064" w:author="Venkat, Ericsson" w:date="2022-01-18T13:50:00Z">
              <w:r>
                <w:rPr>
                  <w:rFonts w:eastAsiaTheme="minorEastAsia"/>
                  <w:color w:val="0070C0"/>
                  <w:highlight w:val="yellow"/>
                  <w:lang w:val="en-US" w:eastAsia="zh-CN"/>
                </w:rPr>
                <w:t xml:space="preserve"> to make UE behaviour clear to gNB, we suggest following modification to the recommended WF.</w:t>
              </w:r>
            </w:ins>
          </w:p>
          <w:p w14:paraId="0A2F6CC0" w14:textId="77777777" w:rsidR="00C808AE" w:rsidRDefault="009A4599">
            <w:pPr>
              <w:pStyle w:val="afc"/>
              <w:numPr>
                <w:ilvl w:val="0"/>
                <w:numId w:val="22"/>
              </w:numPr>
              <w:spacing w:after="120"/>
              <w:ind w:firstLineChars="0"/>
              <w:rPr>
                <w:ins w:id="1065" w:author="Venkat, Ericsson" w:date="2022-01-18T13:50:00Z"/>
                <w:rFonts w:eastAsiaTheme="minorEastAsia"/>
                <w:color w:val="0070C0"/>
                <w:highlight w:val="yellow"/>
                <w:lang w:val="en-US" w:eastAsia="zh-CN"/>
              </w:rPr>
            </w:pPr>
            <w:ins w:id="1066" w:author="Venkat, Ericsson" w:date="2022-01-18T13:50:00Z">
              <w:r>
                <w:rPr>
                  <w:rFonts w:eastAsiaTheme="minorEastAsia"/>
                  <w:color w:val="0070C0"/>
                  <w:highlight w:val="yellow"/>
                  <w:lang w:val="en-US" w:eastAsia="zh-CN"/>
                </w:rPr>
                <w:t>UE is not expected to receive a PDCCH order to initiate RA procedure on the PUCCH SCell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w:t>
              </w:r>
            </w:ins>
          </w:p>
          <w:p w14:paraId="0A2F6CC1" w14:textId="77777777" w:rsidR="00C808AE" w:rsidRDefault="009A4599">
            <w:pPr>
              <w:pStyle w:val="afc"/>
              <w:numPr>
                <w:ilvl w:val="0"/>
                <w:numId w:val="22"/>
              </w:numPr>
              <w:spacing w:after="120"/>
              <w:ind w:firstLineChars="0"/>
              <w:rPr>
                <w:ins w:id="1067" w:author="Venkat, Ericsson" w:date="2022-01-18T13:50:00Z"/>
                <w:rFonts w:eastAsiaTheme="minorEastAsia"/>
                <w:color w:val="0070C0"/>
                <w:highlight w:val="yellow"/>
                <w:lang w:val="en-US" w:eastAsia="zh-CN"/>
              </w:rPr>
            </w:pPr>
            <w:ins w:id="1068"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until reception of PDCCH order.</w:t>
              </w:r>
            </w:ins>
          </w:p>
          <w:p w14:paraId="0A2F6CC2" w14:textId="77777777" w:rsidR="00C808AE" w:rsidRDefault="009A4599">
            <w:pPr>
              <w:pStyle w:val="afc"/>
              <w:numPr>
                <w:ilvl w:val="0"/>
                <w:numId w:val="22"/>
              </w:numPr>
              <w:spacing w:after="120"/>
              <w:ind w:firstLineChars="0"/>
              <w:rPr>
                <w:ins w:id="1069" w:author="Venkat, Ericsson" w:date="2022-01-18T13:50:00Z"/>
                <w:rFonts w:eastAsiaTheme="minorEastAsia"/>
                <w:color w:val="0070C0"/>
                <w:highlight w:val="yellow"/>
                <w:lang w:val="en-US" w:eastAsia="zh-CN"/>
              </w:rPr>
            </w:pPr>
            <w:ins w:id="1070" w:author="Venkat, Ericsson" w:date="2022-01-18T13:50:00Z">
              <w:r>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0A2F6CC3" w14:textId="77777777" w:rsidR="00C808AE" w:rsidRDefault="00C808AE">
            <w:pPr>
              <w:spacing w:after="120"/>
              <w:rPr>
                <w:ins w:id="1071" w:author="Venkat, Ericsson" w:date="2022-01-18T11:03:00Z"/>
                <w:rFonts w:eastAsiaTheme="minorEastAsia"/>
                <w:color w:val="0070C0"/>
                <w:lang w:val="en-US" w:eastAsia="zh-CN"/>
              </w:rPr>
            </w:pPr>
          </w:p>
        </w:tc>
      </w:tr>
      <w:tr w:rsidR="00C808AE" w14:paraId="0A2F6CC7" w14:textId="77777777">
        <w:trPr>
          <w:ins w:id="1072" w:author="Xiaomi" w:date="2022-01-18T15:34:00Z"/>
        </w:trPr>
        <w:tc>
          <w:tcPr>
            <w:tcW w:w="1272" w:type="dxa"/>
          </w:tcPr>
          <w:p w14:paraId="0A2F6CC5" w14:textId="77777777" w:rsidR="00C808AE" w:rsidRDefault="009A4599">
            <w:pPr>
              <w:spacing w:after="120"/>
              <w:rPr>
                <w:ins w:id="1073" w:author="Xiaomi" w:date="2022-01-18T15:34:00Z"/>
                <w:rFonts w:eastAsiaTheme="minorEastAsia"/>
                <w:color w:val="0070C0"/>
                <w:lang w:val="en-US" w:eastAsia="zh-CN"/>
              </w:rPr>
            </w:pPr>
            <w:ins w:id="1074"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CC6" w14:textId="77777777" w:rsidR="00C808AE" w:rsidRDefault="009A4599">
            <w:pPr>
              <w:spacing w:after="120"/>
              <w:rPr>
                <w:ins w:id="1075" w:author="Xiaomi" w:date="2022-01-18T15:34:00Z"/>
                <w:rFonts w:eastAsiaTheme="minorEastAsia"/>
                <w:color w:val="0070C0"/>
                <w:lang w:val="en-US" w:eastAsia="zh-CN"/>
              </w:rPr>
            </w:pPr>
            <w:ins w:id="1076"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077" w:author="Qualcomm-CH" w:date="2022-01-17T23:57:00Z"/>
        </w:trPr>
        <w:tc>
          <w:tcPr>
            <w:tcW w:w="1272" w:type="dxa"/>
          </w:tcPr>
          <w:p w14:paraId="0A2F6CC8" w14:textId="77777777" w:rsidR="00C808AE" w:rsidRDefault="009A4599">
            <w:pPr>
              <w:spacing w:after="120"/>
              <w:rPr>
                <w:ins w:id="1078" w:author="Qualcomm-CH" w:date="2022-01-17T23:57:00Z"/>
                <w:rFonts w:eastAsiaTheme="minorEastAsia"/>
                <w:color w:val="0070C0"/>
                <w:lang w:val="en-US" w:eastAsia="zh-CN"/>
              </w:rPr>
            </w:pPr>
            <w:ins w:id="1079"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080" w:author="Qualcomm-CH" w:date="2022-01-17T23:57:00Z"/>
                <w:rFonts w:eastAsiaTheme="minorEastAsia"/>
                <w:color w:val="0070C0"/>
                <w:lang w:val="en-US" w:eastAsia="zh-CN"/>
              </w:rPr>
            </w:pPr>
            <w:ins w:id="1081"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082" w:author="Qualcomm-CH" w:date="2022-01-17T23:57:00Z"/>
                <w:rFonts w:eastAsiaTheme="minorEastAsia"/>
                <w:color w:val="0070C0"/>
                <w:lang w:val="en-US" w:eastAsia="zh-CN"/>
              </w:rPr>
            </w:pPr>
            <w:ins w:id="1083"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084" w:author="xusheng wei" w:date="2022-01-18T16:39:00Z"/>
        </w:trPr>
        <w:tc>
          <w:tcPr>
            <w:tcW w:w="1272" w:type="dxa"/>
          </w:tcPr>
          <w:p w14:paraId="0A2F6CCC" w14:textId="77777777" w:rsidR="00C808AE" w:rsidRDefault="009A4599">
            <w:pPr>
              <w:spacing w:after="120"/>
              <w:rPr>
                <w:ins w:id="1085" w:author="xusheng wei" w:date="2022-01-18T16:39:00Z"/>
                <w:rFonts w:eastAsiaTheme="minorEastAsia"/>
                <w:color w:val="0070C0"/>
                <w:lang w:val="en-US" w:eastAsia="zh-CN"/>
              </w:rPr>
            </w:pPr>
            <w:ins w:id="1086"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087" w:author="xusheng wei" w:date="2022-01-18T16:39:00Z"/>
                <w:rFonts w:eastAsiaTheme="minorEastAsia"/>
                <w:color w:val="0070C0"/>
                <w:lang w:val="en-US" w:eastAsia="zh-CN"/>
              </w:rPr>
            </w:pPr>
            <w:ins w:id="1088" w:author="xusheng wei" w:date="2022-01-18T16:39:00Z">
              <w:r>
                <w:rPr>
                  <w:rFonts w:eastAsia="PMingLiU"/>
                  <w:color w:val="0070C0"/>
                  <w:lang w:val="en-US" w:eastAsia="zh-TW"/>
                </w:rPr>
                <w:t>Fine with the recommended WF</w:t>
              </w:r>
            </w:ins>
          </w:p>
        </w:tc>
      </w:tr>
      <w:tr w:rsidR="00232F03" w14:paraId="64D426F0" w14:textId="77777777">
        <w:trPr>
          <w:ins w:id="1089" w:author="Li, Hua" w:date="2022-01-18T19:23:00Z"/>
        </w:trPr>
        <w:tc>
          <w:tcPr>
            <w:tcW w:w="1272" w:type="dxa"/>
          </w:tcPr>
          <w:p w14:paraId="16BBB8EE" w14:textId="489FF663" w:rsidR="00232F03" w:rsidRDefault="00232F03">
            <w:pPr>
              <w:spacing w:after="120"/>
              <w:rPr>
                <w:ins w:id="1090" w:author="Li, Hua" w:date="2022-01-18T19:23:00Z"/>
                <w:rFonts w:eastAsiaTheme="minorEastAsia"/>
                <w:color w:val="0070C0"/>
                <w:lang w:val="en-US" w:eastAsia="zh-CN"/>
              </w:rPr>
            </w:pPr>
            <w:ins w:id="1091"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092" w:author="Li, Hua" w:date="2022-01-18T19:23:00Z"/>
                <w:rFonts w:eastAsia="PMingLiU"/>
                <w:color w:val="0070C0"/>
                <w:lang w:val="en-US" w:eastAsia="zh-TW"/>
              </w:rPr>
            </w:pPr>
            <w:ins w:id="1093"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094" w:author="Huawei" w:date="2022-01-18T19:41:00Z"/>
        </w:trPr>
        <w:tc>
          <w:tcPr>
            <w:tcW w:w="1272" w:type="dxa"/>
          </w:tcPr>
          <w:p w14:paraId="6237F3E5" w14:textId="3C9936A0" w:rsidR="002150BB" w:rsidRDefault="002150BB">
            <w:pPr>
              <w:spacing w:after="120"/>
              <w:rPr>
                <w:ins w:id="1095" w:author="Huawei" w:date="2022-01-18T19:41:00Z"/>
                <w:rFonts w:eastAsiaTheme="minorEastAsia"/>
                <w:color w:val="0070C0"/>
                <w:lang w:val="en-US" w:eastAsia="zh-CN"/>
              </w:rPr>
            </w:pPr>
            <w:ins w:id="1096"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097" w:author="Huawei" w:date="2022-01-18T19:41:00Z"/>
                <w:rFonts w:eastAsiaTheme="minorEastAsia"/>
                <w:color w:val="0070C0"/>
                <w:lang w:val="en-US" w:eastAsia="zh-CN"/>
              </w:rPr>
            </w:pPr>
            <w:ins w:id="1098"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099"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100" w:author="NSB" w:date="2022-01-19T02:10:00Z"/>
        </w:trPr>
        <w:tc>
          <w:tcPr>
            <w:tcW w:w="1272" w:type="dxa"/>
          </w:tcPr>
          <w:p w14:paraId="1CD2D685" w14:textId="125E97FA" w:rsidR="000333A2" w:rsidRDefault="000333A2" w:rsidP="000333A2">
            <w:pPr>
              <w:spacing w:after="120"/>
              <w:rPr>
                <w:ins w:id="1101" w:author="NSB" w:date="2022-01-19T02:10:00Z"/>
                <w:rFonts w:eastAsiaTheme="minorEastAsia"/>
                <w:color w:val="0070C0"/>
                <w:lang w:val="en-US" w:eastAsia="zh-CN"/>
              </w:rPr>
            </w:pPr>
            <w:ins w:id="1102"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103" w:author="NSB" w:date="2022-01-19T02:10:00Z"/>
                <w:rFonts w:eastAsiaTheme="minorEastAsia"/>
                <w:color w:val="0070C0"/>
                <w:lang w:val="en-US" w:eastAsia="zh-CN"/>
              </w:rPr>
            </w:pPr>
            <w:ins w:id="1104" w:author="NSB" w:date="2022-01-19T02:10:00Z">
              <w:r>
                <w:rPr>
                  <w:rFonts w:eastAsiaTheme="minorEastAsia"/>
                  <w:color w:val="0070C0"/>
                  <w:lang w:val="en-US" w:eastAsia="zh-CN"/>
                </w:rPr>
                <w:t>In the recommended WF, the first bullet is a bit misleading. This sounds excluding the possibility of receiving PDCCH order within T</w:t>
              </w:r>
              <w:r w:rsidRPr="000333A2">
                <w:rPr>
                  <w:rFonts w:eastAsiaTheme="minorEastAsia"/>
                  <w:color w:val="0070C0"/>
                  <w:vertAlign w:val="subscript"/>
                  <w:lang w:val="en-US" w:eastAsia="zh-CN"/>
                  <w:rPrChange w:id="1105" w:author="NSB" w:date="2022-01-19T02:10:00Z">
                    <w:rPr>
                      <w:rFonts w:eastAsiaTheme="minorEastAsia"/>
                      <w:color w:val="0070C0"/>
                      <w:lang w:val="en-US" w:eastAsia="zh-CN"/>
                    </w:rPr>
                  </w:rPrChange>
                </w:rPr>
                <w:t>activation_time</w:t>
              </w:r>
              <w:r>
                <w:rPr>
                  <w:rFonts w:eastAsiaTheme="minorEastAsia"/>
                  <w:color w:val="0070C0"/>
                  <w:lang w:val="en-US" w:eastAsia="zh-CN"/>
                </w:rPr>
                <w:t xml:space="preserve">, which is likely to happen. </w:t>
              </w:r>
            </w:ins>
            <w:ins w:id="1106" w:author="NSB" w:date="2022-01-19T02:12:00Z">
              <w:r>
                <w:rPr>
                  <w:rFonts w:eastAsiaTheme="minorEastAsia"/>
                  <w:color w:val="0070C0"/>
                  <w:lang w:val="en-US" w:eastAsia="zh-CN"/>
                </w:rPr>
                <w:t>In our understanding</w:t>
              </w:r>
            </w:ins>
            <w:ins w:id="1107"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108" w:author="NSB" w:date="2022-01-19T02:10:00Z"/>
                <w:rFonts w:eastAsiaTheme="minorEastAsia"/>
                <w:color w:val="0070C0"/>
                <w:lang w:val="en-US" w:eastAsia="zh-CN"/>
              </w:rPr>
            </w:pPr>
            <w:ins w:id="1109" w:author="NSB" w:date="2022-01-19T02:10:00Z">
              <w:r>
                <w:rPr>
                  <w:rFonts w:eastAsiaTheme="minorEastAsia"/>
                  <w:color w:val="0070C0"/>
                  <w:lang w:val="en-US" w:eastAsia="zh-CN"/>
                </w:rPr>
                <w:t>To Apple’s comments, T</w:t>
              </w:r>
              <w:r w:rsidRPr="00130672">
                <w:rPr>
                  <w:rFonts w:eastAsiaTheme="minorEastAsia"/>
                  <w:color w:val="0070C0"/>
                  <w:vertAlign w:val="subscript"/>
                  <w:lang w:val="en-US" w:eastAsia="zh-CN"/>
                </w:rPr>
                <w:t xml:space="preserve">activation_time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T</w:t>
              </w:r>
              <w:r w:rsidRPr="000333A2">
                <w:rPr>
                  <w:rFonts w:eastAsiaTheme="minorEastAsia"/>
                  <w:color w:val="0070C0"/>
                  <w:vertAlign w:val="subscript"/>
                  <w:lang w:val="en-US" w:eastAsia="zh-CN"/>
                  <w:rPrChange w:id="1110" w:author="NSB" w:date="2022-01-19T02:11:00Z">
                    <w:rPr>
                      <w:rFonts w:eastAsiaTheme="minorEastAsia"/>
                      <w:color w:val="0070C0"/>
                      <w:lang w:val="en-US" w:eastAsia="zh-CN"/>
                    </w:rPr>
                  </w:rPrChange>
                </w:rPr>
                <w:t>activation_time</w:t>
              </w:r>
              <w:r>
                <w:rPr>
                  <w:rFonts w:eastAsiaTheme="minorEastAsia"/>
                  <w:color w:val="0070C0"/>
                  <w:lang w:val="en-US" w:eastAsia="zh-CN"/>
                </w:rPr>
                <w:t>. We are open to discuss additional delay due to PDCCH order if it is triggered after Tactiv</w:t>
              </w:r>
            </w:ins>
            <w:ins w:id="1111" w:author="NSB" w:date="2022-01-19T02:11:00Z">
              <w:r>
                <w:rPr>
                  <w:rFonts w:eastAsiaTheme="minorEastAsia"/>
                  <w:color w:val="0070C0"/>
                  <w:lang w:val="en-US" w:eastAsia="zh-CN"/>
                </w:rPr>
                <w:t>a</w:t>
              </w:r>
            </w:ins>
            <w:ins w:id="1112" w:author="NSB" w:date="2022-01-19T02:10:00Z">
              <w:r>
                <w:rPr>
                  <w:rFonts w:eastAsiaTheme="minorEastAsia"/>
                  <w:color w:val="0070C0"/>
                  <w:lang w:val="en-US" w:eastAsia="zh-CN"/>
                </w:rPr>
                <w:t>tion_time,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Tactivation_time. </w:t>
              </w:r>
            </w:ins>
          </w:p>
        </w:tc>
      </w:tr>
      <w:tr w:rsidR="00993E4C" w14:paraId="4A4876C0" w14:textId="77777777">
        <w:trPr>
          <w:ins w:id="1113" w:author="CATT_RAN4#101bis" w:date="2022-01-19T03:47:00Z"/>
        </w:trPr>
        <w:tc>
          <w:tcPr>
            <w:tcW w:w="1272" w:type="dxa"/>
          </w:tcPr>
          <w:p w14:paraId="4394DEAB" w14:textId="405519D9" w:rsidR="00993E4C" w:rsidRDefault="00993E4C" w:rsidP="000333A2">
            <w:pPr>
              <w:spacing w:after="120"/>
              <w:rPr>
                <w:ins w:id="1114" w:author="CATT_RAN4#101bis" w:date="2022-01-19T03:47:00Z"/>
                <w:rFonts w:eastAsiaTheme="minorEastAsia"/>
                <w:color w:val="0070C0"/>
                <w:lang w:val="en-US" w:eastAsia="zh-CN"/>
              </w:rPr>
            </w:pPr>
            <w:ins w:id="1115"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DD6382">
            <w:pPr>
              <w:spacing w:after="120"/>
              <w:rPr>
                <w:ins w:id="1116" w:author="CATT_RAN4#101bis" w:date="2022-01-19T03:47:00Z"/>
                <w:rFonts w:eastAsiaTheme="minorEastAsia"/>
                <w:color w:val="0070C0"/>
                <w:lang w:val="en-US" w:eastAsia="zh-CN"/>
              </w:rPr>
            </w:pPr>
            <w:ins w:id="1117"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118" w:author="CATT_RAN4#101bis" w:date="2022-01-19T03:48:00Z"/>
                <w:rFonts w:eastAsiaTheme="minorEastAsia"/>
                <w:color w:val="0070C0"/>
                <w:lang w:val="en-US" w:eastAsia="zh-CN"/>
              </w:rPr>
            </w:pPr>
            <w:ins w:id="1119"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pPr>
              <w:spacing w:after="120"/>
              <w:rPr>
                <w:ins w:id="1120" w:author="CATT_RAN4#101bis" w:date="2022-01-19T03:47:00Z"/>
                <w:rFonts w:eastAsiaTheme="minorEastAsia"/>
                <w:color w:val="0070C0"/>
                <w:lang w:val="en-US" w:eastAsia="zh-CN"/>
              </w:rPr>
            </w:pPr>
            <w:ins w:id="1121" w:author="CATT_RAN4#101bis" w:date="2022-01-19T03:48:00Z">
              <w:r>
                <w:rPr>
                  <w:rFonts w:eastAsiaTheme="minorEastAsia"/>
                  <w:color w:val="0070C0"/>
                  <w:lang w:val="en-US" w:eastAsia="zh-CN"/>
                </w:rPr>
                <w:lastRenderedPageBreak/>
                <w:t>T</w:t>
              </w:r>
              <w:r>
                <w:rPr>
                  <w:rFonts w:eastAsiaTheme="minorEastAsia" w:hint="eastAsia"/>
                  <w:color w:val="0070C0"/>
                  <w:lang w:val="en-US" w:eastAsia="zh-CN"/>
                </w:rPr>
                <w:t xml:space="preserve">o Nokia, </w:t>
              </w:r>
            </w:ins>
            <w:ins w:id="1122" w:author="CATT_RAN4#101bis" w:date="2022-01-19T03:49:00Z">
              <w:r w:rsidR="007E3D12">
                <w:rPr>
                  <w:rFonts w:eastAsiaTheme="minorEastAsia" w:hint="eastAsia"/>
                  <w:color w:val="0070C0"/>
                  <w:lang w:val="en-US" w:eastAsia="zh-CN"/>
                </w:rPr>
                <w:t xml:space="preserve">UE cannot receive PDCCH order within </w:t>
              </w:r>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r w:rsidR="007E3D12">
                <w:rPr>
                  <w:rFonts w:eastAsiaTheme="minorEastAsia" w:hint="eastAsia"/>
                  <w:color w:val="0070C0"/>
                  <w:lang w:val="en-US" w:eastAsia="zh-CN"/>
                </w:rPr>
                <w:t xml:space="preserve"> since the downlink is not ready. </w:t>
              </w:r>
            </w:ins>
          </w:p>
        </w:tc>
      </w:tr>
      <w:tr w:rsidR="00984327" w14:paraId="54875769" w14:textId="77777777">
        <w:trPr>
          <w:ins w:id="1123" w:author="OPPO" w:date="2022-01-19T13:48:00Z"/>
        </w:trPr>
        <w:tc>
          <w:tcPr>
            <w:tcW w:w="1272" w:type="dxa"/>
          </w:tcPr>
          <w:p w14:paraId="23F675B3" w14:textId="247F9E8C" w:rsidR="00984327" w:rsidRDefault="00984327" w:rsidP="00984327">
            <w:pPr>
              <w:spacing w:after="120"/>
              <w:rPr>
                <w:ins w:id="1124" w:author="OPPO" w:date="2022-01-19T13:48:00Z"/>
                <w:rFonts w:eastAsiaTheme="minorEastAsia"/>
                <w:color w:val="0070C0"/>
                <w:lang w:val="en-US" w:eastAsia="zh-CN"/>
              </w:rPr>
            </w:pPr>
            <w:ins w:id="1125" w:author="OPPO" w:date="2022-01-19T13:48:00Z">
              <w:r>
                <w:rPr>
                  <w:rFonts w:eastAsiaTheme="minorEastAsia"/>
                  <w:color w:val="0070C0"/>
                  <w:lang w:val="en-US" w:eastAsia="zh-CN"/>
                </w:rPr>
                <w:lastRenderedPageBreak/>
                <w:t>OPPO</w:t>
              </w:r>
            </w:ins>
          </w:p>
        </w:tc>
        <w:tc>
          <w:tcPr>
            <w:tcW w:w="8359" w:type="dxa"/>
          </w:tcPr>
          <w:p w14:paraId="410E16A4" w14:textId="28460C75" w:rsidR="00984327" w:rsidRDefault="00984327" w:rsidP="00984327">
            <w:pPr>
              <w:spacing w:after="120"/>
              <w:rPr>
                <w:ins w:id="1126" w:author="OPPO" w:date="2022-01-19T13:48:00Z"/>
                <w:rFonts w:eastAsiaTheme="minorEastAsia"/>
                <w:color w:val="0070C0"/>
                <w:lang w:val="en-US" w:eastAsia="zh-CN"/>
              </w:rPr>
            </w:pPr>
            <w:ins w:id="1127" w:author="OPPO" w:date="2022-01-19T13:48: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p>
    <w:p w14:paraId="0A2F6CD3"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A2F6CD5" w14:textId="77777777" w:rsidR="00C808AE" w:rsidRDefault="009A4599">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afc"/>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D8"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CD9" w14:textId="77777777" w:rsidR="00C808AE" w:rsidRDefault="00C808AE">
      <w:pPr>
        <w:rPr>
          <w:color w:val="0070C0"/>
          <w:lang w:val="en-US" w:eastAsia="zh-CN"/>
        </w:rPr>
      </w:pPr>
    </w:p>
    <w:tbl>
      <w:tblPr>
        <w:tblStyle w:val="af3"/>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128"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29"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130"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131" w:author="CK Yang (楊智凱)" w:date="2022-01-17T22:07:00Z">
                  <w:rPr>
                    <w:rFonts w:eastAsiaTheme="minorEastAsia"/>
                    <w:color w:val="0070C0"/>
                    <w:lang w:val="en-US" w:eastAsia="zh-CN"/>
                  </w:rPr>
                </w:rPrChange>
              </w:rPr>
            </w:pPr>
            <w:ins w:id="1132"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E3" w14:textId="77777777" w:rsidR="00C808AE" w:rsidRPr="00C808AE" w:rsidRDefault="009A4599">
            <w:pPr>
              <w:spacing w:after="120"/>
              <w:rPr>
                <w:rFonts w:eastAsia="PMingLiU"/>
                <w:color w:val="0070C0"/>
                <w:lang w:val="en-US" w:eastAsia="zh-TW"/>
                <w:rPrChange w:id="1133" w:author="CK Yang (楊智凱)" w:date="2022-01-17T22:07:00Z">
                  <w:rPr>
                    <w:rFonts w:eastAsiaTheme="minorEastAsia"/>
                    <w:color w:val="0070C0"/>
                    <w:lang w:val="en-US" w:eastAsia="zh-CN"/>
                  </w:rPr>
                </w:rPrChange>
              </w:rPr>
            </w:pPr>
            <w:ins w:id="1134"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135"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136"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137" w:author="Apple, Jerry Cui" w:date="2022-01-17T15:29:00Z"/>
                <w:lang w:val="en-US" w:eastAsia="zh-CN"/>
              </w:rPr>
            </w:pPr>
            <w:ins w:id="1138"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r>
                <w:rPr>
                  <w:rFonts w:ascii="Times" w:hAnsi="Times" w:cs="Times"/>
                  <w:i/>
                  <w:iCs/>
                  <w:color w:val="000000"/>
                  <w:lang w:val="en-US" w:eastAsia="zh-CN"/>
                </w:rPr>
                <w:t xml:space="preserve">timeAlignmentTimer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pTAG with PCell, there is problematic to test invalid TA case for PUCCH SCell.</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139" w:author="Apple, Jerry Cui" w:date="2022-01-17T15:29:00Z"/>
                <w:rFonts w:ascii="Times" w:hAnsi="Times" w:cs="Times"/>
                <w:color w:val="000000"/>
                <w:lang w:val="en-US" w:eastAsia="zh-CN"/>
              </w:rPr>
            </w:pPr>
            <w:ins w:id="1140" w:author="Apple, Jerry Cui" w:date="2022-01-17T15:29:00Z">
              <w:r>
                <w:rPr>
                  <w:rFonts w:ascii="Times" w:hAnsi="Times" w:cs="Times"/>
                  <w:color w:val="000000"/>
                  <w:lang w:val="en-US" w:eastAsia="zh-CN"/>
                </w:rPr>
                <w:t xml:space="preserve">1&gt; when a </w:t>
              </w:r>
              <w:r>
                <w:rPr>
                  <w:rFonts w:ascii="Times" w:hAnsi="Times" w:cs="Times"/>
                  <w:i/>
                  <w:iCs/>
                  <w:color w:val="000000"/>
                  <w:lang w:val="en-US" w:eastAsia="zh-CN"/>
                </w:rPr>
                <w:t xml:space="preserve">timeAlignmentTimer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41" w:author="Apple, Jerry Cui" w:date="2022-01-17T15:29:00Z"/>
                <w:rFonts w:ascii="Times" w:hAnsi="Times" w:cs="Times"/>
                <w:color w:val="000000"/>
                <w:lang w:val="en-US" w:eastAsia="zh-CN"/>
              </w:rPr>
            </w:pPr>
            <w:ins w:id="1142" w:author="Apple, Jerry Cui" w:date="2022-01-17T15:29:00Z">
              <w:r>
                <w:rPr>
                  <w:rFonts w:ascii="Times" w:hAnsi="Times" w:cs="Times"/>
                  <w:color w:val="000000"/>
                  <w:lang w:val="en-US" w:eastAsia="zh-CN"/>
                </w:rPr>
                <w:t xml:space="preserve">2&gt; if the </w:t>
              </w:r>
              <w:r>
                <w:rPr>
                  <w:rFonts w:ascii="Times" w:hAnsi="Times" w:cs="Times"/>
                  <w:i/>
                  <w:iCs/>
                  <w:color w:val="000000"/>
                  <w:lang w:val="en-US" w:eastAsia="zh-CN"/>
                </w:rPr>
                <w:t xml:space="preserve">timeAlignmentTimer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3" w:author="Apple, Jerry Cui" w:date="2022-01-17T15:29:00Z"/>
                <w:rFonts w:ascii="Times" w:hAnsi="Times" w:cs="Times"/>
                <w:color w:val="000000"/>
                <w:lang w:val="en-US" w:eastAsia="zh-CN"/>
              </w:rPr>
            </w:pPr>
            <w:ins w:id="1144"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5" w:author="Apple, Jerry Cui" w:date="2022-01-17T15:29:00Z"/>
                <w:rFonts w:ascii="Times" w:hAnsi="Times" w:cs="Times"/>
                <w:color w:val="000000"/>
                <w:lang w:val="en-US" w:eastAsia="zh-CN"/>
              </w:rPr>
            </w:pPr>
            <w:ins w:id="1146"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7" w:author="Apple, Jerry Cui" w:date="2022-01-17T15:29:00Z"/>
                <w:rFonts w:ascii="Times" w:hAnsi="Times" w:cs="Times"/>
                <w:color w:val="000000"/>
                <w:lang w:val="en-US" w:eastAsia="zh-CN"/>
              </w:rPr>
            </w:pPr>
            <w:ins w:id="1148"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9" w:author="Apple, Jerry Cui" w:date="2022-01-17T15:29:00Z"/>
                <w:rFonts w:ascii="Times" w:hAnsi="Times" w:cs="Times"/>
                <w:color w:val="000000"/>
                <w:lang w:val="en-US" w:eastAsia="zh-CN"/>
              </w:rPr>
            </w:pPr>
            <w:ins w:id="1150"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1" w:author="Apple, Jerry Cui" w:date="2022-01-17T15:29:00Z"/>
                <w:rFonts w:ascii="Times" w:hAnsi="Times" w:cs="Times"/>
                <w:color w:val="000000"/>
                <w:lang w:val="en-US" w:eastAsia="zh-CN"/>
              </w:rPr>
            </w:pPr>
            <w:ins w:id="1152"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3" w:author="Apple, Jerry Cui" w:date="2022-01-17T15:29:00Z"/>
                <w:rFonts w:ascii="Times" w:hAnsi="Times" w:cs="Times"/>
                <w:color w:val="000000"/>
                <w:lang w:val="en-US" w:eastAsia="zh-CN"/>
              </w:rPr>
            </w:pPr>
            <w:ins w:id="1154" w:author="Apple, Jerry Cui" w:date="2022-01-17T15:29:00Z">
              <w:r>
                <w:rPr>
                  <w:rFonts w:ascii="Times" w:hAnsi="Times" w:cs="Times"/>
                  <w:color w:val="000000"/>
                  <w:lang w:val="en-US" w:eastAsia="zh-CN"/>
                </w:rPr>
                <w:t xml:space="preserve">3&gt; consider all running </w:t>
              </w:r>
              <w:r>
                <w:rPr>
                  <w:rFonts w:ascii="Times" w:hAnsi="Times" w:cs="Times"/>
                  <w:i/>
                  <w:iCs/>
                  <w:color w:val="000000"/>
                  <w:lang w:val="en-US" w:eastAsia="zh-CN"/>
                </w:rPr>
                <w:t>timeAlignmentTimer</w:t>
              </w:r>
              <w:r>
                <w:rPr>
                  <w:rFonts w:ascii="Times" w:hAnsi="Times" w:cs="Times"/>
                  <w:color w:val="000000"/>
                  <w:lang w:val="en-US" w:eastAsia="zh-CN"/>
                </w:rPr>
                <w:t>s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5" w:author="Apple, Jerry Cui" w:date="2022-01-17T15:29:00Z"/>
                <w:rFonts w:ascii="Times" w:hAnsi="Times" w:cs="Times"/>
                <w:color w:val="000000"/>
                <w:lang w:val="en-US" w:eastAsia="zh-CN"/>
              </w:rPr>
            </w:pPr>
            <w:ins w:id="1156"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57" w:author="Apple, Jerry Cui" w:date="2022-01-17T15:29:00Z"/>
                <w:rFonts w:ascii="Times" w:hAnsi="Times" w:cs="Times"/>
                <w:color w:val="000000"/>
                <w:lang w:val="en-US" w:eastAsia="zh-CN"/>
              </w:rPr>
            </w:pPr>
            <w:ins w:id="1158" w:author="Apple, Jerry Cui" w:date="2022-01-17T15:29:00Z">
              <w:r>
                <w:rPr>
                  <w:rFonts w:ascii="Times" w:hAnsi="Times" w:cs="Times"/>
                  <w:color w:val="000000"/>
                  <w:lang w:val="en-US" w:eastAsia="zh-CN"/>
                </w:rPr>
                <w:t xml:space="preserve">2&gt; else if the </w:t>
              </w:r>
              <w:r>
                <w:rPr>
                  <w:rFonts w:ascii="Times" w:hAnsi="Times" w:cs="Times"/>
                  <w:i/>
                  <w:iCs/>
                  <w:color w:val="000000"/>
                  <w:lang w:val="en-US" w:eastAsia="zh-CN"/>
                </w:rPr>
                <w:t xml:space="preserve">timeAlignmentTimer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9" w:author="Apple, Jerry Cui" w:date="2022-01-17T15:29:00Z"/>
                <w:rFonts w:ascii="Times" w:hAnsi="Times" w:cs="Times"/>
                <w:color w:val="000000"/>
                <w:lang w:val="en-US" w:eastAsia="zh-CN"/>
              </w:rPr>
            </w:pPr>
            <w:ins w:id="1160"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1" w:author="Apple, Jerry Cui" w:date="2022-01-17T15:29:00Z"/>
                <w:rFonts w:ascii="Times" w:hAnsi="Times" w:cs="Times"/>
                <w:color w:val="000000"/>
                <w:lang w:val="en-US" w:eastAsia="zh-CN"/>
              </w:rPr>
            </w:pPr>
            <w:ins w:id="1162"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3" w:author="Apple, Jerry Cui" w:date="2022-01-17T15:29:00Z"/>
                <w:rFonts w:ascii="Times" w:hAnsi="Times" w:cs="Times"/>
                <w:color w:val="000000"/>
                <w:lang w:val="en-US" w:eastAsia="zh-CN"/>
              </w:rPr>
            </w:pPr>
            <w:ins w:id="1164"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5" w:author="Apple, Jerry Cui" w:date="2022-01-17T15:29:00Z"/>
                <w:rFonts w:ascii="Times" w:hAnsi="Times" w:cs="Times"/>
                <w:color w:val="000000"/>
                <w:lang w:val="en-US" w:eastAsia="zh-CN"/>
              </w:rPr>
            </w:pPr>
            <w:ins w:id="1166"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7" w:author="Apple, Jerry Cui" w:date="2022-01-17T15:29:00Z"/>
                <w:rFonts w:ascii="Times" w:hAnsi="Times" w:cs="Times"/>
                <w:color w:val="000000"/>
                <w:lang w:val="en-US" w:eastAsia="zh-CN"/>
              </w:rPr>
            </w:pPr>
            <w:ins w:id="1168"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169" w:author="Unknown" w:date="2022-01-17T15:45:00Z">
                <w:pPr>
                  <w:spacing w:after="120"/>
                </w:pPr>
              </w:pPrChange>
            </w:pPr>
            <w:ins w:id="1170"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171" w:author="Venkat, Ericsson" w:date="2022-01-18T11:48:00Z"/>
        </w:trPr>
        <w:tc>
          <w:tcPr>
            <w:tcW w:w="1272" w:type="dxa"/>
          </w:tcPr>
          <w:p w14:paraId="0A2F6CF8" w14:textId="77777777" w:rsidR="00C808AE" w:rsidRDefault="009A4599">
            <w:pPr>
              <w:spacing w:after="120"/>
              <w:rPr>
                <w:ins w:id="1172" w:author="Venkat, Ericsson" w:date="2022-01-18T11:48:00Z"/>
                <w:rFonts w:eastAsiaTheme="minorEastAsia"/>
                <w:color w:val="0070C0"/>
                <w:lang w:val="en-US" w:eastAsia="zh-CN"/>
              </w:rPr>
            </w:pPr>
            <w:ins w:id="1173"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174" w:author="Venkat, Ericsson" w:date="2022-01-18T11:51:00Z"/>
                <w:rFonts w:eastAsiaTheme="minorEastAsia"/>
                <w:color w:val="0070C0"/>
                <w:lang w:val="en-US" w:eastAsia="zh-CN"/>
              </w:rPr>
            </w:pPr>
            <w:ins w:id="1175"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176" w:author="Venkat, Ericsson" w:date="2022-01-18T11:48:00Z"/>
                <w:rFonts w:eastAsiaTheme="minorEastAsia"/>
                <w:color w:val="0070C0"/>
                <w:lang w:val="en-US" w:eastAsia="zh-CN"/>
              </w:rPr>
            </w:pPr>
            <w:ins w:id="1177" w:author="Venkat, Ericsson" w:date="2022-01-18T11:49:00Z">
              <w:r>
                <w:rPr>
                  <w:rFonts w:eastAsiaTheme="minorEastAsia"/>
                  <w:color w:val="0070C0"/>
                  <w:lang w:val="en-US" w:eastAsia="zh-CN"/>
                </w:rPr>
                <w:t xml:space="preserve">Apple mentioned procedures are for activated serving cells. Once the PUCCH SCell is activated UE </w:t>
              </w:r>
            </w:ins>
            <w:ins w:id="1178" w:author="Venkat, Ericsson" w:date="2022-01-18T11:50:00Z">
              <w:r>
                <w:rPr>
                  <w:rFonts w:eastAsiaTheme="minorEastAsia"/>
                  <w:color w:val="0070C0"/>
                  <w:lang w:val="en-US" w:eastAsia="zh-CN"/>
                </w:rPr>
                <w:t>behaviour is defined as mentioned by Apple. If TAT expires, existing procedures can take place and if needed gNB can further add PUCCH SCell and activate at la</w:t>
              </w:r>
            </w:ins>
            <w:ins w:id="1179" w:author="Venkat, Ericsson" w:date="2022-01-18T11:51:00Z">
              <w:r>
                <w:rPr>
                  <w:rFonts w:eastAsiaTheme="minorEastAsia"/>
                  <w:color w:val="0070C0"/>
                  <w:lang w:val="en-US" w:eastAsia="zh-CN"/>
                </w:rPr>
                <w:t xml:space="preserve">ter stage. </w:t>
              </w:r>
            </w:ins>
          </w:p>
        </w:tc>
      </w:tr>
      <w:tr w:rsidR="000333A2" w14:paraId="7F6E24A3" w14:textId="77777777" w:rsidTr="000333A2">
        <w:trPr>
          <w:ins w:id="1180" w:author="NSB" w:date="2022-01-19T02:13:00Z"/>
        </w:trPr>
        <w:tc>
          <w:tcPr>
            <w:tcW w:w="1272" w:type="dxa"/>
          </w:tcPr>
          <w:p w14:paraId="49DB6C8A" w14:textId="13DE2C45" w:rsidR="000333A2" w:rsidRDefault="000333A2" w:rsidP="000333A2">
            <w:pPr>
              <w:spacing w:after="120"/>
              <w:rPr>
                <w:ins w:id="1181" w:author="NSB" w:date="2022-01-19T02:13:00Z"/>
                <w:rFonts w:eastAsiaTheme="minorEastAsia"/>
                <w:color w:val="0070C0"/>
                <w:lang w:val="en-US" w:eastAsia="zh-CN"/>
              </w:rPr>
            </w:pPr>
            <w:ins w:id="1182"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183" w:author="NSB" w:date="2022-01-19T02:13:00Z"/>
                <w:rFonts w:eastAsiaTheme="minorEastAsia"/>
                <w:color w:val="0070C0"/>
                <w:lang w:val="en-US" w:eastAsia="zh-CN"/>
              </w:rPr>
            </w:pPr>
            <w:ins w:id="1184" w:author="NSB" w:date="2022-01-19T02:13:00Z">
              <w:r>
                <w:rPr>
                  <w:rFonts w:eastAsiaTheme="minorEastAsia"/>
                  <w:color w:val="0070C0"/>
                  <w:lang w:val="en-US" w:eastAsia="zh-CN"/>
                </w:rPr>
                <w:t>Option 1.</w:t>
              </w:r>
            </w:ins>
          </w:p>
        </w:tc>
      </w:tr>
      <w:tr w:rsidR="006D7AA0" w14:paraId="130BD71B" w14:textId="77777777" w:rsidTr="000333A2">
        <w:trPr>
          <w:ins w:id="1185" w:author="CATT_RAN4#101bis" w:date="2022-01-19T03:50:00Z"/>
        </w:trPr>
        <w:tc>
          <w:tcPr>
            <w:tcW w:w="1272" w:type="dxa"/>
          </w:tcPr>
          <w:p w14:paraId="651D61A8" w14:textId="1B3BBB29" w:rsidR="006D7AA0" w:rsidRDefault="006D7AA0" w:rsidP="000333A2">
            <w:pPr>
              <w:spacing w:after="120"/>
              <w:rPr>
                <w:ins w:id="1186" w:author="CATT_RAN4#101bis" w:date="2022-01-19T03:50:00Z"/>
                <w:rFonts w:eastAsiaTheme="minorEastAsia"/>
                <w:color w:val="0070C0"/>
                <w:lang w:val="en-US" w:eastAsia="zh-CN"/>
              </w:rPr>
            </w:pPr>
            <w:ins w:id="1187" w:author="CATT_RAN4#101bis" w:date="2022-01-19T03:50:00Z">
              <w:r>
                <w:rPr>
                  <w:rFonts w:eastAsiaTheme="minorEastAsia" w:hint="eastAsia"/>
                  <w:color w:val="0070C0"/>
                  <w:lang w:val="en-US" w:eastAsia="zh-CN"/>
                </w:rPr>
                <w:lastRenderedPageBreak/>
                <w:t>CATT</w:t>
              </w:r>
            </w:ins>
          </w:p>
        </w:tc>
        <w:tc>
          <w:tcPr>
            <w:tcW w:w="8359" w:type="dxa"/>
          </w:tcPr>
          <w:p w14:paraId="3338546E" w14:textId="5D87D7B4" w:rsidR="006D7AA0" w:rsidRDefault="006D7AA0" w:rsidP="000333A2">
            <w:pPr>
              <w:spacing w:after="120"/>
              <w:jc w:val="both"/>
              <w:rPr>
                <w:ins w:id="1188" w:author="CATT_RAN4#101bis" w:date="2022-01-19T03:50:00Z"/>
                <w:rFonts w:eastAsiaTheme="minorEastAsia"/>
                <w:color w:val="0070C0"/>
                <w:lang w:val="en-US" w:eastAsia="zh-CN"/>
              </w:rPr>
            </w:pPr>
            <w:ins w:id="1189"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Scell to be activated. </w:t>
              </w:r>
            </w:ins>
          </w:p>
        </w:tc>
      </w:tr>
      <w:tr w:rsidR="00AA3971" w14:paraId="3894604C" w14:textId="77777777" w:rsidTr="000333A2">
        <w:trPr>
          <w:ins w:id="1190" w:author="OPPO" w:date="2022-01-19T13:51:00Z"/>
        </w:trPr>
        <w:tc>
          <w:tcPr>
            <w:tcW w:w="1272" w:type="dxa"/>
          </w:tcPr>
          <w:p w14:paraId="0AED4BE6" w14:textId="512710E5" w:rsidR="00AA3971" w:rsidRDefault="00AA3971" w:rsidP="00AA3971">
            <w:pPr>
              <w:spacing w:after="120"/>
              <w:rPr>
                <w:ins w:id="1191" w:author="OPPO" w:date="2022-01-19T13:51:00Z"/>
                <w:rFonts w:eastAsiaTheme="minorEastAsia"/>
                <w:color w:val="0070C0"/>
                <w:lang w:val="en-US" w:eastAsia="zh-CN"/>
              </w:rPr>
            </w:pPr>
            <w:ins w:id="1192" w:author="OPPO" w:date="2022-01-19T13:51:00Z">
              <w:r>
                <w:rPr>
                  <w:rFonts w:eastAsiaTheme="minorEastAsia"/>
                  <w:color w:val="0070C0"/>
                  <w:lang w:val="en-US" w:eastAsia="zh-CN"/>
                </w:rPr>
                <w:t>Apple2</w:t>
              </w:r>
            </w:ins>
          </w:p>
        </w:tc>
        <w:tc>
          <w:tcPr>
            <w:tcW w:w="8359" w:type="dxa"/>
          </w:tcPr>
          <w:p w14:paraId="62C0091D" w14:textId="77777777" w:rsidR="00AA3971" w:rsidRDefault="00AA3971" w:rsidP="00AA3971">
            <w:pPr>
              <w:spacing w:after="120"/>
              <w:jc w:val="both"/>
              <w:rPr>
                <w:ins w:id="1193" w:author="OPPO" w:date="2022-01-19T13:51:00Z"/>
                <w:rFonts w:eastAsiaTheme="minorEastAsia"/>
                <w:color w:val="0070C0"/>
                <w:lang w:val="en-US" w:eastAsia="zh-CN"/>
              </w:rPr>
            </w:pPr>
            <w:ins w:id="1194" w:author="OPPO" w:date="2022-01-19T13:51:00Z">
              <w:r>
                <w:rPr>
                  <w:rFonts w:eastAsiaTheme="minorEastAsia"/>
                  <w:color w:val="0070C0"/>
                  <w:lang w:val="en-US" w:eastAsia="zh-CN"/>
                </w:rPr>
                <w:t>We would like to add further clarification on this issue.</w:t>
              </w:r>
            </w:ins>
          </w:p>
          <w:p w14:paraId="7C2A9B43" w14:textId="77777777" w:rsidR="00AA3971" w:rsidRDefault="00AA3971" w:rsidP="00AA3971">
            <w:pPr>
              <w:spacing w:after="120"/>
              <w:jc w:val="both"/>
              <w:rPr>
                <w:ins w:id="1195" w:author="OPPO" w:date="2022-01-19T13:51:00Z"/>
                <w:rFonts w:eastAsiaTheme="minorEastAsia"/>
                <w:color w:val="0070C0"/>
                <w:lang w:val="en-US" w:eastAsia="zh-CN"/>
              </w:rPr>
            </w:pPr>
            <w:ins w:id="1196" w:author="OPPO" w:date="2022-01-19T13:51:00Z">
              <w:r>
                <w:rPr>
                  <w:rFonts w:eastAsiaTheme="minorEastAsia"/>
                  <w:color w:val="0070C0"/>
                  <w:lang w:val="en-US" w:eastAsia="zh-CN"/>
                </w:rPr>
                <w:t>Yes, this procedure is an impact to all activated serving cell, but there is critical problem for our requirement design:</w:t>
              </w:r>
            </w:ins>
          </w:p>
          <w:p w14:paraId="0993519A" w14:textId="77777777" w:rsidR="00AA3971" w:rsidRDefault="00AA3971" w:rsidP="00AA3971">
            <w:pPr>
              <w:spacing w:after="120"/>
              <w:jc w:val="both"/>
              <w:rPr>
                <w:ins w:id="1197" w:author="OPPO" w:date="2022-01-19T13:51:00Z"/>
                <w:rFonts w:eastAsiaTheme="minorEastAsia"/>
                <w:color w:val="0070C0"/>
                <w:lang w:val="en-US" w:eastAsia="zh-CN"/>
              </w:rPr>
            </w:pPr>
            <w:ins w:id="1198" w:author="OPPO" w:date="2022-01-19T13:51:00Z">
              <w:r>
                <w:rPr>
                  <w:rFonts w:eastAsiaTheme="minorEastAsia"/>
                  <w:color w:val="0070C0"/>
                  <w:lang w:val="en-US" w:eastAsia="zh-CN"/>
                </w:rPr>
                <w:t xml:space="preserve">Example 1, PCell and target being-activated PUCCH SCell are in the same pTAG, if we are going to define the PUCCH SCell activation requirement with invalid TA and we want UE to report CSI(beam information or L1-RSRP) via PCell PUCCH, how this requirement could be defined? In this case PCell PUCCH is released because the pTAG TAT is </w:t>
              </w:r>
              <w:proofErr w:type="gramStart"/>
              <w:r>
                <w:rPr>
                  <w:rFonts w:eastAsiaTheme="minorEastAsia"/>
                  <w:color w:val="0070C0"/>
                  <w:lang w:val="en-US" w:eastAsia="zh-CN"/>
                </w:rPr>
                <w:t>expired(</w:t>
              </w:r>
              <w:proofErr w:type="gramEnd"/>
              <w:r>
                <w:rPr>
                  <w:rFonts w:eastAsiaTheme="minorEastAsia"/>
                  <w:color w:val="0070C0"/>
                  <w:lang w:val="en-US" w:eastAsia="zh-CN"/>
                </w:rPr>
                <w:t>invalid TA case)…</w:t>
              </w:r>
            </w:ins>
          </w:p>
          <w:p w14:paraId="73AE48F3" w14:textId="77777777" w:rsidR="00AA3971" w:rsidRDefault="00AA3971" w:rsidP="00AA3971">
            <w:pPr>
              <w:spacing w:after="120"/>
              <w:jc w:val="both"/>
              <w:rPr>
                <w:ins w:id="1199" w:author="OPPO" w:date="2022-01-19T13:51:00Z"/>
                <w:rFonts w:eastAsiaTheme="minorEastAsia"/>
                <w:color w:val="0070C0"/>
                <w:lang w:val="en-US" w:eastAsia="zh-CN"/>
              </w:rPr>
            </w:pPr>
            <w:ins w:id="1200" w:author="OPPO" w:date="2022-01-19T13:51:00Z">
              <w:r>
                <w:rPr>
                  <w:rFonts w:eastAsiaTheme="minorEastAsia"/>
                  <w:color w:val="0070C0"/>
                  <w:lang w:val="en-US" w:eastAsia="zh-CN"/>
                </w:rPr>
                <w:t xml:space="preserve">Example 2, in EN-DC, PSCell and target being-activated PUCCH SCell are in the same sTAG, we are going to define the PUCCH SCell activation requirement with invalid TA and we want UE to report CSI(beam information or L1-RSRP) via PSCell PUCCH, how this requirement could be defined? In this case PSCell PUCCH is released because the sTAG TAT is </w:t>
              </w:r>
              <w:proofErr w:type="gramStart"/>
              <w:r>
                <w:rPr>
                  <w:rFonts w:eastAsiaTheme="minorEastAsia"/>
                  <w:color w:val="0070C0"/>
                  <w:lang w:val="en-US" w:eastAsia="zh-CN"/>
                </w:rPr>
                <w:t>expired(</w:t>
              </w:r>
              <w:proofErr w:type="gramEnd"/>
              <w:r>
                <w:rPr>
                  <w:rFonts w:eastAsiaTheme="minorEastAsia"/>
                  <w:color w:val="0070C0"/>
                  <w:lang w:val="en-US" w:eastAsia="zh-CN"/>
                </w:rPr>
                <w:t>invalid TA case)…</w:t>
              </w:r>
            </w:ins>
          </w:p>
          <w:p w14:paraId="4C858035" w14:textId="0031817A" w:rsidR="00AA3971" w:rsidRDefault="00AA3971" w:rsidP="00AA3971">
            <w:pPr>
              <w:spacing w:after="120"/>
              <w:jc w:val="both"/>
              <w:rPr>
                <w:ins w:id="1201" w:author="OPPO" w:date="2022-01-19T13:51:00Z"/>
                <w:rFonts w:eastAsiaTheme="minorEastAsia"/>
                <w:color w:val="0070C0"/>
                <w:lang w:val="en-US" w:eastAsia="zh-CN"/>
              </w:rPr>
            </w:pPr>
            <w:ins w:id="1202" w:author="OPPO" w:date="2022-01-19T13:51:00Z">
              <w:r>
                <w:rPr>
                  <w:rFonts w:eastAsiaTheme="minorEastAsia" w:hint="eastAsia"/>
                  <w:color w:val="0070C0"/>
                  <w:lang w:val="en-US" w:eastAsia="zh-CN"/>
                </w:rPr>
                <w:t>Could</w:t>
              </w:r>
              <w:r>
                <w:rPr>
                  <w:rFonts w:eastAsiaTheme="minorEastAsia"/>
                  <w:color w:val="0070C0"/>
                  <w:lang w:val="en-US" w:eastAsia="zh-CN"/>
                </w:rPr>
                <w:t xml:space="preserve"> any company clarify?</w:t>
              </w:r>
            </w:ins>
          </w:p>
        </w:tc>
      </w:tr>
      <w:tr w:rsidR="000E3CC8" w14:paraId="14D45BF5" w14:textId="77777777" w:rsidTr="000333A2">
        <w:trPr>
          <w:ins w:id="1203" w:author="Venkat, Ericsson" w:date="2022-01-19T12:58:00Z"/>
        </w:trPr>
        <w:tc>
          <w:tcPr>
            <w:tcW w:w="1272" w:type="dxa"/>
          </w:tcPr>
          <w:p w14:paraId="358F9822" w14:textId="53E324E0" w:rsidR="000E3CC8" w:rsidRDefault="000E3CC8" w:rsidP="00AA3971">
            <w:pPr>
              <w:spacing w:after="120"/>
              <w:rPr>
                <w:ins w:id="1204" w:author="Venkat, Ericsson" w:date="2022-01-19T12:58:00Z"/>
                <w:rFonts w:eastAsiaTheme="minorEastAsia"/>
                <w:color w:val="0070C0"/>
                <w:lang w:val="en-US" w:eastAsia="zh-CN"/>
              </w:rPr>
            </w:pPr>
            <w:ins w:id="1205" w:author="Venkat, Ericsson" w:date="2022-01-19T12:58:00Z">
              <w:r>
                <w:rPr>
                  <w:rFonts w:eastAsiaTheme="minorEastAsia"/>
                  <w:color w:val="0070C0"/>
                  <w:lang w:val="en-US" w:eastAsia="zh-CN"/>
                </w:rPr>
                <w:t>Ericsson2</w:t>
              </w:r>
            </w:ins>
          </w:p>
        </w:tc>
        <w:tc>
          <w:tcPr>
            <w:tcW w:w="8359" w:type="dxa"/>
          </w:tcPr>
          <w:p w14:paraId="5D064DEA" w14:textId="77777777" w:rsidR="000E3CC8" w:rsidRDefault="000E3CC8" w:rsidP="00AA3971">
            <w:pPr>
              <w:spacing w:after="120"/>
              <w:jc w:val="both"/>
              <w:rPr>
                <w:ins w:id="1206" w:author="Venkat, Ericsson" w:date="2022-01-19T12:58:00Z"/>
                <w:rFonts w:eastAsiaTheme="minorEastAsia"/>
                <w:color w:val="0070C0"/>
                <w:lang w:val="en-US" w:eastAsia="zh-CN"/>
              </w:rPr>
            </w:pPr>
            <w:ins w:id="1207" w:author="Venkat, Ericsson" w:date="2022-01-19T12:58:00Z">
              <w:r>
                <w:rPr>
                  <w:rFonts w:eastAsiaTheme="minorEastAsia"/>
                  <w:color w:val="0070C0"/>
                  <w:lang w:val="en-US" w:eastAsia="zh-CN"/>
                </w:rPr>
                <w:t>@Apple:</w:t>
              </w:r>
            </w:ins>
          </w:p>
          <w:p w14:paraId="60CC332E" w14:textId="3DF03D18" w:rsidR="00C94189" w:rsidRDefault="000E3CC8" w:rsidP="00AA3971">
            <w:pPr>
              <w:spacing w:after="120"/>
              <w:jc w:val="both"/>
              <w:rPr>
                <w:ins w:id="1208" w:author="Venkat, Ericsson" w:date="2022-01-19T12:58:00Z"/>
                <w:rFonts w:eastAsiaTheme="minorEastAsia"/>
                <w:color w:val="0070C0"/>
                <w:lang w:val="en-US" w:eastAsia="zh-CN"/>
              </w:rPr>
            </w:pPr>
            <w:ins w:id="1209" w:author="Venkat, Ericsson" w:date="2022-01-19T13:00:00Z">
              <w:r>
                <w:rPr>
                  <w:rFonts w:eastAsiaTheme="minorEastAsia"/>
                  <w:color w:val="0070C0"/>
                  <w:lang w:val="en-US" w:eastAsia="zh-CN"/>
                </w:rPr>
                <w:t xml:space="preserve">Isn’t </w:t>
              </w:r>
            </w:ins>
            <w:ins w:id="1210" w:author="Venkat, Ericsson" w:date="2022-01-19T12:59:00Z">
              <w:r>
                <w:rPr>
                  <w:rFonts w:eastAsiaTheme="minorEastAsia"/>
                  <w:color w:val="0070C0"/>
                  <w:lang w:val="en-US" w:eastAsia="zh-CN"/>
                </w:rPr>
                <w:t xml:space="preserve">this issue </w:t>
              </w:r>
            </w:ins>
            <w:ins w:id="1211" w:author="Venkat, Ericsson" w:date="2022-01-19T13:01:00Z">
              <w:r>
                <w:rPr>
                  <w:rFonts w:eastAsiaTheme="minorEastAsia"/>
                  <w:color w:val="0070C0"/>
                  <w:lang w:val="en-US" w:eastAsia="zh-CN"/>
                </w:rPr>
                <w:t>existing</w:t>
              </w:r>
            </w:ins>
            <w:ins w:id="1212" w:author="Venkat, Ericsson" w:date="2022-01-19T12:59:00Z">
              <w:r>
                <w:rPr>
                  <w:rFonts w:eastAsiaTheme="minorEastAsia"/>
                  <w:color w:val="0070C0"/>
                  <w:lang w:val="en-US" w:eastAsia="zh-CN"/>
                </w:rPr>
                <w:t xml:space="preserve"> for normal SCell activation also right for CSI reporting. It may be a</w:t>
              </w:r>
            </w:ins>
            <w:ins w:id="1213" w:author="Venkat, Ericsson" w:date="2022-01-19T13:00:00Z">
              <w:r>
                <w:rPr>
                  <w:rFonts w:eastAsiaTheme="minorEastAsia"/>
                  <w:color w:val="0070C0"/>
                  <w:lang w:val="en-US" w:eastAsia="zh-CN"/>
                </w:rPr>
                <w:t>n</w:t>
              </w:r>
            </w:ins>
            <w:ins w:id="1214" w:author="Venkat, Ericsson" w:date="2022-01-19T12:59:00Z">
              <w:r>
                <w:rPr>
                  <w:rFonts w:eastAsiaTheme="minorEastAsia"/>
                  <w:color w:val="0070C0"/>
                  <w:lang w:val="en-US" w:eastAsia="zh-CN"/>
                </w:rPr>
                <w:t xml:space="preserve"> error/exceptional case and we did not discuss or restrict the requirements for SCell activation</w:t>
              </w:r>
            </w:ins>
            <w:ins w:id="1215" w:author="Venkat, Ericsson" w:date="2022-01-19T13:00:00Z">
              <w:r>
                <w:rPr>
                  <w:rFonts w:eastAsiaTheme="minorEastAsia"/>
                  <w:color w:val="0070C0"/>
                  <w:lang w:val="en-US" w:eastAsia="zh-CN"/>
                </w:rPr>
                <w:t xml:space="preserve"> if I understood correctly. </w:t>
              </w:r>
            </w:ins>
            <w:ins w:id="1216" w:author="Venkat, Ericsson" w:date="2022-01-19T12:59:00Z">
              <w:r>
                <w:rPr>
                  <w:rFonts w:eastAsiaTheme="minorEastAsia"/>
                  <w:color w:val="0070C0"/>
                  <w:lang w:val="en-US" w:eastAsia="zh-CN"/>
                </w:rPr>
                <w:t xml:space="preserve"> </w:t>
              </w:r>
            </w:ins>
          </w:p>
        </w:tc>
      </w:tr>
      <w:tr w:rsidR="00A95468" w14:paraId="145E799D" w14:textId="77777777" w:rsidTr="000333A2">
        <w:trPr>
          <w:ins w:id="1217" w:author="Apple, Jerry Cui" w:date="2022-01-19T00:58:00Z"/>
        </w:trPr>
        <w:tc>
          <w:tcPr>
            <w:tcW w:w="1272" w:type="dxa"/>
          </w:tcPr>
          <w:p w14:paraId="2269695C" w14:textId="7CA7F781" w:rsidR="00A95468" w:rsidRDefault="00A95468" w:rsidP="00AA3971">
            <w:pPr>
              <w:spacing w:after="120"/>
              <w:rPr>
                <w:ins w:id="1218" w:author="Apple, Jerry Cui" w:date="2022-01-19T00:58:00Z"/>
                <w:rFonts w:eastAsiaTheme="minorEastAsia"/>
                <w:color w:val="0070C0"/>
                <w:lang w:val="en-US" w:eastAsia="zh-CN"/>
              </w:rPr>
            </w:pPr>
            <w:ins w:id="1219" w:author="Apple, Jerry Cui" w:date="2022-01-19T00:58:00Z">
              <w:r>
                <w:rPr>
                  <w:rFonts w:eastAsiaTheme="minorEastAsia"/>
                  <w:color w:val="0070C0"/>
                  <w:lang w:val="en-US" w:eastAsia="zh-CN"/>
                </w:rPr>
                <w:t>Apple3</w:t>
              </w:r>
            </w:ins>
          </w:p>
        </w:tc>
        <w:tc>
          <w:tcPr>
            <w:tcW w:w="8359" w:type="dxa"/>
          </w:tcPr>
          <w:p w14:paraId="751C993B" w14:textId="0697B3A4" w:rsidR="00A95468" w:rsidRDefault="00A95468" w:rsidP="00AA3971">
            <w:pPr>
              <w:spacing w:after="120"/>
              <w:jc w:val="both"/>
              <w:rPr>
                <w:ins w:id="1220" w:author="Apple, Jerry Cui" w:date="2022-01-19T00:58:00Z"/>
                <w:rFonts w:eastAsiaTheme="minorEastAsia"/>
                <w:color w:val="0070C0"/>
                <w:lang w:val="en-US" w:eastAsia="zh-CN"/>
              </w:rPr>
            </w:pPr>
            <w:ins w:id="1221" w:author="Apple, Jerry Cui" w:date="2022-01-19T00:58:00Z">
              <w:r>
                <w:rPr>
                  <w:rFonts w:eastAsiaTheme="minorEastAsia"/>
                  <w:color w:val="0070C0"/>
                  <w:lang w:val="en-US" w:eastAsia="zh-CN"/>
                </w:rPr>
                <w:t>@Ericsson</w:t>
              </w:r>
            </w:ins>
          </w:p>
          <w:p w14:paraId="40FBBBC0" w14:textId="0FAFD939" w:rsidR="00A95468" w:rsidRDefault="00A95468" w:rsidP="00AA3971">
            <w:pPr>
              <w:spacing w:after="120"/>
              <w:jc w:val="both"/>
              <w:rPr>
                <w:ins w:id="1222" w:author="Apple, Jerry Cui" w:date="2022-01-19T00:58:00Z"/>
                <w:rFonts w:eastAsiaTheme="minorEastAsia"/>
                <w:color w:val="0070C0"/>
                <w:lang w:val="en-US" w:eastAsia="zh-CN"/>
              </w:rPr>
            </w:pPr>
            <w:ins w:id="1223" w:author="Apple, Jerry Cui" w:date="2022-01-19T00:58:00Z">
              <w:r>
                <w:rPr>
                  <w:rFonts w:eastAsiaTheme="minorEastAsia"/>
                  <w:color w:val="0070C0"/>
                  <w:lang w:val="en-US" w:eastAsia="zh-CN"/>
                </w:rPr>
                <w:t>Thanks for your explanation</w:t>
              </w:r>
            </w:ins>
            <w:ins w:id="1224" w:author="Apple, Jerry Cui" w:date="2022-01-19T01:02:00Z">
              <w:r>
                <w:rPr>
                  <w:rFonts w:eastAsiaTheme="minorEastAsia"/>
                  <w:color w:val="0070C0"/>
                  <w:lang w:val="en-US" w:eastAsia="zh-CN"/>
                </w:rPr>
                <w:t>!</w:t>
              </w:r>
            </w:ins>
            <w:ins w:id="1225" w:author="Apple, Jerry Cui" w:date="2022-01-19T00:58:00Z">
              <w:r>
                <w:rPr>
                  <w:rFonts w:eastAsiaTheme="minorEastAsia"/>
                  <w:color w:val="0070C0"/>
                  <w:lang w:val="en-US" w:eastAsia="zh-CN"/>
                </w:rPr>
                <w:t xml:space="preserve"> </w:t>
              </w:r>
            </w:ins>
            <w:ins w:id="1226" w:author="Apple, Jerry Cui" w:date="2022-01-19T01:01:00Z">
              <w:r>
                <w:rPr>
                  <w:rFonts w:eastAsiaTheme="minorEastAsia"/>
                  <w:color w:val="0070C0"/>
                  <w:lang w:val="en-US" w:eastAsia="zh-CN"/>
                </w:rPr>
                <w:t xml:space="preserve">In </w:t>
              </w:r>
            </w:ins>
            <w:ins w:id="1227" w:author="Apple, Jerry Cui" w:date="2022-01-19T01:02:00Z">
              <w:r>
                <w:rPr>
                  <w:rFonts w:eastAsiaTheme="minorEastAsia"/>
                  <w:color w:val="0070C0"/>
                  <w:lang w:val="en-US" w:eastAsia="zh-CN"/>
                </w:rPr>
                <w:t>l</w:t>
              </w:r>
            </w:ins>
            <w:ins w:id="1228" w:author="Apple, Jerry Cui" w:date="2022-01-19T00:58:00Z">
              <w:r>
                <w:rPr>
                  <w:rFonts w:eastAsiaTheme="minorEastAsia"/>
                  <w:color w:val="0070C0"/>
                  <w:lang w:val="en-US" w:eastAsia="zh-CN"/>
                </w:rPr>
                <w:t>egacy activatio</w:t>
              </w:r>
            </w:ins>
            <w:ins w:id="1229" w:author="Apple, Jerry Cui" w:date="2022-01-19T00:59:00Z">
              <w:r>
                <w:rPr>
                  <w:rFonts w:eastAsiaTheme="minorEastAsia"/>
                  <w:color w:val="0070C0"/>
                  <w:lang w:val="en-US" w:eastAsia="zh-CN"/>
                </w:rPr>
                <w:t xml:space="preserve">n case we don’t need to </w:t>
              </w:r>
            </w:ins>
            <w:ins w:id="1230" w:author="Apple, Jerry Cui" w:date="2022-01-19T01:02:00Z">
              <w:r>
                <w:rPr>
                  <w:rFonts w:eastAsiaTheme="minorEastAsia"/>
                  <w:color w:val="0070C0"/>
                  <w:lang w:val="en-US" w:eastAsia="zh-CN"/>
                </w:rPr>
                <w:t>define activation requirement of</w:t>
              </w:r>
            </w:ins>
            <w:ins w:id="1231" w:author="Apple, Jerry Cui" w:date="2022-01-19T00:59:00Z">
              <w:r>
                <w:rPr>
                  <w:rFonts w:eastAsiaTheme="minorEastAsia"/>
                  <w:color w:val="0070C0"/>
                  <w:lang w:val="en-US" w:eastAsia="zh-CN"/>
                </w:rPr>
                <w:t xml:space="preserve"> invalid TA case for the target SCell, but now for PUCCH SCell activation</w:t>
              </w:r>
            </w:ins>
            <w:ins w:id="1232" w:author="Apple, Jerry Cui" w:date="2022-01-19T01:02:00Z">
              <w:r>
                <w:rPr>
                  <w:rFonts w:eastAsiaTheme="minorEastAsia"/>
                  <w:color w:val="0070C0"/>
                  <w:lang w:val="en-US" w:eastAsia="zh-CN"/>
                </w:rPr>
                <w:t>,</w:t>
              </w:r>
            </w:ins>
            <w:ins w:id="1233" w:author="Apple, Jerry Cui" w:date="2022-01-19T00:59:00Z">
              <w:r>
                <w:rPr>
                  <w:rFonts w:eastAsiaTheme="minorEastAsia"/>
                  <w:color w:val="0070C0"/>
                  <w:lang w:val="en-US" w:eastAsia="zh-CN"/>
                </w:rPr>
                <w:t xml:space="preserve"> invalid TA case is a key scenario for requirement design.</w:t>
              </w:r>
            </w:ins>
            <w:ins w:id="1234" w:author="Apple, Jerry Cui" w:date="2022-01-19T01:00:00Z">
              <w:r>
                <w:rPr>
                  <w:rFonts w:eastAsiaTheme="minorEastAsia"/>
                  <w:color w:val="0070C0"/>
                  <w:lang w:val="en-US" w:eastAsia="zh-CN"/>
                </w:rPr>
                <w:t xml:space="preserve"> </w:t>
              </w:r>
            </w:ins>
          </w:p>
        </w:tc>
      </w:tr>
    </w:tbl>
    <w:p w14:paraId="0A2F6CFC" w14:textId="77777777" w:rsidR="00C808AE" w:rsidRDefault="00C808AE">
      <w:pPr>
        <w:rPr>
          <w:color w:val="0070C0"/>
          <w:lang w:val="en-US" w:eastAsia="zh-CN"/>
        </w:rPr>
      </w:pPr>
    </w:p>
    <w:p w14:paraId="0A2F6CFD" w14:textId="77777777" w:rsidR="00C808AE" w:rsidRDefault="009A4599">
      <w:pPr>
        <w:pStyle w:val="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t>Proposals</w:t>
      </w:r>
    </w:p>
    <w:p w14:paraId="0A2F6D00"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235"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36" w:author="Li, Hua" w:date="2022-01-18T18:55:00Z">
                  <w:rPr>
                    <w:rFonts w:cs="Arial"/>
                    <w:color w:val="000000" w:themeColor="text1"/>
                    <w:sz w:val="11"/>
                    <w:szCs w:val="18"/>
                    <w:lang w:eastAsia="zh-CN"/>
                  </w:rPr>
                </w:rPrChange>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237"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38" w:author="Li, Hua" w:date="2022-01-18T18:55:00Z">
                  <w:rPr>
                    <w:rFonts w:cs="Arial"/>
                    <w:color w:val="000000" w:themeColor="text1"/>
                    <w:sz w:val="11"/>
                    <w:szCs w:val="18"/>
                    <w:lang w:eastAsia="ja-JP"/>
                  </w:rPr>
                </w:rPrChange>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239"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40"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24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2"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243"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4"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245"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246"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247"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248"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249"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50" w:author="Li, Hua" w:date="2022-01-18T18:55:00Z">
                  <w:rPr>
                    <w:rFonts w:cs="Arial"/>
                    <w:color w:val="000000" w:themeColor="text1"/>
                    <w:sz w:val="11"/>
                    <w:szCs w:val="18"/>
                    <w:lang w:eastAsia="zh-CN"/>
                  </w:rPr>
                </w:rPrChange>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1E"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1F"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585"/>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251"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52"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253"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254" w:author="CK Yang (楊智凱)" w:date="2022-01-17T21:36:00Z">
                  <w:rPr>
                    <w:rFonts w:eastAsiaTheme="minorEastAsia"/>
                    <w:color w:val="0070C0"/>
                    <w:lang w:val="en-US" w:eastAsia="zh-CN"/>
                  </w:rPr>
                </w:rPrChange>
              </w:rPr>
            </w:pPr>
            <w:ins w:id="1255"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0A2F6D29" w14:textId="77777777" w:rsidR="00C808AE" w:rsidRPr="00C808AE" w:rsidRDefault="009A4599">
            <w:pPr>
              <w:spacing w:after="120"/>
              <w:rPr>
                <w:rFonts w:eastAsia="PMingLiU"/>
                <w:color w:val="0070C0"/>
                <w:lang w:val="en-US" w:eastAsia="zh-TW"/>
                <w:rPrChange w:id="1256" w:author="CK Yang (楊智凱)" w:date="2022-01-17T21:36:00Z">
                  <w:rPr>
                    <w:rFonts w:eastAsiaTheme="minorEastAsia"/>
                    <w:color w:val="0070C0"/>
                    <w:lang w:val="en-US" w:eastAsia="zh-CN"/>
                  </w:rPr>
                </w:rPrChange>
              </w:rPr>
            </w:pPr>
            <w:ins w:id="1257"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258"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259" w:author="Apple, Jerry Cui" w:date="2022-01-17T15:30:00Z">
              <w:r>
                <w:rPr>
                  <w:rFonts w:eastAsiaTheme="minorEastAsia"/>
                  <w:color w:val="0070C0"/>
                  <w:lang w:val="en-US" w:eastAsia="zh-CN"/>
                </w:rPr>
                <w:t xml:space="preserve">Option 1. </w:t>
              </w:r>
            </w:ins>
          </w:p>
        </w:tc>
      </w:tr>
      <w:tr w:rsidR="00C808AE" w14:paraId="0A2F6D30" w14:textId="77777777">
        <w:trPr>
          <w:ins w:id="1260" w:author="Venkat, Ericsson" w:date="2022-01-18T11:51:00Z"/>
        </w:trPr>
        <w:tc>
          <w:tcPr>
            <w:tcW w:w="1272" w:type="dxa"/>
          </w:tcPr>
          <w:p w14:paraId="0A2F6D2E" w14:textId="77777777" w:rsidR="00C808AE" w:rsidRDefault="009A4599">
            <w:pPr>
              <w:spacing w:after="120"/>
              <w:rPr>
                <w:ins w:id="1261" w:author="Venkat, Ericsson" w:date="2022-01-18T11:51:00Z"/>
                <w:rFonts w:eastAsiaTheme="minorEastAsia"/>
                <w:color w:val="0070C0"/>
                <w:lang w:val="en-US" w:eastAsia="zh-CN"/>
              </w:rPr>
            </w:pPr>
            <w:ins w:id="1262"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263" w:author="Venkat, Ericsson" w:date="2022-01-18T11:51:00Z"/>
                <w:rFonts w:eastAsiaTheme="minorEastAsia"/>
                <w:color w:val="0070C0"/>
                <w:lang w:val="en-US" w:eastAsia="zh-CN"/>
              </w:rPr>
            </w:pPr>
            <w:ins w:id="1264"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265" w:author="Xiaomi" w:date="2022-01-18T15:35:00Z"/>
        </w:trPr>
        <w:tc>
          <w:tcPr>
            <w:tcW w:w="1272" w:type="dxa"/>
          </w:tcPr>
          <w:p w14:paraId="0A2F6D31" w14:textId="77777777" w:rsidR="00C808AE" w:rsidRDefault="009A4599">
            <w:pPr>
              <w:spacing w:after="120"/>
              <w:rPr>
                <w:ins w:id="1266" w:author="Xiaomi" w:date="2022-01-18T15:35:00Z"/>
                <w:rFonts w:eastAsiaTheme="minorEastAsia"/>
                <w:color w:val="0070C0"/>
                <w:lang w:val="en-US" w:eastAsia="zh-CN"/>
              </w:rPr>
            </w:pPr>
            <w:ins w:id="1267"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0A2F6D32" w14:textId="77777777" w:rsidR="00C808AE" w:rsidRDefault="009A4599">
            <w:pPr>
              <w:spacing w:after="120"/>
              <w:rPr>
                <w:ins w:id="1268" w:author="Xiaomi" w:date="2022-01-18T15:35:00Z"/>
                <w:rFonts w:eastAsiaTheme="minorEastAsia"/>
                <w:color w:val="0070C0"/>
                <w:lang w:val="en-US" w:eastAsia="zh-CN"/>
              </w:rPr>
            </w:pPr>
            <w:ins w:id="1269"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270" w:author="Qualcomm-CH" w:date="2022-01-17T23:58:00Z"/>
        </w:trPr>
        <w:tc>
          <w:tcPr>
            <w:tcW w:w="1272" w:type="dxa"/>
          </w:tcPr>
          <w:p w14:paraId="0A2F6D34" w14:textId="77777777" w:rsidR="00C808AE" w:rsidRDefault="009A4599">
            <w:pPr>
              <w:spacing w:after="120"/>
              <w:rPr>
                <w:ins w:id="1271" w:author="Qualcomm-CH" w:date="2022-01-17T23:58:00Z"/>
                <w:rFonts w:eastAsiaTheme="minorEastAsia"/>
                <w:color w:val="0070C0"/>
                <w:lang w:val="en-US" w:eastAsia="zh-CN"/>
              </w:rPr>
            </w:pPr>
            <w:ins w:id="1272"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273" w:author="Qualcomm-CH" w:date="2022-01-17T23:58:00Z"/>
                <w:rFonts w:eastAsiaTheme="minorEastAsia"/>
                <w:color w:val="0070C0"/>
                <w:lang w:val="en-US" w:eastAsia="zh-CN"/>
              </w:rPr>
            </w:pPr>
            <w:ins w:id="1274" w:author="Qualcomm-CH" w:date="2022-01-17T23:58:00Z">
              <w:r>
                <w:rPr>
                  <w:rFonts w:eastAsiaTheme="minorEastAsia"/>
                  <w:color w:val="0070C0"/>
                  <w:lang w:val="en-US" w:eastAsia="zh-CN"/>
                </w:rPr>
                <w:t>Share the same view as HW.</w:t>
              </w:r>
            </w:ins>
          </w:p>
        </w:tc>
      </w:tr>
      <w:tr w:rsidR="009A4599" w14:paraId="34629B76" w14:textId="77777777">
        <w:trPr>
          <w:ins w:id="1275" w:author="Li, Hua" w:date="2022-01-18T19:24:00Z"/>
        </w:trPr>
        <w:tc>
          <w:tcPr>
            <w:tcW w:w="1272" w:type="dxa"/>
          </w:tcPr>
          <w:p w14:paraId="0C364CDF" w14:textId="7737D2C6" w:rsidR="009A4599" w:rsidRDefault="009A4599">
            <w:pPr>
              <w:spacing w:after="120"/>
              <w:rPr>
                <w:ins w:id="1276" w:author="Li, Hua" w:date="2022-01-18T19:24:00Z"/>
                <w:rFonts w:eastAsiaTheme="minorEastAsia"/>
                <w:color w:val="0070C0"/>
                <w:lang w:val="en-US" w:eastAsia="zh-CN"/>
              </w:rPr>
            </w:pPr>
            <w:ins w:id="1277"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278" w:author="Li, Hua" w:date="2022-01-18T19:24:00Z"/>
                <w:rFonts w:eastAsiaTheme="minorEastAsia"/>
                <w:color w:val="0070C0"/>
                <w:lang w:val="en-US" w:eastAsia="zh-CN"/>
              </w:rPr>
            </w:pPr>
            <w:ins w:id="1279" w:author="Li, Hua" w:date="2022-01-18T19:24:00Z">
              <w:r>
                <w:rPr>
                  <w:rFonts w:eastAsiaTheme="minorEastAsia"/>
                  <w:color w:val="0070C0"/>
                  <w:lang w:val="en-US" w:eastAsia="zh-CN"/>
                </w:rPr>
                <w:t>Open to further discuss.</w:t>
              </w:r>
            </w:ins>
          </w:p>
        </w:tc>
      </w:tr>
      <w:tr w:rsidR="0070344E" w14:paraId="27FE79B6" w14:textId="77777777">
        <w:trPr>
          <w:ins w:id="1280" w:author="Jingjing Chen" w:date="2022-01-18T23:53:00Z"/>
        </w:trPr>
        <w:tc>
          <w:tcPr>
            <w:tcW w:w="1272" w:type="dxa"/>
          </w:tcPr>
          <w:p w14:paraId="5670EA2C" w14:textId="38BC13E7" w:rsidR="0070344E" w:rsidRDefault="0070344E">
            <w:pPr>
              <w:spacing w:after="120"/>
              <w:rPr>
                <w:ins w:id="1281" w:author="Jingjing Chen" w:date="2022-01-18T23:53:00Z"/>
                <w:rFonts w:eastAsiaTheme="minorEastAsia"/>
                <w:color w:val="0070C0"/>
                <w:lang w:val="en-US" w:eastAsia="zh-CN"/>
              </w:rPr>
            </w:pPr>
            <w:ins w:id="1282"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283" w:author="Jingjing Chen" w:date="2022-01-18T23:53:00Z"/>
                <w:rFonts w:eastAsiaTheme="minorEastAsia"/>
                <w:color w:val="0070C0"/>
                <w:lang w:val="en-US" w:eastAsia="zh-CN"/>
              </w:rPr>
            </w:pPr>
            <w:ins w:id="1284"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PUCCH SCell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285" w:author="NSB" w:date="2022-01-19T02:14:00Z"/>
        </w:trPr>
        <w:tc>
          <w:tcPr>
            <w:tcW w:w="1272" w:type="dxa"/>
          </w:tcPr>
          <w:p w14:paraId="114A21BD" w14:textId="597B1C6D" w:rsidR="000333A2" w:rsidRDefault="000333A2">
            <w:pPr>
              <w:spacing w:after="120"/>
              <w:rPr>
                <w:ins w:id="1286" w:author="NSB" w:date="2022-01-19T02:14:00Z"/>
                <w:rFonts w:eastAsiaTheme="minorEastAsia"/>
                <w:color w:val="0070C0"/>
                <w:lang w:val="en-US" w:eastAsia="zh-CN"/>
              </w:rPr>
            </w:pPr>
            <w:ins w:id="1287"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288" w:author="NSB" w:date="2022-01-19T02:14:00Z"/>
                <w:rFonts w:eastAsiaTheme="minorEastAsia"/>
                <w:color w:val="0070C0"/>
                <w:lang w:val="en-US" w:eastAsia="zh-CN"/>
              </w:rPr>
            </w:pPr>
            <w:ins w:id="1289" w:author="NSB" w:date="2022-01-19T02:14:00Z">
              <w:r>
                <w:rPr>
                  <w:rFonts w:eastAsiaTheme="minorEastAsia"/>
                  <w:color w:val="0070C0"/>
                  <w:lang w:val="en-US" w:eastAsia="zh-CN"/>
                </w:rPr>
                <w:t xml:space="preserve">Agree with Huawei, MTK and Ericsson. </w:t>
              </w:r>
            </w:ins>
          </w:p>
        </w:tc>
      </w:tr>
      <w:tr w:rsidR="00755AAB" w14:paraId="081D75D1" w14:textId="77777777">
        <w:trPr>
          <w:ins w:id="1290" w:author="CATT_RAN4#101bis" w:date="2022-01-19T03:50:00Z"/>
        </w:trPr>
        <w:tc>
          <w:tcPr>
            <w:tcW w:w="1272" w:type="dxa"/>
          </w:tcPr>
          <w:p w14:paraId="4568DA1C" w14:textId="1103E611" w:rsidR="00755AAB" w:rsidRDefault="00755AAB">
            <w:pPr>
              <w:spacing w:after="120"/>
              <w:rPr>
                <w:ins w:id="1291" w:author="CATT_RAN4#101bis" w:date="2022-01-19T03:50:00Z"/>
                <w:rFonts w:eastAsiaTheme="minorEastAsia"/>
                <w:color w:val="0070C0"/>
                <w:lang w:val="en-US" w:eastAsia="zh-CN"/>
              </w:rPr>
            </w:pPr>
            <w:ins w:id="1292"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293" w:author="CATT_RAN4#101bis" w:date="2022-01-19T03:50:00Z"/>
                <w:rFonts w:eastAsiaTheme="minorEastAsia"/>
                <w:color w:val="0070C0"/>
                <w:lang w:val="en-US" w:eastAsia="zh-CN"/>
              </w:rPr>
            </w:pPr>
            <w:ins w:id="1294"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r w:rsidR="000C5796" w14:paraId="01DBD22C" w14:textId="77777777">
        <w:trPr>
          <w:ins w:id="1295" w:author="OPPO" w:date="2022-01-19T13:49:00Z"/>
        </w:trPr>
        <w:tc>
          <w:tcPr>
            <w:tcW w:w="1272" w:type="dxa"/>
          </w:tcPr>
          <w:p w14:paraId="1CCD7530" w14:textId="20F41B55" w:rsidR="000C5796" w:rsidRDefault="000C5796">
            <w:pPr>
              <w:spacing w:after="120"/>
              <w:rPr>
                <w:ins w:id="1296" w:author="OPPO" w:date="2022-01-19T13:49:00Z"/>
                <w:rFonts w:eastAsiaTheme="minorEastAsia"/>
                <w:color w:val="0070C0"/>
                <w:lang w:val="en-US" w:eastAsia="zh-CN"/>
              </w:rPr>
            </w:pPr>
            <w:ins w:id="1297"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585" w:type="dxa"/>
          </w:tcPr>
          <w:p w14:paraId="111586AA" w14:textId="15C34C95" w:rsidR="000C5796" w:rsidRDefault="000C5796">
            <w:pPr>
              <w:spacing w:after="120"/>
              <w:rPr>
                <w:ins w:id="1298" w:author="OPPO" w:date="2022-01-19T13:49:00Z"/>
                <w:rFonts w:eastAsiaTheme="minorEastAsia"/>
                <w:color w:val="0070C0"/>
                <w:lang w:val="en-US" w:eastAsia="zh-CN"/>
              </w:rPr>
            </w:pPr>
            <w:ins w:id="1299" w:author="OPPO" w:date="2022-01-19T13:49:00Z">
              <w:r>
                <w:rPr>
                  <w:rFonts w:eastAsia="PMingLiU"/>
                  <w:color w:val="0070C0"/>
                  <w:lang w:val="en-US" w:eastAsia="zh-TW"/>
                </w:rPr>
                <w:t xml:space="preserve">Same view as HW.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30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1" w:author="Li, Hua" w:date="2022-01-18T18:55:00Z">
                  <w:rPr>
                    <w:rFonts w:cs="Arial"/>
                    <w:color w:val="000000" w:themeColor="text1"/>
                    <w:sz w:val="11"/>
                    <w:szCs w:val="18"/>
                    <w:lang w:eastAsia="zh-CN"/>
                  </w:rPr>
                </w:rPrChange>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302"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3" w:author="Li, Hua" w:date="2022-01-18T18:55:00Z">
                  <w:rPr>
                    <w:rFonts w:cs="Arial"/>
                    <w:color w:val="000000" w:themeColor="text1"/>
                    <w:sz w:val="11"/>
                    <w:szCs w:val="18"/>
                    <w:lang w:eastAsia="ja-JP"/>
                  </w:rPr>
                </w:rPrChange>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304"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5"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306"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7"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30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9"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31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1"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312"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Network cannot know which serving cell could be used for CSI reporting of SCell</w:t>
            </w:r>
            <w:r w:rsidRPr="00F87789">
              <w:rPr>
                <w:rFonts w:cs="Arial"/>
                <w:color w:val="000000" w:themeColor="text1"/>
                <w:sz w:val="11"/>
                <w:szCs w:val="18"/>
                <w:lang w:val="en-US" w:eastAsia="zh-CN"/>
                <w:rPrChange w:id="1313"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314" w:author="Li, Hua" w:date="2022-01-18T18:55:00Z">
                  <w:rPr>
                    <w:rFonts w:cs="Arial"/>
                    <w:color w:val="000000" w:themeColor="text1"/>
                    <w:sz w:val="11"/>
                    <w:szCs w:val="18"/>
                    <w:lang w:eastAsia="zh-CN"/>
                  </w:rPr>
                </w:rPrChange>
              </w:rPr>
              <w:t>CSI reporting of being-activated SCell is configured during the PUCCH SCell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315"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6" w:author="Li, Hua" w:date="2022-01-18T18:55:00Z">
                  <w:rPr>
                    <w:rFonts w:cs="Arial"/>
                    <w:color w:val="000000" w:themeColor="text1"/>
                    <w:sz w:val="11"/>
                    <w:szCs w:val="18"/>
                    <w:lang w:eastAsia="zh-CN"/>
                  </w:rPr>
                </w:rPrChange>
              </w:rPr>
              <w:t xml:space="preserve">The capability is to indicate whether UE could </w:t>
            </w:r>
            <w:proofErr w:type="gramStart"/>
            <w:r w:rsidRPr="00F87789">
              <w:rPr>
                <w:rFonts w:cs="Arial"/>
                <w:color w:val="000000" w:themeColor="text1"/>
                <w:sz w:val="11"/>
                <w:szCs w:val="18"/>
                <w:lang w:val="en-US" w:eastAsia="zh-CN"/>
                <w:rPrChange w:id="1317" w:author="Li, Hua" w:date="2022-01-18T18:55:00Z">
                  <w:rPr>
                    <w:rFonts w:cs="Arial"/>
                    <w:color w:val="000000" w:themeColor="text1"/>
                    <w:sz w:val="11"/>
                    <w:szCs w:val="18"/>
                    <w:lang w:eastAsia="zh-CN"/>
                  </w:rPr>
                </w:rPrChange>
              </w:rPr>
              <w:t>support  reporting</w:t>
            </w:r>
            <w:proofErr w:type="gramEnd"/>
            <w:r w:rsidRPr="00F87789">
              <w:rPr>
                <w:rFonts w:cs="Arial"/>
                <w:color w:val="000000" w:themeColor="text1"/>
                <w:sz w:val="11"/>
                <w:szCs w:val="18"/>
                <w:lang w:val="en-US" w:eastAsia="zh-CN"/>
                <w:rPrChange w:id="1318" w:author="Li, Hua" w:date="2022-01-18T18:55:00Z">
                  <w:rPr>
                    <w:rFonts w:cs="Arial"/>
                    <w:color w:val="000000" w:themeColor="text1"/>
                    <w:sz w:val="11"/>
                    <w:szCs w:val="18"/>
                    <w:lang w:eastAsia="zh-CN"/>
                  </w:rPr>
                </w:rPrChange>
              </w:rPr>
              <w:t xml:space="preserve">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59"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5A"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319" w:author="Huawei" w:date="2022-01-17T19:14:00Z">
              <w:r>
                <w:rPr>
                  <w:rFonts w:eastAsiaTheme="minorEastAsia" w:hint="eastAsia"/>
                  <w:color w:val="0070C0"/>
                  <w:lang w:val="en-US" w:eastAsia="zh-CN"/>
                </w:rPr>
                <w:t>H</w:t>
              </w:r>
              <w:r>
                <w:rPr>
                  <w:rFonts w:eastAsiaTheme="minorEastAsia"/>
                  <w:color w:val="0070C0"/>
                  <w:lang w:val="en-US" w:eastAsia="zh-CN"/>
                </w:rPr>
                <w:t>uawei</w:t>
              </w:r>
            </w:ins>
            <w:del w:id="1320"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321"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322" w:author="CK Yang (楊智凱)" w:date="2022-01-17T21:34:00Z">
                  <w:rPr>
                    <w:rFonts w:eastAsiaTheme="minorEastAsia"/>
                    <w:color w:val="0070C0"/>
                    <w:lang w:val="en-US" w:eastAsia="zh-CN"/>
                  </w:rPr>
                </w:rPrChange>
              </w:rPr>
            </w:pPr>
            <w:ins w:id="1323"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D64" w14:textId="77777777" w:rsidR="00C808AE" w:rsidRPr="00C808AE" w:rsidRDefault="009A4599">
            <w:pPr>
              <w:spacing w:after="120"/>
              <w:rPr>
                <w:rFonts w:eastAsia="PMingLiU"/>
                <w:color w:val="0070C0"/>
                <w:lang w:val="en-US" w:eastAsia="zh-TW"/>
                <w:rPrChange w:id="1324" w:author="CK Yang (楊智凱)" w:date="2022-01-17T21:34:00Z">
                  <w:rPr>
                    <w:rFonts w:eastAsiaTheme="minorEastAsia"/>
                    <w:color w:val="0070C0"/>
                    <w:lang w:val="en-US" w:eastAsia="zh-CN"/>
                  </w:rPr>
                </w:rPrChange>
              </w:rPr>
            </w:pPr>
            <w:ins w:id="1325"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326"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327"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328"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329" w:author="Apple, Jerry Cui" w:date="2022-01-17T15:30:00Z">
              <w:r>
                <w:rPr>
                  <w:rFonts w:eastAsiaTheme="minorEastAsia"/>
                  <w:color w:val="0070C0"/>
                  <w:lang w:val="en-US" w:eastAsia="zh-CN"/>
                </w:rPr>
                <w:t xml:space="preserve">Option 1. </w:t>
              </w:r>
            </w:ins>
          </w:p>
        </w:tc>
      </w:tr>
      <w:tr w:rsidR="00C808AE" w14:paraId="0A2F6D6B" w14:textId="77777777" w:rsidTr="000333A2">
        <w:trPr>
          <w:ins w:id="1330" w:author="Venkat, Ericsson" w:date="2022-01-18T11:53:00Z"/>
        </w:trPr>
        <w:tc>
          <w:tcPr>
            <w:tcW w:w="1272" w:type="dxa"/>
          </w:tcPr>
          <w:p w14:paraId="0A2F6D69" w14:textId="77777777" w:rsidR="00C808AE" w:rsidRDefault="009A4599">
            <w:pPr>
              <w:spacing w:after="120"/>
              <w:rPr>
                <w:ins w:id="1331" w:author="Venkat, Ericsson" w:date="2022-01-18T11:53:00Z"/>
                <w:rFonts w:eastAsiaTheme="minorEastAsia"/>
                <w:color w:val="0070C0"/>
                <w:lang w:val="en-US" w:eastAsia="zh-CN"/>
              </w:rPr>
            </w:pPr>
            <w:ins w:id="1332"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333" w:author="Venkat, Ericsson" w:date="2022-01-18T11:53:00Z"/>
                <w:rFonts w:eastAsiaTheme="minorEastAsia"/>
                <w:color w:val="0070C0"/>
                <w:lang w:val="en-US" w:eastAsia="zh-CN"/>
              </w:rPr>
            </w:pPr>
            <w:ins w:id="1334" w:author="Venkat, Ericsson" w:date="2022-01-18T11:53:00Z">
              <w:r>
                <w:rPr>
                  <w:rFonts w:eastAsiaTheme="minorEastAsia"/>
                  <w:color w:val="0070C0"/>
                  <w:lang w:val="en-US" w:eastAsia="zh-CN"/>
                </w:rPr>
                <w:t>Agree with HW</w:t>
              </w:r>
            </w:ins>
          </w:p>
        </w:tc>
      </w:tr>
      <w:tr w:rsidR="00C808AE" w14:paraId="0A2F6D6E" w14:textId="77777777" w:rsidTr="000333A2">
        <w:trPr>
          <w:ins w:id="1335" w:author="Qualcomm-CH" w:date="2022-01-17T23:58:00Z"/>
        </w:trPr>
        <w:tc>
          <w:tcPr>
            <w:tcW w:w="1272" w:type="dxa"/>
          </w:tcPr>
          <w:p w14:paraId="0A2F6D6C" w14:textId="77777777" w:rsidR="00C808AE" w:rsidRDefault="009A4599">
            <w:pPr>
              <w:spacing w:after="120"/>
              <w:rPr>
                <w:ins w:id="1336" w:author="Qualcomm-CH" w:date="2022-01-17T23:58:00Z"/>
                <w:rFonts w:eastAsiaTheme="minorEastAsia"/>
                <w:color w:val="0070C0"/>
                <w:lang w:val="en-US" w:eastAsia="zh-CN"/>
              </w:rPr>
            </w:pPr>
            <w:ins w:id="1337"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338" w:author="Qualcomm-CH" w:date="2022-01-17T23:58:00Z"/>
                <w:rFonts w:eastAsiaTheme="minorEastAsia"/>
                <w:color w:val="0070C0"/>
                <w:lang w:val="en-US" w:eastAsia="zh-CN"/>
              </w:rPr>
            </w:pPr>
            <w:ins w:id="1339"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340" w:author="NSB" w:date="2022-01-19T02:14:00Z"/>
        </w:trPr>
        <w:tc>
          <w:tcPr>
            <w:tcW w:w="1272" w:type="dxa"/>
          </w:tcPr>
          <w:p w14:paraId="34BE6116" w14:textId="208A23B4" w:rsidR="000333A2" w:rsidRDefault="000333A2" w:rsidP="000333A2">
            <w:pPr>
              <w:spacing w:after="120"/>
              <w:rPr>
                <w:ins w:id="1341" w:author="NSB" w:date="2022-01-19T02:14:00Z"/>
                <w:rFonts w:eastAsiaTheme="minorEastAsia"/>
                <w:color w:val="0070C0"/>
                <w:lang w:val="en-US" w:eastAsia="zh-CN"/>
              </w:rPr>
            </w:pPr>
            <w:ins w:id="1342"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343" w:author="NSB" w:date="2022-01-19T02:14:00Z"/>
                <w:rFonts w:eastAsiaTheme="minorEastAsia"/>
                <w:color w:val="0070C0"/>
                <w:lang w:val="en-US" w:eastAsia="zh-CN"/>
              </w:rPr>
            </w:pPr>
            <w:ins w:id="1344"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345" w:author="CATT_RAN4#101bis" w:date="2022-01-19T03:50:00Z"/>
        </w:trPr>
        <w:tc>
          <w:tcPr>
            <w:tcW w:w="1272" w:type="dxa"/>
          </w:tcPr>
          <w:p w14:paraId="56CED90F" w14:textId="3E82B950" w:rsidR="00755AAB" w:rsidRDefault="00755AAB" w:rsidP="000333A2">
            <w:pPr>
              <w:spacing w:after="120"/>
              <w:rPr>
                <w:ins w:id="1346" w:author="CATT_RAN4#101bis" w:date="2022-01-19T03:50:00Z"/>
                <w:rFonts w:eastAsiaTheme="minorEastAsia"/>
                <w:color w:val="0070C0"/>
                <w:lang w:val="en-US" w:eastAsia="zh-CN"/>
              </w:rPr>
            </w:pPr>
            <w:ins w:id="1347"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348" w:author="CATT_RAN4#101bis" w:date="2022-01-19T03:50:00Z"/>
                <w:rFonts w:eastAsiaTheme="minorEastAsia"/>
                <w:color w:val="0070C0"/>
                <w:lang w:val="en-US" w:eastAsia="zh-CN"/>
              </w:rPr>
            </w:pPr>
            <w:ins w:id="1349"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p>
        </w:tc>
      </w:tr>
      <w:tr w:rsidR="000C5796" w14:paraId="6F86F8C6" w14:textId="77777777" w:rsidTr="000333A2">
        <w:trPr>
          <w:ins w:id="1350" w:author="OPPO" w:date="2022-01-19T13:49:00Z"/>
        </w:trPr>
        <w:tc>
          <w:tcPr>
            <w:tcW w:w="1272" w:type="dxa"/>
          </w:tcPr>
          <w:p w14:paraId="0398F2D7" w14:textId="67685561" w:rsidR="000C5796" w:rsidRDefault="000C5796" w:rsidP="000333A2">
            <w:pPr>
              <w:spacing w:after="120"/>
              <w:rPr>
                <w:ins w:id="1351" w:author="OPPO" w:date="2022-01-19T13:49:00Z"/>
                <w:rFonts w:eastAsiaTheme="minorEastAsia"/>
                <w:color w:val="0070C0"/>
                <w:lang w:val="en-US" w:eastAsia="zh-CN"/>
              </w:rPr>
            </w:pPr>
            <w:ins w:id="1352"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1DA8CB2B" w14:textId="55F1780E" w:rsidR="000C5796" w:rsidRDefault="000C5796" w:rsidP="000333A2">
            <w:pPr>
              <w:spacing w:after="120"/>
              <w:rPr>
                <w:ins w:id="1353" w:author="OPPO" w:date="2022-01-19T13:49:00Z"/>
                <w:rFonts w:eastAsiaTheme="minorEastAsia"/>
                <w:color w:val="0070C0"/>
                <w:lang w:val="en-US" w:eastAsia="zh-CN"/>
              </w:rPr>
            </w:pPr>
            <w:ins w:id="1354" w:author="OPPO" w:date="2022-01-19T13:49:00Z">
              <w:r>
                <w:rPr>
                  <w:rFonts w:eastAsia="PMingLiU"/>
                  <w:color w:val="0070C0"/>
                  <w:lang w:val="en-US" w:eastAsia="zh-TW"/>
                </w:rPr>
                <w:t>Same view as HW</w:t>
              </w:r>
            </w:ins>
          </w:p>
        </w:tc>
      </w:tr>
    </w:tbl>
    <w:p w14:paraId="0A2F6D6F" w14:textId="77777777" w:rsidR="00C808AE" w:rsidRDefault="00C808AE">
      <w:pPr>
        <w:rPr>
          <w:color w:val="0070C0"/>
          <w:lang w:eastAsia="zh-CN"/>
        </w:rPr>
      </w:pPr>
    </w:p>
    <w:p w14:paraId="0A2F6D70" w14:textId="77777777" w:rsidR="00C808AE" w:rsidRDefault="009A4599">
      <w:pPr>
        <w:pStyle w:val="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3"/>
        <w:rPr>
          <w:sz w:val="24"/>
          <w:szCs w:val="16"/>
        </w:rPr>
      </w:pPr>
      <w:r>
        <w:rPr>
          <w:sz w:val="24"/>
          <w:szCs w:val="16"/>
        </w:rPr>
        <w:t>CRs/TPs comments collection</w:t>
      </w:r>
    </w:p>
    <w:p w14:paraId="0A2F6D74" w14:textId="141CD3BE"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0C579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(draft CR for PUCCH Scell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355" w:author="NSB" w:date="2022-01-19T02:15:00Z">
              <w:r>
                <w:rPr>
                  <w:rFonts w:eastAsiaTheme="minorEastAsia"/>
                  <w:color w:val="0070C0"/>
                  <w:lang w:val="en-US" w:eastAsia="zh-CN"/>
                </w:rPr>
                <w:t xml:space="preserve">Nokia: </w:t>
              </w:r>
            </w:ins>
            <w:ins w:id="1356" w:author="NSB" w:date="2022-01-19T02:16:00Z">
              <w:r>
                <w:rPr>
                  <w:rFonts w:eastAsiaTheme="minorEastAsia"/>
                  <w:color w:val="0070C0"/>
                  <w:lang w:val="en-US" w:eastAsia="zh-CN"/>
                </w:rPr>
                <w:t>Can come back after open issues are concluded</w:t>
              </w:r>
            </w:ins>
            <w:ins w:id="1357" w:author="NSB" w:date="2022-01-19T02:15:00Z">
              <w:r>
                <w:rPr>
                  <w:rFonts w:eastAsiaTheme="minorEastAsia"/>
                  <w:color w:val="0070C0"/>
                  <w:lang w:val="en-US" w:eastAsia="zh-CN"/>
                </w:rPr>
                <w:t xml:space="preserve">. </w:t>
              </w:r>
            </w:ins>
            <w:del w:id="1358"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359" w:author="NSB" w:date="2022-01-19T02:16:00Z">
              <w:r>
                <w:rPr>
                  <w:rFonts w:eastAsiaTheme="minorEastAsia"/>
                  <w:color w:val="0070C0"/>
                  <w:lang w:val="en-US" w:eastAsia="zh-CN"/>
                </w:rPr>
                <w:t>Nokia: Can come back after open issues are concluded</w:t>
              </w:r>
            </w:ins>
            <w:del w:id="1360"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ins w:id="1361" w:author="CK Yang (楊智凱)" w:date="2022-01-17T22:10:00Z">
              <w:r>
                <w:rPr>
                  <w:rFonts w:eastAsiaTheme="minorEastAsia"/>
                  <w:color w:val="0070C0"/>
                  <w:lang w:val="en-US" w:eastAsia="zh-CN"/>
                </w:rPr>
                <w:t xml:space="preserve">MediaTek: Suggest </w:t>
              </w:r>
            </w:ins>
            <w:proofErr w:type="gramStart"/>
            <w:ins w:id="1362" w:author="CK Yang (楊智凱)" w:date="2022-01-17T22:11:00Z">
              <w:r>
                <w:rPr>
                  <w:rFonts w:eastAsiaTheme="minorEastAsia"/>
                  <w:color w:val="0070C0"/>
                  <w:lang w:val="en-US" w:eastAsia="zh-CN"/>
                </w:rPr>
                <w:t>to wait</w:t>
              </w:r>
              <w:proofErr w:type="gramEnd"/>
              <w:r>
                <w:rPr>
                  <w:rFonts w:eastAsiaTheme="minorEastAsia"/>
                  <w:color w:val="0070C0"/>
                  <w:lang w:val="en-US" w:eastAsia="zh-CN"/>
                </w:rPr>
                <w:t xml:space="preserve"> for the conclusion in open issues summary</w:t>
              </w:r>
            </w:ins>
            <w:ins w:id="1363"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364"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15AC5FAD"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w:t>
            </w:r>
            <w:r>
              <w:rPr>
                <w:lang w:eastAsia="zh-CN"/>
              </w:rPr>
              <w:lastRenderedPageBreak/>
              <w:t>PUCCH S</w:t>
            </w:r>
            <w:r w:rsidR="000C5796">
              <w:rPr>
                <w:lang w:eastAsia="zh-CN"/>
              </w:rPr>
              <w:t>c</w:t>
            </w:r>
            <w:r>
              <w:rPr>
                <w:lang w:eastAsia="zh-CN"/>
              </w:rPr>
              <w:t>ell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ins w:id="1365" w:author="CK Yang (楊智凱)" w:date="2022-01-17T22:10:00Z">
              <w:r>
                <w:rPr>
                  <w:rFonts w:eastAsiaTheme="minorEastAsia"/>
                  <w:color w:val="0070C0"/>
                  <w:lang w:val="en-US" w:eastAsia="zh-CN"/>
                </w:rPr>
                <w:lastRenderedPageBreak/>
                <w:t xml:space="preserve">MediaTek: Suggest </w:t>
              </w:r>
            </w:ins>
            <w:proofErr w:type="gramStart"/>
            <w:ins w:id="1366" w:author="CK Yang (楊智凱)" w:date="2022-01-17T22:11:00Z">
              <w:r>
                <w:rPr>
                  <w:rFonts w:eastAsiaTheme="minorEastAsia"/>
                  <w:color w:val="0070C0"/>
                  <w:lang w:val="en-US" w:eastAsia="zh-CN"/>
                </w:rPr>
                <w:t xml:space="preserve">to </w:t>
              </w:r>
            </w:ins>
            <w:ins w:id="1367" w:author="CK Yang (楊智凱)" w:date="2022-01-17T22:10:00Z">
              <w:r>
                <w:rPr>
                  <w:rFonts w:eastAsiaTheme="minorEastAsia"/>
                  <w:color w:val="0070C0"/>
                  <w:lang w:val="en-US" w:eastAsia="zh-CN"/>
                </w:rPr>
                <w:t>wait</w:t>
              </w:r>
              <w:proofErr w:type="gramEnd"/>
              <w:r>
                <w:rPr>
                  <w:rFonts w:eastAsiaTheme="minorEastAsia"/>
                  <w:color w:val="0070C0"/>
                  <w:lang w:val="en-US" w:eastAsia="zh-CN"/>
                </w:rPr>
                <w:t xml:space="preserve">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368"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lastRenderedPageBreak/>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ins w:id="1369" w:author="CK Yang (楊智凱)" w:date="2022-01-17T22:10:00Z">
              <w:r>
                <w:rPr>
                  <w:rFonts w:eastAsiaTheme="minorEastAsia"/>
                  <w:color w:val="0070C0"/>
                  <w:lang w:val="en-US" w:eastAsia="zh-CN"/>
                </w:rPr>
                <w:t>MediaTek: Suggest</w:t>
              </w:r>
            </w:ins>
            <w:ins w:id="1370" w:author="CK Yang (楊智凱)" w:date="2022-01-17T22:11:00Z">
              <w:r>
                <w:rPr>
                  <w:rFonts w:eastAsiaTheme="minorEastAsia"/>
                  <w:color w:val="0070C0"/>
                  <w:lang w:val="en-US" w:eastAsia="zh-CN"/>
                </w:rPr>
                <w:t xml:space="preserve"> </w:t>
              </w:r>
              <w:proofErr w:type="gramStart"/>
              <w:r>
                <w:rPr>
                  <w:rFonts w:eastAsiaTheme="minorEastAsia"/>
                  <w:color w:val="0070C0"/>
                  <w:lang w:val="en-US" w:eastAsia="zh-CN"/>
                </w:rPr>
                <w:t>to</w:t>
              </w:r>
            </w:ins>
            <w:ins w:id="1371" w:author="CK Yang (楊智凱)" w:date="2022-01-17T22:10:00Z">
              <w:r>
                <w:rPr>
                  <w:rFonts w:eastAsiaTheme="minorEastAsia"/>
                  <w:color w:val="0070C0"/>
                  <w:lang w:val="en-US" w:eastAsia="zh-CN"/>
                </w:rPr>
                <w:t xml:space="preserve"> wait</w:t>
              </w:r>
              <w:proofErr w:type="gramEnd"/>
              <w:r>
                <w:rPr>
                  <w:rFonts w:eastAsiaTheme="minorEastAsia"/>
                  <w:color w:val="0070C0"/>
                  <w:lang w:val="en-US" w:eastAsia="zh-CN"/>
                </w:rPr>
                <w:t xml:space="preserve">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372"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2"/>
      </w:pPr>
      <w:r>
        <w:t>Summary</w:t>
      </w:r>
      <w:r>
        <w:rPr>
          <w:rFonts w:hint="eastAsia"/>
        </w:rPr>
        <w:t xml:space="preserve"> for 1st round </w:t>
      </w:r>
    </w:p>
    <w:p w14:paraId="0A2F6DAC" w14:textId="77777777" w:rsidR="00C808AE" w:rsidRDefault="009A4599">
      <w:pPr>
        <w:pStyle w:val="3"/>
        <w:rPr>
          <w:sz w:val="24"/>
          <w:szCs w:val="16"/>
        </w:rPr>
      </w:pPr>
      <w:r>
        <w:rPr>
          <w:sz w:val="24"/>
          <w:szCs w:val="16"/>
        </w:rPr>
        <w:t xml:space="preserve">Open issues </w:t>
      </w:r>
    </w:p>
    <w:p w14:paraId="0A2F6DAD" w14:textId="2631BCDA" w:rsidR="00C808AE" w:rsidRPr="002D656C" w:rsidRDefault="002D656C">
      <w:pPr>
        <w:rPr>
          <w:i/>
          <w:color w:val="0070C0"/>
          <w:sz w:val="24"/>
          <w:lang w:val="en-US" w:eastAsia="zh-CN"/>
        </w:rPr>
      </w:pPr>
      <w:r w:rsidRPr="002D656C">
        <w:rPr>
          <w:sz w:val="24"/>
        </w:rPr>
        <w:t>Sub-topic 1-</w:t>
      </w:r>
      <w:r w:rsidRPr="002D656C">
        <w:rPr>
          <w:rFonts w:hint="eastAsia"/>
          <w:sz w:val="24"/>
        </w:rPr>
        <w:t xml:space="preserve">1 </w:t>
      </w:r>
      <w:r w:rsidRPr="002D656C">
        <w:rPr>
          <w:sz w:val="24"/>
        </w:rPr>
        <w:t xml:space="preserve">PUCCH SCell activation </w:t>
      </w:r>
      <w:r w:rsidRPr="002D656C">
        <w:rPr>
          <w:rFonts w:hint="eastAsia"/>
          <w:sz w:val="24"/>
        </w:rPr>
        <w:t>requirements for</w:t>
      </w:r>
      <w:r w:rsidRPr="002D656C">
        <w:rPr>
          <w:sz w:val="24"/>
        </w:rPr>
        <w:t xml:space="preserve"> unknown </w:t>
      </w:r>
      <w:r w:rsidRPr="002D656C">
        <w:rPr>
          <w:rFonts w:hint="eastAsia"/>
          <w:sz w:val="24"/>
        </w:rPr>
        <w:t>cell</w:t>
      </w:r>
    </w:p>
    <w:tbl>
      <w:tblPr>
        <w:tblStyle w:val="af3"/>
        <w:tblW w:w="0" w:type="auto"/>
        <w:tblLook w:val="04A0" w:firstRow="1" w:lastRow="0" w:firstColumn="1" w:lastColumn="0" w:noHBand="0" w:noVBand="1"/>
      </w:tblPr>
      <w:tblGrid>
        <w:gridCol w:w="1242"/>
        <w:gridCol w:w="8615"/>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3FFD1257" w:rsidR="00C808AE" w:rsidRDefault="00C23A06">
            <w:pPr>
              <w:rPr>
                <w:rFonts w:eastAsiaTheme="minorEastAsia"/>
                <w:color w:val="0070C0"/>
                <w:lang w:val="en-US" w:eastAsia="zh-CN"/>
              </w:rPr>
            </w:pPr>
            <w:r w:rsidRPr="00C23A06">
              <w:rPr>
                <w:rFonts w:eastAsiaTheme="minorEastAsia"/>
                <w:b/>
                <w:bCs/>
                <w:color w:val="0070C0"/>
                <w:lang w:val="en-US" w:eastAsia="zh-CN"/>
              </w:rPr>
              <w:t>Issue 1-1-1</w:t>
            </w:r>
          </w:p>
        </w:tc>
        <w:tc>
          <w:tcPr>
            <w:tcW w:w="8615" w:type="dxa"/>
          </w:tcPr>
          <w:p w14:paraId="0A15D5B2" w14:textId="440B3F00" w:rsidR="00C23A06" w:rsidRPr="00C23A06" w:rsidRDefault="00C23A06">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09FBD4FD" w:rsidR="00C808AE" w:rsidRPr="00EA023F" w:rsidRDefault="00525490" w:rsidP="00087E51">
            <w:pPr>
              <w:pStyle w:val="afc"/>
              <w:numPr>
                <w:ilvl w:val="0"/>
                <w:numId w:val="26"/>
              </w:numPr>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SCell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w:t>
            </w:r>
            <w:r w:rsidR="00087E51" w:rsidRPr="00087E51">
              <w:rPr>
                <w:rFonts w:eastAsia="Yu Mincho"/>
                <w:highlight w:val="green"/>
                <w:lang w:val="en-US" w:eastAsia="zh-CN"/>
              </w:rPr>
              <w:t>supporting the</w:t>
            </w:r>
            <w:r w:rsidR="00087E51" w:rsidRPr="00087E51">
              <w:rPr>
                <w:rFonts w:eastAsia="Yu Mincho" w:hint="eastAsia"/>
                <w:highlight w:val="green"/>
                <w:lang w:val="en-US" w:eastAsia="zh-CN"/>
              </w:rPr>
              <w:t xml:space="preserve"> </w:t>
            </w:r>
            <w:r w:rsidRPr="00087E51">
              <w:rPr>
                <w:rFonts w:eastAsia="Yu Mincho"/>
                <w:highlight w:val="green"/>
                <w:lang w:val="en-US" w:eastAsia="zh-CN"/>
              </w:rPr>
              <w:t>Rel-17 capability of cross PUCCH group CSI reporting</w:t>
            </w:r>
            <w:r w:rsidR="002E70A8">
              <w:rPr>
                <w:rFonts w:eastAsiaTheme="minorEastAsia" w:hint="eastAsia"/>
                <w:highlight w:val="green"/>
                <w:lang w:val="en-US" w:eastAsia="zh-CN"/>
              </w:rPr>
              <w:t xml:space="preserve">. </w:t>
            </w:r>
          </w:p>
          <w:p w14:paraId="44978D68" w14:textId="39AD5F50" w:rsidR="00EA023F" w:rsidRPr="00087E51" w:rsidRDefault="00EA023F" w:rsidP="00087E51">
            <w:pPr>
              <w:pStyle w:val="afc"/>
              <w:numPr>
                <w:ilvl w:val="0"/>
                <w:numId w:val="26"/>
              </w:numPr>
              <w:ind w:firstLineChars="0"/>
              <w:rPr>
                <w:rFonts w:eastAsia="Yu Mincho"/>
                <w:highlight w:val="green"/>
                <w:lang w:val="en-US" w:eastAsia="zh-CN"/>
              </w:rPr>
            </w:pPr>
            <w:r>
              <w:rPr>
                <w:rFonts w:eastAsiaTheme="minorEastAsia"/>
                <w:highlight w:val="green"/>
                <w:lang w:val="en-US" w:eastAsia="zh-CN"/>
              </w:rPr>
              <w:t xml:space="preserve">The </w:t>
            </w:r>
            <w:r>
              <w:rPr>
                <w:rFonts w:eastAsiaTheme="minorEastAsia" w:hint="eastAsia"/>
                <w:highlight w:val="green"/>
                <w:lang w:val="en-US" w:eastAsia="zh-CN"/>
              </w:rPr>
              <w:t xml:space="preserve">detailed requirements can be discussed in sub-topic 1-2 and sub-topic 1-3. </w:t>
            </w:r>
          </w:p>
          <w:p w14:paraId="0A2F6DB5" w14:textId="3E3ED2EC"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r w:rsidR="00963A31">
              <w:rPr>
                <w:rFonts w:eastAsiaTheme="minorEastAsia" w:hint="eastAsia"/>
                <w:i/>
                <w:color w:val="0070C0"/>
                <w:lang w:val="en-US" w:eastAsia="zh-CN"/>
              </w:rPr>
              <w:t xml:space="preserve"> </w:t>
            </w:r>
            <w:r w:rsidR="00963A31" w:rsidRPr="00963A31">
              <w:rPr>
                <w:rFonts w:eastAsiaTheme="minorEastAsia" w:hint="eastAsia"/>
                <w:i/>
                <w:lang w:val="en-US" w:eastAsia="zh-CN"/>
              </w:rPr>
              <w:t xml:space="preserve">None. </w:t>
            </w:r>
          </w:p>
          <w:p w14:paraId="0A2F6DB6" w14:textId="7D75A0E2"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63A31">
              <w:rPr>
                <w:rFonts w:eastAsiaTheme="minorEastAsia" w:hint="eastAsia"/>
                <w:i/>
                <w:color w:val="0070C0"/>
                <w:lang w:val="en-US" w:eastAsia="zh-CN"/>
              </w:rPr>
              <w:t xml:space="preserve"> </w:t>
            </w:r>
            <w:r w:rsidR="00963A31" w:rsidRPr="00963A31">
              <w:rPr>
                <w:rFonts w:eastAsiaTheme="minorEastAsia" w:hint="eastAsia"/>
                <w:i/>
                <w:highlight w:val="yellow"/>
                <w:lang w:val="en-US" w:eastAsia="zh-CN"/>
              </w:rPr>
              <w:t>None.</w:t>
            </w:r>
          </w:p>
        </w:tc>
      </w:tr>
      <w:tr w:rsidR="002A69CF" w14:paraId="0A2F6DBE" w14:textId="77777777">
        <w:tc>
          <w:tcPr>
            <w:tcW w:w="1242" w:type="dxa"/>
          </w:tcPr>
          <w:p w14:paraId="0A2F6DB8" w14:textId="1F4E8200" w:rsidR="002A69CF" w:rsidRDefault="002A69CF" w:rsidP="002A69CF">
            <w:pPr>
              <w:rPr>
                <w:rFonts w:eastAsiaTheme="minorEastAsia"/>
                <w:b/>
                <w:bCs/>
                <w:color w:val="0070C0"/>
                <w:lang w:val="en-US" w:eastAsia="zh-CN"/>
              </w:rPr>
            </w:pPr>
            <w:r w:rsidRPr="00C23A06">
              <w:rPr>
                <w:rFonts w:eastAsiaTheme="minorEastAsia"/>
                <w:b/>
                <w:bCs/>
                <w:color w:val="0070C0"/>
                <w:lang w:val="en-US" w:eastAsia="zh-CN"/>
              </w:rPr>
              <w:t>Issue 1-1-</w:t>
            </w:r>
            <w:r>
              <w:rPr>
                <w:rFonts w:eastAsiaTheme="minorEastAsia" w:hint="eastAsia"/>
                <w:b/>
                <w:bCs/>
                <w:color w:val="0070C0"/>
                <w:lang w:val="en-US" w:eastAsia="zh-CN"/>
              </w:rPr>
              <w:t>2</w:t>
            </w:r>
          </w:p>
        </w:tc>
        <w:tc>
          <w:tcPr>
            <w:tcW w:w="8615" w:type="dxa"/>
          </w:tcPr>
          <w:p w14:paraId="768D8631" w14:textId="7D6595F5" w:rsidR="00212F84" w:rsidRPr="00212F84" w:rsidRDefault="00212F8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A" w14:textId="403BB3DC" w:rsidR="002A69CF" w:rsidRDefault="002A69CF">
            <w:pPr>
              <w:rPr>
                <w:rFonts w:eastAsiaTheme="minorEastAsia"/>
                <w:i/>
                <w:color w:val="0070C0"/>
                <w:lang w:val="en-US" w:eastAsia="zh-CN"/>
              </w:rPr>
            </w:pPr>
            <w:r>
              <w:rPr>
                <w:rFonts w:eastAsiaTheme="minorEastAsia" w:hint="eastAsia"/>
                <w:i/>
                <w:color w:val="0070C0"/>
                <w:lang w:val="en-US" w:eastAsia="zh-CN"/>
              </w:rPr>
              <w:t>Tentative agreements:</w:t>
            </w:r>
            <w:r w:rsidR="007C7ED8" w:rsidRPr="00963A31">
              <w:rPr>
                <w:rFonts w:eastAsiaTheme="minorEastAsia" w:hint="eastAsia"/>
                <w:i/>
                <w:lang w:val="en-US" w:eastAsia="zh-CN"/>
              </w:rPr>
              <w:t xml:space="preserve"> None.</w:t>
            </w:r>
          </w:p>
          <w:p w14:paraId="0A2F6DBB" w14:textId="77777777" w:rsidR="002A69CF" w:rsidRDefault="002A69CF">
            <w:pPr>
              <w:rPr>
                <w:rFonts w:eastAsiaTheme="minorEastAsia"/>
                <w:i/>
                <w:color w:val="0070C0"/>
                <w:lang w:val="en-US" w:eastAsia="zh-CN"/>
              </w:rPr>
            </w:pPr>
            <w:r>
              <w:rPr>
                <w:rFonts w:eastAsiaTheme="minorEastAsia" w:hint="eastAsia"/>
                <w:i/>
                <w:color w:val="0070C0"/>
                <w:lang w:val="en-US" w:eastAsia="zh-CN"/>
              </w:rPr>
              <w:t>Candidate options:</w:t>
            </w:r>
          </w:p>
          <w:p w14:paraId="2977C9EC" w14:textId="37756123" w:rsidR="007C7ED8" w:rsidRDefault="007C7ED8" w:rsidP="007C7E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r w:rsidR="00AE2694">
              <w:rPr>
                <w:rFonts w:eastAsia="宋体" w:hint="eastAsia"/>
                <w:szCs w:val="24"/>
                <w:lang w:eastAsia="zh-CN"/>
              </w:rPr>
              <w:t>, Ericsson, QC, DOCOMO, vivo, Intel, CMCC, CATT, OPPO</w:t>
            </w:r>
            <w:r>
              <w:rPr>
                <w:rFonts w:eastAsia="宋体" w:hint="eastAsia"/>
                <w:szCs w:val="24"/>
                <w:lang w:eastAsia="zh-CN"/>
              </w:rPr>
              <w:t>)</w:t>
            </w:r>
          </w:p>
          <w:p w14:paraId="14E19784" w14:textId="77777777" w:rsidR="007C7ED8" w:rsidRDefault="007C7ED8" w:rsidP="007C7ED8">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2D7E51EF" w14:textId="2BA015E9" w:rsidR="007C7ED8" w:rsidRDefault="007C7ED8" w:rsidP="007C7E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r w:rsidR="00AE2694">
              <w:rPr>
                <w:rFonts w:eastAsia="宋体" w:hint="eastAsia"/>
                <w:szCs w:val="24"/>
                <w:lang w:eastAsia="zh-CN"/>
              </w:rPr>
              <w:t>, MTK, Intel, Nokia</w:t>
            </w:r>
            <w:r>
              <w:rPr>
                <w:rFonts w:eastAsia="宋体" w:hint="eastAsia"/>
                <w:szCs w:val="24"/>
                <w:lang w:eastAsia="zh-CN"/>
              </w:rPr>
              <w:t>)</w:t>
            </w:r>
          </w:p>
          <w:p w14:paraId="0A2F6DBC" w14:textId="4F4CAF1E" w:rsidR="002A69CF" w:rsidRPr="007C7ED8" w:rsidRDefault="007C7ED8" w:rsidP="007C7ED8">
            <w:pPr>
              <w:pStyle w:val="afc"/>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BD" w14:textId="4EFD079B" w:rsidR="002A69CF" w:rsidRDefault="002A69CF" w:rsidP="00395C7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5C78">
              <w:rPr>
                <w:rFonts w:eastAsiaTheme="minorEastAsia" w:hint="eastAsia"/>
                <w:i/>
                <w:color w:val="0070C0"/>
                <w:lang w:val="en-US" w:eastAsia="zh-CN"/>
              </w:rPr>
              <w:t xml:space="preserve"> </w:t>
            </w:r>
            <w:r w:rsidR="00395C78" w:rsidRPr="00395C78">
              <w:rPr>
                <w:rFonts w:eastAsiaTheme="minorEastAsia" w:hint="eastAsia"/>
                <w:i/>
                <w:highlight w:val="yellow"/>
                <w:lang w:val="en-US" w:eastAsia="zh-CN"/>
              </w:rPr>
              <w:t>F</w:t>
            </w:r>
            <w:r w:rsidR="00395C78" w:rsidRPr="00395C78">
              <w:rPr>
                <w:rFonts w:eastAsiaTheme="minorEastAsia"/>
                <w:i/>
                <w:highlight w:val="yellow"/>
                <w:lang w:val="en-US" w:eastAsia="zh-CN"/>
              </w:rPr>
              <w:t>urther</w:t>
            </w:r>
            <w:r w:rsidR="00395C78" w:rsidRPr="00395C78">
              <w:rPr>
                <w:rFonts w:eastAsiaTheme="minorEastAsia" w:hint="eastAsia"/>
                <w:i/>
                <w:highlight w:val="yellow"/>
                <w:lang w:val="en-US" w:eastAsia="zh-CN"/>
              </w:rPr>
              <w:t xml:space="preserve"> discuss.</w:t>
            </w:r>
            <w:r w:rsidR="00395C78" w:rsidRPr="00395C78">
              <w:rPr>
                <w:rFonts w:eastAsiaTheme="minorEastAsia" w:hint="eastAsia"/>
                <w:i/>
                <w:lang w:val="en-US" w:eastAsia="zh-CN"/>
              </w:rPr>
              <w:t xml:space="preserve"> </w:t>
            </w:r>
          </w:p>
        </w:tc>
      </w:tr>
    </w:tbl>
    <w:p w14:paraId="0A2F6DD4" w14:textId="77777777" w:rsidR="00C808AE" w:rsidRDefault="00C808AE">
      <w:pPr>
        <w:rPr>
          <w:i/>
          <w:color w:val="0070C0"/>
          <w:lang w:eastAsia="zh-CN"/>
        </w:rPr>
      </w:pPr>
    </w:p>
    <w:p w14:paraId="7F098D37" w14:textId="38453C65" w:rsidR="002D656C" w:rsidRPr="002D656C" w:rsidRDefault="002D656C" w:rsidP="002D656C">
      <w:pPr>
        <w:rPr>
          <w:i/>
          <w:color w:val="0070C0"/>
          <w:sz w:val="24"/>
          <w:lang w:val="en-US" w:eastAsia="zh-CN"/>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tbl>
      <w:tblPr>
        <w:tblStyle w:val="af3"/>
        <w:tblW w:w="0" w:type="auto"/>
        <w:tblLook w:val="04A0" w:firstRow="1" w:lastRow="0" w:firstColumn="1" w:lastColumn="0" w:noHBand="0" w:noVBand="1"/>
      </w:tblPr>
      <w:tblGrid>
        <w:gridCol w:w="1242"/>
        <w:gridCol w:w="8615"/>
      </w:tblGrid>
      <w:tr w:rsidR="002D656C" w14:paraId="4707D444" w14:textId="77777777" w:rsidTr="009227D3">
        <w:tc>
          <w:tcPr>
            <w:tcW w:w="1242" w:type="dxa"/>
          </w:tcPr>
          <w:p w14:paraId="2C7B6BCC" w14:textId="77777777" w:rsidR="002D656C" w:rsidRDefault="002D656C" w:rsidP="009227D3">
            <w:pPr>
              <w:rPr>
                <w:rFonts w:eastAsiaTheme="minorEastAsia"/>
                <w:b/>
                <w:bCs/>
                <w:color w:val="0070C0"/>
                <w:lang w:val="en-US" w:eastAsia="zh-CN"/>
              </w:rPr>
            </w:pPr>
          </w:p>
        </w:tc>
        <w:tc>
          <w:tcPr>
            <w:tcW w:w="8615" w:type="dxa"/>
          </w:tcPr>
          <w:p w14:paraId="15E32B7B"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7C4BEC28" w14:textId="77777777" w:rsidTr="009227D3">
        <w:tc>
          <w:tcPr>
            <w:tcW w:w="1242" w:type="dxa"/>
          </w:tcPr>
          <w:p w14:paraId="12671297" w14:textId="0D54D517" w:rsidR="002D656C" w:rsidRDefault="00257FA4" w:rsidP="009227D3">
            <w:pPr>
              <w:rPr>
                <w:rFonts w:eastAsiaTheme="minorEastAsia"/>
                <w:color w:val="0070C0"/>
                <w:lang w:val="en-US" w:eastAsia="zh-CN"/>
              </w:rPr>
            </w:pPr>
            <w:r w:rsidRPr="00257FA4">
              <w:rPr>
                <w:rFonts w:eastAsiaTheme="minorEastAsia"/>
                <w:b/>
                <w:bCs/>
                <w:color w:val="0070C0"/>
                <w:lang w:val="en-US" w:eastAsia="zh-CN"/>
              </w:rPr>
              <w:lastRenderedPageBreak/>
              <w:t>Issue 1-2-1</w:t>
            </w:r>
          </w:p>
        </w:tc>
        <w:tc>
          <w:tcPr>
            <w:tcW w:w="8615" w:type="dxa"/>
          </w:tcPr>
          <w:p w14:paraId="36410C54" w14:textId="4DF7A472" w:rsidR="00257FA4" w:rsidRPr="00257FA4" w:rsidRDefault="00257FA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320AED1C" w14:textId="0FB6A701"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EF2D65" w:rsidRPr="00963A31">
              <w:rPr>
                <w:rFonts w:eastAsiaTheme="minorEastAsia" w:hint="eastAsia"/>
                <w:i/>
                <w:lang w:val="en-US" w:eastAsia="zh-CN"/>
              </w:rPr>
              <w:t xml:space="preserve"> None.</w:t>
            </w:r>
          </w:p>
          <w:p w14:paraId="68370743"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4AE3F106" w14:textId="35985CD1" w:rsidR="00EF2D65" w:rsidRDefault="00EF2D65" w:rsidP="00EF2D65">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r w:rsidR="00FC4DDE">
              <w:rPr>
                <w:rFonts w:eastAsia="宋体" w:hint="eastAsia"/>
                <w:szCs w:val="24"/>
                <w:lang w:eastAsia="zh-CN"/>
              </w:rPr>
              <w:t>, Apple, DOCOMO</w:t>
            </w:r>
            <w:r>
              <w:rPr>
                <w:rFonts w:eastAsia="宋体" w:hint="eastAsia"/>
                <w:szCs w:val="24"/>
                <w:lang w:eastAsia="zh-CN"/>
              </w:rPr>
              <w:t>)</w:t>
            </w:r>
          </w:p>
          <w:p w14:paraId="1C22C75C" w14:textId="549F1859" w:rsidR="00EF2D65" w:rsidRPr="00EF2D65" w:rsidRDefault="00EF2D65" w:rsidP="00EF2D65">
            <w:pPr>
              <w:pStyle w:val="afc"/>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K</w:t>
            </w:r>
            <w:r w:rsidRPr="00EF2D65">
              <w:rPr>
                <w:rFonts w:eastAsiaTheme="minorEastAsia"/>
                <w:lang w:val="en-US" w:eastAsia="zh-CN"/>
              </w:rPr>
              <w:t>eep the agreement in last meeting</w:t>
            </w:r>
            <w:r w:rsidR="00D50C7C">
              <w:rPr>
                <w:rFonts w:eastAsiaTheme="minorEastAsia" w:hint="eastAsia"/>
                <w:lang w:val="en-US" w:eastAsia="zh-CN"/>
              </w:rPr>
              <w:t>.</w:t>
            </w:r>
            <w:r w:rsidRPr="00EF2D65">
              <w:rPr>
                <w:rFonts w:eastAsiaTheme="minorEastAsia" w:hint="eastAsia"/>
                <w:lang w:val="en-US" w:eastAsia="zh-CN"/>
              </w:rPr>
              <w:t xml:space="preserve"> </w:t>
            </w:r>
          </w:p>
          <w:p w14:paraId="5F1E02BA" w14:textId="719CE150" w:rsidR="00EF2D65" w:rsidRDefault="00EF2D65" w:rsidP="00EF2D65">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r w:rsidR="00FC4DDE">
              <w:rPr>
                <w:rFonts w:eastAsia="宋体" w:hint="eastAsia"/>
                <w:szCs w:val="24"/>
                <w:lang w:eastAsia="zh-CN"/>
              </w:rPr>
              <w:t>, Ericsson, Intel, Nokia</w:t>
            </w:r>
            <w:r>
              <w:rPr>
                <w:rFonts w:eastAsia="宋体" w:hint="eastAsia"/>
                <w:szCs w:val="24"/>
                <w:lang w:eastAsia="zh-CN"/>
              </w:rPr>
              <w:t>)</w:t>
            </w:r>
          </w:p>
          <w:p w14:paraId="1D5B883E" w14:textId="77777777" w:rsidR="00EF2D65" w:rsidRDefault="00EF2D65" w:rsidP="00EF2D65">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There is no need to consider uncertainty of MAC CE for PL-RS activation in PUCCH SCell activation delay requirements.</w:t>
            </w:r>
          </w:p>
          <w:p w14:paraId="0FE1FD9E" w14:textId="6D4C6E33" w:rsidR="00FC4DDE" w:rsidRDefault="00FC4DDE" w:rsidP="00FC4DDE">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(Ericsson, QC, Apple)</w:t>
            </w:r>
          </w:p>
          <w:p w14:paraId="221E891B" w14:textId="127614A3" w:rsidR="002D656C" w:rsidRPr="003D4C20" w:rsidRDefault="00FC4DDE" w:rsidP="003D4C20">
            <w:pPr>
              <w:pStyle w:val="afc"/>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Send LS to R</w:t>
            </w:r>
            <w:r>
              <w:rPr>
                <w:rFonts w:eastAsiaTheme="minorEastAsia"/>
                <w:lang w:val="en-US" w:eastAsia="zh-CN"/>
              </w:rPr>
              <w:t xml:space="preserve">AN1 </w:t>
            </w:r>
            <w:r>
              <w:rPr>
                <w:rFonts w:eastAsiaTheme="minorEastAsia" w:hint="eastAsia"/>
                <w:lang w:val="en-US" w:eastAsia="zh-CN"/>
              </w:rPr>
              <w:t xml:space="preserve">to </w:t>
            </w:r>
            <w:r w:rsidR="003D4C20">
              <w:rPr>
                <w:rFonts w:eastAsiaTheme="minorEastAsia" w:hint="eastAsia"/>
                <w:lang w:val="en-US" w:eastAsia="zh-CN"/>
              </w:rPr>
              <w:t xml:space="preserve">check the PL-RS configuration of PUCCH Scell to be activated. </w:t>
            </w:r>
            <w:r>
              <w:rPr>
                <w:rFonts w:eastAsiaTheme="minorEastAsia" w:hint="eastAsia"/>
                <w:lang w:val="en-US" w:eastAsia="zh-CN"/>
              </w:rPr>
              <w:t xml:space="preserve"> </w:t>
            </w:r>
          </w:p>
          <w:p w14:paraId="087E9CA4" w14:textId="75303877"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E2897">
              <w:rPr>
                <w:rFonts w:eastAsiaTheme="minorEastAsia" w:hint="eastAsia"/>
                <w:i/>
                <w:color w:val="0070C0"/>
                <w:lang w:val="en-US" w:eastAsia="zh-CN"/>
              </w:rPr>
              <w:t xml:space="preserve"> </w:t>
            </w:r>
            <w:r w:rsidR="00357421" w:rsidRPr="000D39D9">
              <w:rPr>
                <w:rFonts w:eastAsiaTheme="minorEastAsia" w:hint="eastAsia"/>
                <w:i/>
                <w:highlight w:val="yellow"/>
                <w:lang w:val="en-US" w:eastAsia="zh-CN"/>
              </w:rPr>
              <w:t>Discuss the draft LS.</w:t>
            </w:r>
            <w:r w:rsidR="00357421" w:rsidRPr="000D39D9">
              <w:rPr>
                <w:rFonts w:eastAsiaTheme="minorEastAsia" w:hint="eastAsia"/>
                <w:i/>
                <w:lang w:val="en-US" w:eastAsia="zh-CN"/>
              </w:rPr>
              <w:t xml:space="preserve"> </w:t>
            </w:r>
          </w:p>
        </w:tc>
      </w:tr>
      <w:tr w:rsidR="002D656C" w14:paraId="478A5857" w14:textId="77777777" w:rsidTr="009227D3">
        <w:tc>
          <w:tcPr>
            <w:tcW w:w="1242" w:type="dxa"/>
          </w:tcPr>
          <w:p w14:paraId="07AFBDA9" w14:textId="27B29F50"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2</w:t>
            </w:r>
          </w:p>
        </w:tc>
        <w:tc>
          <w:tcPr>
            <w:tcW w:w="8615" w:type="dxa"/>
          </w:tcPr>
          <w:p w14:paraId="10F6AE2B" w14:textId="091DD17A" w:rsidR="00070855" w:rsidRPr="00070855" w:rsidRDefault="00070855"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7C0BAAEC"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6A91838" w14:textId="53FCA222" w:rsidR="002D656C" w:rsidRPr="004E6269" w:rsidRDefault="004E6269" w:rsidP="004E6269">
            <w:pPr>
              <w:pStyle w:val="afc"/>
              <w:numPr>
                <w:ilvl w:val="0"/>
                <w:numId w:val="26"/>
              </w:numPr>
              <w:ind w:firstLineChars="0"/>
              <w:rPr>
                <w:rFonts w:eastAsia="Yu Mincho"/>
                <w:highlight w:val="green"/>
                <w:lang w:val="en-US" w:eastAsia="zh-CN"/>
              </w:rPr>
            </w:pPr>
            <w:r w:rsidRPr="004E6269">
              <w:rPr>
                <w:rFonts w:eastAsia="Yu Mincho"/>
                <w:highlight w:val="green"/>
                <w:lang w:val="en-US" w:eastAsia="zh-CN"/>
              </w:rPr>
              <w:t>For T</w:t>
            </w:r>
            <w:r w:rsidRPr="004E6269">
              <w:rPr>
                <w:rFonts w:eastAsia="Yu Mincho"/>
                <w:highlight w:val="green"/>
                <w:vertAlign w:val="subscript"/>
                <w:lang w:val="en-US" w:eastAsia="zh-CN"/>
              </w:rPr>
              <w:t>activation_time</w:t>
            </w:r>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2EE3592" w14:textId="23A13663"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F58A3">
              <w:rPr>
                <w:rFonts w:eastAsiaTheme="minorEastAsia" w:hint="eastAsia"/>
                <w:i/>
                <w:color w:val="0070C0"/>
                <w:lang w:val="en-US" w:eastAsia="zh-CN"/>
              </w:rPr>
              <w:t xml:space="preserve"> </w:t>
            </w:r>
            <w:r w:rsidR="003F58A3" w:rsidRPr="003F58A3">
              <w:rPr>
                <w:rFonts w:eastAsiaTheme="minorEastAsia" w:hint="eastAsia"/>
                <w:i/>
                <w:lang w:val="en-US" w:eastAsia="zh-CN"/>
              </w:rPr>
              <w:t xml:space="preserve">None. </w:t>
            </w:r>
          </w:p>
          <w:p w14:paraId="378A1668" w14:textId="555B6F66"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58A3">
              <w:rPr>
                <w:rFonts w:eastAsiaTheme="minorEastAsia" w:hint="eastAsia"/>
                <w:i/>
                <w:color w:val="0070C0"/>
                <w:lang w:val="en-US" w:eastAsia="zh-CN"/>
              </w:rPr>
              <w:t xml:space="preserve"> </w:t>
            </w:r>
            <w:r w:rsidR="003F58A3" w:rsidRPr="003F58A3">
              <w:rPr>
                <w:rFonts w:eastAsiaTheme="minorEastAsia" w:hint="eastAsia"/>
                <w:i/>
                <w:highlight w:val="yellow"/>
                <w:lang w:val="en-US" w:eastAsia="zh-CN"/>
              </w:rPr>
              <w:t>None.</w:t>
            </w:r>
            <w:r w:rsidR="003F58A3" w:rsidRPr="003F58A3">
              <w:rPr>
                <w:rFonts w:eastAsiaTheme="minorEastAsia" w:hint="eastAsia"/>
                <w:i/>
                <w:lang w:val="en-US" w:eastAsia="zh-CN"/>
              </w:rPr>
              <w:t xml:space="preserve"> </w:t>
            </w:r>
          </w:p>
        </w:tc>
      </w:tr>
      <w:tr w:rsidR="002D656C" w14:paraId="713B6649" w14:textId="77777777" w:rsidTr="009227D3">
        <w:tc>
          <w:tcPr>
            <w:tcW w:w="1242" w:type="dxa"/>
          </w:tcPr>
          <w:p w14:paraId="216BE32A" w14:textId="4A0ED8F7"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3</w:t>
            </w:r>
          </w:p>
        </w:tc>
        <w:tc>
          <w:tcPr>
            <w:tcW w:w="8615" w:type="dxa"/>
          </w:tcPr>
          <w:p w14:paraId="4DC14E74" w14:textId="65B6CE17" w:rsidR="00027BD4" w:rsidRPr="00027BD4" w:rsidRDefault="00027BD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42F688C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001E1043" w14:textId="77777777" w:rsidR="00F1528E" w:rsidRPr="003C29E7" w:rsidRDefault="00F1528E" w:rsidP="00BB4026">
            <w:pPr>
              <w:pStyle w:val="afc"/>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1C628487" w14:textId="77777777" w:rsidR="00F1528E" w:rsidRPr="00F1528E" w:rsidRDefault="00F1528E" w:rsidP="00BB4026">
            <w:pPr>
              <w:pStyle w:val="afc"/>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proofErr w:type="gramStart"/>
            <w:r w:rsidRPr="00F1528E">
              <w:rPr>
                <w:rFonts w:eastAsia="Yu Mincho"/>
                <w:highlight w:val="green"/>
                <w:lang w:val="en-US" w:eastAsia="zh-CN"/>
              </w:rPr>
              <w:t>in</w:t>
            </w:r>
            <w:proofErr w:type="gramEnd"/>
            <w:r w:rsidRPr="00F1528E">
              <w:rPr>
                <w:rFonts w:eastAsia="Yu Mincho"/>
                <w:highlight w:val="green"/>
                <w:lang w:val="en-US" w:eastAsia="zh-CN"/>
              </w:rPr>
              <w:t xml:space="preserve">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10113B4" w14:textId="1BFBB035" w:rsidR="003C29E7" w:rsidRPr="00BB4026" w:rsidRDefault="003C29E7" w:rsidP="00BB4026">
            <w:pPr>
              <w:pStyle w:val="afc"/>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F4C274D" w14:textId="1BD868F5" w:rsidR="00BB4026" w:rsidRPr="00BB4026" w:rsidRDefault="00BB4026" w:rsidP="00BB4026">
            <w:pPr>
              <w:pStyle w:val="afc"/>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4B63D9B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5584166B" w14:textId="465EC4A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3CAADD70" w14:textId="4D53233C" w:rsidR="00185DC4" w:rsidRPr="00185DC4" w:rsidRDefault="00185DC4" w:rsidP="00BB4026">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w:t>
            </w:r>
            <w:r w:rsidR="00DD5FBA">
              <w:rPr>
                <w:rFonts w:eastAsia="宋体" w:hint="eastAsia"/>
                <w:szCs w:val="24"/>
                <w:lang w:eastAsia="zh-CN"/>
              </w:rPr>
              <w:t>, Ericsson</w:t>
            </w:r>
            <w:r>
              <w:rPr>
                <w:rFonts w:eastAsia="宋体" w:hint="eastAsia"/>
                <w:szCs w:val="24"/>
                <w:lang w:eastAsia="zh-CN"/>
              </w:rPr>
              <w:t>)</w:t>
            </w:r>
          </w:p>
          <w:p w14:paraId="39D00D5A" w14:textId="7E1CB332" w:rsidR="00185DC4" w:rsidRPr="00185DC4" w:rsidRDefault="00185DC4" w:rsidP="00BB4026">
            <w:pPr>
              <w:pStyle w:val="afc"/>
              <w:numPr>
                <w:ilvl w:val="1"/>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7D9CFCF3" w14:textId="77777777" w:rsidR="00185DC4" w:rsidRPr="00185DC4" w:rsidRDefault="00185DC4" w:rsidP="00BB4026">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known PUCCH SCell, </w:t>
            </w:r>
          </w:p>
          <w:p w14:paraId="0AA0EC85" w14:textId="77777777" w:rsidR="00185DC4" w:rsidRPr="00185DC4" w:rsidRDefault="00185DC4" w:rsidP="00BB4026">
            <w:pPr>
              <w:pStyle w:val="afc"/>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5A9E4F8E" w14:textId="77777777" w:rsidR="00185DC4" w:rsidRPr="00185DC4" w:rsidRDefault="00185DC4" w:rsidP="00BB4026">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unknown PUCCH SCell, </w:t>
            </w:r>
          </w:p>
          <w:p w14:paraId="065EDEFE" w14:textId="77777777" w:rsidR="00185DC4" w:rsidRDefault="00185DC4" w:rsidP="00BB4026">
            <w:pPr>
              <w:pStyle w:val="afc"/>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10B108A3" w14:textId="5F769E4D" w:rsidR="002F0B10" w:rsidRPr="002F0B10" w:rsidRDefault="002F0B10" w:rsidP="00BB4026">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5FDCCA70" w14:textId="22A09145" w:rsidR="002F0B10" w:rsidRPr="00185DC4" w:rsidRDefault="00A36811" w:rsidP="00BB4026">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2F0B10" w:rsidRPr="002F0B10">
              <w:rPr>
                <w:rFonts w:eastAsia="宋体"/>
                <w:szCs w:val="24"/>
                <w:lang w:eastAsia="zh-CN"/>
              </w:rPr>
              <w:t>imilar as in legacy PL-RS switching requirement, but only replace the L1-RSRP measurement report of PL-RS by “L3 measurement report of PL-RS”</w:t>
            </w:r>
          </w:p>
          <w:p w14:paraId="77A50FCA" w14:textId="6CD2FFC1" w:rsidR="00807E2F" w:rsidRPr="002F0B10" w:rsidRDefault="00807E2F" w:rsidP="00BB4026">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lastRenderedPageBreak/>
              <w:t>O</w:t>
            </w:r>
            <w:r w:rsidRPr="00185DC4">
              <w:rPr>
                <w:rFonts w:eastAsia="宋体" w:hint="eastAsia"/>
                <w:szCs w:val="24"/>
                <w:lang w:eastAsia="zh-CN"/>
              </w:rPr>
              <w:t xml:space="preserve">ption </w:t>
            </w:r>
            <w:r>
              <w:rPr>
                <w:rFonts w:eastAsia="宋体" w:hint="eastAsia"/>
                <w:szCs w:val="24"/>
                <w:lang w:eastAsia="zh-CN"/>
              </w:rPr>
              <w:t>3: (CATT)</w:t>
            </w:r>
          </w:p>
          <w:p w14:paraId="50A3FBC6" w14:textId="52697908" w:rsidR="002D656C" w:rsidRPr="009A01C5" w:rsidRDefault="00F2745A" w:rsidP="00BB4026">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088DCF29" w14:textId="4B1021B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3E4D3FCB" w14:textId="5C21CAAB" w:rsidR="00BB4026" w:rsidRPr="00BB4026" w:rsidRDefault="00BB4026" w:rsidP="00185DC4">
            <w:pPr>
              <w:rPr>
                <w:rFonts w:eastAsia="宋体"/>
                <w:szCs w:val="24"/>
                <w:highlight w:val="yellow"/>
                <w:lang w:eastAsia="zh-CN"/>
              </w:rPr>
            </w:pPr>
            <w:r w:rsidRPr="00BB4026">
              <w:rPr>
                <w:rFonts w:eastAsia="宋体"/>
                <w:szCs w:val="24"/>
                <w:highlight w:val="yellow"/>
                <w:lang w:eastAsia="zh-CN"/>
              </w:rPr>
              <w:t>T</w:t>
            </w:r>
            <w:r w:rsidRPr="00BB4026">
              <w:rPr>
                <w:rFonts w:eastAsia="宋体" w:hint="eastAsia"/>
                <w:szCs w:val="24"/>
                <w:highlight w:val="yellow"/>
                <w:lang w:eastAsia="zh-CN"/>
              </w:rPr>
              <w:t xml:space="preserve">entative agreement: </w:t>
            </w:r>
          </w:p>
          <w:p w14:paraId="10861B0D" w14:textId="77777777" w:rsidR="00BB4026" w:rsidRPr="00611E4C" w:rsidRDefault="00BB4026" w:rsidP="00BB4026">
            <w:pPr>
              <w:pStyle w:val="afc"/>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03C882C4" w14:textId="77777777" w:rsidR="00BB4026" w:rsidRPr="00611E4C" w:rsidRDefault="00BB4026" w:rsidP="00BB4026">
            <w:pPr>
              <w:pStyle w:val="afc"/>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3DFEC0E8" w14:textId="66ED39B3"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B4026">
              <w:rPr>
                <w:rFonts w:eastAsiaTheme="minorEastAsia" w:hint="eastAsia"/>
                <w:i/>
                <w:color w:val="0070C0"/>
                <w:lang w:val="en-US" w:eastAsia="zh-CN"/>
              </w:rPr>
              <w:t xml:space="preserve"> </w:t>
            </w:r>
            <w:r w:rsidR="00911F07" w:rsidRPr="00911F07">
              <w:rPr>
                <w:rFonts w:eastAsiaTheme="minorEastAsia" w:hint="eastAsia"/>
                <w:i/>
                <w:highlight w:val="yellow"/>
                <w:lang w:val="en-US" w:eastAsia="zh-CN"/>
              </w:rPr>
              <w:t>Further discuss issue 1-2-3a and issue 1-2-3b.</w:t>
            </w:r>
            <w:r w:rsidR="00911F07" w:rsidRPr="00911F07">
              <w:rPr>
                <w:rFonts w:eastAsiaTheme="minorEastAsia" w:hint="eastAsia"/>
                <w:i/>
                <w:lang w:val="en-US" w:eastAsia="zh-CN"/>
              </w:rPr>
              <w:t xml:space="preserve"> </w:t>
            </w:r>
          </w:p>
        </w:tc>
      </w:tr>
      <w:tr w:rsidR="002D656C" w14:paraId="3A6D5A8D" w14:textId="77777777" w:rsidTr="009227D3">
        <w:tc>
          <w:tcPr>
            <w:tcW w:w="1242" w:type="dxa"/>
          </w:tcPr>
          <w:p w14:paraId="0ECFEED7" w14:textId="1BA5919E"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lastRenderedPageBreak/>
              <w:t>Issue 1-2-</w:t>
            </w:r>
            <w:r w:rsidR="00070855">
              <w:rPr>
                <w:rFonts w:eastAsiaTheme="minorEastAsia" w:hint="eastAsia"/>
                <w:b/>
                <w:bCs/>
                <w:color w:val="0070C0"/>
                <w:lang w:val="en-US" w:eastAsia="zh-CN"/>
              </w:rPr>
              <w:t>4</w:t>
            </w:r>
          </w:p>
        </w:tc>
        <w:tc>
          <w:tcPr>
            <w:tcW w:w="8615" w:type="dxa"/>
          </w:tcPr>
          <w:p w14:paraId="78901B5E" w14:textId="3779D1CA" w:rsidR="004B587A" w:rsidRPr="004B587A" w:rsidRDefault="004B587A"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5A0A6C5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56B8434" w14:textId="285A7477" w:rsidR="00022A9D" w:rsidRPr="00861CE3" w:rsidRDefault="00022A9D" w:rsidP="00022A9D">
            <w:pPr>
              <w:pStyle w:val="afc"/>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A25BF92" w14:textId="77777777" w:rsidR="00880A23" w:rsidRPr="00861CE3" w:rsidRDefault="00880A23" w:rsidP="00022A9D">
            <w:pPr>
              <w:pStyle w:val="afc"/>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53301B4" w14:textId="407998A5" w:rsidR="00880A23" w:rsidRPr="00861CE3" w:rsidRDefault="00880A23" w:rsidP="00022A9D">
            <w:pPr>
              <w:pStyle w:val="afc"/>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5CEC502D" w14:textId="4B43FF41" w:rsidR="002D656C" w:rsidRPr="00861CE3" w:rsidRDefault="00022A9D" w:rsidP="009227D3">
            <w:pPr>
              <w:pStyle w:val="afc"/>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14E52910" w14:textId="77777777" w:rsidR="004D20E2" w:rsidRDefault="004D20E2" w:rsidP="004D20E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7FAA1179" w14:textId="17C467DD" w:rsidR="002D656C" w:rsidRDefault="004D20E2" w:rsidP="004227A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4227A5" w:rsidRPr="004227A5">
              <w:rPr>
                <w:rFonts w:eastAsiaTheme="minorEastAsia" w:hint="eastAsia"/>
                <w:i/>
                <w:highlight w:val="yellow"/>
                <w:lang w:val="en-US" w:eastAsia="zh-CN"/>
              </w:rPr>
              <w:t>Check the tentative agreement.</w:t>
            </w:r>
            <w:r w:rsidR="004227A5">
              <w:rPr>
                <w:rFonts w:eastAsiaTheme="minorEastAsia" w:hint="eastAsia"/>
                <w:i/>
                <w:lang w:val="en-US" w:eastAsia="zh-CN"/>
              </w:rPr>
              <w:t xml:space="preserve"> </w:t>
            </w:r>
          </w:p>
        </w:tc>
      </w:tr>
      <w:tr w:rsidR="002D656C" w14:paraId="1238BF3D" w14:textId="77777777" w:rsidTr="009227D3">
        <w:tc>
          <w:tcPr>
            <w:tcW w:w="1242" w:type="dxa"/>
          </w:tcPr>
          <w:p w14:paraId="103795FD" w14:textId="05384CA9" w:rsidR="002D656C" w:rsidRDefault="001A0C8E" w:rsidP="00576853">
            <w:pPr>
              <w:rPr>
                <w:rFonts w:eastAsiaTheme="minorEastAsia"/>
                <w:b/>
                <w:bCs/>
                <w:color w:val="0070C0"/>
                <w:lang w:val="en-US" w:eastAsia="zh-CN"/>
              </w:rPr>
            </w:pPr>
            <w:r w:rsidRPr="00257FA4">
              <w:rPr>
                <w:rFonts w:eastAsiaTheme="minorEastAsia"/>
                <w:b/>
                <w:bCs/>
                <w:color w:val="0070C0"/>
                <w:lang w:val="en-US" w:eastAsia="zh-CN"/>
              </w:rPr>
              <w:t>Issue 1-2-</w:t>
            </w:r>
            <w:r w:rsidR="00576853">
              <w:rPr>
                <w:rFonts w:eastAsiaTheme="minorEastAsia" w:hint="eastAsia"/>
                <w:b/>
                <w:bCs/>
                <w:color w:val="0070C0"/>
                <w:lang w:val="en-US" w:eastAsia="zh-CN"/>
              </w:rPr>
              <w:t>5</w:t>
            </w:r>
          </w:p>
        </w:tc>
        <w:tc>
          <w:tcPr>
            <w:tcW w:w="8615" w:type="dxa"/>
          </w:tcPr>
          <w:p w14:paraId="5BE1A6B1" w14:textId="66A42963" w:rsidR="00576853" w:rsidRPr="00576853" w:rsidRDefault="00576853"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3F81B85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E88D81C" w14:textId="32BD1517" w:rsidR="002D656C" w:rsidRPr="000F3F5F" w:rsidRDefault="000F3F5F" w:rsidP="000F3F5F">
            <w:pPr>
              <w:pStyle w:val="afc"/>
              <w:numPr>
                <w:ilvl w:val="0"/>
                <w:numId w:val="26"/>
              </w:numPr>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F46A514" w14:textId="77777777" w:rsidR="000F3F5F" w:rsidRDefault="000F3F5F" w:rsidP="000F3F5F">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59D66DA2" w14:textId="3437E442" w:rsidR="002D656C" w:rsidRDefault="000F3F5F" w:rsidP="000F3F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F58A3">
              <w:rPr>
                <w:rFonts w:eastAsiaTheme="minorEastAsia" w:hint="eastAsia"/>
                <w:i/>
                <w:highlight w:val="yellow"/>
                <w:lang w:val="en-US" w:eastAsia="zh-CN"/>
              </w:rPr>
              <w:t>None.</w:t>
            </w:r>
          </w:p>
        </w:tc>
      </w:tr>
      <w:tr w:rsidR="00576853" w14:paraId="1F57ADA6" w14:textId="77777777" w:rsidTr="009227D3">
        <w:tc>
          <w:tcPr>
            <w:tcW w:w="1242" w:type="dxa"/>
          </w:tcPr>
          <w:p w14:paraId="5FCCD5AE" w14:textId="61D41F6B" w:rsidR="00576853" w:rsidRPr="00257FA4" w:rsidRDefault="00576853" w:rsidP="00576853">
            <w:pPr>
              <w:rPr>
                <w:rFonts w:eastAsiaTheme="minorEastAsia"/>
                <w:b/>
                <w:bCs/>
                <w:color w:val="0070C0"/>
                <w:lang w:val="en-US" w:eastAsia="zh-CN"/>
              </w:rPr>
            </w:pPr>
            <w:r w:rsidRPr="00257FA4">
              <w:rPr>
                <w:rFonts w:eastAsiaTheme="minorEastAsia"/>
                <w:b/>
                <w:bCs/>
                <w:color w:val="0070C0"/>
                <w:lang w:val="en-US" w:eastAsia="zh-CN"/>
              </w:rPr>
              <w:t>Issue 1-2-</w:t>
            </w:r>
            <w:r>
              <w:rPr>
                <w:rFonts w:eastAsiaTheme="minorEastAsia" w:hint="eastAsia"/>
                <w:b/>
                <w:bCs/>
                <w:color w:val="0070C0"/>
                <w:lang w:val="en-US" w:eastAsia="zh-CN"/>
              </w:rPr>
              <w:t>6</w:t>
            </w:r>
          </w:p>
        </w:tc>
        <w:tc>
          <w:tcPr>
            <w:tcW w:w="8615" w:type="dxa"/>
          </w:tcPr>
          <w:p w14:paraId="2FA88E8F" w14:textId="77777777" w:rsidR="00F429B6" w:rsidRDefault="00F429B6" w:rsidP="00F429B6">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14B154A7" w14:textId="77777777" w:rsidR="00576853" w:rsidRDefault="00576853" w:rsidP="009227D3">
            <w:pPr>
              <w:rPr>
                <w:rFonts w:eastAsiaTheme="minorEastAsia"/>
                <w:i/>
                <w:color w:val="0070C0"/>
                <w:lang w:val="en-US" w:eastAsia="zh-CN"/>
              </w:rPr>
            </w:pPr>
            <w:r>
              <w:rPr>
                <w:rFonts w:eastAsiaTheme="minorEastAsia" w:hint="eastAsia"/>
                <w:i/>
                <w:color w:val="0070C0"/>
                <w:lang w:val="en-US" w:eastAsia="zh-CN"/>
              </w:rPr>
              <w:t>Tentative agreements:</w:t>
            </w:r>
          </w:p>
          <w:p w14:paraId="34983C30" w14:textId="77777777" w:rsidR="00126F46" w:rsidRPr="007550F1" w:rsidRDefault="00126F46" w:rsidP="00126F46">
            <w:pPr>
              <w:pStyle w:val="afc"/>
              <w:numPr>
                <w:ilvl w:val="0"/>
                <w:numId w:val="26"/>
              </w:numPr>
              <w:ind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m:t>
                      </m:r>
                      <m:r>
                        <w:rPr>
                          <w:rFonts w:ascii="Cambria Math" w:hAnsi="Cambria Math"/>
                          <w:highlight w:val="green"/>
                        </w:rPr>
                        <m:t>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9C4FE" w14:textId="37166DD1" w:rsidR="00126F46" w:rsidRPr="007550F1" w:rsidRDefault="00126F46" w:rsidP="00126F46">
            <w:pPr>
              <w:pStyle w:val="afc"/>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sidR="00372406">
              <w:rPr>
                <w:bCs/>
                <w:highlight w:val="green"/>
              </w:rPr>
              <w:t>ement as specified in TS 38.213</w:t>
            </w:r>
          </w:p>
          <w:p w14:paraId="5D6404F2" w14:textId="5851A343" w:rsidR="000B4EA5" w:rsidRPr="007550F1" w:rsidRDefault="00153931" w:rsidP="00126F46">
            <w:pPr>
              <w:pStyle w:val="afc"/>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00A33261" w:rsidRPr="007550F1">
              <w:rPr>
                <w:rFonts w:eastAsiaTheme="minorEastAsia" w:hint="eastAsia"/>
                <w:bCs/>
                <w:highlight w:val="green"/>
                <w:lang w:eastAsia="zh-CN"/>
              </w:rPr>
              <w:t>for FR1</w:t>
            </w:r>
            <w:r w:rsidRPr="007550F1">
              <w:rPr>
                <w:bCs/>
                <w:highlight w:val="green"/>
              </w:rPr>
              <w:t>is the SCell activation delay as defined in section 8.3.2</w:t>
            </w:r>
            <w:r w:rsidR="00A33261" w:rsidRPr="007550F1">
              <w:rPr>
                <w:rFonts w:eastAsiaTheme="minorEastAsia" w:hint="eastAsia"/>
                <w:bCs/>
                <w:highlight w:val="green"/>
                <w:lang w:eastAsia="zh-CN"/>
              </w:rPr>
              <w:t>.</w:t>
            </w:r>
            <w:r w:rsidRPr="007550F1">
              <w:rPr>
                <w:rFonts w:eastAsiaTheme="minorEastAsia" w:hint="eastAsia"/>
                <w:bCs/>
                <w:highlight w:val="green"/>
                <w:lang w:eastAsia="zh-CN"/>
              </w:rPr>
              <w:t xml:space="preserve"> </w:t>
            </w:r>
          </w:p>
          <w:p w14:paraId="4B387AAA" w14:textId="7CAD3E22" w:rsidR="00153931" w:rsidRPr="007550F1" w:rsidRDefault="000B4EA5" w:rsidP="00126F46">
            <w:pPr>
              <w:pStyle w:val="afc"/>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00153931" w:rsidRPr="007550F1">
              <w:rPr>
                <w:rFonts w:eastAsiaTheme="minorEastAsia" w:hint="eastAsia"/>
                <w:bCs/>
                <w:highlight w:val="green"/>
                <w:lang w:eastAsia="zh-CN"/>
              </w:rPr>
              <w:t xml:space="preserve"> </w:t>
            </w:r>
            <w:r w:rsidRPr="007550F1">
              <w:rPr>
                <w:rFonts w:eastAsiaTheme="minorEastAsia" w:hint="eastAsia"/>
                <w:bCs/>
                <w:highlight w:val="green"/>
                <w:lang w:eastAsia="zh-CN"/>
              </w:rPr>
              <w:t>for FR</w:t>
            </w:r>
            <w:r w:rsidR="00A33261" w:rsidRPr="007550F1">
              <w:rPr>
                <w:rFonts w:eastAsiaTheme="minorEastAsia" w:hint="eastAsia"/>
                <w:bCs/>
                <w:highlight w:val="green"/>
                <w:lang w:eastAsia="zh-CN"/>
              </w:rPr>
              <w:t>2</w:t>
            </w:r>
            <w:r w:rsidRPr="007550F1">
              <w:rPr>
                <w:rFonts w:eastAsiaTheme="minorEastAsia" w:hint="eastAsia"/>
                <w:bCs/>
                <w:highlight w:val="green"/>
                <w:lang w:eastAsia="zh-CN"/>
              </w:rPr>
              <w:t xml:space="preserve"> </w:t>
            </w:r>
            <w:r w:rsidR="00153931" w:rsidRPr="007550F1">
              <w:rPr>
                <w:rFonts w:eastAsiaTheme="minorEastAsia" w:hint="eastAsia"/>
                <w:bCs/>
                <w:highlight w:val="green"/>
                <w:lang w:eastAsia="zh-CN"/>
              </w:rPr>
              <w:t>will be updated based on the conclusion</w:t>
            </w:r>
            <w:r w:rsidR="00697A5C">
              <w:rPr>
                <w:rFonts w:eastAsiaTheme="minorEastAsia" w:hint="eastAsia"/>
                <w:bCs/>
                <w:highlight w:val="green"/>
                <w:lang w:eastAsia="zh-CN"/>
              </w:rPr>
              <w:t>s</w:t>
            </w:r>
            <w:r w:rsidR="00153931" w:rsidRPr="007550F1">
              <w:rPr>
                <w:rFonts w:eastAsiaTheme="minorEastAsia" w:hint="eastAsia"/>
                <w:bCs/>
                <w:highlight w:val="green"/>
                <w:lang w:eastAsia="zh-CN"/>
              </w:rPr>
              <w:t xml:space="preserve"> of issue 1-2-1, issue 1-2-2 and issue 1-2-3</w:t>
            </w:r>
            <w:r w:rsidR="00153931" w:rsidRPr="007550F1">
              <w:rPr>
                <w:bCs/>
                <w:highlight w:val="green"/>
              </w:rPr>
              <w:t>.</w:t>
            </w:r>
            <w:r w:rsidRPr="007550F1">
              <w:rPr>
                <w:rFonts w:eastAsiaTheme="minorEastAsia" w:hint="eastAsia"/>
                <w:bCs/>
                <w:highlight w:val="green"/>
                <w:lang w:eastAsia="zh-CN"/>
              </w:rPr>
              <w:t xml:space="preserve"> </w:t>
            </w:r>
          </w:p>
          <w:p w14:paraId="009A114D" w14:textId="77777777" w:rsidR="00126F46" w:rsidRPr="007550F1" w:rsidRDefault="00126F46" w:rsidP="00126F46">
            <w:pPr>
              <w:pStyle w:val="afc"/>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72093A2B" w14:textId="10586380" w:rsidR="00576853" w:rsidRPr="007550F1" w:rsidRDefault="00126F46" w:rsidP="009227D3">
            <w:pPr>
              <w:pStyle w:val="afc"/>
              <w:numPr>
                <w:ilvl w:val="0"/>
                <w:numId w:val="6"/>
              </w:numPr>
              <w:spacing w:after="120"/>
              <w:ind w:firstLineChars="0"/>
              <w:rPr>
                <w:rFonts w:eastAsia="宋体"/>
                <w:szCs w:val="24"/>
                <w:highlight w:val="green"/>
                <w:lang w:eastAsia="zh-CN"/>
              </w:rPr>
            </w:pPr>
            <w:r w:rsidRPr="007550F1">
              <w:rPr>
                <w:bCs/>
                <w:highlight w:val="green"/>
                <w:lang w:eastAsia="zh-CN"/>
              </w:rPr>
              <w:t xml:space="preserve"> </w:t>
            </w:r>
            <w:r w:rsidR="002F4C6E" w:rsidRPr="007550F1">
              <w:rPr>
                <w:rFonts w:eastAsiaTheme="minorEastAsia" w:hint="eastAsia"/>
                <w:bCs/>
                <w:highlight w:val="green"/>
                <w:lang w:eastAsia="zh-CN"/>
              </w:rPr>
              <w:t xml:space="preserve">FFS whether </w:t>
            </w:r>
            <w:r w:rsidRPr="007550F1">
              <w:rPr>
                <w:bCs/>
                <w:highlight w:val="green"/>
                <w:lang w:eastAsia="zh-CN"/>
              </w:rPr>
              <w:t xml:space="preserve">[X] </w:t>
            </w:r>
            <w:r w:rsidR="00EA0292" w:rsidRPr="007550F1">
              <w:rPr>
                <w:rFonts w:eastAsiaTheme="minorEastAsia" w:hint="eastAsia"/>
                <w:bCs/>
                <w:highlight w:val="green"/>
                <w:lang w:eastAsia="zh-CN"/>
              </w:rPr>
              <w:t xml:space="preserve">which </w:t>
            </w:r>
            <w:r w:rsidRPr="007550F1">
              <w:rPr>
                <w:bCs/>
                <w:highlight w:val="green"/>
                <w:lang w:eastAsia="zh-CN"/>
              </w:rPr>
              <w:t>is the relaxation margin</w:t>
            </w:r>
            <w:r w:rsidR="002F4C6E" w:rsidRPr="007550F1">
              <w:rPr>
                <w:rFonts w:eastAsiaTheme="minorEastAsia" w:hint="eastAsia"/>
                <w:bCs/>
                <w:highlight w:val="green"/>
                <w:lang w:eastAsia="zh-CN"/>
              </w:rPr>
              <w:t xml:space="preserve"> </w:t>
            </w:r>
            <w:r w:rsidR="009F1059" w:rsidRPr="007550F1">
              <w:rPr>
                <w:rFonts w:eastAsiaTheme="minorEastAsia" w:hint="eastAsia"/>
                <w:bCs/>
                <w:highlight w:val="green"/>
                <w:lang w:eastAsia="zh-CN"/>
              </w:rPr>
              <w:t xml:space="preserve">for unknown cell </w:t>
            </w:r>
            <w:r w:rsidR="002F4C6E" w:rsidRPr="007550F1">
              <w:rPr>
                <w:rFonts w:eastAsiaTheme="minorEastAsia" w:hint="eastAsia"/>
                <w:bCs/>
                <w:highlight w:val="green"/>
                <w:lang w:eastAsia="zh-CN"/>
              </w:rPr>
              <w:t>is needed</w:t>
            </w:r>
            <w:r w:rsidRPr="007550F1">
              <w:rPr>
                <w:bCs/>
                <w:highlight w:val="green"/>
                <w:lang w:eastAsia="zh-CN"/>
              </w:rPr>
              <w:t>.</w:t>
            </w:r>
            <w:r w:rsidR="007550F1" w:rsidRPr="007550F1">
              <w:rPr>
                <w:rFonts w:eastAsiaTheme="minorEastAsia" w:hint="eastAsia"/>
                <w:bCs/>
                <w:highlight w:val="green"/>
                <w:lang w:eastAsia="zh-CN"/>
              </w:rPr>
              <w:t xml:space="preserve"> </w:t>
            </w:r>
          </w:p>
          <w:p w14:paraId="73FEBCCB" w14:textId="06C7D4AE" w:rsidR="00576853" w:rsidRDefault="00576853" w:rsidP="009227D3">
            <w:pPr>
              <w:rPr>
                <w:rFonts w:eastAsiaTheme="minorEastAsia"/>
                <w:i/>
                <w:color w:val="0070C0"/>
                <w:lang w:val="en-US" w:eastAsia="zh-CN"/>
              </w:rPr>
            </w:pPr>
            <w:r>
              <w:rPr>
                <w:rFonts w:eastAsiaTheme="minorEastAsia" w:hint="eastAsia"/>
                <w:i/>
                <w:color w:val="0070C0"/>
                <w:lang w:val="en-US" w:eastAsia="zh-CN"/>
              </w:rPr>
              <w:t>Candidate options:</w:t>
            </w:r>
          </w:p>
          <w:p w14:paraId="652B7B4C" w14:textId="465A9BE5" w:rsidR="002C5F9D" w:rsidRDefault="002C5F9D" w:rsidP="002C5F9D">
            <w:pPr>
              <w:rPr>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p w14:paraId="778CCEF3" w14:textId="14E7C292" w:rsidR="00BC4D20" w:rsidRPr="002F0B10" w:rsidRDefault="00BC4D20" w:rsidP="00BC4D20">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6FEC35B0" w14:textId="567BDB75" w:rsidR="00BC4D20" w:rsidRPr="00185DC4" w:rsidRDefault="00202A3D" w:rsidP="00033E3A">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r>
              <w:rPr>
                <w:bCs/>
                <w:lang w:eastAsia="zh-CN"/>
              </w:rPr>
              <w:t>[X] is the relaxation margin for reporting L1-RSRP of the target being-activated PUCCH SCell on any active serving cells belonging to primary PUCCH group</w:t>
            </w:r>
            <w:r w:rsidR="00033E3A" w:rsidRPr="00033E3A">
              <w:rPr>
                <w:bCs/>
                <w:lang w:eastAsia="zh-CN"/>
              </w:rPr>
              <w:t>, when the PUCCH SCell is unknown in FR2.</w:t>
            </w:r>
            <w:r w:rsidR="00033E3A">
              <w:rPr>
                <w:rFonts w:eastAsiaTheme="minorEastAsia" w:hint="eastAsia"/>
                <w:bCs/>
                <w:lang w:eastAsia="zh-CN"/>
              </w:rPr>
              <w:t xml:space="preserve"> </w:t>
            </w:r>
          </w:p>
          <w:p w14:paraId="1557F02B" w14:textId="70DD5287" w:rsidR="00D33E8E" w:rsidRPr="002F0B10" w:rsidRDefault="00D33E8E" w:rsidP="00D33E8E">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672B5DDC" w14:textId="37297AEB" w:rsidR="002C5F9D" w:rsidRPr="00920361" w:rsidRDefault="00033E3A" w:rsidP="00920361">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w:t>
            </w:r>
            <w:r w:rsidRPr="002919E2">
              <w:rPr>
                <w:rFonts w:hint="eastAsia"/>
                <w:bCs/>
                <w:lang w:eastAsia="zh-CN"/>
              </w:rPr>
              <w:t xml:space="preserve">o. </w:t>
            </w:r>
            <w:r w:rsidR="002919E2" w:rsidRPr="002919E2">
              <w:rPr>
                <w:bCs/>
                <w:lang w:eastAsia="zh-CN"/>
              </w:rPr>
              <w:t xml:space="preserve">X can be </w:t>
            </w:r>
            <w:r w:rsidR="002919E2">
              <w:rPr>
                <w:rFonts w:eastAsiaTheme="minorEastAsia" w:hint="eastAsia"/>
                <w:bCs/>
                <w:lang w:eastAsia="zh-CN"/>
              </w:rPr>
              <w:t>included</w:t>
            </w:r>
            <w:r w:rsidR="002919E2">
              <w:rPr>
                <w:bCs/>
                <w:lang w:eastAsia="zh-CN"/>
              </w:rPr>
              <w:t xml:space="preserve"> with</w:t>
            </w:r>
            <w:r w:rsidR="002919E2" w:rsidRPr="002919E2">
              <w:rPr>
                <w:bCs/>
                <w:lang w:eastAsia="zh-CN"/>
              </w:rPr>
              <w:t>in T</w:t>
            </w:r>
            <w:r w:rsidR="002919E2" w:rsidRPr="002919E2">
              <w:rPr>
                <w:bCs/>
                <w:vertAlign w:val="subscript"/>
                <w:lang w:eastAsia="zh-CN"/>
              </w:rPr>
              <w:t>activation_time</w:t>
            </w:r>
          </w:p>
          <w:p w14:paraId="502E67F9" w14:textId="4AAB2B45" w:rsidR="00576853" w:rsidRDefault="00576853" w:rsidP="009227D3">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20361">
              <w:rPr>
                <w:rFonts w:eastAsiaTheme="minorEastAsia" w:hint="eastAsia"/>
                <w:i/>
                <w:color w:val="0070C0"/>
                <w:lang w:val="en-US" w:eastAsia="zh-CN"/>
              </w:rPr>
              <w:t xml:space="preserve"> </w:t>
            </w:r>
            <w:r w:rsidR="00920361" w:rsidRPr="00920361">
              <w:rPr>
                <w:rFonts w:eastAsiaTheme="minorEastAsia" w:hint="eastAsia"/>
                <w:i/>
                <w:highlight w:val="yellow"/>
                <w:lang w:val="en-US" w:eastAsia="zh-CN"/>
              </w:rPr>
              <w:t>Further discuss issue 1-2-6a.</w:t>
            </w:r>
            <w:r w:rsidR="00920361" w:rsidRPr="00920361">
              <w:rPr>
                <w:rFonts w:eastAsiaTheme="minorEastAsia" w:hint="eastAsia"/>
                <w:i/>
                <w:lang w:val="en-US" w:eastAsia="zh-CN"/>
              </w:rPr>
              <w:t xml:space="preserve"> </w:t>
            </w:r>
          </w:p>
        </w:tc>
      </w:tr>
    </w:tbl>
    <w:p w14:paraId="0AE7F0B2" w14:textId="77777777" w:rsidR="002D656C" w:rsidRDefault="002D656C">
      <w:pPr>
        <w:rPr>
          <w:i/>
          <w:color w:val="0070C0"/>
          <w:lang w:eastAsia="zh-CN"/>
        </w:rPr>
      </w:pPr>
    </w:p>
    <w:p w14:paraId="65DFA1C1" w14:textId="43A22A46" w:rsidR="002D656C" w:rsidRPr="002D656C" w:rsidRDefault="002D656C" w:rsidP="002D656C">
      <w:pPr>
        <w:rPr>
          <w:i/>
          <w:color w:val="0070C0"/>
          <w:sz w:val="24"/>
          <w:lang w:val="en-US" w:eastAsia="zh-CN"/>
        </w:rPr>
      </w:pPr>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p>
    <w:tbl>
      <w:tblPr>
        <w:tblStyle w:val="af3"/>
        <w:tblW w:w="0" w:type="auto"/>
        <w:tblLook w:val="04A0" w:firstRow="1" w:lastRow="0" w:firstColumn="1" w:lastColumn="0" w:noHBand="0" w:noVBand="1"/>
      </w:tblPr>
      <w:tblGrid>
        <w:gridCol w:w="1242"/>
        <w:gridCol w:w="8615"/>
      </w:tblGrid>
      <w:tr w:rsidR="002D656C" w14:paraId="791B30F1" w14:textId="77777777" w:rsidTr="009227D3">
        <w:tc>
          <w:tcPr>
            <w:tcW w:w="1242" w:type="dxa"/>
          </w:tcPr>
          <w:p w14:paraId="4F4D5310" w14:textId="77777777" w:rsidR="002D656C" w:rsidRDefault="002D656C" w:rsidP="009227D3">
            <w:pPr>
              <w:rPr>
                <w:rFonts w:eastAsiaTheme="minorEastAsia"/>
                <w:b/>
                <w:bCs/>
                <w:color w:val="0070C0"/>
                <w:lang w:val="en-US" w:eastAsia="zh-CN"/>
              </w:rPr>
            </w:pPr>
          </w:p>
        </w:tc>
        <w:tc>
          <w:tcPr>
            <w:tcW w:w="8615" w:type="dxa"/>
          </w:tcPr>
          <w:p w14:paraId="64786081"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1813E2F0" w14:textId="77777777" w:rsidTr="009227D3">
        <w:tc>
          <w:tcPr>
            <w:tcW w:w="1242" w:type="dxa"/>
          </w:tcPr>
          <w:p w14:paraId="233185F6" w14:textId="380CE5DA" w:rsidR="002D656C" w:rsidRDefault="00723DFE" w:rsidP="009227D3">
            <w:pPr>
              <w:rPr>
                <w:rFonts w:eastAsiaTheme="minorEastAsia"/>
                <w:color w:val="0070C0"/>
                <w:lang w:val="en-US" w:eastAsia="zh-CN"/>
              </w:rPr>
            </w:pPr>
            <w:r w:rsidRPr="00723DFE">
              <w:rPr>
                <w:rFonts w:eastAsiaTheme="minorEastAsia"/>
                <w:b/>
                <w:bCs/>
                <w:color w:val="0070C0"/>
                <w:lang w:val="en-US" w:eastAsia="zh-CN"/>
              </w:rPr>
              <w:t>Issue 1-3-1</w:t>
            </w:r>
          </w:p>
        </w:tc>
        <w:tc>
          <w:tcPr>
            <w:tcW w:w="8615" w:type="dxa"/>
          </w:tcPr>
          <w:p w14:paraId="1E41B83C" w14:textId="399609C2" w:rsidR="00723DFE" w:rsidRPr="00723DFE" w:rsidRDefault="00723DFE" w:rsidP="009227D3">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p w14:paraId="3DED044F" w14:textId="77777777" w:rsidR="002D656C" w:rsidRDefault="002D656C" w:rsidP="00530805">
            <w:pPr>
              <w:rPr>
                <w:rFonts w:eastAsiaTheme="minorEastAsia"/>
                <w:i/>
                <w:color w:val="0070C0"/>
                <w:lang w:val="en-US" w:eastAsia="zh-CN"/>
              </w:rPr>
            </w:pPr>
            <w:r>
              <w:rPr>
                <w:rFonts w:eastAsiaTheme="minorEastAsia" w:hint="eastAsia"/>
                <w:i/>
                <w:color w:val="0070C0"/>
                <w:lang w:val="en-US" w:eastAsia="zh-CN"/>
              </w:rPr>
              <w:t>Tentative agreements:</w:t>
            </w:r>
          </w:p>
          <w:p w14:paraId="722C2D2C" w14:textId="77777777" w:rsidR="00530805" w:rsidRPr="00863419" w:rsidRDefault="00530805" w:rsidP="00530805">
            <w:pPr>
              <w:pStyle w:val="afc"/>
              <w:numPr>
                <w:ilvl w:val="0"/>
                <w:numId w:val="26"/>
              </w:numPr>
              <w:ind w:firstLineChars="0"/>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downlink actions related to the SCell activation command for the SCell being activated on the PUCCH SCell no later than in </w:t>
            </w:r>
            <w:proofErr w:type="gramStart"/>
            <w:r w:rsidRPr="00863419">
              <w:rPr>
                <w:bCs/>
                <w:highlight w:val="green"/>
                <w:lang w:eastAsia="zh-CN"/>
              </w:rPr>
              <w:t xml:space="preserve">slot </w:t>
            </w:r>
            <w:proofErr w:type="gramEnd"/>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Pr>
                <w:bCs/>
                <w:sz w:val="24"/>
                <w:szCs w:val="24"/>
                <w:highlight w:val="green"/>
              </w:rPr>
              <w:t>.</w:t>
            </w:r>
          </w:p>
          <w:p w14:paraId="23CDF66F"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uplink actions related to the SCell activation command for the SCell being activated on the PUCCH SCell no later than in </w:t>
            </w:r>
            <w:proofErr w:type="gramStart"/>
            <w:r w:rsidRPr="00863419">
              <w:rPr>
                <w:bCs/>
                <w:highlight w:val="green"/>
                <w:lang w:eastAsia="zh-CN"/>
              </w:rPr>
              <w:t>slot</w:t>
            </w:r>
            <w:r w:rsidRPr="00863419">
              <w:rPr>
                <w:bCs/>
                <w:highlight w:val="green"/>
              </w:rPr>
              <w:t xml:space="preserve"> </w:t>
            </w:r>
            <w:proofErr w:type="gramEnd"/>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r w:rsidRPr="00863419">
              <w:rPr>
                <w:rFonts w:hint="eastAsia"/>
                <w:bCs/>
                <w:sz w:val="24"/>
                <w:szCs w:val="24"/>
                <w:highlight w:val="green"/>
                <w:lang w:eastAsia="zh-CN"/>
              </w:rPr>
              <w:t xml:space="preserve">. </w:t>
            </w:r>
          </w:p>
          <w:p w14:paraId="2F73C722"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07AB2FC8"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48CB31A7" w14:textId="6FCA022D" w:rsidR="002D656C" w:rsidRPr="00863419" w:rsidRDefault="00530805" w:rsidP="00863419">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is needed and FFS the definition of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xml:space="preserve">] if applicable. </w:t>
            </w:r>
          </w:p>
          <w:p w14:paraId="4E668217" w14:textId="2C3A080F"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12521">
              <w:rPr>
                <w:rFonts w:eastAsiaTheme="minorEastAsia" w:hint="eastAsia"/>
                <w:i/>
                <w:color w:val="0070C0"/>
                <w:lang w:val="en-US" w:eastAsia="zh-CN"/>
              </w:rPr>
              <w:t xml:space="preserve"> </w:t>
            </w:r>
            <w:r w:rsidR="00312521" w:rsidRPr="00312521">
              <w:rPr>
                <w:rFonts w:eastAsiaTheme="minorEastAsia" w:hint="eastAsia"/>
                <w:i/>
                <w:lang w:val="en-US" w:eastAsia="zh-CN"/>
              </w:rPr>
              <w:t xml:space="preserve">None. </w:t>
            </w:r>
          </w:p>
          <w:p w14:paraId="4D9995C7" w14:textId="5297CBD5"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12521" w:rsidRPr="00312521">
              <w:rPr>
                <w:rFonts w:eastAsiaTheme="minorEastAsia" w:hint="eastAsia"/>
                <w:i/>
                <w:lang w:val="en-US" w:eastAsia="zh-CN"/>
              </w:rPr>
              <w:t xml:space="preserve"> </w:t>
            </w:r>
            <w:r w:rsidR="00312521" w:rsidRPr="00312521">
              <w:rPr>
                <w:rFonts w:eastAsiaTheme="minorEastAsia" w:hint="eastAsia"/>
                <w:i/>
                <w:highlight w:val="yellow"/>
                <w:lang w:val="en-US" w:eastAsia="zh-CN"/>
              </w:rPr>
              <w:t xml:space="preserve">None. </w:t>
            </w:r>
            <w:r w:rsidR="00312521" w:rsidRPr="00312521">
              <w:rPr>
                <w:rFonts w:eastAsiaTheme="minorEastAsia"/>
                <w:i/>
                <w:highlight w:val="yellow"/>
                <w:lang w:val="en-US" w:eastAsia="zh-CN"/>
              </w:rPr>
              <w:t>T</w:t>
            </w:r>
            <w:r w:rsidR="00312521" w:rsidRPr="00312521">
              <w:rPr>
                <w:rFonts w:eastAsiaTheme="minorEastAsia" w:hint="eastAsia"/>
                <w:i/>
                <w:highlight w:val="yellow"/>
                <w:lang w:val="en-US" w:eastAsia="zh-CN"/>
              </w:rPr>
              <w:t>he discussion about [X] can be the same as issue 1-2-6a.</w:t>
            </w:r>
            <w:r w:rsidR="00312521">
              <w:rPr>
                <w:rFonts w:eastAsiaTheme="minorEastAsia" w:hint="eastAsia"/>
                <w:i/>
                <w:lang w:val="en-US" w:eastAsia="zh-CN"/>
              </w:rPr>
              <w:t xml:space="preserve"> </w:t>
            </w:r>
          </w:p>
        </w:tc>
      </w:tr>
      <w:tr w:rsidR="00723DFE" w14:paraId="48FB6005" w14:textId="77777777" w:rsidTr="009227D3">
        <w:tc>
          <w:tcPr>
            <w:tcW w:w="1242" w:type="dxa"/>
          </w:tcPr>
          <w:p w14:paraId="4DF5DD64" w14:textId="1A577744"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2</w:t>
            </w:r>
          </w:p>
        </w:tc>
        <w:tc>
          <w:tcPr>
            <w:tcW w:w="8615" w:type="dxa"/>
          </w:tcPr>
          <w:p w14:paraId="58CE1845" w14:textId="300DBDE2" w:rsidR="002738BE" w:rsidRPr="002738BE" w:rsidRDefault="002738BE" w:rsidP="009227D3">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6C3B14C0"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3197F845" w14:textId="318A13BB" w:rsidR="00723DFE" w:rsidRPr="006A7865" w:rsidRDefault="006A7865" w:rsidP="009227D3">
            <w:pPr>
              <w:pStyle w:val="afc"/>
              <w:numPr>
                <w:ilvl w:val="0"/>
                <w:numId w:val="26"/>
              </w:numPr>
              <w:ind w:firstLineChars="0"/>
              <w:rPr>
                <w:bCs/>
                <w:highlight w:val="green"/>
                <w:lang w:eastAsia="zh-CN"/>
              </w:rPr>
            </w:pPr>
            <w:r w:rsidRPr="006A7865">
              <w:rPr>
                <w:bCs/>
                <w:highlight w:val="green"/>
                <w:lang w:eastAsia="zh-CN"/>
              </w:rPr>
              <w:t>T2 is the delay for obtaining a valid TA command for the target PUCCH SCell being activated from the point that UE transmit PRACH (i.e. end of T1)</w:t>
            </w:r>
            <w:r w:rsidRPr="006A7865">
              <w:rPr>
                <w:rFonts w:hint="eastAsia"/>
                <w:bCs/>
                <w:highlight w:val="green"/>
                <w:lang w:eastAsia="zh-CN"/>
              </w:rPr>
              <w:t>.</w:t>
            </w:r>
          </w:p>
          <w:p w14:paraId="0A16024B" w14:textId="77777777" w:rsidR="006A7865" w:rsidRDefault="006A7865" w:rsidP="006A7865">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1DF48768" w14:textId="29D4A607" w:rsidR="00723DFE" w:rsidRDefault="006A7865" w:rsidP="006A786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 xml:space="preserve">None. </w:t>
            </w:r>
          </w:p>
        </w:tc>
      </w:tr>
      <w:tr w:rsidR="00723DFE" w14:paraId="2477D207" w14:textId="77777777" w:rsidTr="009227D3">
        <w:tc>
          <w:tcPr>
            <w:tcW w:w="1242" w:type="dxa"/>
          </w:tcPr>
          <w:p w14:paraId="6E9F8557" w14:textId="644807EC"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3</w:t>
            </w:r>
          </w:p>
        </w:tc>
        <w:tc>
          <w:tcPr>
            <w:tcW w:w="8615" w:type="dxa"/>
          </w:tcPr>
          <w:p w14:paraId="2869AD04" w14:textId="3D0A1599" w:rsidR="00172B0F" w:rsidRPr="00172B0F" w:rsidRDefault="00172B0F" w:rsidP="009227D3">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78CB5F86"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2D1CA0BA" w14:textId="0482ECBA" w:rsidR="00723DFE" w:rsidRPr="00F63528" w:rsidRDefault="00F63528" w:rsidP="00F63528">
            <w:pPr>
              <w:pStyle w:val="afc"/>
              <w:numPr>
                <w:ilvl w:val="0"/>
                <w:numId w:val="26"/>
              </w:numPr>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18A50A9A" w14:textId="77777777" w:rsidR="00F63528" w:rsidRDefault="00F63528" w:rsidP="00F63528">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491E24D5" w14:textId="0E947410" w:rsidR="00723DFE" w:rsidRDefault="00F63528" w:rsidP="00F635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r w:rsidR="002D656C" w14:paraId="41EC6E62" w14:textId="77777777" w:rsidTr="009227D3">
        <w:tc>
          <w:tcPr>
            <w:tcW w:w="1242" w:type="dxa"/>
          </w:tcPr>
          <w:p w14:paraId="23C1176F" w14:textId="09DF520E" w:rsidR="002D656C" w:rsidRDefault="00C44D98" w:rsidP="00285344">
            <w:pPr>
              <w:rPr>
                <w:rFonts w:eastAsiaTheme="minorEastAsia"/>
                <w:b/>
                <w:bCs/>
                <w:color w:val="0070C0"/>
                <w:lang w:val="en-US" w:eastAsia="zh-CN"/>
              </w:rPr>
            </w:pPr>
            <w:r w:rsidRPr="00723DFE">
              <w:rPr>
                <w:rFonts w:eastAsiaTheme="minorEastAsia"/>
                <w:b/>
                <w:bCs/>
                <w:color w:val="0070C0"/>
                <w:lang w:val="en-US" w:eastAsia="zh-CN"/>
              </w:rPr>
              <w:lastRenderedPageBreak/>
              <w:t>Issue 1-3-</w:t>
            </w:r>
            <w:r w:rsidR="00285344">
              <w:rPr>
                <w:rFonts w:eastAsiaTheme="minorEastAsia" w:hint="eastAsia"/>
                <w:b/>
                <w:bCs/>
                <w:color w:val="0070C0"/>
                <w:lang w:val="en-US" w:eastAsia="zh-CN"/>
              </w:rPr>
              <w:t>4</w:t>
            </w:r>
          </w:p>
        </w:tc>
        <w:tc>
          <w:tcPr>
            <w:tcW w:w="8615" w:type="dxa"/>
          </w:tcPr>
          <w:p w14:paraId="639C5C81" w14:textId="0B16E69F" w:rsidR="00C44D98" w:rsidRPr="00C44D98" w:rsidRDefault="00C44D9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AC2263B" w14:textId="16A8E5CE" w:rsidR="002D656C" w:rsidRDefault="002D656C" w:rsidP="009227D3">
            <w:pPr>
              <w:rPr>
                <w:rFonts w:eastAsiaTheme="minorEastAsia"/>
                <w:i/>
                <w:lang w:val="en-US" w:eastAsia="zh-CN"/>
              </w:rPr>
            </w:pPr>
            <w:r>
              <w:rPr>
                <w:rFonts w:eastAsiaTheme="minorEastAsia" w:hint="eastAsia"/>
                <w:i/>
                <w:color w:val="0070C0"/>
                <w:lang w:val="en-US" w:eastAsia="zh-CN"/>
              </w:rPr>
              <w:t>Tentative agreements:</w:t>
            </w:r>
            <w:r w:rsidR="00974590" w:rsidRPr="00312521">
              <w:rPr>
                <w:rFonts w:eastAsiaTheme="minorEastAsia" w:hint="eastAsia"/>
                <w:i/>
                <w:lang w:val="en-US" w:eastAsia="zh-CN"/>
              </w:rPr>
              <w:t xml:space="preserve"> </w:t>
            </w:r>
          </w:p>
          <w:p w14:paraId="0FF8D6A6" w14:textId="2E42DBFB" w:rsidR="00E627A0" w:rsidRDefault="00E627A0" w:rsidP="009227D3">
            <w:pPr>
              <w:rPr>
                <w:rFonts w:eastAsiaTheme="minorEastAsia"/>
                <w:i/>
                <w:lang w:val="en-US" w:eastAsia="zh-CN"/>
              </w:rPr>
            </w:pPr>
            <w:r w:rsidRPr="00E627A0">
              <w:rPr>
                <w:rFonts w:eastAsiaTheme="minorEastAsia"/>
                <w:i/>
                <w:highlight w:val="yellow"/>
                <w:lang w:val="en-US" w:eastAsia="zh-CN"/>
              </w:rPr>
              <w:t>C</w:t>
            </w:r>
            <w:r w:rsidRPr="00E627A0">
              <w:rPr>
                <w:rFonts w:eastAsiaTheme="minorEastAsia" w:hint="eastAsia"/>
                <w:i/>
                <w:highlight w:val="yellow"/>
                <w:lang w:val="en-US" w:eastAsia="zh-CN"/>
              </w:rPr>
              <w:t>opied from issue 1-5-2:</w:t>
            </w:r>
            <w:r>
              <w:rPr>
                <w:rFonts w:eastAsiaTheme="minorEastAsia" w:hint="eastAsia"/>
                <w:i/>
                <w:lang w:val="en-US" w:eastAsia="zh-CN"/>
              </w:rPr>
              <w:t xml:space="preserve"> </w:t>
            </w:r>
          </w:p>
          <w:p w14:paraId="6CF2CD25" w14:textId="77777777" w:rsidR="00E627A0" w:rsidRPr="00841A96" w:rsidRDefault="00E627A0" w:rsidP="00E627A0">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UE is not expected to receive a PDCCH order to initiate RA procedure on the PUCCH SCell earlier than n+ T</w:t>
            </w:r>
            <w:r w:rsidRPr="00841A96">
              <w:rPr>
                <w:rFonts w:eastAsiaTheme="minorEastAsia"/>
                <w:highlight w:val="green"/>
                <w:vertAlign w:val="subscript"/>
                <w:lang w:val="en-US" w:eastAsia="zh-CN"/>
              </w:rPr>
              <w:t xml:space="preserve">HARQ </w:t>
            </w:r>
            <w:r w:rsidRPr="00841A96">
              <w:rPr>
                <w:rFonts w:eastAsiaTheme="minorEastAsia"/>
                <w:highlight w:val="green"/>
                <w:lang w:val="en-US" w:eastAsia="zh-CN"/>
              </w:rPr>
              <w:t>+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w:t>
            </w:r>
          </w:p>
          <w:p w14:paraId="39B5034C" w14:textId="77777777" w:rsidR="00E627A0" w:rsidRPr="00841A96" w:rsidRDefault="00E627A0" w:rsidP="00E627A0">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until reception of PDCCH order.</w:t>
            </w:r>
          </w:p>
          <w:p w14:paraId="5974B28E" w14:textId="13D50480" w:rsidR="00E627A0" w:rsidRPr="00E627A0" w:rsidRDefault="00E627A0" w:rsidP="009227D3">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FFS whether and how to capture the delay uncertainty for reception of PDCCH order in the PUCCH SCell activation delay requirements (which can be included in issue 1-3-</w:t>
            </w:r>
            <w:r w:rsidR="00AF17B1">
              <w:rPr>
                <w:rFonts w:eastAsiaTheme="minorEastAsia" w:hint="eastAsia"/>
                <w:highlight w:val="green"/>
                <w:lang w:val="en-US" w:eastAsia="zh-CN"/>
              </w:rPr>
              <w:t>4</w:t>
            </w:r>
            <w:r w:rsidRPr="00841A96">
              <w:rPr>
                <w:rFonts w:eastAsiaTheme="minorEastAsia"/>
                <w:highlight w:val="green"/>
                <w:lang w:val="en-US" w:eastAsia="zh-CN"/>
              </w:rPr>
              <w:t>)</w:t>
            </w:r>
          </w:p>
          <w:p w14:paraId="254169F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6AE7CE9" w14:textId="20632430" w:rsidR="0041138B" w:rsidRPr="0041138B" w:rsidRDefault="0041138B"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4A96AB74" w14:textId="1F7B7F67" w:rsidR="00974590" w:rsidRDefault="00974590" w:rsidP="0097459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sidR="00AB48BB">
              <w:rPr>
                <w:rFonts w:eastAsiaTheme="minorEastAsia" w:hint="eastAsia"/>
                <w:lang w:eastAsia="zh-CN"/>
              </w:rPr>
              <w:t>, QC</w:t>
            </w:r>
            <w:r w:rsidR="00855269">
              <w:rPr>
                <w:rFonts w:eastAsiaTheme="minorEastAsia" w:hint="eastAsia"/>
                <w:lang w:eastAsia="zh-CN"/>
              </w:rPr>
              <w:t>, ZTE</w:t>
            </w:r>
            <w:r w:rsidR="00072633">
              <w:rPr>
                <w:rFonts w:eastAsiaTheme="minorEastAsia" w:hint="eastAsia"/>
                <w:lang w:eastAsia="zh-CN"/>
              </w:rPr>
              <w:t>, Nokia</w:t>
            </w:r>
            <w:r>
              <w:rPr>
                <w:rFonts w:eastAsiaTheme="minorEastAsia" w:hint="eastAsia"/>
                <w:lang w:eastAsia="zh-CN"/>
              </w:rPr>
              <w:t>)</w:t>
            </w:r>
          </w:p>
          <w:p w14:paraId="113C5297" w14:textId="77777777" w:rsidR="00974590" w:rsidRPr="00156559" w:rsidRDefault="00974590" w:rsidP="00974590">
            <w:pPr>
              <w:pStyle w:val="afc"/>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4F1FEAA9" w14:textId="145D74C5" w:rsidR="00156559" w:rsidRDefault="00156559" w:rsidP="0015655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w:t>
            </w:r>
            <w:r w:rsidR="000D7812">
              <w:rPr>
                <w:rFonts w:eastAsiaTheme="minorEastAsia" w:hint="eastAsia"/>
                <w:lang w:eastAsia="zh-CN"/>
              </w:rPr>
              <w:t>a</w:t>
            </w:r>
            <w:r>
              <w:rPr>
                <w:rFonts w:eastAsiaTheme="minorEastAsia" w:hint="eastAsia"/>
                <w:lang w:eastAsia="zh-CN"/>
              </w:rPr>
              <w:t>: (QC</w:t>
            </w:r>
            <w:r w:rsidR="00855269">
              <w:rPr>
                <w:rFonts w:eastAsiaTheme="minorEastAsia" w:hint="eastAsia"/>
                <w:lang w:eastAsia="zh-CN"/>
              </w:rPr>
              <w:t>, ZTE</w:t>
            </w:r>
            <w:r>
              <w:rPr>
                <w:rFonts w:eastAsiaTheme="minorEastAsia" w:hint="eastAsia"/>
                <w:lang w:eastAsia="zh-CN"/>
              </w:rPr>
              <w:t>)</w:t>
            </w:r>
          </w:p>
          <w:p w14:paraId="4CA8CD36" w14:textId="5E22028B" w:rsidR="00156559" w:rsidRPr="001074A0" w:rsidRDefault="002E0124" w:rsidP="00974590">
            <w:pPr>
              <w:pStyle w:val="afc"/>
              <w:numPr>
                <w:ilvl w:val="1"/>
                <w:numId w:val="6"/>
              </w:numPr>
              <w:overflowPunct/>
              <w:autoSpaceDE/>
              <w:autoSpaceDN/>
              <w:adjustRightInd/>
              <w:spacing w:after="120"/>
              <w:ind w:firstLineChars="0"/>
              <w:textAlignment w:val="auto"/>
            </w:pPr>
            <w:r w:rsidRPr="001074A0">
              <w:rPr>
                <w:rFonts w:hint="eastAsia"/>
              </w:rPr>
              <w:t>T</w:t>
            </w:r>
            <w:r w:rsidR="00156559" w:rsidRPr="001074A0">
              <w:t xml:space="preserve">he uncertainty of PDCCH order reception </w:t>
            </w:r>
            <w:r w:rsidR="00156559" w:rsidRPr="001074A0">
              <w:rPr>
                <w:rFonts w:hint="eastAsia"/>
              </w:rPr>
              <w:t>should</w:t>
            </w:r>
            <w:r w:rsidR="00156559" w:rsidRPr="001074A0">
              <w:t xml:space="preserve"> be part of T1</w:t>
            </w:r>
            <w:r w:rsidR="001074A0">
              <w:rPr>
                <w:rFonts w:eastAsiaTheme="minorEastAsia" w:hint="eastAsia"/>
                <w:lang w:eastAsia="zh-CN"/>
              </w:rPr>
              <w:t xml:space="preserve">. </w:t>
            </w:r>
          </w:p>
          <w:p w14:paraId="0F623AED" w14:textId="5FD36476" w:rsidR="00974590" w:rsidRDefault="00974590" w:rsidP="0097459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AB48BB">
              <w:rPr>
                <w:rFonts w:eastAsiaTheme="minorEastAsia" w:hint="eastAsia"/>
                <w:lang w:eastAsia="zh-CN"/>
              </w:rPr>
              <w:t xml:space="preserve">MTK, </w:t>
            </w:r>
            <w:r w:rsidR="00072633">
              <w:rPr>
                <w:rFonts w:eastAsiaTheme="minorEastAsia" w:hint="eastAsia"/>
                <w:lang w:eastAsia="zh-CN"/>
              </w:rPr>
              <w:t>CATT</w:t>
            </w:r>
            <w:r>
              <w:rPr>
                <w:rFonts w:eastAsiaTheme="minorEastAsia" w:hint="eastAsia"/>
                <w:lang w:eastAsia="zh-CN"/>
              </w:rPr>
              <w:t>)</w:t>
            </w:r>
          </w:p>
          <w:p w14:paraId="598C16D4" w14:textId="7C70F33E" w:rsidR="002D656C" w:rsidRPr="00345E5C" w:rsidRDefault="00974590" w:rsidP="00345E5C">
            <w:pPr>
              <w:pStyle w:val="afc"/>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6E54AFE2" w14:textId="06EBF7C4"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E2C1F">
              <w:rPr>
                <w:rFonts w:eastAsiaTheme="minorEastAsia" w:hint="eastAsia"/>
                <w:i/>
                <w:color w:val="0070C0"/>
                <w:lang w:val="en-US" w:eastAsia="zh-CN"/>
              </w:rPr>
              <w:t xml:space="preserve"> </w:t>
            </w:r>
            <w:r w:rsidR="00FE2C1F" w:rsidRPr="00FE2C1F">
              <w:rPr>
                <w:rFonts w:eastAsiaTheme="minorEastAsia" w:hint="eastAsia"/>
                <w:i/>
                <w:highlight w:val="yellow"/>
                <w:lang w:val="en-US" w:eastAsia="zh-CN"/>
              </w:rPr>
              <w:t>Further discuss.</w:t>
            </w:r>
            <w:r w:rsidR="00FE2C1F" w:rsidRPr="00FE2C1F">
              <w:rPr>
                <w:rFonts w:eastAsiaTheme="minorEastAsia" w:hint="eastAsia"/>
                <w:i/>
                <w:lang w:val="en-US" w:eastAsia="zh-CN"/>
              </w:rPr>
              <w:t xml:space="preserve"> </w:t>
            </w:r>
          </w:p>
        </w:tc>
      </w:tr>
      <w:tr w:rsidR="002D656C" w14:paraId="6EE932CD" w14:textId="77777777" w:rsidTr="009227D3">
        <w:tc>
          <w:tcPr>
            <w:tcW w:w="1242" w:type="dxa"/>
          </w:tcPr>
          <w:p w14:paraId="2653740E" w14:textId="6DDA38EF" w:rsidR="002D656C" w:rsidRDefault="00285344" w:rsidP="00285344">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5</w:t>
            </w:r>
          </w:p>
        </w:tc>
        <w:tc>
          <w:tcPr>
            <w:tcW w:w="8615" w:type="dxa"/>
          </w:tcPr>
          <w:p w14:paraId="796FC6DE" w14:textId="2D355B99" w:rsidR="00C91EEC" w:rsidRPr="00F1120E" w:rsidRDefault="00F1120E"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6A97F76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2FA2A37" w14:textId="484C7BF3" w:rsidR="002D656C" w:rsidRPr="00F1120E" w:rsidRDefault="00F1120E" w:rsidP="00F1120E">
            <w:pPr>
              <w:pStyle w:val="afc"/>
              <w:numPr>
                <w:ilvl w:val="0"/>
                <w:numId w:val="26"/>
              </w:numPr>
              <w:ind w:firstLineChars="0"/>
              <w:rPr>
                <w:bCs/>
                <w:highlight w:val="green"/>
                <w:lang w:eastAsia="zh-CN"/>
              </w:rPr>
            </w:pPr>
            <w:r w:rsidRPr="00F1120E">
              <w:rPr>
                <w:bCs/>
                <w:highlight w:val="green"/>
                <w:lang w:eastAsia="zh-CN"/>
              </w:rPr>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p>
          <w:p w14:paraId="323261FD" w14:textId="480ED8AC"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C875BB">
              <w:rPr>
                <w:rFonts w:eastAsiaTheme="minorEastAsia" w:hint="eastAsia"/>
                <w:i/>
                <w:color w:val="0070C0"/>
                <w:lang w:val="en-US" w:eastAsia="zh-CN"/>
              </w:rPr>
              <w:t>s</w:t>
            </w:r>
          </w:p>
          <w:p w14:paraId="00D8CD9C" w14:textId="468D2A2C" w:rsidR="009F0873" w:rsidRPr="00F1120E" w:rsidRDefault="009F0873" w:rsidP="009F087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p w14:paraId="44350B59" w14:textId="1705198C" w:rsidR="00F435D8" w:rsidRDefault="00F435D8" w:rsidP="00F435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(Nokia)</w:t>
            </w:r>
          </w:p>
          <w:p w14:paraId="6B453EC1" w14:textId="5A855205" w:rsidR="007D0043" w:rsidRPr="007D0043" w:rsidRDefault="007D0043" w:rsidP="00F435D8">
            <w:pPr>
              <w:pStyle w:val="afc"/>
              <w:numPr>
                <w:ilvl w:val="1"/>
                <w:numId w:val="6"/>
              </w:numPr>
              <w:overflowPunct/>
              <w:autoSpaceDE/>
              <w:autoSpaceDN/>
              <w:adjustRightInd/>
              <w:spacing w:after="120"/>
              <w:ind w:firstLineChars="0"/>
              <w:textAlignment w:val="auto"/>
            </w:pPr>
            <w:r w:rsidRPr="007D0043">
              <w:t>T</w:t>
            </w:r>
            <w:r w:rsidRPr="007D0043">
              <w:rPr>
                <w:vertAlign w:val="subscript"/>
              </w:rPr>
              <w:t>CSI_Reporting_PUCCH</w:t>
            </w:r>
            <w:r w:rsidRPr="007D0043">
              <w:t xml:space="preserve"> is the time uncertainty in acquiring the first available CSI reporting resources after RACH completion.</w:t>
            </w:r>
          </w:p>
          <w:p w14:paraId="6405E3BC" w14:textId="2A8B905A" w:rsidR="00521D09" w:rsidRDefault="00521D09" w:rsidP="00521D0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2A48DF">
              <w:rPr>
                <w:rFonts w:eastAsiaTheme="minorEastAsia" w:hint="eastAsia"/>
                <w:lang w:eastAsia="zh-CN"/>
              </w:rPr>
              <w:t>QC</w:t>
            </w:r>
            <w:r>
              <w:rPr>
                <w:rFonts w:eastAsiaTheme="minorEastAsia" w:hint="eastAsia"/>
                <w:lang w:eastAsia="zh-CN"/>
              </w:rPr>
              <w:t>)</w:t>
            </w:r>
          </w:p>
          <w:p w14:paraId="7FAE770F" w14:textId="631A733B" w:rsidR="005E7760" w:rsidRPr="002A48DF" w:rsidRDefault="005E7760" w:rsidP="00521D09">
            <w:pPr>
              <w:pStyle w:val="afc"/>
              <w:numPr>
                <w:ilvl w:val="1"/>
                <w:numId w:val="6"/>
              </w:numPr>
              <w:overflowPunct/>
              <w:autoSpaceDE/>
              <w:autoSpaceDN/>
              <w:adjustRightInd/>
              <w:spacing w:after="120"/>
              <w:ind w:firstLineChars="0"/>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7B439E7C" w14:textId="3430FFCA" w:rsidR="002A48DF" w:rsidRPr="002A48DF" w:rsidRDefault="002A48DF" w:rsidP="002A48DF">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 xml:space="preserve">Option </w:t>
            </w:r>
            <w:r w:rsidR="006D17CD">
              <w:rPr>
                <w:rFonts w:eastAsiaTheme="minorEastAsia" w:hint="eastAsia"/>
                <w:lang w:eastAsia="zh-CN"/>
              </w:rPr>
              <w:t>3</w:t>
            </w:r>
            <w:r>
              <w:rPr>
                <w:rFonts w:eastAsiaTheme="minorEastAsia" w:hint="eastAsia"/>
                <w:lang w:eastAsia="zh-CN"/>
              </w:rPr>
              <w:t>: (CATT)</w:t>
            </w:r>
          </w:p>
          <w:p w14:paraId="51E5F0DD" w14:textId="0AE5AFA4" w:rsidR="002D656C" w:rsidRPr="006D17CD" w:rsidRDefault="005E7760" w:rsidP="006D17CD">
            <w:pPr>
              <w:pStyle w:val="afc"/>
              <w:numPr>
                <w:ilvl w:val="1"/>
                <w:numId w:val="6"/>
              </w:numPr>
              <w:overflowPunct/>
              <w:autoSpaceDE/>
              <w:autoSpaceDN/>
              <w:adjustRightInd/>
              <w:spacing w:after="120"/>
              <w:ind w:firstLineChars="0"/>
              <w:textAlignment w:val="auto"/>
            </w:pPr>
            <w:r w:rsidRPr="005E7760">
              <w:rPr>
                <w:rFonts w:hint="eastAsia"/>
              </w:rPr>
              <w:t>T</w:t>
            </w:r>
            <w:r w:rsidRPr="005E7760">
              <w:rPr>
                <w:vertAlign w:val="subscript"/>
              </w:rPr>
              <w:t>CSI_reporting</w:t>
            </w:r>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7D5632D6" w14:textId="7092D0B3" w:rsidR="002D656C" w:rsidRDefault="002D656C" w:rsidP="009227D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27B" w:rsidRPr="00FE2C1F">
              <w:rPr>
                <w:rFonts w:eastAsiaTheme="minorEastAsia" w:hint="eastAsia"/>
                <w:i/>
                <w:highlight w:val="yellow"/>
                <w:lang w:val="en-US" w:eastAsia="zh-CN"/>
              </w:rPr>
              <w:t xml:space="preserve"> Further discuss</w:t>
            </w:r>
            <w:r w:rsidR="0080627B">
              <w:rPr>
                <w:rFonts w:eastAsiaTheme="minorEastAsia" w:hint="eastAsia"/>
                <w:i/>
                <w:highlight w:val="yellow"/>
                <w:lang w:val="en-US" w:eastAsia="zh-CN"/>
              </w:rPr>
              <w:t xml:space="preserve"> issue 1-3-5a</w:t>
            </w:r>
            <w:r w:rsidR="0080627B" w:rsidRPr="00FE2C1F">
              <w:rPr>
                <w:rFonts w:eastAsiaTheme="minorEastAsia" w:hint="eastAsia"/>
                <w:i/>
                <w:highlight w:val="yellow"/>
                <w:lang w:val="en-US" w:eastAsia="zh-CN"/>
              </w:rPr>
              <w:t>.</w:t>
            </w:r>
          </w:p>
        </w:tc>
      </w:tr>
    </w:tbl>
    <w:p w14:paraId="260D4368" w14:textId="77777777" w:rsidR="002D656C" w:rsidRDefault="002D656C">
      <w:pPr>
        <w:rPr>
          <w:i/>
          <w:color w:val="0070C0"/>
          <w:lang w:eastAsia="zh-CN"/>
        </w:rPr>
      </w:pPr>
    </w:p>
    <w:p w14:paraId="0238B12C" w14:textId="75E1612C" w:rsidR="002D656C" w:rsidRPr="002D656C" w:rsidRDefault="002D656C" w:rsidP="002D656C">
      <w:pPr>
        <w:rPr>
          <w:i/>
          <w:color w:val="0070C0"/>
          <w:sz w:val="24"/>
          <w:lang w:val="en-US" w:eastAsia="zh-CN"/>
        </w:rPr>
      </w:pPr>
      <w:r>
        <w:rPr>
          <w:sz w:val="24"/>
          <w:szCs w:val="16"/>
        </w:rPr>
        <w:t>Sub-topic 1-</w:t>
      </w:r>
      <w:r>
        <w:rPr>
          <w:rFonts w:hint="eastAsia"/>
          <w:sz w:val="24"/>
          <w:szCs w:val="16"/>
        </w:rPr>
        <w:t>4 Interruption requirements for PUCCH SCell activation</w:t>
      </w:r>
    </w:p>
    <w:tbl>
      <w:tblPr>
        <w:tblStyle w:val="af3"/>
        <w:tblW w:w="0" w:type="auto"/>
        <w:tblLook w:val="04A0" w:firstRow="1" w:lastRow="0" w:firstColumn="1" w:lastColumn="0" w:noHBand="0" w:noVBand="1"/>
      </w:tblPr>
      <w:tblGrid>
        <w:gridCol w:w="1242"/>
        <w:gridCol w:w="8615"/>
      </w:tblGrid>
      <w:tr w:rsidR="002D656C" w14:paraId="106DBB53" w14:textId="77777777" w:rsidTr="009227D3">
        <w:tc>
          <w:tcPr>
            <w:tcW w:w="1242" w:type="dxa"/>
          </w:tcPr>
          <w:p w14:paraId="53F1885A" w14:textId="77777777" w:rsidR="002D656C" w:rsidRDefault="002D656C" w:rsidP="009227D3">
            <w:pPr>
              <w:rPr>
                <w:rFonts w:eastAsiaTheme="minorEastAsia"/>
                <w:b/>
                <w:bCs/>
                <w:color w:val="0070C0"/>
                <w:lang w:val="en-US" w:eastAsia="zh-CN"/>
              </w:rPr>
            </w:pPr>
          </w:p>
        </w:tc>
        <w:tc>
          <w:tcPr>
            <w:tcW w:w="8615" w:type="dxa"/>
          </w:tcPr>
          <w:p w14:paraId="7408CB57"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67B9140" w14:textId="77777777" w:rsidTr="009227D3">
        <w:tc>
          <w:tcPr>
            <w:tcW w:w="1242" w:type="dxa"/>
          </w:tcPr>
          <w:p w14:paraId="5CB81639" w14:textId="571CD1A5" w:rsidR="002D656C" w:rsidRDefault="005727A6" w:rsidP="009227D3">
            <w:pPr>
              <w:rPr>
                <w:rFonts w:eastAsiaTheme="minorEastAsia"/>
                <w:color w:val="0070C0"/>
                <w:lang w:val="en-US" w:eastAsia="zh-CN"/>
              </w:rPr>
            </w:pPr>
            <w:r w:rsidRPr="005727A6">
              <w:rPr>
                <w:rFonts w:eastAsiaTheme="minorEastAsia"/>
                <w:b/>
                <w:bCs/>
                <w:color w:val="0070C0"/>
                <w:lang w:val="en-US" w:eastAsia="zh-CN"/>
              </w:rPr>
              <w:t>Issue 1-4-1</w:t>
            </w:r>
          </w:p>
        </w:tc>
        <w:tc>
          <w:tcPr>
            <w:tcW w:w="8615" w:type="dxa"/>
          </w:tcPr>
          <w:p w14:paraId="1EED15A0" w14:textId="64F659AD" w:rsidR="005727A6" w:rsidRDefault="005727A6"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p w14:paraId="1C74D40E" w14:textId="563E33B9" w:rsidR="00FD14CC" w:rsidRPr="00FD14CC" w:rsidRDefault="00FD14CC" w:rsidP="00FD14CC">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1D3975F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06EE509" w14:textId="49FD274E" w:rsidR="002D656C" w:rsidRPr="00527AB0" w:rsidRDefault="00134EFC" w:rsidP="009227D3">
            <w:pPr>
              <w:pStyle w:val="afc"/>
              <w:numPr>
                <w:ilvl w:val="0"/>
                <w:numId w:val="26"/>
              </w:numPr>
              <w:ind w:firstLineChars="0"/>
              <w:rPr>
                <w:bCs/>
                <w:highlight w:val="yellow"/>
                <w:lang w:eastAsia="zh-CN"/>
              </w:rPr>
            </w:pPr>
            <w:r w:rsidRPr="00527AB0">
              <w:rPr>
                <w:bCs/>
                <w:highlight w:val="yellow"/>
                <w:lang w:eastAsia="zh-CN"/>
              </w:rPr>
              <w:t xml:space="preserve">No PUCCH Scell requirements </w:t>
            </w:r>
            <w:r w:rsidR="00FD14CC" w:rsidRPr="00527AB0">
              <w:rPr>
                <w:rFonts w:eastAsiaTheme="minorEastAsia" w:hint="eastAsia"/>
                <w:bCs/>
                <w:color w:val="FF0000"/>
                <w:highlight w:val="yellow"/>
                <w:lang w:eastAsia="zh-CN"/>
              </w:rPr>
              <w:t>(including interruption requirements and delay requirements)</w:t>
            </w:r>
            <w:r w:rsidR="00527AB0">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5CE2ACD9" w14:textId="6696F0E5"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C6AA9">
              <w:rPr>
                <w:rFonts w:eastAsiaTheme="minorEastAsia" w:hint="eastAsia"/>
                <w:i/>
                <w:color w:val="0070C0"/>
                <w:lang w:val="en-US" w:eastAsia="zh-CN"/>
              </w:rPr>
              <w:t xml:space="preserve"> </w:t>
            </w:r>
            <w:r w:rsidR="004C6AA9" w:rsidRPr="004C6AA9">
              <w:rPr>
                <w:rFonts w:eastAsiaTheme="minorEastAsia" w:hint="eastAsia"/>
                <w:i/>
                <w:lang w:val="en-US" w:eastAsia="zh-CN"/>
              </w:rPr>
              <w:t xml:space="preserve">None. </w:t>
            </w:r>
          </w:p>
          <w:p w14:paraId="7F0DFBA3" w14:textId="024F9E63" w:rsidR="002D656C" w:rsidRDefault="002D656C" w:rsidP="004C6A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C6AA9">
              <w:rPr>
                <w:rFonts w:eastAsiaTheme="minorEastAsia" w:hint="eastAsia"/>
                <w:i/>
                <w:color w:val="0070C0"/>
                <w:lang w:val="en-US" w:eastAsia="zh-CN"/>
              </w:rPr>
              <w:t xml:space="preserve"> </w:t>
            </w:r>
            <w:r w:rsidR="004C6AA9" w:rsidRPr="004C6AA9">
              <w:rPr>
                <w:rFonts w:eastAsiaTheme="minorEastAsia" w:hint="eastAsia"/>
                <w:i/>
                <w:highlight w:val="yellow"/>
                <w:lang w:val="en-US" w:eastAsia="zh-CN"/>
              </w:rPr>
              <w:t>Check the tentative agreement.</w:t>
            </w:r>
            <w:r w:rsidR="004C6AA9" w:rsidRPr="004C6AA9">
              <w:rPr>
                <w:rFonts w:eastAsiaTheme="minorEastAsia" w:hint="eastAsia"/>
                <w:i/>
                <w:lang w:val="en-US" w:eastAsia="zh-CN"/>
              </w:rPr>
              <w:t xml:space="preserve"> </w:t>
            </w:r>
          </w:p>
        </w:tc>
      </w:tr>
    </w:tbl>
    <w:p w14:paraId="034ED471" w14:textId="77777777" w:rsidR="002D656C" w:rsidRDefault="002D656C">
      <w:pPr>
        <w:rPr>
          <w:i/>
          <w:color w:val="0070C0"/>
          <w:lang w:eastAsia="zh-CN"/>
        </w:rPr>
      </w:pPr>
    </w:p>
    <w:p w14:paraId="3CA0EA89" w14:textId="02697B1E"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5 </w:t>
      </w:r>
      <w:r>
        <w:rPr>
          <w:sz w:val="24"/>
          <w:szCs w:val="16"/>
        </w:rPr>
        <w:t>Applicability of PUCCH SCell activation requirements</w:t>
      </w:r>
    </w:p>
    <w:tbl>
      <w:tblPr>
        <w:tblStyle w:val="af3"/>
        <w:tblW w:w="0" w:type="auto"/>
        <w:tblLook w:val="04A0" w:firstRow="1" w:lastRow="0" w:firstColumn="1" w:lastColumn="0" w:noHBand="0" w:noVBand="1"/>
      </w:tblPr>
      <w:tblGrid>
        <w:gridCol w:w="1242"/>
        <w:gridCol w:w="8615"/>
      </w:tblGrid>
      <w:tr w:rsidR="002D656C" w14:paraId="3C19F554" w14:textId="77777777" w:rsidTr="009227D3">
        <w:tc>
          <w:tcPr>
            <w:tcW w:w="1242" w:type="dxa"/>
          </w:tcPr>
          <w:p w14:paraId="0452670F" w14:textId="77777777" w:rsidR="002D656C" w:rsidRDefault="002D656C" w:rsidP="009227D3">
            <w:pPr>
              <w:rPr>
                <w:rFonts w:eastAsiaTheme="minorEastAsia"/>
                <w:b/>
                <w:bCs/>
                <w:color w:val="0070C0"/>
                <w:lang w:val="en-US" w:eastAsia="zh-CN"/>
              </w:rPr>
            </w:pPr>
          </w:p>
        </w:tc>
        <w:tc>
          <w:tcPr>
            <w:tcW w:w="8615" w:type="dxa"/>
          </w:tcPr>
          <w:p w14:paraId="68486365"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FB055B7" w14:textId="77777777" w:rsidTr="009227D3">
        <w:tc>
          <w:tcPr>
            <w:tcW w:w="1242" w:type="dxa"/>
          </w:tcPr>
          <w:p w14:paraId="4AE576F9" w14:textId="0FDD1417" w:rsidR="002D656C" w:rsidRDefault="002366A0" w:rsidP="009227D3">
            <w:pPr>
              <w:rPr>
                <w:rFonts w:eastAsiaTheme="minorEastAsia"/>
                <w:color w:val="0070C0"/>
                <w:lang w:val="en-US" w:eastAsia="zh-CN"/>
              </w:rPr>
            </w:pPr>
            <w:r w:rsidRPr="002366A0">
              <w:rPr>
                <w:rFonts w:eastAsiaTheme="minorEastAsia"/>
                <w:b/>
                <w:bCs/>
                <w:color w:val="0070C0"/>
                <w:lang w:val="en-US" w:eastAsia="zh-CN"/>
              </w:rPr>
              <w:t>Issue 1-5-1</w:t>
            </w:r>
          </w:p>
        </w:tc>
        <w:tc>
          <w:tcPr>
            <w:tcW w:w="8615" w:type="dxa"/>
          </w:tcPr>
          <w:p w14:paraId="3AC722A0" w14:textId="7538E6D8" w:rsidR="002366A0" w:rsidRPr="002366A0" w:rsidRDefault="002366A0"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60121808"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C3EE417" w14:textId="77777777" w:rsidR="004D371B" w:rsidRPr="004D371B" w:rsidRDefault="004D371B" w:rsidP="004D371B">
            <w:pPr>
              <w:pStyle w:val="afc"/>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03C11B8E" w14:textId="77777777" w:rsidR="004D371B" w:rsidRPr="004D371B" w:rsidRDefault="004D371B" w:rsidP="004D371B">
            <w:pPr>
              <w:pStyle w:val="afc"/>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3130C220" w14:textId="1EDFDEE9" w:rsidR="002D656C" w:rsidRPr="004D371B" w:rsidRDefault="004D371B" w:rsidP="009227D3">
            <w:pPr>
              <w:pStyle w:val="afc"/>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3694099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854E31" w14:textId="6DBB3127" w:rsidR="008178C3" w:rsidRPr="008178C3" w:rsidRDefault="008178C3" w:rsidP="008178C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47B3A4C" w14:textId="1A8E5524" w:rsidR="008178C3" w:rsidRDefault="008178C3" w:rsidP="008178C3">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(Apple, Nokia)</w:t>
            </w:r>
          </w:p>
          <w:p w14:paraId="66786B8B" w14:textId="6C0DBB9C" w:rsidR="008178C3" w:rsidRPr="007D0043" w:rsidRDefault="00F03CEF" w:rsidP="008178C3">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Yes, </w:t>
            </w:r>
            <w:proofErr w:type="gramStart"/>
            <w:r>
              <w:rPr>
                <w:rFonts w:eastAsiaTheme="minorEastAsia" w:hint="eastAsia"/>
                <w:lang w:eastAsia="zh-CN"/>
              </w:rPr>
              <w:t>which is same as LTE</w:t>
            </w:r>
            <w:r w:rsidR="008178C3" w:rsidRPr="007D0043">
              <w:t>.</w:t>
            </w:r>
            <w:proofErr w:type="gramEnd"/>
          </w:p>
          <w:p w14:paraId="34C2AFF4" w14:textId="0161303A" w:rsidR="008178C3" w:rsidRDefault="008178C3" w:rsidP="008178C3">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(Huawei, Ericsson, Xiaomi)</w:t>
            </w:r>
          </w:p>
          <w:p w14:paraId="68408FAA" w14:textId="2975F266" w:rsidR="002D656C" w:rsidRPr="00F03CEF" w:rsidRDefault="00F03CEF" w:rsidP="00F03CEF">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0FD4543D" w14:textId="747A71B4" w:rsidR="002D656C" w:rsidRDefault="002D656C" w:rsidP="005A0D3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B10">
              <w:rPr>
                <w:rFonts w:eastAsiaTheme="minorEastAsia" w:hint="eastAsia"/>
                <w:i/>
                <w:color w:val="0070C0"/>
                <w:lang w:val="en-US" w:eastAsia="zh-CN"/>
              </w:rPr>
              <w:t xml:space="preserve"> </w:t>
            </w:r>
            <w:r w:rsidR="005A0D37" w:rsidRPr="005A0D37">
              <w:rPr>
                <w:rFonts w:eastAsiaTheme="minorEastAsia" w:hint="eastAsia"/>
                <w:i/>
                <w:highlight w:val="yellow"/>
                <w:lang w:val="en-US" w:eastAsia="zh-CN"/>
              </w:rPr>
              <w:t>F</w:t>
            </w:r>
            <w:r w:rsidR="00735B10" w:rsidRPr="005A0D37">
              <w:rPr>
                <w:rFonts w:eastAsiaTheme="minorEastAsia"/>
                <w:i/>
                <w:highlight w:val="yellow"/>
                <w:lang w:val="en-US" w:eastAsia="zh-CN"/>
              </w:rPr>
              <w:t>urther</w:t>
            </w:r>
            <w:r w:rsidR="00735B10" w:rsidRPr="005A0D37">
              <w:rPr>
                <w:rFonts w:eastAsiaTheme="minorEastAsia" w:hint="eastAsia"/>
                <w:i/>
                <w:highlight w:val="yellow"/>
                <w:lang w:val="en-US" w:eastAsia="zh-CN"/>
              </w:rPr>
              <w:t xml:space="preserve"> discuss issue 1-5-1a.</w:t>
            </w:r>
            <w:r w:rsidR="00735B10" w:rsidRPr="005A0D37">
              <w:rPr>
                <w:rFonts w:eastAsiaTheme="minorEastAsia" w:hint="eastAsia"/>
                <w:i/>
                <w:lang w:val="en-US" w:eastAsia="zh-CN"/>
              </w:rPr>
              <w:t xml:space="preserve"> </w:t>
            </w:r>
          </w:p>
        </w:tc>
      </w:tr>
      <w:tr w:rsidR="002D656C" w14:paraId="6258A1DA" w14:textId="77777777" w:rsidTr="009227D3">
        <w:tc>
          <w:tcPr>
            <w:tcW w:w="1242" w:type="dxa"/>
          </w:tcPr>
          <w:p w14:paraId="0AD5381B" w14:textId="36DAAFBB"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t>Issue 1-5-</w:t>
            </w:r>
            <w:r>
              <w:rPr>
                <w:rFonts w:eastAsiaTheme="minorEastAsia" w:hint="eastAsia"/>
                <w:b/>
                <w:bCs/>
                <w:color w:val="0070C0"/>
                <w:lang w:val="en-US" w:eastAsia="zh-CN"/>
              </w:rPr>
              <w:t>2</w:t>
            </w:r>
          </w:p>
        </w:tc>
        <w:tc>
          <w:tcPr>
            <w:tcW w:w="8615" w:type="dxa"/>
          </w:tcPr>
          <w:p w14:paraId="5A16DA42" w14:textId="13997404" w:rsidR="00AE58AD" w:rsidRPr="00AE58AD" w:rsidRDefault="00AE58AD"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30D6297E"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7D8970D0" w14:textId="77777777" w:rsidR="0055772D" w:rsidRPr="0043472E" w:rsidRDefault="0055772D" w:rsidP="00841A96">
            <w:pPr>
              <w:pStyle w:val="afc"/>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UE is not expected to receive a PDCCH order to initiate RA procedure on the PUCCH SCell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w:t>
            </w:r>
          </w:p>
          <w:p w14:paraId="1CB9CEF4" w14:textId="77777777" w:rsidR="0055772D" w:rsidRPr="0043472E" w:rsidRDefault="0055772D" w:rsidP="00841A96">
            <w:pPr>
              <w:pStyle w:val="afc"/>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lastRenderedPageBreak/>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until reception of PDCCH order.</w:t>
            </w:r>
          </w:p>
          <w:p w14:paraId="23029DC4" w14:textId="068FC094" w:rsidR="002D656C" w:rsidRPr="0043472E" w:rsidRDefault="0055772D" w:rsidP="00841A96">
            <w:pPr>
              <w:pStyle w:val="afc"/>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FFS whether and how to capture the delay uncertainty for reception of PDCCH order in the PUCCH SCell activation delay requirements (which can be included in issue 1-3-</w:t>
            </w:r>
            <w:r w:rsidR="00523498" w:rsidRPr="0043472E">
              <w:rPr>
                <w:rFonts w:eastAsiaTheme="minorEastAsia" w:hint="eastAsia"/>
                <w:highlight w:val="yellow"/>
                <w:lang w:val="en-US" w:eastAsia="zh-CN"/>
              </w:rPr>
              <w:t>4</w:t>
            </w:r>
            <w:r w:rsidRPr="0043472E">
              <w:rPr>
                <w:rFonts w:eastAsiaTheme="minorEastAsia"/>
                <w:highlight w:val="yellow"/>
                <w:lang w:val="en-US" w:eastAsia="zh-CN"/>
              </w:rPr>
              <w:t>)</w:t>
            </w:r>
          </w:p>
          <w:p w14:paraId="4B27D94C" w14:textId="52EC9E28"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D40E1">
              <w:rPr>
                <w:rFonts w:eastAsiaTheme="minorEastAsia" w:hint="eastAsia"/>
                <w:i/>
                <w:color w:val="0070C0"/>
                <w:lang w:val="en-US" w:eastAsia="zh-CN"/>
              </w:rPr>
              <w:t xml:space="preserve"> </w:t>
            </w:r>
            <w:r w:rsidR="004D40E1" w:rsidRPr="004D40E1">
              <w:rPr>
                <w:rFonts w:eastAsiaTheme="minorEastAsia" w:hint="eastAsia"/>
                <w:i/>
                <w:lang w:val="en-US" w:eastAsia="zh-CN"/>
              </w:rPr>
              <w:t xml:space="preserve">None. </w:t>
            </w:r>
          </w:p>
          <w:p w14:paraId="52C81EF6" w14:textId="6909F3F8" w:rsidR="002D656C" w:rsidRDefault="002D656C" w:rsidP="004347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D40E1">
              <w:rPr>
                <w:rFonts w:eastAsiaTheme="minorEastAsia"/>
                <w:i/>
                <w:color w:val="0070C0"/>
                <w:lang w:val="en-US" w:eastAsia="zh-CN"/>
              </w:rPr>
              <w:t xml:space="preserve"> </w:t>
            </w:r>
            <w:r w:rsidR="0043472E" w:rsidRPr="00211160">
              <w:rPr>
                <w:rFonts w:eastAsiaTheme="minorEastAsia" w:hint="eastAsia"/>
                <w:i/>
                <w:highlight w:val="yellow"/>
                <w:lang w:val="en-US" w:eastAsia="zh-CN"/>
              </w:rPr>
              <w:t>Check the tentative agreement, and refine the wording.</w:t>
            </w:r>
            <w:r w:rsidR="0043472E">
              <w:rPr>
                <w:rFonts w:eastAsiaTheme="minorEastAsia" w:hint="eastAsia"/>
                <w:i/>
                <w:lang w:val="en-US" w:eastAsia="zh-CN"/>
              </w:rPr>
              <w:t xml:space="preserve"> </w:t>
            </w:r>
          </w:p>
        </w:tc>
      </w:tr>
      <w:tr w:rsidR="002D656C" w14:paraId="4E1622CA" w14:textId="77777777" w:rsidTr="009227D3">
        <w:tc>
          <w:tcPr>
            <w:tcW w:w="1242" w:type="dxa"/>
          </w:tcPr>
          <w:p w14:paraId="7D4603E7" w14:textId="1FE728E6"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lastRenderedPageBreak/>
              <w:t>Issue 1-5-</w:t>
            </w:r>
            <w:r>
              <w:rPr>
                <w:rFonts w:eastAsiaTheme="minorEastAsia" w:hint="eastAsia"/>
                <w:b/>
                <w:bCs/>
                <w:color w:val="0070C0"/>
                <w:lang w:val="en-US" w:eastAsia="zh-CN"/>
              </w:rPr>
              <w:t>3</w:t>
            </w:r>
          </w:p>
        </w:tc>
        <w:tc>
          <w:tcPr>
            <w:tcW w:w="8615" w:type="dxa"/>
          </w:tcPr>
          <w:p w14:paraId="7AFB1E84" w14:textId="2AA59E93" w:rsidR="00786B4E" w:rsidRPr="00786B4E" w:rsidRDefault="00786B4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57E42248" w14:textId="58E86A82"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376089">
              <w:rPr>
                <w:rFonts w:eastAsiaTheme="minorEastAsia" w:hint="eastAsia"/>
                <w:i/>
                <w:color w:val="0070C0"/>
                <w:lang w:val="en-US" w:eastAsia="zh-CN"/>
              </w:rPr>
              <w:t xml:space="preserve"> </w:t>
            </w:r>
            <w:r w:rsidR="00376089" w:rsidRPr="00376089">
              <w:rPr>
                <w:rFonts w:eastAsiaTheme="minorEastAsia" w:hint="eastAsia"/>
                <w:i/>
                <w:lang w:val="en-US" w:eastAsia="zh-CN"/>
              </w:rPr>
              <w:t xml:space="preserve">None. </w:t>
            </w:r>
          </w:p>
          <w:p w14:paraId="660402B7"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2CCD18" w14:textId="160F058F" w:rsidR="00376089" w:rsidRDefault="00376089" w:rsidP="0037608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r w:rsidR="00A90CD5">
              <w:rPr>
                <w:rFonts w:eastAsia="宋体" w:hint="eastAsia"/>
                <w:lang w:eastAsia="zh-CN"/>
              </w:rPr>
              <w:t>, Ericsson, Nokia</w:t>
            </w:r>
            <w:r>
              <w:rPr>
                <w:rFonts w:eastAsia="宋体" w:hint="eastAsia"/>
                <w:lang w:eastAsia="zh-CN"/>
              </w:rPr>
              <w:t>)</w:t>
            </w:r>
          </w:p>
          <w:p w14:paraId="39C4BB01" w14:textId="77777777" w:rsidR="00376089" w:rsidRDefault="00376089" w:rsidP="00376089">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4B46F26D" w14:textId="77777777" w:rsidR="00376089" w:rsidRDefault="00376089" w:rsidP="0037608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BCF0A00" w14:textId="77777777" w:rsidR="00376089" w:rsidRDefault="00376089" w:rsidP="00376089">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42E9202A" w14:textId="2C29AD70" w:rsidR="002D656C" w:rsidRPr="00376089" w:rsidRDefault="00376089" w:rsidP="009227D3">
            <w:pPr>
              <w:pStyle w:val="afc"/>
              <w:numPr>
                <w:ilvl w:val="1"/>
                <w:numId w:val="6"/>
              </w:numPr>
              <w:spacing w:after="120"/>
              <w:ind w:firstLineChars="0"/>
              <w:rPr>
                <w:lang w:val="pl-PL"/>
              </w:rPr>
            </w:pPr>
            <w:r>
              <w:rPr>
                <w:lang w:val="pl-PL"/>
              </w:rPr>
              <w:t>There is no need to bundle the PUCCH Scell with intra-/inter band cases.</w:t>
            </w:r>
          </w:p>
          <w:p w14:paraId="0483C480" w14:textId="695D0C5B"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2330">
              <w:rPr>
                <w:rFonts w:eastAsiaTheme="minorEastAsia" w:hint="eastAsia"/>
                <w:i/>
                <w:color w:val="0070C0"/>
                <w:lang w:val="en-US" w:eastAsia="zh-CN"/>
              </w:rPr>
              <w:t xml:space="preserve"> </w:t>
            </w:r>
            <w:r w:rsidR="00A02330" w:rsidRPr="00A02330">
              <w:rPr>
                <w:rFonts w:eastAsiaTheme="minorEastAsia" w:hint="eastAsia"/>
                <w:i/>
                <w:highlight w:val="yellow"/>
                <w:lang w:val="en-US" w:eastAsia="zh-CN"/>
              </w:rPr>
              <w:t>Further discuss.</w:t>
            </w:r>
            <w:r w:rsidR="00A02330" w:rsidRPr="00A02330">
              <w:rPr>
                <w:rFonts w:eastAsiaTheme="minorEastAsia" w:hint="eastAsia"/>
                <w:i/>
                <w:lang w:val="en-US" w:eastAsia="zh-CN"/>
              </w:rPr>
              <w:t xml:space="preserve"> </w:t>
            </w:r>
          </w:p>
        </w:tc>
      </w:tr>
    </w:tbl>
    <w:p w14:paraId="7ECA941C" w14:textId="77777777" w:rsidR="002D656C" w:rsidRDefault="002D656C">
      <w:pPr>
        <w:rPr>
          <w:i/>
          <w:color w:val="0070C0"/>
          <w:lang w:eastAsia="zh-CN"/>
        </w:rPr>
      </w:pPr>
    </w:p>
    <w:p w14:paraId="7644BB51" w14:textId="44D36CA2"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6 UE feature list </w:t>
      </w:r>
      <w:r>
        <w:rPr>
          <w:sz w:val="24"/>
          <w:szCs w:val="16"/>
        </w:rPr>
        <w:t>for PUCCH Scell activation/deactivation requirements</w:t>
      </w:r>
    </w:p>
    <w:tbl>
      <w:tblPr>
        <w:tblStyle w:val="af3"/>
        <w:tblW w:w="0" w:type="auto"/>
        <w:tblLook w:val="04A0" w:firstRow="1" w:lastRow="0" w:firstColumn="1" w:lastColumn="0" w:noHBand="0" w:noVBand="1"/>
      </w:tblPr>
      <w:tblGrid>
        <w:gridCol w:w="1242"/>
        <w:gridCol w:w="8615"/>
      </w:tblGrid>
      <w:tr w:rsidR="002D656C" w14:paraId="0CF960ED" w14:textId="77777777" w:rsidTr="009227D3">
        <w:tc>
          <w:tcPr>
            <w:tcW w:w="1242" w:type="dxa"/>
          </w:tcPr>
          <w:p w14:paraId="45D2FACD" w14:textId="77777777" w:rsidR="002D656C" w:rsidRDefault="002D656C" w:rsidP="009227D3">
            <w:pPr>
              <w:rPr>
                <w:rFonts w:eastAsiaTheme="minorEastAsia"/>
                <w:b/>
                <w:bCs/>
                <w:color w:val="0070C0"/>
                <w:lang w:val="en-US" w:eastAsia="zh-CN"/>
              </w:rPr>
            </w:pPr>
          </w:p>
        </w:tc>
        <w:tc>
          <w:tcPr>
            <w:tcW w:w="8615" w:type="dxa"/>
          </w:tcPr>
          <w:p w14:paraId="49EC655C"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453DEBE8" w14:textId="77777777" w:rsidTr="009227D3">
        <w:tc>
          <w:tcPr>
            <w:tcW w:w="1242" w:type="dxa"/>
          </w:tcPr>
          <w:p w14:paraId="56082A28" w14:textId="52888DEF" w:rsidR="002D656C" w:rsidRDefault="002B0ABB" w:rsidP="009227D3">
            <w:pPr>
              <w:rPr>
                <w:rFonts w:eastAsiaTheme="minorEastAsia"/>
                <w:color w:val="0070C0"/>
                <w:lang w:val="en-US" w:eastAsia="zh-CN"/>
              </w:rPr>
            </w:pPr>
            <w:r w:rsidRPr="002B0ABB">
              <w:rPr>
                <w:rFonts w:eastAsiaTheme="minorEastAsia"/>
                <w:b/>
                <w:bCs/>
                <w:color w:val="0070C0"/>
                <w:lang w:val="en-US" w:eastAsia="zh-CN"/>
              </w:rPr>
              <w:t>Issue 1-6-1</w:t>
            </w:r>
          </w:p>
        </w:tc>
        <w:tc>
          <w:tcPr>
            <w:tcW w:w="8615" w:type="dxa"/>
          </w:tcPr>
          <w:p w14:paraId="684F02F9" w14:textId="28EA53F2" w:rsidR="002B0ABB" w:rsidRPr="002B0ABB" w:rsidRDefault="002B0AB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1246140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126C16B8" w14:textId="34644BFD" w:rsidR="007B5413" w:rsidRPr="007B5413" w:rsidRDefault="007B5413" w:rsidP="007B5413">
            <w:pPr>
              <w:pStyle w:val="afc"/>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3A2B9E52" w14:textId="4D363A38" w:rsidR="007B5413" w:rsidRPr="007B5413" w:rsidRDefault="007B5413" w:rsidP="007B5413">
            <w:pPr>
              <w:pStyle w:val="afc"/>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045D7660"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70248CE4" w14:textId="174821FF" w:rsidR="002D656C" w:rsidRDefault="00F065D0" w:rsidP="005340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00534007" w:rsidRPr="001A2F19">
              <w:rPr>
                <w:rFonts w:eastAsiaTheme="minorEastAsia" w:hint="eastAsia"/>
                <w:i/>
                <w:highlight w:val="yellow"/>
                <w:lang w:val="en-US" w:eastAsia="zh-CN"/>
              </w:rPr>
              <w:t>Check the tentative agreement.</w:t>
            </w:r>
            <w:r w:rsidR="00534007">
              <w:rPr>
                <w:rFonts w:eastAsiaTheme="minorEastAsia" w:hint="eastAsia"/>
                <w:i/>
                <w:lang w:val="en-US" w:eastAsia="zh-CN"/>
              </w:rPr>
              <w:t xml:space="preserve"> </w:t>
            </w:r>
          </w:p>
        </w:tc>
      </w:tr>
      <w:tr w:rsidR="002D656C" w14:paraId="5268C354" w14:textId="77777777" w:rsidTr="009227D3">
        <w:tc>
          <w:tcPr>
            <w:tcW w:w="1242" w:type="dxa"/>
          </w:tcPr>
          <w:p w14:paraId="738FFE77" w14:textId="2A4AF885" w:rsidR="002D656C" w:rsidRDefault="002B0ABB" w:rsidP="00356C77">
            <w:pPr>
              <w:rPr>
                <w:rFonts w:eastAsiaTheme="minorEastAsia"/>
                <w:b/>
                <w:bCs/>
                <w:color w:val="0070C0"/>
                <w:lang w:val="en-US" w:eastAsia="zh-CN"/>
              </w:rPr>
            </w:pPr>
            <w:r w:rsidRPr="002B0ABB">
              <w:rPr>
                <w:rFonts w:eastAsiaTheme="minorEastAsia"/>
                <w:b/>
                <w:bCs/>
                <w:color w:val="0070C0"/>
                <w:lang w:val="en-US" w:eastAsia="zh-CN"/>
              </w:rPr>
              <w:t>Issue 1-6-</w:t>
            </w:r>
            <w:r w:rsidR="00356C77">
              <w:rPr>
                <w:rFonts w:eastAsiaTheme="minorEastAsia" w:hint="eastAsia"/>
                <w:b/>
                <w:bCs/>
                <w:color w:val="0070C0"/>
                <w:lang w:val="en-US" w:eastAsia="zh-CN"/>
              </w:rPr>
              <w:t>2</w:t>
            </w:r>
          </w:p>
        </w:tc>
        <w:tc>
          <w:tcPr>
            <w:tcW w:w="8615" w:type="dxa"/>
          </w:tcPr>
          <w:p w14:paraId="25AF41B1" w14:textId="212BD145" w:rsidR="00BC4C19" w:rsidRPr="00BC4C19" w:rsidRDefault="00BC4C19"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15D69F40" w14:textId="23B19D0F"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907F9B7" w14:textId="49F24B2F" w:rsidR="00BC4C19" w:rsidRPr="006B2355" w:rsidRDefault="006B2355" w:rsidP="006B2355">
            <w:pPr>
              <w:pStyle w:val="afc"/>
              <w:numPr>
                <w:ilvl w:val="0"/>
                <w:numId w:val="26"/>
              </w:numPr>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sidR="0032063A">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56AEA54B"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07152CEA" w14:textId="05081F9E" w:rsidR="002D656C" w:rsidRDefault="00F065D0" w:rsidP="00F065D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bl>
    <w:p w14:paraId="5B96DA89" w14:textId="77777777" w:rsidR="002D656C" w:rsidRPr="002D656C" w:rsidRDefault="002D656C">
      <w:pPr>
        <w:rPr>
          <w:i/>
          <w:color w:val="0070C0"/>
          <w:lang w:eastAsia="zh-CN"/>
        </w:rPr>
      </w:pPr>
    </w:p>
    <w:p w14:paraId="0A2F6DD5" w14:textId="77777777" w:rsidR="00C808AE" w:rsidRDefault="009A4599">
      <w:pPr>
        <w:pStyle w:val="3"/>
        <w:rPr>
          <w:sz w:val="24"/>
          <w:szCs w:val="16"/>
        </w:rPr>
      </w:pPr>
      <w:r>
        <w:rPr>
          <w:sz w:val="24"/>
          <w:szCs w:val="16"/>
        </w:rPr>
        <w:lastRenderedPageBreak/>
        <w:t>CRs/TPs</w:t>
      </w:r>
    </w:p>
    <w:p w14:paraId="0A2F6DD6" w14:textId="77777777" w:rsidR="00C808AE" w:rsidRDefault="00C808AE">
      <w:pPr>
        <w:rPr>
          <w:i/>
          <w:color w:val="0070C0"/>
          <w:lang w:val="en-US" w:eastAsia="zh-CN"/>
        </w:rPr>
      </w:pPr>
    </w:p>
    <w:p w14:paraId="0A2F6DD7" w14:textId="77777777" w:rsidR="00C808AE" w:rsidRDefault="009A4599">
      <w:pPr>
        <w:pStyle w:val="2"/>
      </w:pPr>
      <w:r>
        <w:rPr>
          <w:rFonts w:hint="eastAsia"/>
        </w:rPr>
        <w:t>Discussion on 2nd round</w:t>
      </w:r>
      <w:r>
        <w:t xml:space="preserve"> (if applicable)</w:t>
      </w:r>
    </w:p>
    <w:p w14:paraId="1BB6FAF8" w14:textId="55C6B929" w:rsidR="00344AE6" w:rsidRDefault="00344AE6" w:rsidP="00344AE6">
      <w:pPr>
        <w:pStyle w:val="3"/>
      </w:pPr>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6FED2DD3" w14:textId="77777777" w:rsidR="002F59C4" w:rsidRPr="00212F84" w:rsidRDefault="002F59C4" w:rsidP="002F59C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28793C09" w14:textId="77777777" w:rsidR="002F59C4" w:rsidRDefault="002F59C4" w:rsidP="002F59C4">
      <w:pPr>
        <w:rPr>
          <w:rFonts w:eastAsiaTheme="minorEastAsia"/>
          <w:i/>
          <w:color w:val="0070C0"/>
          <w:lang w:val="en-US" w:eastAsia="zh-CN"/>
        </w:rPr>
      </w:pPr>
      <w:r>
        <w:rPr>
          <w:rFonts w:eastAsiaTheme="minorEastAsia" w:hint="eastAsia"/>
          <w:i/>
          <w:color w:val="0070C0"/>
          <w:lang w:val="en-US" w:eastAsia="zh-CN"/>
        </w:rPr>
        <w:t>Candidate options:</w:t>
      </w:r>
    </w:p>
    <w:p w14:paraId="4E00DF0A" w14:textId="77777777" w:rsidR="002F59C4" w:rsidRDefault="002F59C4" w:rsidP="002F59C4">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2795E33" w14:textId="77777777" w:rsidR="002F59C4" w:rsidRDefault="002F59C4" w:rsidP="002F59C4">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551F7CA7" w14:textId="77777777" w:rsidR="002F59C4" w:rsidRDefault="002F59C4" w:rsidP="002F59C4">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33FE005D" w14:textId="77777777" w:rsidR="002F59C4" w:rsidRPr="007C7ED8" w:rsidRDefault="002F59C4" w:rsidP="002F59C4">
      <w:pPr>
        <w:pStyle w:val="afc"/>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D8" w14:textId="3260C6A1" w:rsidR="00C808AE" w:rsidRDefault="002F59C4" w:rsidP="002F59C4">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95C78">
        <w:rPr>
          <w:rFonts w:eastAsiaTheme="minorEastAsia" w:hint="eastAsia"/>
          <w:i/>
          <w:highlight w:val="yellow"/>
          <w:lang w:val="en-US" w:eastAsia="zh-CN"/>
        </w:rPr>
        <w:t>F</w:t>
      </w:r>
      <w:r w:rsidRPr="00395C78">
        <w:rPr>
          <w:rFonts w:eastAsiaTheme="minorEastAsia"/>
          <w:i/>
          <w:highlight w:val="yellow"/>
          <w:lang w:val="en-US" w:eastAsia="zh-CN"/>
        </w:rPr>
        <w:t>urther</w:t>
      </w:r>
      <w:r w:rsidRPr="00395C78">
        <w:rPr>
          <w:rFonts w:eastAsiaTheme="minorEastAsia" w:hint="eastAsia"/>
          <w:i/>
          <w:highlight w:val="yellow"/>
          <w:lang w:val="en-US" w:eastAsia="zh-CN"/>
        </w:rPr>
        <w:t xml:space="preserve"> discuss.</w:t>
      </w:r>
    </w:p>
    <w:tbl>
      <w:tblPr>
        <w:tblStyle w:val="af3"/>
        <w:tblW w:w="0" w:type="auto"/>
        <w:tblLook w:val="04A0" w:firstRow="1" w:lastRow="0" w:firstColumn="1" w:lastColumn="0" w:noHBand="0" w:noVBand="1"/>
      </w:tblPr>
      <w:tblGrid>
        <w:gridCol w:w="1242"/>
        <w:gridCol w:w="8615"/>
      </w:tblGrid>
      <w:tr w:rsidR="00B764AA" w14:paraId="28FCBDEB" w14:textId="77777777" w:rsidTr="009227D3">
        <w:tc>
          <w:tcPr>
            <w:tcW w:w="9857" w:type="dxa"/>
            <w:gridSpan w:val="2"/>
          </w:tcPr>
          <w:p w14:paraId="7AB91237" w14:textId="3AB88AE9" w:rsidR="00B764AA" w:rsidRPr="00DF106A" w:rsidRDefault="00B764AA" w:rsidP="009227D3">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B764AA" w14:paraId="0E67F0BF" w14:textId="77777777" w:rsidTr="009227D3">
        <w:tc>
          <w:tcPr>
            <w:tcW w:w="1242" w:type="dxa"/>
          </w:tcPr>
          <w:p w14:paraId="030EB678" w14:textId="77777777" w:rsidR="00B764AA" w:rsidRPr="00805BE8" w:rsidRDefault="00B764A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AC1C1" w14:textId="77777777" w:rsidR="00B764AA" w:rsidRPr="00805BE8" w:rsidRDefault="00B764A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B764AA" w14:paraId="63E9EC1B" w14:textId="77777777" w:rsidTr="009227D3">
        <w:tc>
          <w:tcPr>
            <w:tcW w:w="1242" w:type="dxa"/>
          </w:tcPr>
          <w:p w14:paraId="448B7B85" w14:textId="77777777" w:rsidR="00B764AA" w:rsidRPr="003418CB" w:rsidRDefault="00B764AA"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0E76A2" w14:textId="77777777" w:rsidR="00B764AA" w:rsidRPr="00412EC8" w:rsidRDefault="00B764AA" w:rsidP="009227D3">
            <w:pPr>
              <w:spacing w:after="120"/>
              <w:rPr>
                <w:rFonts w:eastAsiaTheme="minorEastAsia"/>
                <w:color w:val="0070C0"/>
                <w:lang w:val="en-US" w:eastAsia="zh-CN"/>
              </w:rPr>
            </w:pPr>
          </w:p>
        </w:tc>
      </w:tr>
      <w:tr w:rsidR="00B764AA" w14:paraId="1EAECAC6" w14:textId="77777777" w:rsidTr="009227D3">
        <w:tc>
          <w:tcPr>
            <w:tcW w:w="1242" w:type="dxa"/>
          </w:tcPr>
          <w:p w14:paraId="2013BE0C" w14:textId="77777777" w:rsidR="00B764AA" w:rsidRDefault="00B764AA" w:rsidP="009227D3">
            <w:pPr>
              <w:spacing w:after="120"/>
              <w:rPr>
                <w:rFonts w:eastAsiaTheme="minorEastAsia"/>
                <w:color w:val="0070C0"/>
                <w:lang w:val="en-US" w:eastAsia="zh-CN"/>
              </w:rPr>
            </w:pPr>
          </w:p>
        </w:tc>
        <w:tc>
          <w:tcPr>
            <w:tcW w:w="8615" w:type="dxa"/>
          </w:tcPr>
          <w:p w14:paraId="306E9DF7" w14:textId="77777777" w:rsidR="00B764AA" w:rsidRDefault="00B764AA" w:rsidP="009227D3">
            <w:pPr>
              <w:spacing w:after="120"/>
              <w:rPr>
                <w:rFonts w:eastAsiaTheme="minorEastAsia"/>
                <w:color w:val="0070C0"/>
                <w:lang w:val="en-US" w:eastAsia="zh-CN"/>
              </w:rPr>
            </w:pPr>
          </w:p>
        </w:tc>
      </w:tr>
      <w:tr w:rsidR="00B764AA" w14:paraId="2E77913A" w14:textId="77777777" w:rsidTr="009227D3">
        <w:tc>
          <w:tcPr>
            <w:tcW w:w="1242" w:type="dxa"/>
          </w:tcPr>
          <w:p w14:paraId="32A5D0B1" w14:textId="77777777" w:rsidR="00B764AA" w:rsidRDefault="00B764AA" w:rsidP="009227D3">
            <w:pPr>
              <w:spacing w:after="120"/>
              <w:rPr>
                <w:rFonts w:eastAsiaTheme="minorEastAsia"/>
                <w:color w:val="0070C0"/>
                <w:lang w:val="en-US" w:eastAsia="zh-CN"/>
              </w:rPr>
            </w:pPr>
          </w:p>
        </w:tc>
        <w:tc>
          <w:tcPr>
            <w:tcW w:w="8615" w:type="dxa"/>
          </w:tcPr>
          <w:p w14:paraId="1E43EA13" w14:textId="77777777" w:rsidR="00B764AA" w:rsidRDefault="00B764AA" w:rsidP="009227D3">
            <w:pPr>
              <w:spacing w:after="120"/>
              <w:rPr>
                <w:rFonts w:eastAsiaTheme="minorEastAsia"/>
                <w:color w:val="0070C0"/>
                <w:lang w:val="en-US" w:eastAsia="zh-CN"/>
              </w:rPr>
            </w:pPr>
          </w:p>
        </w:tc>
      </w:tr>
    </w:tbl>
    <w:p w14:paraId="59962283" w14:textId="77777777" w:rsidR="00344AE6" w:rsidRDefault="00344AE6">
      <w:pPr>
        <w:rPr>
          <w:lang w:val="sv-SE" w:eastAsia="zh-CN"/>
        </w:rPr>
      </w:pPr>
    </w:p>
    <w:p w14:paraId="53D91220" w14:textId="77777777" w:rsidR="00344AE6" w:rsidRDefault="00344AE6" w:rsidP="00344AE6">
      <w:pPr>
        <w:pStyle w:val="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689D5CA2" w14:textId="77777777" w:rsidR="00734F84" w:rsidRPr="00027BD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77F7A005"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t>Tentative agreements:</w:t>
      </w:r>
    </w:p>
    <w:p w14:paraId="71C2D29B" w14:textId="77777777" w:rsidR="00734F84" w:rsidRPr="003C29E7" w:rsidRDefault="00734F84" w:rsidP="00734F84">
      <w:pPr>
        <w:pStyle w:val="afc"/>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5A1668A3" w14:textId="77777777" w:rsidR="00734F84" w:rsidRPr="00F1528E" w:rsidRDefault="00734F84" w:rsidP="00734F84">
      <w:pPr>
        <w:pStyle w:val="afc"/>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proofErr w:type="gramStart"/>
      <w:r w:rsidRPr="00F1528E">
        <w:rPr>
          <w:rFonts w:eastAsia="Yu Mincho"/>
          <w:highlight w:val="green"/>
          <w:lang w:val="en-US" w:eastAsia="zh-CN"/>
        </w:rPr>
        <w:t>in</w:t>
      </w:r>
      <w:proofErr w:type="gramEnd"/>
      <w:r w:rsidRPr="00F1528E">
        <w:rPr>
          <w:rFonts w:eastAsia="Yu Mincho"/>
          <w:highlight w:val="green"/>
          <w:lang w:val="en-US" w:eastAsia="zh-CN"/>
        </w:rPr>
        <w:t xml:space="preserve">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28B91773" w14:textId="77777777" w:rsidR="00734F84" w:rsidRPr="00BB4026" w:rsidRDefault="00734F84" w:rsidP="00734F84">
      <w:pPr>
        <w:pStyle w:val="afc"/>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5FC54F46" w14:textId="77777777" w:rsidR="00734F84" w:rsidRPr="00BB4026" w:rsidRDefault="00734F84" w:rsidP="00734F84">
      <w:pPr>
        <w:pStyle w:val="afc"/>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2F7F089F"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t>Candidate options:</w:t>
      </w:r>
    </w:p>
    <w:p w14:paraId="377A8D96"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73967474" w14:textId="77777777" w:rsidR="00734F84" w:rsidRPr="00185DC4" w:rsidRDefault="00734F84" w:rsidP="00734F84">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p>
    <w:p w14:paraId="6DFE727C" w14:textId="77777777" w:rsidR="00734F84" w:rsidRPr="00185DC4" w:rsidRDefault="00734F84" w:rsidP="00734F84">
      <w:pPr>
        <w:pStyle w:val="afc"/>
        <w:numPr>
          <w:ilvl w:val="1"/>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557AF1E9" w14:textId="77777777" w:rsidR="00734F84" w:rsidRPr="00185DC4" w:rsidRDefault="00734F84" w:rsidP="00734F84">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known PUCCH SCell, </w:t>
      </w:r>
    </w:p>
    <w:p w14:paraId="689F6304" w14:textId="77777777" w:rsidR="00734F84" w:rsidRPr="00185DC4" w:rsidRDefault="00734F84" w:rsidP="00734F84">
      <w:pPr>
        <w:pStyle w:val="afc"/>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lastRenderedPageBreak/>
        <w:t>TCI sate, PL-RS and spatial relation indication are assumed to be based on the L3 measurement.</w:t>
      </w:r>
    </w:p>
    <w:p w14:paraId="45A67575" w14:textId="77777777" w:rsidR="00734F84" w:rsidRPr="00185DC4" w:rsidRDefault="00734F84" w:rsidP="00734F84">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unknown PUCCH SCell, </w:t>
      </w:r>
    </w:p>
    <w:p w14:paraId="1DF4DDA7" w14:textId="77777777" w:rsidR="00734F84" w:rsidRDefault="00734F84" w:rsidP="00734F84">
      <w:pPr>
        <w:pStyle w:val="afc"/>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55E80278" w14:textId="77777777" w:rsidR="00734F84" w:rsidRPr="002F0B10" w:rsidRDefault="00734F84" w:rsidP="00734F84">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0B39547" w14:textId="77777777" w:rsidR="00734F84" w:rsidRPr="00185DC4" w:rsidRDefault="00734F84" w:rsidP="00734F84">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44729CE9" w14:textId="77777777" w:rsidR="00734F84" w:rsidRPr="002F0B10" w:rsidRDefault="00734F84" w:rsidP="00734F84">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7BFA617F" w14:textId="77777777" w:rsidR="00734F84" w:rsidRDefault="00734F84" w:rsidP="00734F84">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221E72D8" w14:textId="77777777" w:rsidR="00734F84" w:rsidRDefault="00734F84" w:rsidP="00734F84">
      <w:pPr>
        <w:spacing w:after="120"/>
        <w:rPr>
          <w:szCs w:val="24"/>
          <w:lang w:eastAsia="zh-CN"/>
        </w:rPr>
      </w:pPr>
    </w:p>
    <w:tbl>
      <w:tblPr>
        <w:tblStyle w:val="af3"/>
        <w:tblW w:w="0" w:type="auto"/>
        <w:tblLook w:val="04A0" w:firstRow="1" w:lastRow="0" w:firstColumn="1" w:lastColumn="0" w:noHBand="0" w:noVBand="1"/>
      </w:tblPr>
      <w:tblGrid>
        <w:gridCol w:w="1242"/>
        <w:gridCol w:w="8615"/>
      </w:tblGrid>
      <w:tr w:rsidR="00734F84" w14:paraId="3896477B" w14:textId="77777777" w:rsidTr="009227D3">
        <w:tc>
          <w:tcPr>
            <w:tcW w:w="9857" w:type="dxa"/>
            <w:gridSpan w:val="2"/>
          </w:tcPr>
          <w:p w14:paraId="48A33788" w14:textId="30C33B97" w:rsidR="00734F84" w:rsidRPr="00734F84"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tc>
      </w:tr>
      <w:tr w:rsidR="00734F84" w14:paraId="6BFA918A" w14:textId="77777777" w:rsidTr="009227D3">
        <w:tc>
          <w:tcPr>
            <w:tcW w:w="1242" w:type="dxa"/>
          </w:tcPr>
          <w:p w14:paraId="784102CF"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15CA30"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14:paraId="2786C1E4" w14:textId="77777777" w:rsidTr="009227D3">
        <w:tc>
          <w:tcPr>
            <w:tcW w:w="1242" w:type="dxa"/>
          </w:tcPr>
          <w:p w14:paraId="06AE4FF3" w14:textId="77777777" w:rsidR="00734F84" w:rsidRPr="003418CB" w:rsidRDefault="00734F84"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83DD7A5" w14:textId="77777777" w:rsidR="00734F84" w:rsidRPr="00412EC8" w:rsidRDefault="00734F84" w:rsidP="009227D3">
            <w:pPr>
              <w:spacing w:after="120"/>
              <w:rPr>
                <w:rFonts w:eastAsiaTheme="minorEastAsia"/>
                <w:color w:val="0070C0"/>
                <w:lang w:val="en-US" w:eastAsia="zh-CN"/>
              </w:rPr>
            </w:pPr>
          </w:p>
        </w:tc>
      </w:tr>
      <w:tr w:rsidR="00734F84" w14:paraId="0C36C937" w14:textId="77777777" w:rsidTr="009227D3">
        <w:tc>
          <w:tcPr>
            <w:tcW w:w="1242" w:type="dxa"/>
          </w:tcPr>
          <w:p w14:paraId="77C8FF59" w14:textId="77777777" w:rsidR="00734F84" w:rsidRDefault="00734F84" w:rsidP="009227D3">
            <w:pPr>
              <w:spacing w:after="120"/>
              <w:rPr>
                <w:rFonts w:eastAsiaTheme="minorEastAsia"/>
                <w:color w:val="0070C0"/>
                <w:lang w:val="en-US" w:eastAsia="zh-CN"/>
              </w:rPr>
            </w:pPr>
          </w:p>
        </w:tc>
        <w:tc>
          <w:tcPr>
            <w:tcW w:w="8615" w:type="dxa"/>
          </w:tcPr>
          <w:p w14:paraId="74F8EA05" w14:textId="77777777" w:rsidR="00734F84" w:rsidRDefault="00734F84" w:rsidP="009227D3">
            <w:pPr>
              <w:spacing w:after="120"/>
              <w:rPr>
                <w:rFonts w:eastAsiaTheme="minorEastAsia"/>
                <w:color w:val="0070C0"/>
                <w:lang w:val="en-US" w:eastAsia="zh-CN"/>
              </w:rPr>
            </w:pPr>
          </w:p>
        </w:tc>
      </w:tr>
      <w:tr w:rsidR="00734F84" w14:paraId="2BD66B0E" w14:textId="77777777" w:rsidTr="009227D3">
        <w:tc>
          <w:tcPr>
            <w:tcW w:w="1242" w:type="dxa"/>
          </w:tcPr>
          <w:p w14:paraId="2CD1FF26" w14:textId="77777777" w:rsidR="00734F84" w:rsidRDefault="00734F84" w:rsidP="009227D3">
            <w:pPr>
              <w:spacing w:after="120"/>
              <w:rPr>
                <w:rFonts w:eastAsiaTheme="minorEastAsia"/>
                <w:color w:val="0070C0"/>
                <w:lang w:val="en-US" w:eastAsia="zh-CN"/>
              </w:rPr>
            </w:pPr>
          </w:p>
        </w:tc>
        <w:tc>
          <w:tcPr>
            <w:tcW w:w="8615" w:type="dxa"/>
          </w:tcPr>
          <w:p w14:paraId="0F36292D" w14:textId="77777777" w:rsidR="00734F84" w:rsidRDefault="00734F84" w:rsidP="009227D3">
            <w:pPr>
              <w:spacing w:after="120"/>
              <w:rPr>
                <w:rFonts w:eastAsiaTheme="minorEastAsia"/>
                <w:color w:val="0070C0"/>
                <w:lang w:val="en-US" w:eastAsia="zh-CN"/>
              </w:rPr>
            </w:pPr>
          </w:p>
        </w:tc>
      </w:tr>
    </w:tbl>
    <w:p w14:paraId="3BE483DB" w14:textId="77777777" w:rsidR="00734F84" w:rsidRPr="00734F84" w:rsidRDefault="00734F84" w:rsidP="00734F84">
      <w:pPr>
        <w:spacing w:after="120"/>
        <w:rPr>
          <w:szCs w:val="24"/>
          <w:lang w:eastAsia="zh-CN"/>
        </w:rPr>
      </w:pPr>
    </w:p>
    <w:p w14:paraId="4F7B3095"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4403B01A" w14:textId="77777777" w:rsidR="00734F84" w:rsidRPr="00BB4026" w:rsidRDefault="00734F84" w:rsidP="00734F84">
      <w:pPr>
        <w:rPr>
          <w:szCs w:val="24"/>
          <w:highlight w:val="yellow"/>
          <w:lang w:eastAsia="zh-CN"/>
        </w:rPr>
      </w:pPr>
      <w:r w:rsidRPr="00BB4026">
        <w:rPr>
          <w:szCs w:val="24"/>
          <w:highlight w:val="yellow"/>
          <w:lang w:eastAsia="zh-CN"/>
        </w:rPr>
        <w:t>T</w:t>
      </w:r>
      <w:r w:rsidRPr="00BB4026">
        <w:rPr>
          <w:rFonts w:hint="eastAsia"/>
          <w:szCs w:val="24"/>
          <w:highlight w:val="yellow"/>
          <w:lang w:eastAsia="zh-CN"/>
        </w:rPr>
        <w:t xml:space="preserve">entative agreement: </w:t>
      </w:r>
    </w:p>
    <w:p w14:paraId="5C87A578" w14:textId="77777777" w:rsidR="00734F84" w:rsidRPr="00611E4C" w:rsidRDefault="00734F84" w:rsidP="00734F84">
      <w:pPr>
        <w:pStyle w:val="afc"/>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5AE3C622" w14:textId="77777777" w:rsidR="00734F84" w:rsidRPr="00611E4C" w:rsidRDefault="00734F84" w:rsidP="00734F84">
      <w:pPr>
        <w:pStyle w:val="afc"/>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6FB6D367" w14:textId="6F34E283" w:rsidR="00344AE6" w:rsidRDefault="00734F84" w:rsidP="00734F84">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11F07">
        <w:rPr>
          <w:rFonts w:eastAsiaTheme="minorEastAsia" w:hint="eastAsia"/>
          <w:i/>
          <w:highlight w:val="yellow"/>
          <w:lang w:val="en-US" w:eastAsia="zh-CN"/>
        </w:rPr>
        <w:t>Further discuss issue 1-2-3a and issue 1-2-3b.</w:t>
      </w:r>
    </w:p>
    <w:p w14:paraId="01DEFF82" w14:textId="77777777" w:rsidR="00734F84" w:rsidRDefault="00734F84" w:rsidP="00734F84">
      <w:pPr>
        <w:rPr>
          <w:rFonts w:eastAsiaTheme="minorEastAsia"/>
          <w:i/>
          <w:lang w:val="en-US" w:eastAsia="zh-CN"/>
        </w:rPr>
      </w:pPr>
    </w:p>
    <w:tbl>
      <w:tblPr>
        <w:tblStyle w:val="af3"/>
        <w:tblW w:w="0" w:type="auto"/>
        <w:tblLook w:val="04A0" w:firstRow="1" w:lastRow="0" w:firstColumn="1" w:lastColumn="0" w:noHBand="0" w:noVBand="1"/>
      </w:tblPr>
      <w:tblGrid>
        <w:gridCol w:w="1242"/>
        <w:gridCol w:w="8615"/>
      </w:tblGrid>
      <w:tr w:rsidR="00734F84" w14:paraId="6992D6F0" w14:textId="77777777" w:rsidTr="009227D3">
        <w:tc>
          <w:tcPr>
            <w:tcW w:w="9857" w:type="dxa"/>
            <w:gridSpan w:val="2"/>
          </w:tcPr>
          <w:p w14:paraId="17BDDB4D" w14:textId="6B9ED4F9" w:rsidR="00734F84" w:rsidRPr="00DC5768"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tc>
      </w:tr>
      <w:tr w:rsidR="00734F84" w14:paraId="4A49EE3C" w14:textId="77777777" w:rsidTr="009227D3">
        <w:tc>
          <w:tcPr>
            <w:tcW w:w="1242" w:type="dxa"/>
          </w:tcPr>
          <w:p w14:paraId="414C9758"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56E2DC"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14:paraId="6C5E8519" w14:textId="77777777" w:rsidTr="009227D3">
        <w:tc>
          <w:tcPr>
            <w:tcW w:w="1242" w:type="dxa"/>
          </w:tcPr>
          <w:p w14:paraId="1145453F" w14:textId="77777777" w:rsidR="00734F84" w:rsidRPr="003418CB" w:rsidRDefault="00734F84"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97E465F" w14:textId="77777777" w:rsidR="00734F84" w:rsidRPr="00412EC8" w:rsidRDefault="00734F84" w:rsidP="009227D3">
            <w:pPr>
              <w:spacing w:after="120"/>
              <w:rPr>
                <w:rFonts w:eastAsiaTheme="minorEastAsia"/>
                <w:color w:val="0070C0"/>
                <w:lang w:val="en-US" w:eastAsia="zh-CN"/>
              </w:rPr>
            </w:pPr>
          </w:p>
        </w:tc>
      </w:tr>
      <w:tr w:rsidR="00734F84" w14:paraId="3A954363" w14:textId="77777777" w:rsidTr="009227D3">
        <w:tc>
          <w:tcPr>
            <w:tcW w:w="1242" w:type="dxa"/>
          </w:tcPr>
          <w:p w14:paraId="01250114" w14:textId="77777777" w:rsidR="00734F84" w:rsidRDefault="00734F84" w:rsidP="009227D3">
            <w:pPr>
              <w:spacing w:after="120"/>
              <w:rPr>
                <w:rFonts w:eastAsiaTheme="minorEastAsia"/>
                <w:color w:val="0070C0"/>
                <w:lang w:val="en-US" w:eastAsia="zh-CN"/>
              </w:rPr>
            </w:pPr>
          </w:p>
        </w:tc>
        <w:tc>
          <w:tcPr>
            <w:tcW w:w="8615" w:type="dxa"/>
          </w:tcPr>
          <w:p w14:paraId="03A70C73" w14:textId="77777777" w:rsidR="00734F84" w:rsidRDefault="00734F84" w:rsidP="009227D3">
            <w:pPr>
              <w:spacing w:after="120"/>
              <w:rPr>
                <w:rFonts w:eastAsiaTheme="minorEastAsia"/>
                <w:color w:val="0070C0"/>
                <w:lang w:val="en-US" w:eastAsia="zh-CN"/>
              </w:rPr>
            </w:pPr>
          </w:p>
        </w:tc>
      </w:tr>
      <w:tr w:rsidR="00734F84" w14:paraId="756284BA" w14:textId="77777777" w:rsidTr="009227D3">
        <w:tc>
          <w:tcPr>
            <w:tcW w:w="1242" w:type="dxa"/>
          </w:tcPr>
          <w:p w14:paraId="0B47075F" w14:textId="77777777" w:rsidR="00734F84" w:rsidRDefault="00734F84" w:rsidP="009227D3">
            <w:pPr>
              <w:spacing w:after="120"/>
              <w:rPr>
                <w:rFonts w:eastAsiaTheme="minorEastAsia"/>
                <w:color w:val="0070C0"/>
                <w:lang w:val="en-US" w:eastAsia="zh-CN"/>
              </w:rPr>
            </w:pPr>
          </w:p>
        </w:tc>
        <w:tc>
          <w:tcPr>
            <w:tcW w:w="8615" w:type="dxa"/>
          </w:tcPr>
          <w:p w14:paraId="3EF26D93" w14:textId="77777777" w:rsidR="00734F84" w:rsidRDefault="00734F84" w:rsidP="009227D3">
            <w:pPr>
              <w:spacing w:after="120"/>
              <w:rPr>
                <w:rFonts w:eastAsiaTheme="minorEastAsia"/>
                <w:color w:val="0070C0"/>
                <w:lang w:val="en-US" w:eastAsia="zh-CN"/>
              </w:rPr>
            </w:pPr>
          </w:p>
        </w:tc>
      </w:tr>
    </w:tbl>
    <w:p w14:paraId="62FCCFD4" w14:textId="77777777" w:rsidR="00734F84" w:rsidRDefault="00734F84" w:rsidP="00734F84">
      <w:pPr>
        <w:rPr>
          <w:lang w:val="sv-SE" w:eastAsia="zh-CN"/>
        </w:rPr>
      </w:pPr>
    </w:p>
    <w:p w14:paraId="2476A7E4" w14:textId="77777777" w:rsidR="00656B52" w:rsidRPr="004B587A" w:rsidRDefault="00656B52" w:rsidP="00656B52">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771395F7"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Tentative agreements:</w:t>
      </w:r>
    </w:p>
    <w:p w14:paraId="456D1127" w14:textId="77777777" w:rsidR="00656B52" w:rsidRPr="00861CE3" w:rsidRDefault="00656B52" w:rsidP="00656B52">
      <w:pPr>
        <w:pStyle w:val="afc"/>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437D8B8" w14:textId="77777777" w:rsidR="00656B52" w:rsidRPr="00861CE3" w:rsidRDefault="00656B52" w:rsidP="00656B52">
      <w:pPr>
        <w:pStyle w:val="afc"/>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D81AC42" w14:textId="77777777" w:rsidR="00656B52" w:rsidRPr="00861CE3" w:rsidRDefault="00656B52" w:rsidP="00656B52">
      <w:pPr>
        <w:pStyle w:val="afc"/>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22BA60A1" w14:textId="77777777" w:rsidR="00656B52" w:rsidRPr="00861CE3" w:rsidRDefault="00656B52" w:rsidP="00656B52">
      <w:pPr>
        <w:pStyle w:val="afc"/>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6319D5AE"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053A3101" w14:textId="71276234" w:rsidR="00656B52" w:rsidRDefault="00656B52" w:rsidP="00656B52">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227A5">
        <w:rPr>
          <w:rFonts w:eastAsiaTheme="minorEastAsia" w:hint="eastAsia"/>
          <w:i/>
          <w:highlight w:val="yellow"/>
          <w:lang w:val="en-US" w:eastAsia="zh-CN"/>
        </w:rPr>
        <w:t>Check the tentative agreement.</w:t>
      </w:r>
    </w:p>
    <w:tbl>
      <w:tblPr>
        <w:tblStyle w:val="af3"/>
        <w:tblW w:w="0" w:type="auto"/>
        <w:tblLook w:val="04A0" w:firstRow="1" w:lastRow="0" w:firstColumn="1" w:lastColumn="0" w:noHBand="0" w:noVBand="1"/>
      </w:tblPr>
      <w:tblGrid>
        <w:gridCol w:w="1242"/>
        <w:gridCol w:w="8615"/>
      </w:tblGrid>
      <w:tr w:rsidR="00656B52" w14:paraId="60608288" w14:textId="77777777" w:rsidTr="009227D3">
        <w:tc>
          <w:tcPr>
            <w:tcW w:w="9857" w:type="dxa"/>
            <w:gridSpan w:val="2"/>
          </w:tcPr>
          <w:p w14:paraId="7A27B53B" w14:textId="4B5C6813" w:rsidR="00656B52" w:rsidRPr="002867E0" w:rsidRDefault="00656B52" w:rsidP="009227D3">
            <w:pPr>
              <w:rPr>
                <w:rFonts w:eastAsiaTheme="minorEastAsia"/>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656B52" w14:paraId="54B822F7" w14:textId="77777777" w:rsidTr="009227D3">
        <w:tc>
          <w:tcPr>
            <w:tcW w:w="1242" w:type="dxa"/>
          </w:tcPr>
          <w:p w14:paraId="717C7D09" w14:textId="77777777" w:rsidR="00656B52" w:rsidRPr="00805BE8" w:rsidRDefault="00656B52"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FD5B61C" w14:textId="77777777" w:rsidR="00656B52" w:rsidRPr="00805BE8" w:rsidRDefault="00656B52"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656B52" w14:paraId="6D0BF299" w14:textId="77777777" w:rsidTr="009227D3">
        <w:tc>
          <w:tcPr>
            <w:tcW w:w="1242" w:type="dxa"/>
          </w:tcPr>
          <w:p w14:paraId="372252EB" w14:textId="77777777" w:rsidR="00656B52" w:rsidRPr="003418CB" w:rsidRDefault="00656B52"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D3DE82" w14:textId="77777777" w:rsidR="00656B52" w:rsidRPr="00412EC8" w:rsidRDefault="00656B52" w:rsidP="009227D3">
            <w:pPr>
              <w:spacing w:after="120"/>
              <w:rPr>
                <w:rFonts w:eastAsiaTheme="minorEastAsia"/>
                <w:color w:val="0070C0"/>
                <w:lang w:val="en-US" w:eastAsia="zh-CN"/>
              </w:rPr>
            </w:pPr>
          </w:p>
        </w:tc>
      </w:tr>
      <w:tr w:rsidR="00656B52" w14:paraId="19E4E3F8" w14:textId="77777777" w:rsidTr="009227D3">
        <w:tc>
          <w:tcPr>
            <w:tcW w:w="1242" w:type="dxa"/>
          </w:tcPr>
          <w:p w14:paraId="7E66BB75" w14:textId="77777777" w:rsidR="00656B52" w:rsidRDefault="00656B52" w:rsidP="009227D3">
            <w:pPr>
              <w:spacing w:after="120"/>
              <w:rPr>
                <w:rFonts w:eastAsiaTheme="minorEastAsia"/>
                <w:color w:val="0070C0"/>
                <w:lang w:val="en-US" w:eastAsia="zh-CN"/>
              </w:rPr>
            </w:pPr>
          </w:p>
        </w:tc>
        <w:tc>
          <w:tcPr>
            <w:tcW w:w="8615" w:type="dxa"/>
          </w:tcPr>
          <w:p w14:paraId="46327CA7" w14:textId="77777777" w:rsidR="00656B52" w:rsidRDefault="00656B52" w:rsidP="009227D3">
            <w:pPr>
              <w:spacing w:after="120"/>
              <w:rPr>
                <w:rFonts w:eastAsiaTheme="minorEastAsia"/>
                <w:color w:val="0070C0"/>
                <w:lang w:val="en-US" w:eastAsia="zh-CN"/>
              </w:rPr>
            </w:pPr>
          </w:p>
        </w:tc>
      </w:tr>
      <w:tr w:rsidR="00656B52" w14:paraId="3F95B319" w14:textId="77777777" w:rsidTr="009227D3">
        <w:tc>
          <w:tcPr>
            <w:tcW w:w="1242" w:type="dxa"/>
          </w:tcPr>
          <w:p w14:paraId="7D0A57A3" w14:textId="77777777" w:rsidR="00656B52" w:rsidRDefault="00656B52" w:rsidP="009227D3">
            <w:pPr>
              <w:spacing w:after="120"/>
              <w:rPr>
                <w:rFonts w:eastAsiaTheme="minorEastAsia"/>
                <w:color w:val="0070C0"/>
                <w:lang w:val="en-US" w:eastAsia="zh-CN"/>
              </w:rPr>
            </w:pPr>
          </w:p>
        </w:tc>
        <w:tc>
          <w:tcPr>
            <w:tcW w:w="8615" w:type="dxa"/>
          </w:tcPr>
          <w:p w14:paraId="10D11169" w14:textId="77777777" w:rsidR="00656B52" w:rsidRDefault="00656B52" w:rsidP="009227D3">
            <w:pPr>
              <w:spacing w:after="120"/>
              <w:rPr>
                <w:rFonts w:eastAsiaTheme="minorEastAsia"/>
                <w:color w:val="0070C0"/>
                <w:lang w:val="en-US" w:eastAsia="zh-CN"/>
              </w:rPr>
            </w:pPr>
          </w:p>
        </w:tc>
      </w:tr>
    </w:tbl>
    <w:p w14:paraId="3A661B07" w14:textId="77777777" w:rsidR="00656B52" w:rsidRDefault="00656B52" w:rsidP="00656B52">
      <w:pPr>
        <w:rPr>
          <w:lang w:val="sv-SE" w:eastAsia="zh-CN"/>
        </w:rPr>
      </w:pPr>
    </w:p>
    <w:p w14:paraId="542D4F38" w14:textId="77777777" w:rsidR="00A30028" w:rsidRDefault="00A30028" w:rsidP="00A3002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694506C3"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Tentative agreements:</w:t>
      </w:r>
    </w:p>
    <w:p w14:paraId="18214481" w14:textId="77777777" w:rsidR="00A30028" w:rsidRPr="007550F1" w:rsidRDefault="00A30028" w:rsidP="00A30028">
      <w:pPr>
        <w:pStyle w:val="afc"/>
        <w:numPr>
          <w:ilvl w:val="0"/>
          <w:numId w:val="26"/>
        </w:numPr>
        <w:ind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DBE49" w14:textId="77777777" w:rsidR="00A30028" w:rsidRPr="007550F1" w:rsidRDefault="00A30028" w:rsidP="00A30028">
      <w:pPr>
        <w:pStyle w:val="afc"/>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Pr>
          <w:bCs/>
          <w:highlight w:val="green"/>
        </w:rPr>
        <w:t>ement as specified in TS 38.213</w:t>
      </w:r>
    </w:p>
    <w:p w14:paraId="7489E3E9" w14:textId="77777777" w:rsidR="00A30028" w:rsidRPr="007550F1" w:rsidRDefault="00A30028" w:rsidP="00A30028">
      <w:pPr>
        <w:pStyle w:val="afc"/>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Pr="007550F1">
        <w:rPr>
          <w:rFonts w:eastAsiaTheme="minorEastAsia" w:hint="eastAsia"/>
          <w:bCs/>
          <w:highlight w:val="green"/>
          <w:lang w:eastAsia="zh-CN"/>
        </w:rPr>
        <w:t>for FR1</w:t>
      </w:r>
      <w:r w:rsidRPr="007550F1">
        <w:rPr>
          <w:bCs/>
          <w:highlight w:val="green"/>
        </w:rPr>
        <w:t>is the SCell activation delay as defined in section 8.3.2</w:t>
      </w:r>
      <w:r w:rsidRPr="007550F1">
        <w:rPr>
          <w:rFonts w:eastAsiaTheme="minorEastAsia" w:hint="eastAsia"/>
          <w:bCs/>
          <w:highlight w:val="green"/>
          <w:lang w:eastAsia="zh-CN"/>
        </w:rPr>
        <w:t xml:space="preserve">. </w:t>
      </w:r>
    </w:p>
    <w:p w14:paraId="68F96956" w14:textId="77777777" w:rsidR="00A30028" w:rsidRPr="007550F1" w:rsidRDefault="00A30028" w:rsidP="00A30028">
      <w:pPr>
        <w:pStyle w:val="afc"/>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434B06A5" w14:textId="77777777" w:rsidR="00A30028" w:rsidRPr="007550F1" w:rsidRDefault="00A30028" w:rsidP="00A30028">
      <w:pPr>
        <w:pStyle w:val="afc"/>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304AD231" w14:textId="77777777" w:rsidR="00A30028" w:rsidRPr="007550F1" w:rsidRDefault="00A30028" w:rsidP="00A30028">
      <w:pPr>
        <w:pStyle w:val="afc"/>
        <w:numPr>
          <w:ilvl w:val="0"/>
          <w:numId w:val="6"/>
        </w:numPr>
        <w:spacing w:after="120"/>
        <w:ind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416E6B02"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Candidate options:</w:t>
      </w:r>
    </w:p>
    <w:p w14:paraId="440BF0F6" w14:textId="77777777" w:rsidR="00A30028" w:rsidRDefault="00A30028" w:rsidP="00A3002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p w14:paraId="1927E0EA" w14:textId="77777777" w:rsidR="00A30028" w:rsidRPr="002F0B10" w:rsidRDefault="00A30028" w:rsidP="00A30028">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29EC38CA" w14:textId="77777777" w:rsidR="00A30028" w:rsidRPr="00185DC4" w:rsidRDefault="00A30028" w:rsidP="00A30028">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r>
        <w:rPr>
          <w:bCs/>
          <w:lang w:eastAsia="zh-CN"/>
        </w:rPr>
        <w:t>[X] is the relaxation margin for reporting L1-RSRP of the target being-activated PUCCH SCell on any active serving cells belonging to primary PUCCH group</w:t>
      </w:r>
      <w:r w:rsidRPr="00033E3A">
        <w:rPr>
          <w:bCs/>
          <w:lang w:eastAsia="zh-CN"/>
        </w:rPr>
        <w:t>, when the PUCCH SCell is unknown in FR2.</w:t>
      </w:r>
      <w:r>
        <w:rPr>
          <w:rFonts w:eastAsiaTheme="minorEastAsia" w:hint="eastAsia"/>
          <w:bCs/>
          <w:lang w:eastAsia="zh-CN"/>
        </w:rPr>
        <w:t xml:space="preserve"> </w:t>
      </w:r>
    </w:p>
    <w:p w14:paraId="664B77AB" w14:textId="77777777" w:rsidR="00A30028" w:rsidRPr="002F0B10" w:rsidRDefault="00A30028" w:rsidP="00A30028">
      <w:pPr>
        <w:pStyle w:val="afc"/>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783AD69A" w14:textId="77777777" w:rsidR="00A30028" w:rsidRPr="00920361" w:rsidRDefault="00A30028" w:rsidP="00A30028">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w:t>
      </w:r>
      <w:r w:rsidRPr="002919E2">
        <w:rPr>
          <w:rFonts w:hint="eastAsia"/>
          <w:bCs/>
          <w:lang w:eastAsia="zh-CN"/>
        </w:rPr>
        <w:t xml:space="preserve">o. </w:t>
      </w:r>
      <w:r w:rsidRPr="002919E2">
        <w:rPr>
          <w:bCs/>
          <w:lang w:eastAsia="zh-CN"/>
        </w:rPr>
        <w:t xml:space="preserve">X can be </w:t>
      </w:r>
      <w:r>
        <w:rPr>
          <w:rFonts w:eastAsiaTheme="minorEastAsia" w:hint="eastAsia"/>
          <w:bCs/>
          <w:lang w:eastAsia="zh-CN"/>
        </w:rPr>
        <w:t>included</w:t>
      </w:r>
      <w:r>
        <w:rPr>
          <w:bCs/>
          <w:lang w:eastAsia="zh-CN"/>
        </w:rPr>
        <w:t xml:space="preserve"> with</w:t>
      </w:r>
      <w:r w:rsidRPr="002919E2">
        <w:rPr>
          <w:bCs/>
          <w:lang w:eastAsia="zh-CN"/>
        </w:rPr>
        <w:t>in T</w:t>
      </w:r>
      <w:r w:rsidRPr="002919E2">
        <w:rPr>
          <w:bCs/>
          <w:vertAlign w:val="subscript"/>
          <w:lang w:eastAsia="zh-CN"/>
        </w:rPr>
        <w:t>activation_time</w:t>
      </w:r>
    </w:p>
    <w:p w14:paraId="56B0B56F" w14:textId="0447B8FA" w:rsidR="00A30028" w:rsidRDefault="00A30028" w:rsidP="00A3002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20361">
        <w:rPr>
          <w:rFonts w:eastAsiaTheme="minorEastAsia" w:hint="eastAsia"/>
          <w:i/>
          <w:highlight w:val="yellow"/>
          <w:lang w:val="en-US" w:eastAsia="zh-CN"/>
        </w:rPr>
        <w:t>Further discuss issue 1-2-6a.</w:t>
      </w:r>
      <w:bookmarkStart w:id="1373" w:name="_GoBack"/>
      <w:bookmarkEnd w:id="1373"/>
    </w:p>
    <w:tbl>
      <w:tblPr>
        <w:tblStyle w:val="af3"/>
        <w:tblW w:w="0" w:type="auto"/>
        <w:tblLook w:val="04A0" w:firstRow="1" w:lastRow="0" w:firstColumn="1" w:lastColumn="0" w:noHBand="0" w:noVBand="1"/>
      </w:tblPr>
      <w:tblGrid>
        <w:gridCol w:w="1242"/>
        <w:gridCol w:w="8615"/>
      </w:tblGrid>
      <w:tr w:rsidR="00A30028" w14:paraId="75E39CD2" w14:textId="77777777" w:rsidTr="009227D3">
        <w:tc>
          <w:tcPr>
            <w:tcW w:w="9857" w:type="dxa"/>
            <w:gridSpan w:val="2"/>
          </w:tcPr>
          <w:p w14:paraId="2A400A9B" w14:textId="601D48A6" w:rsidR="00A30028" w:rsidRPr="00A30028" w:rsidRDefault="00A30028"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tc>
      </w:tr>
      <w:tr w:rsidR="00A30028" w14:paraId="187D95CF" w14:textId="77777777" w:rsidTr="009227D3">
        <w:tc>
          <w:tcPr>
            <w:tcW w:w="1242" w:type="dxa"/>
          </w:tcPr>
          <w:p w14:paraId="38040D31" w14:textId="77777777" w:rsidR="00A30028" w:rsidRPr="00805BE8" w:rsidRDefault="00A30028"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7ACFAB" w14:textId="77777777" w:rsidR="00A30028" w:rsidRPr="00805BE8" w:rsidRDefault="00A3002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A30028" w14:paraId="1B66FDC1" w14:textId="77777777" w:rsidTr="009227D3">
        <w:tc>
          <w:tcPr>
            <w:tcW w:w="1242" w:type="dxa"/>
          </w:tcPr>
          <w:p w14:paraId="24E8F301" w14:textId="77777777" w:rsidR="00A30028" w:rsidRPr="003418CB" w:rsidRDefault="00A30028"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BF27CF" w14:textId="77777777" w:rsidR="00A30028" w:rsidRPr="00412EC8" w:rsidRDefault="00A30028" w:rsidP="009227D3">
            <w:pPr>
              <w:spacing w:after="120"/>
              <w:rPr>
                <w:rFonts w:eastAsiaTheme="minorEastAsia"/>
                <w:color w:val="0070C0"/>
                <w:lang w:val="en-US" w:eastAsia="zh-CN"/>
              </w:rPr>
            </w:pPr>
          </w:p>
        </w:tc>
      </w:tr>
      <w:tr w:rsidR="00A30028" w14:paraId="0062DC8C" w14:textId="77777777" w:rsidTr="009227D3">
        <w:tc>
          <w:tcPr>
            <w:tcW w:w="1242" w:type="dxa"/>
          </w:tcPr>
          <w:p w14:paraId="59218883" w14:textId="77777777" w:rsidR="00A30028" w:rsidRDefault="00A30028" w:rsidP="009227D3">
            <w:pPr>
              <w:spacing w:after="120"/>
              <w:rPr>
                <w:rFonts w:eastAsiaTheme="minorEastAsia"/>
                <w:color w:val="0070C0"/>
                <w:lang w:val="en-US" w:eastAsia="zh-CN"/>
              </w:rPr>
            </w:pPr>
          </w:p>
        </w:tc>
        <w:tc>
          <w:tcPr>
            <w:tcW w:w="8615" w:type="dxa"/>
          </w:tcPr>
          <w:p w14:paraId="767EFAA7" w14:textId="77777777" w:rsidR="00A30028" w:rsidRDefault="00A30028" w:rsidP="009227D3">
            <w:pPr>
              <w:spacing w:after="120"/>
              <w:rPr>
                <w:rFonts w:eastAsiaTheme="minorEastAsia"/>
                <w:color w:val="0070C0"/>
                <w:lang w:val="en-US" w:eastAsia="zh-CN"/>
              </w:rPr>
            </w:pPr>
          </w:p>
        </w:tc>
      </w:tr>
      <w:tr w:rsidR="00A30028" w14:paraId="66F21846" w14:textId="77777777" w:rsidTr="009227D3">
        <w:tc>
          <w:tcPr>
            <w:tcW w:w="1242" w:type="dxa"/>
          </w:tcPr>
          <w:p w14:paraId="6BB38E58" w14:textId="77777777" w:rsidR="00A30028" w:rsidRDefault="00A30028" w:rsidP="009227D3">
            <w:pPr>
              <w:spacing w:after="120"/>
              <w:rPr>
                <w:rFonts w:eastAsiaTheme="minorEastAsia"/>
                <w:color w:val="0070C0"/>
                <w:lang w:val="en-US" w:eastAsia="zh-CN"/>
              </w:rPr>
            </w:pPr>
          </w:p>
        </w:tc>
        <w:tc>
          <w:tcPr>
            <w:tcW w:w="8615" w:type="dxa"/>
          </w:tcPr>
          <w:p w14:paraId="6268BB9B" w14:textId="77777777" w:rsidR="00A30028" w:rsidRDefault="00A30028" w:rsidP="009227D3">
            <w:pPr>
              <w:spacing w:after="120"/>
              <w:rPr>
                <w:rFonts w:eastAsiaTheme="minorEastAsia"/>
                <w:color w:val="0070C0"/>
                <w:lang w:val="en-US" w:eastAsia="zh-CN"/>
              </w:rPr>
            </w:pPr>
          </w:p>
        </w:tc>
      </w:tr>
    </w:tbl>
    <w:p w14:paraId="30D659CE" w14:textId="77777777" w:rsidR="00A30028" w:rsidRDefault="00A30028" w:rsidP="00A30028">
      <w:pPr>
        <w:rPr>
          <w:lang w:val="sv-SE" w:eastAsia="zh-CN"/>
        </w:rPr>
      </w:pPr>
    </w:p>
    <w:p w14:paraId="5487826E" w14:textId="77777777" w:rsidR="00344AE6" w:rsidRDefault="00344AE6" w:rsidP="00344AE6">
      <w:pPr>
        <w:pStyle w:val="3"/>
        <w:rPr>
          <w:sz w:val="24"/>
          <w:szCs w:val="16"/>
        </w:rPr>
      </w:pPr>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p>
    <w:p w14:paraId="28F6FF5A" w14:textId="2B991E5C" w:rsidR="00BC06E5" w:rsidRDefault="00BC06E5" w:rsidP="00BC06E5">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move the discussion of issue 1-5-2 here to facilitate the discussion issue 1-3-4. </w:t>
      </w:r>
      <w:r>
        <w:rPr>
          <w:rFonts w:eastAsiaTheme="minorEastAsia"/>
          <w:i/>
          <w:lang w:val="en-US" w:eastAsia="zh-CN"/>
        </w:rPr>
        <w:t>C</w:t>
      </w:r>
      <w:r>
        <w:rPr>
          <w:rFonts w:eastAsiaTheme="minorEastAsia" w:hint="eastAsia"/>
          <w:i/>
          <w:lang w:val="en-US" w:eastAsia="zh-CN"/>
        </w:rPr>
        <w:t xml:space="preserve">ompanies are encouraged to provide </w:t>
      </w:r>
      <w:r w:rsidR="00743B9D">
        <w:rPr>
          <w:rFonts w:eastAsiaTheme="minorEastAsia" w:hint="eastAsia"/>
          <w:i/>
          <w:lang w:val="en-US" w:eastAsia="zh-CN"/>
        </w:rPr>
        <w:t xml:space="preserve">comments on </w:t>
      </w:r>
      <w:r>
        <w:rPr>
          <w:rFonts w:eastAsiaTheme="minorEastAsia" w:hint="eastAsia"/>
          <w:i/>
          <w:lang w:val="en-US" w:eastAsia="zh-CN"/>
        </w:rPr>
        <w:t xml:space="preserve">wording refinement on the following: </w:t>
      </w:r>
    </w:p>
    <w:p w14:paraId="60C7D616" w14:textId="0641EA7C" w:rsidR="00BC06E5" w:rsidRDefault="00BC06E5" w:rsidP="00BC06E5">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7520ABFD" w14:textId="3B079C55" w:rsidR="00C72F41" w:rsidRDefault="00C72F41" w:rsidP="00C72F41">
      <w:pPr>
        <w:pStyle w:val="afc"/>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1: </w:t>
      </w:r>
    </w:p>
    <w:p w14:paraId="12F6394A" w14:textId="77777777" w:rsidR="00BC06E5" w:rsidRPr="008A231E" w:rsidRDefault="00BC06E5" w:rsidP="00C72F41">
      <w:pPr>
        <w:pStyle w:val="afc"/>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is not expected to</w:t>
      </w:r>
      <w:r w:rsidRPr="008A231E">
        <w:rPr>
          <w:rFonts w:eastAsiaTheme="minorEastAsia"/>
          <w:lang w:val="en-US" w:eastAsia="zh-CN"/>
        </w:rPr>
        <w:t xml:space="preserve"> receive a PDCCH order to initiate RA procedure on the PUCCH SCell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0B008EF2" w14:textId="77777777" w:rsidR="00BC06E5" w:rsidRPr="008A231E" w:rsidRDefault="00BC06E5" w:rsidP="00C72F41">
      <w:pPr>
        <w:pStyle w:val="afc"/>
        <w:numPr>
          <w:ilvl w:val="1"/>
          <w:numId w:val="26"/>
        </w:numPr>
        <w:ind w:firstLineChars="0"/>
        <w:rPr>
          <w:rFonts w:eastAsiaTheme="minorEastAsia"/>
          <w:lang w:val="en-US" w:eastAsia="zh-CN"/>
        </w:rPr>
      </w:pPr>
      <w:r w:rsidRPr="008A231E">
        <w:rPr>
          <w:rFonts w:eastAsiaTheme="minorEastAsia"/>
          <w:lang w:val="en-US" w:eastAsia="zh-CN"/>
        </w:rPr>
        <w:lastRenderedPageBreak/>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342399F3" w14:textId="64C55EAA" w:rsidR="00C72F41" w:rsidRDefault="00C72F41" w:rsidP="00C72F41">
      <w:pPr>
        <w:pStyle w:val="afc"/>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2: </w:t>
      </w:r>
    </w:p>
    <w:p w14:paraId="54D5E18C" w14:textId="7A0156E7" w:rsidR="00C72F41" w:rsidRPr="008A231E" w:rsidRDefault="00C72F41" w:rsidP="00C72F41">
      <w:pPr>
        <w:pStyle w:val="afc"/>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 xml:space="preserve">is </w:t>
      </w:r>
      <w:r w:rsidR="008A231E" w:rsidRPr="008A231E">
        <w:rPr>
          <w:rFonts w:eastAsiaTheme="minorEastAsia" w:hint="eastAsia"/>
          <w:color w:val="FF0000"/>
          <w:lang w:val="en-US" w:eastAsia="zh-CN"/>
        </w:rPr>
        <w:t>only required</w:t>
      </w:r>
      <w:r w:rsidRPr="008A231E">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F36CFD" w:rsidRPr="00F36CFD">
        <w:rPr>
          <w:rFonts w:eastAsiaTheme="minorEastAsia" w:hint="eastAsia"/>
          <w:color w:val="FF0000"/>
          <w:lang w:val="en-US" w:eastAsia="zh-CN"/>
        </w:rPr>
        <w:t xml:space="preserve">no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2C3A94D9" w14:textId="77777777" w:rsidR="00C72F41" w:rsidRPr="008A231E" w:rsidRDefault="00C72F41" w:rsidP="00C72F41">
      <w:pPr>
        <w:pStyle w:val="afc"/>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5E6D0C44" w14:textId="353E16DF" w:rsidR="00C72F41" w:rsidRDefault="00C72F41" w:rsidP="00C72F41">
      <w:pPr>
        <w:pStyle w:val="afc"/>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3: </w:t>
      </w:r>
    </w:p>
    <w:p w14:paraId="187C78D4" w14:textId="081C4405" w:rsidR="00C72F41" w:rsidRPr="008A231E" w:rsidRDefault="00C72F41" w:rsidP="00C72F41">
      <w:pPr>
        <w:pStyle w:val="afc"/>
        <w:numPr>
          <w:ilvl w:val="1"/>
          <w:numId w:val="26"/>
        </w:numPr>
        <w:ind w:firstLineChars="0"/>
        <w:rPr>
          <w:rFonts w:eastAsiaTheme="minorEastAsia"/>
          <w:lang w:val="en-US" w:eastAsia="zh-CN"/>
        </w:rPr>
      </w:pPr>
      <w:r w:rsidRPr="008A231E">
        <w:rPr>
          <w:rFonts w:eastAsiaTheme="minorEastAsia"/>
          <w:lang w:val="en-US" w:eastAsia="zh-CN"/>
        </w:rPr>
        <w:t xml:space="preserve">UE </w:t>
      </w:r>
      <w:r w:rsidR="00F36CFD" w:rsidRPr="00F36CFD">
        <w:rPr>
          <w:rFonts w:eastAsiaTheme="minorEastAsia" w:hint="eastAsia"/>
          <w:color w:val="FF0000"/>
          <w:lang w:val="en-US" w:eastAsia="zh-CN"/>
        </w:rPr>
        <w:t>shall be capable</w:t>
      </w:r>
      <w:r w:rsidRPr="00F36CFD">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214161" w:rsidRPr="00214161">
        <w:rPr>
          <w:rFonts w:eastAsiaTheme="minorEastAsia" w:hint="eastAsia"/>
          <w:color w:val="FF0000"/>
          <w:lang w:val="en-US" w:eastAsia="zh-CN"/>
        </w:rPr>
        <w:t xml:space="preserve">no </w:t>
      </w:r>
      <w:r w:rsidRPr="00214161">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7A34149C" w14:textId="77777777" w:rsidR="00C72F41" w:rsidRPr="008A231E" w:rsidRDefault="00C72F41" w:rsidP="00C72F41">
      <w:pPr>
        <w:pStyle w:val="afc"/>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26AEE049" w14:textId="77777777" w:rsidR="00BC06E5" w:rsidRPr="00C72F41" w:rsidRDefault="00BC06E5" w:rsidP="00BC06E5">
      <w:pPr>
        <w:rPr>
          <w:lang w:val="en-US" w:eastAsia="zh-CN"/>
        </w:rPr>
      </w:pPr>
    </w:p>
    <w:tbl>
      <w:tblPr>
        <w:tblStyle w:val="af3"/>
        <w:tblW w:w="0" w:type="auto"/>
        <w:tblLook w:val="04A0" w:firstRow="1" w:lastRow="0" w:firstColumn="1" w:lastColumn="0" w:noHBand="0" w:noVBand="1"/>
      </w:tblPr>
      <w:tblGrid>
        <w:gridCol w:w="1242"/>
        <w:gridCol w:w="8615"/>
      </w:tblGrid>
      <w:tr w:rsidR="00821584" w14:paraId="24610990" w14:textId="77777777" w:rsidTr="009227D3">
        <w:tc>
          <w:tcPr>
            <w:tcW w:w="9857" w:type="dxa"/>
            <w:gridSpan w:val="2"/>
          </w:tcPr>
          <w:p w14:paraId="77E8430C" w14:textId="03F2D9C6" w:rsidR="00821584" w:rsidRPr="009F6F23" w:rsidRDefault="00821584"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821584" w14:paraId="071AB70E" w14:textId="77777777" w:rsidTr="009227D3">
        <w:tc>
          <w:tcPr>
            <w:tcW w:w="1242" w:type="dxa"/>
          </w:tcPr>
          <w:p w14:paraId="39B8A9DC" w14:textId="77777777" w:rsidR="00821584" w:rsidRPr="00805BE8" w:rsidRDefault="008215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C5940DF" w14:textId="77777777" w:rsidR="00821584" w:rsidRPr="00805BE8" w:rsidRDefault="008215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21584" w14:paraId="792A7599" w14:textId="77777777" w:rsidTr="009227D3">
        <w:tc>
          <w:tcPr>
            <w:tcW w:w="1242" w:type="dxa"/>
          </w:tcPr>
          <w:p w14:paraId="26ED5A4C" w14:textId="77777777" w:rsidR="00821584" w:rsidRPr="003418CB" w:rsidRDefault="00821584"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ADD0A6" w14:textId="77777777" w:rsidR="00821584" w:rsidRPr="00412EC8" w:rsidRDefault="00821584" w:rsidP="009227D3">
            <w:pPr>
              <w:spacing w:after="120"/>
              <w:rPr>
                <w:rFonts w:eastAsiaTheme="minorEastAsia"/>
                <w:color w:val="0070C0"/>
                <w:lang w:val="en-US" w:eastAsia="zh-CN"/>
              </w:rPr>
            </w:pPr>
          </w:p>
        </w:tc>
      </w:tr>
      <w:tr w:rsidR="00821584" w14:paraId="7D9B95C3" w14:textId="77777777" w:rsidTr="009227D3">
        <w:tc>
          <w:tcPr>
            <w:tcW w:w="1242" w:type="dxa"/>
          </w:tcPr>
          <w:p w14:paraId="6CEE742D" w14:textId="77777777" w:rsidR="00821584" w:rsidRDefault="00821584" w:rsidP="009227D3">
            <w:pPr>
              <w:spacing w:after="120"/>
              <w:rPr>
                <w:rFonts w:eastAsiaTheme="minorEastAsia"/>
                <w:color w:val="0070C0"/>
                <w:lang w:val="en-US" w:eastAsia="zh-CN"/>
              </w:rPr>
            </w:pPr>
          </w:p>
        </w:tc>
        <w:tc>
          <w:tcPr>
            <w:tcW w:w="8615" w:type="dxa"/>
          </w:tcPr>
          <w:p w14:paraId="12EBDD75" w14:textId="77777777" w:rsidR="00821584" w:rsidRDefault="00821584" w:rsidP="009227D3">
            <w:pPr>
              <w:spacing w:after="120"/>
              <w:rPr>
                <w:rFonts w:eastAsiaTheme="minorEastAsia"/>
                <w:color w:val="0070C0"/>
                <w:lang w:val="en-US" w:eastAsia="zh-CN"/>
              </w:rPr>
            </w:pPr>
          </w:p>
        </w:tc>
      </w:tr>
      <w:tr w:rsidR="00821584" w14:paraId="0BC219ED" w14:textId="77777777" w:rsidTr="009227D3">
        <w:tc>
          <w:tcPr>
            <w:tcW w:w="1242" w:type="dxa"/>
          </w:tcPr>
          <w:p w14:paraId="54CD45E3" w14:textId="77777777" w:rsidR="00821584" w:rsidRDefault="00821584" w:rsidP="009227D3">
            <w:pPr>
              <w:spacing w:after="120"/>
              <w:rPr>
                <w:rFonts w:eastAsiaTheme="minorEastAsia"/>
                <w:color w:val="0070C0"/>
                <w:lang w:val="en-US" w:eastAsia="zh-CN"/>
              </w:rPr>
            </w:pPr>
          </w:p>
        </w:tc>
        <w:tc>
          <w:tcPr>
            <w:tcW w:w="8615" w:type="dxa"/>
          </w:tcPr>
          <w:p w14:paraId="61FEEC74" w14:textId="77777777" w:rsidR="00821584" w:rsidRDefault="00821584" w:rsidP="009227D3">
            <w:pPr>
              <w:spacing w:after="120"/>
              <w:rPr>
                <w:rFonts w:eastAsiaTheme="minorEastAsia"/>
                <w:color w:val="0070C0"/>
                <w:lang w:val="en-US" w:eastAsia="zh-CN"/>
              </w:rPr>
            </w:pPr>
          </w:p>
        </w:tc>
      </w:tr>
    </w:tbl>
    <w:p w14:paraId="11475082" w14:textId="77777777" w:rsidR="00821584" w:rsidRPr="00BC06E5" w:rsidRDefault="00821584" w:rsidP="00BC06E5">
      <w:pPr>
        <w:rPr>
          <w:lang w:val="en-US" w:eastAsia="zh-CN"/>
        </w:rPr>
      </w:pPr>
    </w:p>
    <w:p w14:paraId="5CED7590" w14:textId="77777777" w:rsidR="008E2820" w:rsidRPr="0041138B" w:rsidRDefault="008E2820" w:rsidP="008E2820">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CC3F200" w14:textId="77777777" w:rsidR="008E2820" w:rsidRDefault="008E2820" w:rsidP="008E282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 QC, ZTE, Nokia)</w:t>
      </w:r>
    </w:p>
    <w:p w14:paraId="2427B7ED" w14:textId="77777777" w:rsidR="008E2820" w:rsidRPr="00156559" w:rsidRDefault="008E2820" w:rsidP="008E2820">
      <w:pPr>
        <w:pStyle w:val="afc"/>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22C7D558" w14:textId="77777777" w:rsidR="008E2820" w:rsidRDefault="008E2820" w:rsidP="008E282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1a: (QC, ZTE)</w:t>
      </w:r>
    </w:p>
    <w:p w14:paraId="67504711" w14:textId="77777777" w:rsidR="008E2820" w:rsidRPr="001074A0" w:rsidRDefault="008E2820" w:rsidP="008E2820">
      <w:pPr>
        <w:pStyle w:val="afc"/>
        <w:numPr>
          <w:ilvl w:val="1"/>
          <w:numId w:val="6"/>
        </w:numPr>
        <w:overflowPunct/>
        <w:autoSpaceDE/>
        <w:autoSpaceDN/>
        <w:adjustRightInd/>
        <w:spacing w:after="120"/>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DC33690" w14:textId="77777777" w:rsidR="008E2820" w:rsidRDefault="008E2820" w:rsidP="008E282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(MTK, CATT)</w:t>
      </w:r>
    </w:p>
    <w:p w14:paraId="1510EE8F" w14:textId="77777777" w:rsidR="008E2820" w:rsidRPr="00345E5C" w:rsidRDefault="008E2820" w:rsidP="008E2820">
      <w:pPr>
        <w:pStyle w:val="afc"/>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141DC126" w14:textId="459C98EC" w:rsidR="00344AE6" w:rsidRDefault="008E2820" w:rsidP="008E2820">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E2C1F">
        <w:rPr>
          <w:rFonts w:eastAsiaTheme="minorEastAsia" w:hint="eastAsia"/>
          <w:i/>
          <w:highlight w:val="yellow"/>
          <w:lang w:val="en-US" w:eastAsia="zh-CN"/>
        </w:rPr>
        <w:t>Further discuss.</w:t>
      </w:r>
    </w:p>
    <w:p w14:paraId="0D134663" w14:textId="77777777" w:rsidR="005805D7" w:rsidRDefault="005805D7" w:rsidP="008E2820">
      <w:pPr>
        <w:rPr>
          <w:rFonts w:eastAsiaTheme="minorEastAsia"/>
          <w:i/>
          <w:lang w:val="en-US" w:eastAsia="zh-CN"/>
        </w:rPr>
      </w:pPr>
    </w:p>
    <w:tbl>
      <w:tblPr>
        <w:tblStyle w:val="af3"/>
        <w:tblW w:w="0" w:type="auto"/>
        <w:tblLook w:val="04A0" w:firstRow="1" w:lastRow="0" w:firstColumn="1" w:lastColumn="0" w:noHBand="0" w:noVBand="1"/>
      </w:tblPr>
      <w:tblGrid>
        <w:gridCol w:w="1242"/>
        <w:gridCol w:w="8615"/>
      </w:tblGrid>
      <w:tr w:rsidR="005805D7" w14:paraId="15E417B9" w14:textId="77777777" w:rsidTr="009227D3">
        <w:tc>
          <w:tcPr>
            <w:tcW w:w="9857" w:type="dxa"/>
            <w:gridSpan w:val="2"/>
          </w:tcPr>
          <w:p w14:paraId="42A382F7" w14:textId="2052F32F" w:rsidR="005805D7" w:rsidRPr="009F6F23" w:rsidRDefault="005805D7"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5805D7" w14:paraId="41FA61DC" w14:textId="77777777" w:rsidTr="009227D3">
        <w:tc>
          <w:tcPr>
            <w:tcW w:w="1242" w:type="dxa"/>
          </w:tcPr>
          <w:p w14:paraId="6A6ECD73" w14:textId="77777777" w:rsidR="005805D7" w:rsidRPr="00805BE8" w:rsidRDefault="005805D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7CCAC4A" w14:textId="77777777" w:rsidR="005805D7" w:rsidRPr="00805BE8" w:rsidRDefault="005805D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805D7" w14:paraId="2F4375D0" w14:textId="77777777" w:rsidTr="009227D3">
        <w:tc>
          <w:tcPr>
            <w:tcW w:w="1242" w:type="dxa"/>
          </w:tcPr>
          <w:p w14:paraId="3D88F9A2" w14:textId="77777777" w:rsidR="005805D7" w:rsidRPr="003418CB" w:rsidRDefault="005805D7"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DD84FB" w14:textId="77777777" w:rsidR="005805D7" w:rsidRPr="00412EC8" w:rsidRDefault="005805D7" w:rsidP="009227D3">
            <w:pPr>
              <w:spacing w:after="120"/>
              <w:rPr>
                <w:rFonts w:eastAsiaTheme="minorEastAsia"/>
                <w:color w:val="0070C0"/>
                <w:lang w:val="en-US" w:eastAsia="zh-CN"/>
              </w:rPr>
            </w:pPr>
          </w:p>
        </w:tc>
      </w:tr>
      <w:tr w:rsidR="005805D7" w14:paraId="46FA1FEA" w14:textId="77777777" w:rsidTr="009227D3">
        <w:tc>
          <w:tcPr>
            <w:tcW w:w="1242" w:type="dxa"/>
          </w:tcPr>
          <w:p w14:paraId="4A0B843A" w14:textId="77777777" w:rsidR="005805D7" w:rsidRDefault="005805D7" w:rsidP="009227D3">
            <w:pPr>
              <w:spacing w:after="120"/>
              <w:rPr>
                <w:rFonts w:eastAsiaTheme="minorEastAsia"/>
                <w:color w:val="0070C0"/>
                <w:lang w:val="en-US" w:eastAsia="zh-CN"/>
              </w:rPr>
            </w:pPr>
          </w:p>
        </w:tc>
        <w:tc>
          <w:tcPr>
            <w:tcW w:w="8615" w:type="dxa"/>
          </w:tcPr>
          <w:p w14:paraId="36DC92D7" w14:textId="77777777" w:rsidR="005805D7" w:rsidRDefault="005805D7" w:rsidP="009227D3">
            <w:pPr>
              <w:spacing w:after="120"/>
              <w:rPr>
                <w:rFonts w:eastAsiaTheme="minorEastAsia"/>
                <w:color w:val="0070C0"/>
                <w:lang w:val="en-US" w:eastAsia="zh-CN"/>
              </w:rPr>
            </w:pPr>
          </w:p>
        </w:tc>
      </w:tr>
      <w:tr w:rsidR="005805D7" w14:paraId="2E277213" w14:textId="77777777" w:rsidTr="009227D3">
        <w:tc>
          <w:tcPr>
            <w:tcW w:w="1242" w:type="dxa"/>
          </w:tcPr>
          <w:p w14:paraId="04A73DBC" w14:textId="77777777" w:rsidR="005805D7" w:rsidRDefault="005805D7" w:rsidP="009227D3">
            <w:pPr>
              <w:spacing w:after="120"/>
              <w:rPr>
                <w:rFonts w:eastAsiaTheme="minorEastAsia"/>
                <w:color w:val="0070C0"/>
                <w:lang w:val="en-US" w:eastAsia="zh-CN"/>
              </w:rPr>
            </w:pPr>
          </w:p>
        </w:tc>
        <w:tc>
          <w:tcPr>
            <w:tcW w:w="8615" w:type="dxa"/>
          </w:tcPr>
          <w:p w14:paraId="1EF81417" w14:textId="77777777" w:rsidR="005805D7" w:rsidRDefault="005805D7" w:rsidP="009227D3">
            <w:pPr>
              <w:spacing w:after="120"/>
              <w:rPr>
                <w:rFonts w:eastAsiaTheme="minorEastAsia"/>
                <w:color w:val="0070C0"/>
                <w:lang w:val="en-US" w:eastAsia="zh-CN"/>
              </w:rPr>
            </w:pPr>
          </w:p>
        </w:tc>
      </w:tr>
    </w:tbl>
    <w:p w14:paraId="377FF33F" w14:textId="77777777" w:rsidR="005805D7" w:rsidRDefault="005805D7" w:rsidP="008E2820">
      <w:pPr>
        <w:rPr>
          <w:lang w:val="sv-SE" w:eastAsia="zh-CN"/>
        </w:rPr>
      </w:pPr>
    </w:p>
    <w:p w14:paraId="3DB35CE6"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24FFB6BA"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Tentative agreements:</w:t>
      </w:r>
    </w:p>
    <w:p w14:paraId="0111C8E1" w14:textId="77777777" w:rsidR="0098017B" w:rsidRPr="00F1120E" w:rsidRDefault="0098017B" w:rsidP="0098017B">
      <w:pPr>
        <w:pStyle w:val="afc"/>
        <w:numPr>
          <w:ilvl w:val="0"/>
          <w:numId w:val="26"/>
        </w:numPr>
        <w:ind w:firstLineChars="0"/>
        <w:rPr>
          <w:bCs/>
          <w:highlight w:val="green"/>
          <w:lang w:eastAsia="zh-CN"/>
        </w:rPr>
      </w:pPr>
      <w:r w:rsidRPr="00F1120E">
        <w:rPr>
          <w:bCs/>
          <w:highlight w:val="green"/>
          <w:lang w:eastAsia="zh-CN"/>
        </w:rPr>
        <w:lastRenderedPageBreak/>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p>
    <w:p w14:paraId="225401E8"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Candidate options</w:t>
      </w:r>
      <w:proofErr w:type="gramStart"/>
      <w:r>
        <w:rPr>
          <w:rFonts w:eastAsiaTheme="minorEastAsia" w:hint="eastAsia"/>
          <w:i/>
          <w:color w:val="0070C0"/>
          <w:lang w:val="en-US" w:eastAsia="zh-CN"/>
        </w:rPr>
        <w:t>:s</w:t>
      </w:r>
      <w:proofErr w:type="gramEnd"/>
    </w:p>
    <w:p w14:paraId="0BD9F488"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p w14:paraId="4386BCD1" w14:textId="77777777" w:rsidR="0098017B" w:rsidRDefault="0098017B" w:rsidP="0098017B">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(Nokia)</w:t>
      </w:r>
    </w:p>
    <w:p w14:paraId="230670FC" w14:textId="77777777" w:rsidR="0098017B" w:rsidRPr="007D0043" w:rsidRDefault="0098017B" w:rsidP="0098017B">
      <w:pPr>
        <w:pStyle w:val="afc"/>
        <w:numPr>
          <w:ilvl w:val="1"/>
          <w:numId w:val="6"/>
        </w:numPr>
        <w:overflowPunct/>
        <w:autoSpaceDE/>
        <w:autoSpaceDN/>
        <w:adjustRightInd/>
        <w:spacing w:after="120"/>
        <w:ind w:firstLineChars="0"/>
        <w:textAlignment w:val="auto"/>
      </w:pPr>
      <w:r w:rsidRPr="007D0043">
        <w:t>T</w:t>
      </w:r>
      <w:r w:rsidRPr="007D0043">
        <w:rPr>
          <w:vertAlign w:val="subscript"/>
        </w:rPr>
        <w:t>CSI_Reporting_PUCCH</w:t>
      </w:r>
      <w:r w:rsidRPr="007D0043">
        <w:t xml:space="preserve"> is the time uncertainty in acquiring the first available CSI reporting resources after RACH completion.</w:t>
      </w:r>
    </w:p>
    <w:p w14:paraId="4929479E" w14:textId="77777777" w:rsidR="0098017B" w:rsidRDefault="0098017B" w:rsidP="0098017B">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(QC)</w:t>
      </w:r>
    </w:p>
    <w:p w14:paraId="4FAD4A98" w14:textId="77777777" w:rsidR="0098017B" w:rsidRPr="002A48DF" w:rsidRDefault="0098017B" w:rsidP="0098017B">
      <w:pPr>
        <w:pStyle w:val="afc"/>
        <w:numPr>
          <w:ilvl w:val="1"/>
          <w:numId w:val="6"/>
        </w:numPr>
        <w:overflowPunct/>
        <w:autoSpaceDE/>
        <w:autoSpaceDN/>
        <w:adjustRightInd/>
        <w:spacing w:after="120"/>
        <w:ind w:firstLineChars="0"/>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46138D06" w14:textId="77777777" w:rsidR="0098017B" w:rsidRPr="002A48DF" w:rsidRDefault="0098017B" w:rsidP="0098017B">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3: (CATT)</w:t>
      </w:r>
    </w:p>
    <w:p w14:paraId="7715F6EB" w14:textId="77777777" w:rsidR="0098017B" w:rsidRPr="006D17CD" w:rsidRDefault="0098017B" w:rsidP="0098017B">
      <w:pPr>
        <w:pStyle w:val="afc"/>
        <w:numPr>
          <w:ilvl w:val="1"/>
          <w:numId w:val="6"/>
        </w:numPr>
        <w:overflowPunct/>
        <w:autoSpaceDE/>
        <w:autoSpaceDN/>
        <w:adjustRightInd/>
        <w:spacing w:after="120"/>
        <w:ind w:firstLineChars="0"/>
        <w:textAlignment w:val="auto"/>
      </w:pPr>
      <w:r w:rsidRPr="005E7760">
        <w:rPr>
          <w:rFonts w:hint="eastAsia"/>
        </w:rPr>
        <w:t>T</w:t>
      </w:r>
      <w:r w:rsidRPr="005E7760">
        <w:rPr>
          <w:vertAlign w:val="subscript"/>
        </w:rPr>
        <w:t>CSI_reporting</w:t>
      </w:r>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34F53307" w14:textId="20AE8A1D" w:rsidR="0098017B" w:rsidRDefault="0098017B" w:rsidP="0098017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E2C1F">
        <w:rPr>
          <w:rFonts w:eastAsiaTheme="minorEastAsia" w:hint="eastAsia"/>
          <w:i/>
          <w:highlight w:val="yellow"/>
          <w:lang w:val="en-US" w:eastAsia="zh-CN"/>
        </w:rPr>
        <w:t xml:space="preserve"> Further discuss</w:t>
      </w:r>
      <w:r>
        <w:rPr>
          <w:rFonts w:eastAsiaTheme="minorEastAsia" w:hint="eastAsia"/>
          <w:i/>
          <w:highlight w:val="yellow"/>
          <w:lang w:val="en-US" w:eastAsia="zh-CN"/>
        </w:rPr>
        <w:t xml:space="preserve"> issue 1-3-5a</w:t>
      </w:r>
      <w:r w:rsidRPr="00FE2C1F">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42"/>
        <w:gridCol w:w="8615"/>
      </w:tblGrid>
      <w:tr w:rsidR="002D68A8" w14:paraId="33147C72" w14:textId="77777777" w:rsidTr="009227D3">
        <w:tc>
          <w:tcPr>
            <w:tcW w:w="9857" w:type="dxa"/>
            <w:gridSpan w:val="2"/>
          </w:tcPr>
          <w:p w14:paraId="108E02F7" w14:textId="1D64D302" w:rsidR="002D68A8" w:rsidRPr="0060141F" w:rsidRDefault="002D68A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tc>
      </w:tr>
      <w:tr w:rsidR="002D68A8" w14:paraId="076AD80E" w14:textId="77777777" w:rsidTr="009227D3">
        <w:tc>
          <w:tcPr>
            <w:tcW w:w="1242" w:type="dxa"/>
          </w:tcPr>
          <w:p w14:paraId="33F6FC87" w14:textId="77777777" w:rsidR="002D68A8" w:rsidRPr="00805BE8" w:rsidRDefault="002D68A8"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5429C17" w14:textId="77777777" w:rsidR="002D68A8" w:rsidRPr="00805BE8" w:rsidRDefault="002D68A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2D68A8" w14:paraId="6F7EBD96" w14:textId="77777777" w:rsidTr="009227D3">
        <w:tc>
          <w:tcPr>
            <w:tcW w:w="1242" w:type="dxa"/>
          </w:tcPr>
          <w:p w14:paraId="28EF3F52" w14:textId="77777777" w:rsidR="002D68A8" w:rsidRPr="003418CB" w:rsidRDefault="002D68A8"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5CE309" w14:textId="77777777" w:rsidR="002D68A8" w:rsidRPr="00412EC8" w:rsidRDefault="002D68A8" w:rsidP="009227D3">
            <w:pPr>
              <w:spacing w:after="120"/>
              <w:rPr>
                <w:rFonts w:eastAsiaTheme="minorEastAsia"/>
                <w:color w:val="0070C0"/>
                <w:lang w:val="en-US" w:eastAsia="zh-CN"/>
              </w:rPr>
            </w:pPr>
          </w:p>
        </w:tc>
      </w:tr>
      <w:tr w:rsidR="002D68A8" w14:paraId="456B2CB4" w14:textId="77777777" w:rsidTr="009227D3">
        <w:tc>
          <w:tcPr>
            <w:tcW w:w="1242" w:type="dxa"/>
          </w:tcPr>
          <w:p w14:paraId="6C3C244B" w14:textId="77777777" w:rsidR="002D68A8" w:rsidRDefault="002D68A8" w:rsidP="009227D3">
            <w:pPr>
              <w:spacing w:after="120"/>
              <w:rPr>
                <w:rFonts w:eastAsiaTheme="minorEastAsia"/>
                <w:color w:val="0070C0"/>
                <w:lang w:val="en-US" w:eastAsia="zh-CN"/>
              </w:rPr>
            </w:pPr>
          </w:p>
        </w:tc>
        <w:tc>
          <w:tcPr>
            <w:tcW w:w="8615" w:type="dxa"/>
          </w:tcPr>
          <w:p w14:paraId="5A493460" w14:textId="77777777" w:rsidR="002D68A8" w:rsidRDefault="002D68A8" w:rsidP="009227D3">
            <w:pPr>
              <w:spacing w:after="120"/>
              <w:rPr>
                <w:rFonts w:eastAsiaTheme="minorEastAsia"/>
                <w:color w:val="0070C0"/>
                <w:lang w:val="en-US" w:eastAsia="zh-CN"/>
              </w:rPr>
            </w:pPr>
          </w:p>
        </w:tc>
      </w:tr>
      <w:tr w:rsidR="002D68A8" w14:paraId="7D5AF79D" w14:textId="77777777" w:rsidTr="009227D3">
        <w:tc>
          <w:tcPr>
            <w:tcW w:w="1242" w:type="dxa"/>
          </w:tcPr>
          <w:p w14:paraId="3B9EC976" w14:textId="77777777" w:rsidR="002D68A8" w:rsidRDefault="002D68A8" w:rsidP="009227D3">
            <w:pPr>
              <w:spacing w:after="120"/>
              <w:rPr>
                <w:rFonts w:eastAsiaTheme="minorEastAsia"/>
                <w:color w:val="0070C0"/>
                <w:lang w:val="en-US" w:eastAsia="zh-CN"/>
              </w:rPr>
            </w:pPr>
          </w:p>
        </w:tc>
        <w:tc>
          <w:tcPr>
            <w:tcW w:w="8615" w:type="dxa"/>
          </w:tcPr>
          <w:p w14:paraId="55A38610" w14:textId="77777777" w:rsidR="002D68A8" w:rsidRDefault="002D68A8" w:rsidP="009227D3">
            <w:pPr>
              <w:spacing w:after="120"/>
              <w:rPr>
                <w:rFonts w:eastAsiaTheme="minorEastAsia"/>
                <w:color w:val="0070C0"/>
                <w:lang w:val="en-US" w:eastAsia="zh-CN"/>
              </w:rPr>
            </w:pPr>
          </w:p>
        </w:tc>
      </w:tr>
    </w:tbl>
    <w:p w14:paraId="223A8029" w14:textId="77777777" w:rsidR="00535E80" w:rsidRDefault="00535E80" w:rsidP="0098017B">
      <w:pPr>
        <w:rPr>
          <w:lang w:val="sv-SE" w:eastAsia="zh-CN"/>
        </w:rPr>
      </w:pPr>
    </w:p>
    <w:p w14:paraId="228BA77D" w14:textId="77777777" w:rsidR="00344AE6" w:rsidRDefault="00344AE6" w:rsidP="00344AE6">
      <w:pPr>
        <w:pStyle w:val="3"/>
        <w:rPr>
          <w:sz w:val="24"/>
          <w:szCs w:val="16"/>
        </w:rPr>
      </w:pPr>
      <w:r>
        <w:rPr>
          <w:sz w:val="24"/>
          <w:szCs w:val="16"/>
        </w:rPr>
        <w:t>Sub-topic 1-</w:t>
      </w:r>
      <w:r>
        <w:rPr>
          <w:rFonts w:hint="eastAsia"/>
          <w:sz w:val="24"/>
          <w:szCs w:val="16"/>
        </w:rPr>
        <w:t>4 Interruption requirements for PUCCH SCell activation</w:t>
      </w:r>
    </w:p>
    <w:p w14:paraId="63A98F52" w14:textId="77777777" w:rsidR="0086205A" w:rsidRDefault="0086205A" w:rsidP="0086205A">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p w14:paraId="7AEC210A" w14:textId="77777777" w:rsidR="0086205A" w:rsidRPr="00FD14CC" w:rsidRDefault="0086205A" w:rsidP="0086205A">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4FBC7E2F"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Tentative agreements:</w:t>
      </w:r>
    </w:p>
    <w:p w14:paraId="0D41AD2A" w14:textId="77777777" w:rsidR="0086205A" w:rsidRPr="00527AB0" w:rsidRDefault="0086205A" w:rsidP="0086205A">
      <w:pPr>
        <w:pStyle w:val="afc"/>
        <w:numPr>
          <w:ilvl w:val="0"/>
          <w:numId w:val="26"/>
        </w:numPr>
        <w:ind w:firstLineChars="0"/>
        <w:rPr>
          <w:bCs/>
          <w:highlight w:val="yellow"/>
          <w:lang w:eastAsia="zh-CN"/>
        </w:rPr>
      </w:pPr>
      <w:r w:rsidRPr="00527AB0">
        <w:rPr>
          <w:bCs/>
          <w:highlight w:val="yellow"/>
          <w:lang w:eastAsia="zh-CN"/>
        </w:rPr>
        <w:t xml:space="preserve">No PUCCH Scell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2B9CE0CD"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 xml:space="preserve">Candidate options: </w:t>
      </w:r>
      <w:r w:rsidRPr="004C6AA9">
        <w:rPr>
          <w:rFonts w:eastAsiaTheme="minorEastAsia" w:hint="eastAsia"/>
          <w:i/>
          <w:lang w:val="en-US" w:eastAsia="zh-CN"/>
        </w:rPr>
        <w:t xml:space="preserve">None. </w:t>
      </w:r>
    </w:p>
    <w:p w14:paraId="37ADD330" w14:textId="3C68E952" w:rsidR="00344AE6" w:rsidRDefault="0086205A" w:rsidP="0086205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C6AA9">
        <w:rPr>
          <w:rFonts w:eastAsiaTheme="minorEastAsia" w:hint="eastAsia"/>
          <w:i/>
          <w:highlight w:val="yellow"/>
          <w:lang w:val="en-US" w:eastAsia="zh-CN"/>
        </w:rPr>
        <w:t>Check the tentative agreement.</w:t>
      </w:r>
    </w:p>
    <w:tbl>
      <w:tblPr>
        <w:tblStyle w:val="af3"/>
        <w:tblW w:w="0" w:type="auto"/>
        <w:tblLook w:val="04A0" w:firstRow="1" w:lastRow="0" w:firstColumn="1" w:lastColumn="0" w:noHBand="0" w:noVBand="1"/>
      </w:tblPr>
      <w:tblGrid>
        <w:gridCol w:w="1242"/>
        <w:gridCol w:w="8615"/>
      </w:tblGrid>
      <w:tr w:rsidR="0086205A" w14:paraId="6384E1F6" w14:textId="77777777" w:rsidTr="009227D3">
        <w:tc>
          <w:tcPr>
            <w:tcW w:w="9857" w:type="dxa"/>
            <w:gridSpan w:val="2"/>
          </w:tcPr>
          <w:p w14:paraId="283A66C2" w14:textId="361AD275" w:rsidR="0086205A" w:rsidRPr="0086205A" w:rsidRDefault="0086205A"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tc>
      </w:tr>
      <w:tr w:rsidR="0086205A" w14:paraId="18369549" w14:textId="77777777" w:rsidTr="009227D3">
        <w:tc>
          <w:tcPr>
            <w:tcW w:w="1242" w:type="dxa"/>
          </w:tcPr>
          <w:p w14:paraId="7BDD9120" w14:textId="77777777" w:rsidR="0086205A" w:rsidRPr="00805BE8" w:rsidRDefault="0086205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E157501" w14:textId="77777777" w:rsidR="0086205A" w:rsidRPr="00805BE8" w:rsidRDefault="0086205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6205A" w14:paraId="3434C1DA" w14:textId="77777777" w:rsidTr="009227D3">
        <w:tc>
          <w:tcPr>
            <w:tcW w:w="1242" w:type="dxa"/>
          </w:tcPr>
          <w:p w14:paraId="0109D6FB" w14:textId="77777777" w:rsidR="0086205A" w:rsidRPr="003418CB" w:rsidRDefault="0086205A"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891D45" w14:textId="77777777" w:rsidR="0086205A" w:rsidRPr="00412EC8" w:rsidRDefault="0086205A" w:rsidP="009227D3">
            <w:pPr>
              <w:spacing w:after="120"/>
              <w:rPr>
                <w:rFonts w:eastAsiaTheme="minorEastAsia"/>
                <w:color w:val="0070C0"/>
                <w:lang w:val="en-US" w:eastAsia="zh-CN"/>
              </w:rPr>
            </w:pPr>
          </w:p>
        </w:tc>
      </w:tr>
      <w:tr w:rsidR="0086205A" w14:paraId="6C589BE5" w14:textId="77777777" w:rsidTr="009227D3">
        <w:tc>
          <w:tcPr>
            <w:tcW w:w="1242" w:type="dxa"/>
          </w:tcPr>
          <w:p w14:paraId="66FD88B5" w14:textId="77777777" w:rsidR="0086205A" w:rsidRDefault="0086205A" w:rsidP="009227D3">
            <w:pPr>
              <w:spacing w:after="120"/>
              <w:rPr>
                <w:rFonts w:eastAsiaTheme="minorEastAsia"/>
                <w:color w:val="0070C0"/>
                <w:lang w:val="en-US" w:eastAsia="zh-CN"/>
              </w:rPr>
            </w:pPr>
          </w:p>
        </w:tc>
        <w:tc>
          <w:tcPr>
            <w:tcW w:w="8615" w:type="dxa"/>
          </w:tcPr>
          <w:p w14:paraId="277270A8" w14:textId="77777777" w:rsidR="0086205A" w:rsidRDefault="0086205A" w:rsidP="009227D3">
            <w:pPr>
              <w:spacing w:after="120"/>
              <w:rPr>
                <w:rFonts w:eastAsiaTheme="minorEastAsia"/>
                <w:color w:val="0070C0"/>
                <w:lang w:val="en-US" w:eastAsia="zh-CN"/>
              </w:rPr>
            </w:pPr>
          </w:p>
        </w:tc>
      </w:tr>
      <w:tr w:rsidR="0086205A" w14:paraId="4D433CF6" w14:textId="77777777" w:rsidTr="009227D3">
        <w:tc>
          <w:tcPr>
            <w:tcW w:w="1242" w:type="dxa"/>
          </w:tcPr>
          <w:p w14:paraId="1E61893E" w14:textId="77777777" w:rsidR="0086205A" w:rsidRDefault="0086205A" w:rsidP="009227D3">
            <w:pPr>
              <w:spacing w:after="120"/>
              <w:rPr>
                <w:rFonts w:eastAsiaTheme="minorEastAsia"/>
                <w:color w:val="0070C0"/>
                <w:lang w:val="en-US" w:eastAsia="zh-CN"/>
              </w:rPr>
            </w:pPr>
          </w:p>
        </w:tc>
        <w:tc>
          <w:tcPr>
            <w:tcW w:w="8615" w:type="dxa"/>
          </w:tcPr>
          <w:p w14:paraId="1EDADC54" w14:textId="77777777" w:rsidR="0086205A" w:rsidRDefault="0086205A" w:rsidP="009227D3">
            <w:pPr>
              <w:spacing w:after="120"/>
              <w:rPr>
                <w:rFonts w:eastAsiaTheme="minorEastAsia"/>
                <w:color w:val="0070C0"/>
                <w:lang w:val="en-US" w:eastAsia="zh-CN"/>
              </w:rPr>
            </w:pPr>
          </w:p>
        </w:tc>
      </w:tr>
    </w:tbl>
    <w:p w14:paraId="4F667243" w14:textId="77777777" w:rsidR="0086205A" w:rsidRDefault="0086205A" w:rsidP="0086205A">
      <w:pPr>
        <w:rPr>
          <w:lang w:val="sv-SE" w:eastAsia="zh-CN"/>
        </w:rPr>
      </w:pPr>
    </w:p>
    <w:p w14:paraId="0FC711CB" w14:textId="77777777" w:rsidR="00344AE6" w:rsidRDefault="00344AE6" w:rsidP="00344AE6">
      <w:pPr>
        <w:pStyle w:val="3"/>
        <w:rPr>
          <w:sz w:val="24"/>
          <w:szCs w:val="16"/>
        </w:rPr>
      </w:pPr>
      <w:r>
        <w:rPr>
          <w:sz w:val="24"/>
          <w:szCs w:val="16"/>
        </w:rPr>
        <w:lastRenderedPageBreak/>
        <w:t>Sub-topic 1-</w:t>
      </w:r>
      <w:r>
        <w:rPr>
          <w:rFonts w:hint="eastAsia"/>
          <w:sz w:val="24"/>
          <w:szCs w:val="16"/>
        </w:rPr>
        <w:t xml:space="preserve">5 </w:t>
      </w:r>
      <w:r>
        <w:rPr>
          <w:sz w:val="24"/>
          <w:szCs w:val="16"/>
        </w:rPr>
        <w:t>Applicability of PUCCH SCell activation requirements</w:t>
      </w:r>
    </w:p>
    <w:p w14:paraId="02504CD3" w14:textId="77777777" w:rsidR="004F6CDE" w:rsidRPr="002366A0"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5D9FF911"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Tentative agreements:</w:t>
      </w:r>
    </w:p>
    <w:p w14:paraId="5D22E6C8" w14:textId="77777777" w:rsidR="004F6CDE" w:rsidRPr="004D371B" w:rsidRDefault="004F6CDE" w:rsidP="004F6CDE">
      <w:pPr>
        <w:pStyle w:val="afc"/>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1EFC5CD3" w14:textId="77777777" w:rsidR="004F6CDE" w:rsidRPr="004D371B" w:rsidRDefault="004F6CDE" w:rsidP="004F6CDE">
      <w:pPr>
        <w:pStyle w:val="afc"/>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5281E025" w14:textId="77777777" w:rsidR="004F6CDE" w:rsidRPr="004D371B" w:rsidRDefault="004F6CDE" w:rsidP="004F6CDE">
      <w:pPr>
        <w:pStyle w:val="afc"/>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B80CEF2"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Candidate options:</w:t>
      </w:r>
    </w:p>
    <w:p w14:paraId="778FFC24" w14:textId="77777777" w:rsidR="004F6CDE" w:rsidRPr="008178C3"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proofErr w:type="gramStart"/>
      <w:r>
        <w:rPr>
          <w:rFonts w:eastAsiaTheme="minorEastAsia" w:hint="eastAsia"/>
          <w:b/>
          <w:u w:val="single"/>
          <w:lang w:eastAsia="zh-CN"/>
        </w:rPr>
        <w:t>Whether</w:t>
      </w:r>
      <w:proofErr w:type="gramEnd"/>
      <w:r>
        <w:rPr>
          <w:rFonts w:eastAsiaTheme="minorEastAsia" w:hint="eastAsia"/>
          <w:b/>
          <w:u w:val="single"/>
          <w:lang w:eastAsia="zh-CN"/>
        </w:rPr>
        <w:t xml:space="preserve"> to capture the agreement in the spec?</w:t>
      </w:r>
    </w:p>
    <w:p w14:paraId="69C8F64C" w14:textId="77777777" w:rsidR="004F6CDE" w:rsidRDefault="004F6CDE" w:rsidP="004F6CDE">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(Apple, Nokia)</w:t>
      </w:r>
    </w:p>
    <w:p w14:paraId="5D9DC029" w14:textId="77777777" w:rsidR="004F6CDE" w:rsidRPr="007D0043" w:rsidRDefault="004F6CDE" w:rsidP="004F6CDE">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Yes, </w:t>
      </w:r>
      <w:proofErr w:type="gramStart"/>
      <w:r>
        <w:rPr>
          <w:rFonts w:eastAsiaTheme="minorEastAsia" w:hint="eastAsia"/>
          <w:lang w:eastAsia="zh-CN"/>
        </w:rPr>
        <w:t>which is same as LTE</w:t>
      </w:r>
      <w:r w:rsidRPr="007D0043">
        <w:t>.</w:t>
      </w:r>
      <w:proofErr w:type="gramEnd"/>
    </w:p>
    <w:p w14:paraId="07E1DD15" w14:textId="77777777" w:rsidR="004F6CDE" w:rsidRDefault="004F6CDE" w:rsidP="004F6CDE">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(Huawei, Ericsson, Xiaomi)</w:t>
      </w:r>
    </w:p>
    <w:p w14:paraId="7EEB2F97" w14:textId="77777777" w:rsidR="004F6CDE" w:rsidRPr="00F03CEF" w:rsidRDefault="004F6CDE" w:rsidP="004F6CDE">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767F615D" w14:textId="1F8DA034" w:rsidR="00344AE6" w:rsidRDefault="004F6CDE" w:rsidP="004F6CDE">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5A0D37">
        <w:rPr>
          <w:rFonts w:eastAsiaTheme="minorEastAsia" w:hint="eastAsia"/>
          <w:i/>
          <w:highlight w:val="yellow"/>
          <w:lang w:val="en-US" w:eastAsia="zh-CN"/>
        </w:rPr>
        <w:t>F</w:t>
      </w:r>
      <w:r w:rsidRPr="005A0D37">
        <w:rPr>
          <w:rFonts w:eastAsiaTheme="minorEastAsia"/>
          <w:i/>
          <w:highlight w:val="yellow"/>
          <w:lang w:val="en-US" w:eastAsia="zh-CN"/>
        </w:rPr>
        <w:t>urther</w:t>
      </w:r>
      <w:r w:rsidRPr="005A0D37">
        <w:rPr>
          <w:rFonts w:eastAsiaTheme="minorEastAsia" w:hint="eastAsia"/>
          <w:i/>
          <w:highlight w:val="yellow"/>
          <w:lang w:val="en-US" w:eastAsia="zh-CN"/>
        </w:rPr>
        <w:t xml:space="preserve"> discuss issue 1-5-1a.</w:t>
      </w:r>
    </w:p>
    <w:p w14:paraId="2AC5B617" w14:textId="77777777" w:rsidR="004F6CDE" w:rsidRDefault="004F6CDE" w:rsidP="004F6CDE">
      <w:pPr>
        <w:rPr>
          <w:rFonts w:eastAsiaTheme="minorEastAsia"/>
          <w:i/>
          <w:lang w:val="en-US" w:eastAsia="zh-CN"/>
        </w:rPr>
      </w:pPr>
    </w:p>
    <w:tbl>
      <w:tblPr>
        <w:tblStyle w:val="af3"/>
        <w:tblW w:w="0" w:type="auto"/>
        <w:tblLook w:val="04A0" w:firstRow="1" w:lastRow="0" w:firstColumn="1" w:lastColumn="0" w:noHBand="0" w:noVBand="1"/>
      </w:tblPr>
      <w:tblGrid>
        <w:gridCol w:w="1242"/>
        <w:gridCol w:w="8615"/>
      </w:tblGrid>
      <w:tr w:rsidR="004F6CDE" w14:paraId="20703FDE" w14:textId="77777777" w:rsidTr="009227D3">
        <w:tc>
          <w:tcPr>
            <w:tcW w:w="9857" w:type="dxa"/>
            <w:gridSpan w:val="2"/>
          </w:tcPr>
          <w:p w14:paraId="2D9AA31C" w14:textId="44112EC8" w:rsidR="004F6CDE" w:rsidRPr="00C60B1C" w:rsidRDefault="004F6CD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tc>
      </w:tr>
      <w:tr w:rsidR="004F6CDE" w14:paraId="01ACBA26" w14:textId="77777777" w:rsidTr="009227D3">
        <w:tc>
          <w:tcPr>
            <w:tcW w:w="1242" w:type="dxa"/>
          </w:tcPr>
          <w:p w14:paraId="0D4EE132" w14:textId="77777777" w:rsidR="004F6CDE" w:rsidRPr="00805BE8" w:rsidRDefault="004F6CDE"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2201D3" w14:textId="77777777" w:rsidR="004F6CDE" w:rsidRPr="00805BE8" w:rsidRDefault="004F6CDE"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4F6CDE" w14:paraId="1063940F" w14:textId="77777777" w:rsidTr="009227D3">
        <w:tc>
          <w:tcPr>
            <w:tcW w:w="1242" w:type="dxa"/>
          </w:tcPr>
          <w:p w14:paraId="5A6DE3A6" w14:textId="77777777" w:rsidR="004F6CDE" w:rsidRPr="003418CB" w:rsidRDefault="004F6CDE"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4C338B7" w14:textId="77777777" w:rsidR="004F6CDE" w:rsidRPr="00412EC8" w:rsidRDefault="004F6CDE" w:rsidP="009227D3">
            <w:pPr>
              <w:spacing w:after="120"/>
              <w:rPr>
                <w:rFonts w:eastAsiaTheme="minorEastAsia"/>
                <w:color w:val="0070C0"/>
                <w:lang w:val="en-US" w:eastAsia="zh-CN"/>
              </w:rPr>
            </w:pPr>
          </w:p>
        </w:tc>
      </w:tr>
      <w:tr w:rsidR="004F6CDE" w14:paraId="0D8E776D" w14:textId="77777777" w:rsidTr="009227D3">
        <w:tc>
          <w:tcPr>
            <w:tcW w:w="1242" w:type="dxa"/>
          </w:tcPr>
          <w:p w14:paraId="5733B32D" w14:textId="77777777" w:rsidR="004F6CDE" w:rsidRDefault="004F6CDE" w:rsidP="009227D3">
            <w:pPr>
              <w:spacing w:after="120"/>
              <w:rPr>
                <w:rFonts w:eastAsiaTheme="minorEastAsia"/>
                <w:color w:val="0070C0"/>
                <w:lang w:val="en-US" w:eastAsia="zh-CN"/>
              </w:rPr>
            </w:pPr>
          </w:p>
        </w:tc>
        <w:tc>
          <w:tcPr>
            <w:tcW w:w="8615" w:type="dxa"/>
          </w:tcPr>
          <w:p w14:paraId="756DBA3C" w14:textId="77777777" w:rsidR="004F6CDE" w:rsidRDefault="004F6CDE" w:rsidP="009227D3">
            <w:pPr>
              <w:spacing w:after="120"/>
              <w:rPr>
                <w:rFonts w:eastAsiaTheme="minorEastAsia"/>
                <w:color w:val="0070C0"/>
                <w:lang w:val="en-US" w:eastAsia="zh-CN"/>
              </w:rPr>
            </w:pPr>
          </w:p>
        </w:tc>
      </w:tr>
      <w:tr w:rsidR="004F6CDE" w14:paraId="5EF5B2FB" w14:textId="77777777" w:rsidTr="009227D3">
        <w:tc>
          <w:tcPr>
            <w:tcW w:w="1242" w:type="dxa"/>
          </w:tcPr>
          <w:p w14:paraId="2D884C2B" w14:textId="77777777" w:rsidR="004F6CDE" w:rsidRDefault="004F6CDE" w:rsidP="009227D3">
            <w:pPr>
              <w:spacing w:after="120"/>
              <w:rPr>
                <w:rFonts w:eastAsiaTheme="minorEastAsia"/>
                <w:color w:val="0070C0"/>
                <w:lang w:val="en-US" w:eastAsia="zh-CN"/>
              </w:rPr>
            </w:pPr>
          </w:p>
        </w:tc>
        <w:tc>
          <w:tcPr>
            <w:tcW w:w="8615" w:type="dxa"/>
          </w:tcPr>
          <w:p w14:paraId="60DED09B" w14:textId="77777777" w:rsidR="004F6CDE" w:rsidRDefault="004F6CDE" w:rsidP="009227D3">
            <w:pPr>
              <w:spacing w:after="120"/>
              <w:rPr>
                <w:rFonts w:eastAsiaTheme="minorEastAsia"/>
                <w:color w:val="0070C0"/>
                <w:lang w:val="en-US" w:eastAsia="zh-CN"/>
              </w:rPr>
            </w:pPr>
          </w:p>
        </w:tc>
      </w:tr>
    </w:tbl>
    <w:p w14:paraId="7DE74DA5" w14:textId="77777777" w:rsidR="004F6CDE" w:rsidRDefault="004F6CDE" w:rsidP="004F6CDE">
      <w:pPr>
        <w:rPr>
          <w:lang w:val="sv-SE" w:eastAsia="zh-CN"/>
        </w:rPr>
      </w:pPr>
    </w:p>
    <w:p w14:paraId="324A7532" w14:textId="77777777" w:rsidR="00594C5B" w:rsidRPr="00786B4E" w:rsidRDefault="00594C5B" w:rsidP="00594C5B">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328C38C0" w14:textId="77777777" w:rsidR="00594C5B" w:rsidRDefault="00594C5B" w:rsidP="00594C5B">
      <w:pPr>
        <w:rPr>
          <w:rFonts w:eastAsiaTheme="minorEastAsia"/>
          <w:i/>
          <w:color w:val="0070C0"/>
          <w:lang w:val="en-US" w:eastAsia="zh-CN"/>
        </w:rPr>
      </w:pPr>
      <w:r>
        <w:rPr>
          <w:rFonts w:eastAsiaTheme="minorEastAsia" w:hint="eastAsia"/>
          <w:i/>
          <w:color w:val="0070C0"/>
          <w:lang w:val="en-US" w:eastAsia="zh-CN"/>
        </w:rPr>
        <w:t>Candidate options:</w:t>
      </w:r>
    </w:p>
    <w:p w14:paraId="4869DC9D" w14:textId="77777777" w:rsidR="00594C5B" w:rsidRDefault="00594C5B" w:rsidP="00594C5B">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 Ericsson, Nokia)</w:t>
      </w:r>
    </w:p>
    <w:p w14:paraId="20415C16" w14:textId="77777777" w:rsidR="00594C5B" w:rsidRDefault="00594C5B" w:rsidP="00594C5B">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67684CC" w14:textId="77777777" w:rsidR="00594C5B" w:rsidRDefault="00594C5B" w:rsidP="00594C5B">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BD1408F" w14:textId="77777777" w:rsidR="00594C5B" w:rsidRDefault="00594C5B" w:rsidP="00594C5B">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75A65522" w14:textId="77777777" w:rsidR="00594C5B" w:rsidRPr="00376089" w:rsidRDefault="00594C5B" w:rsidP="00594C5B">
      <w:pPr>
        <w:pStyle w:val="afc"/>
        <w:numPr>
          <w:ilvl w:val="1"/>
          <w:numId w:val="6"/>
        </w:numPr>
        <w:spacing w:after="120"/>
        <w:ind w:firstLineChars="0"/>
        <w:rPr>
          <w:lang w:val="pl-PL"/>
        </w:rPr>
      </w:pPr>
      <w:r>
        <w:rPr>
          <w:lang w:val="pl-PL"/>
        </w:rPr>
        <w:t>There is no need to bundle the PUCCH Scell with intra-/inter band cases.</w:t>
      </w:r>
    </w:p>
    <w:p w14:paraId="0489B752" w14:textId="091CF97C" w:rsidR="00594C5B" w:rsidRDefault="00594C5B" w:rsidP="00594C5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A02330">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242"/>
        <w:gridCol w:w="8615"/>
      </w:tblGrid>
      <w:tr w:rsidR="00594C5B" w14:paraId="0CC3CBD2" w14:textId="77777777" w:rsidTr="009227D3">
        <w:tc>
          <w:tcPr>
            <w:tcW w:w="9857" w:type="dxa"/>
            <w:gridSpan w:val="2"/>
          </w:tcPr>
          <w:p w14:paraId="27A5553D" w14:textId="50FFC36F" w:rsidR="00594C5B" w:rsidRPr="008B04F3" w:rsidRDefault="00594C5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594C5B" w14:paraId="1CE862B2" w14:textId="77777777" w:rsidTr="009227D3">
        <w:tc>
          <w:tcPr>
            <w:tcW w:w="1242" w:type="dxa"/>
          </w:tcPr>
          <w:p w14:paraId="4E6EF5C7" w14:textId="77777777" w:rsidR="00594C5B" w:rsidRPr="00805BE8" w:rsidRDefault="00594C5B"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7BFDE" w14:textId="77777777" w:rsidR="00594C5B" w:rsidRPr="00805BE8" w:rsidRDefault="00594C5B"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94C5B" w14:paraId="5663A7B4" w14:textId="77777777" w:rsidTr="009227D3">
        <w:tc>
          <w:tcPr>
            <w:tcW w:w="1242" w:type="dxa"/>
          </w:tcPr>
          <w:p w14:paraId="1A1EFF3D" w14:textId="77777777" w:rsidR="00594C5B" w:rsidRPr="003418CB" w:rsidRDefault="00594C5B"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327FF5" w14:textId="77777777" w:rsidR="00594C5B" w:rsidRPr="00412EC8" w:rsidRDefault="00594C5B" w:rsidP="009227D3">
            <w:pPr>
              <w:spacing w:after="120"/>
              <w:rPr>
                <w:rFonts w:eastAsiaTheme="minorEastAsia"/>
                <w:color w:val="0070C0"/>
                <w:lang w:val="en-US" w:eastAsia="zh-CN"/>
              </w:rPr>
            </w:pPr>
          </w:p>
        </w:tc>
      </w:tr>
      <w:tr w:rsidR="00594C5B" w14:paraId="2F5DBDF9" w14:textId="77777777" w:rsidTr="009227D3">
        <w:tc>
          <w:tcPr>
            <w:tcW w:w="1242" w:type="dxa"/>
          </w:tcPr>
          <w:p w14:paraId="48258C17" w14:textId="77777777" w:rsidR="00594C5B" w:rsidRDefault="00594C5B" w:rsidP="009227D3">
            <w:pPr>
              <w:spacing w:after="120"/>
              <w:rPr>
                <w:rFonts w:eastAsiaTheme="minorEastAsia"/>
                <w:color w:val="0070C0"/>
                <w:lang w:val="en-US" w:eastAsia="zh-CN"/>
              </w:rPr>
            </w:pPr>
          </w:p>
        </w:tc>
        <w:tc>
          <w:tcPr>
            <w:tcW w:w="8615" w:type="dxa"/>
          </w:tcPr>
          <w:p w14:paraId="637C372E" w14:textId="77777777" w:rsidR="00594C5B" w:rsidRDefault="00594C5B" w:rsidP="009227D3">
            <w:pPr>
              <w:spacing w:after="120"/>
              <w:rPr>
                <w:rFonts w:eastAsiaTheme="minorEastAsia"/>
                <w:color w:val="0070C0"/>
                <w:lang w:val="en-US" w:eastAsia="zh-CN"/>
              </w:rPr>
            </w:pPr>
          </w:p>
        </w:tc>
      </w:tr>
      <w:tr w:rsidR="00594C5B" w14:paraId="49C57F51" w14:textId="77777777" w:rsidTr="009227D3">
        <w:tc>
          <w:tcPr>
            <w:tcW w:w="1242" w:type="dxa"/>
          </w:tcPr>
          <w:p w14:paraId="3A4DC044" w14:textId="77777777" w:rsidR="00594C5B" w:rsidRDefault="00594C5B" w:rsidP="009227D3">
            <w:pPr>
              <w:spacing w:after="120"/>
              <w:rPr>
                <w:rFonts w:eastAsiaTheme="minorEastAsia"/>
                <w:color w:val="0070C0"/>
                <w:lang w:val="en-US" w:eastAsia="zh-CN"/>
              </w:rPr>
            </w:pPr>
          </w:p>
        </w:tc>
        <w:tc>
          <w:tcPr>
            <w:tcW w:w="8615" w:type="dxa"/>
          </w:tcPr>
          <w:p w14:paraId="53D5BD21" w14:textId="77777777" w:rsidR="00594C5B" w:rsidRDefault="00594C5B" w:rsidP="009227D3">
            <w:pPr>
              <w:spacing w:after="120"/>
              <w:rPr>
                <w:rFonts w:eastAsiaTheme="minorEastAsia"/>
                <w:color w:val="0070C0"/>
                <w:lang w:val="en-US" w:eastAsia="zh-CN"/>
              </w:rPr>
            </w:pPr>
          </w:p>
        </w:tc>
      </w:tr>
    </w:tbl>
    <w:p w14:paraId="0605CD65" w14:textId="77777777" w:rsidR="00594C5B" w:rsidRDefault="00594C5B" w:rsidP="00594C5B">
      <w:pPr>
        <w:rPr>
          <w:lang w:val="sv-SE" w:eastAsia="zh-CN"/>
        </w:rPr>
      </w:pPr>
    </w:p>
    <w:p w14:paraId="03880AF1" w14:textId="77777777" w:rsidR="00344AE6" w:rsidRDefault="00344AE6" w:rsidP="00344AE6">
      <w:pPr>
        <w:pStyle w:val="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11CE6C85" w14:textId="77777777" w:rsidR="008B04F3" w:rsidRDefault="008B04F3" w:rsidP="008B04F3">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240A439B" w14:textId="29327D25" w:rsidR="008B04F3" w:rsidRPr="008B04F3" w:rsidRDefault="008B04F3" w:rsidP="008B04F3">
      <w:pPr>
        <w:rPr>
          <w:rFonts w:eastAsiaTheme="minorEastAsia"/>
          <w:i/>
          <w:highlight w:val="yellow"/>
          <w:lang w:val="en-US" w:eastAsia="zh-CN"/>
        </w:rPr>
      </w:pPr>
      <w:r w:rsidRPr="008B04F3">
        <w:rPr>
          <w:rFonts w:eastAsiaTheme="minorEastAsia"/>
          <w:i/>
          <w:highlight w:val="yellow"/>
          <w:lang w:val="en-US" w:eastAsia="zh-CN"/>
        </w:rPr>
        <w:t>M</w:t>
      </w:r>
      <w:r w:rsidRPr="008B04F3">
        <w:rPr>
          <w:rFonts w:eastAsiaTheme="minorEastAsia" w:hint="eastAsia"/>
          <w:i/>
          <w:highlight w:val="yellow"/>
          <w:lang w:val="en-US" w:eastAsia="zh-CN"/>
        </w:rPr>
        <w:t xml:space="preserve">oderator: Apple suggest </w:t>
      </w:r>
      <w:proofErr w:type="gramStart"/>
      <w:r w:rsidRPr="008B04F3">
        <w:rPr>
          <w:rFonts w:eastAsiaTheme="minorEastAsia" w:hint="eastAsia"/>
          <w:i/>
          <w:highlight w:val="yellow"/>
          <w:lang w:val="en-US" w:eastAsia="zh-CN"/>
        </w:rPr>
        <w:t>to add</w:t>
      </w:r>
      <w:proofErr w:type="gramEnd"/>
      <w:r w:rsidRPr="008B04F3">
        <w:rPr>
          <w:rFonts w:eastAsiaTheme="minorEastAsia" w:hint="eastAsia"/>
          <w:i/>
          <w:highlight w:val="yellow"/>
          <w:lang w:val="en-US" w:eastAsia="zh-CN"/>
        </w:rPr>
        <w:t xml:space="preserve"> the second bullet, companies are encouraged to check whether it is acceptable. </w:t>
      </w:r>
    </w:p>
    <w:p w14:paraId="3725E21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Tentative agreements:</w:t>
      </w:r>
    </w:p>
    <w:p w14:paraId="435E5F0C" w14:textId="77777777" w:rsidR="008B04F3" w:rsidRPr="007B5413" w:rsidRDefault="008B04F3" w:rsidP="008B04F3">
      <w:pPr>
        <w:pStyle w:val="afc"/>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16712408" w14:textId="77777777" w:rsidR="008B04F3" w:rsidRPr="007B5413" w:rsidRDefault="008B04F3" w:rsidP="008B04F3">
      <w:pPr>
        <w:pStyle w:val="afc"/>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0D80042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69588235" w14:textId="032B0277" w:rsidR="00344AE6" w:rsidRDefault="008B04F3" w:rsidP="008B04F3">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1A2F19">
        <w:rPr>
          <w:rFonts w:eastAsiaTheme="minorEastAsia" w:hint="eastAsia"/>
          <w:i/>
          <w:highlight w:val="yellow"/>
          <w:lang w:val="en-US" w:eastAsia="zh-CN"/>
        </w:rPr>
        <w:t>Check the tentative agreement.</w:t>
      </w:r>
    </w:p>
    <w:tbl>
      <w:tblPr>
        <w:tblStyle w:val="af3"/>
        <w:tblW w:w="0" w:type="auto"/>
        <w:tblLook w:val="04A0" w:firstRow="1" w:lastRow="0" w:firstColumn="1" w:lastColumn="0" w:noHBand="0" w:noVBand="1"/>
      </w:tblPr>
      <w:tblGrid>
        <w:gridCol w:w="1242"/>
        <w:gridCol w:w="8615"/>
      </w:tblGrid>
      <w:tr w:rsidR="000D14C7" w14:paraId="55143C86" w14:textId="77777777" w:rsidTr="009227D3">
        <w:tc>
          <w:tcPr>
            <w:tcW w:w="9857" w:type="dxa"/>
            <w:gridSpan w:val="2"/>
          </w:tcPr>
          <w:p w14:paraId="2C76652D" w14:textId="3A609700" w:rsidR="000D14C7" w:rsidRPr="000D14C7" w:rsidRDefault="000D14C7"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0D14C7" w14:paraId="3DEF3745" w14:textId="77777777" w:rsidTr="009227D3">
        <w:tc>
          <w:tcPr>
            <w:tcW w:w="1242" w:type="dxa"/>
          </w:tcPr>
          <w:p w14:paraId="0462BDF8" w14:textId="77777777" w:rsidR="000D14C7" w:rsidRPr="00805BE8" w:rsidRDefault="000D14C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1E8C0A" w14:textId="77777777" w:rsidR="000D14C7" w:rsidRPr="00805BE8" w:rsidRDefault="000D14C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0D14C7" w14:paraId="7B8253D4" w14:textId="77777777" w:rsidTr="009227D3">
        <w:tc>
          <w:tcPr>
            <w:tcW w:w="1242" w:type="dxa"/>
          </w:tcPr>
          <w:p w14:paraId="1D283187" w14:textId="77777777" w:rsidR="000D14C7" w:rsidRPr="003418CB" w:rsidRDefault="000D14C7" w:rsidP="009227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00CB41" w14:textId="77777777" w:rsidR="000D14C7" w:rsidRPr="00412EC8" w:rsidRDefault="000D14C7" w:rsidP="009227D3">
            <w:pPr>
              <w:spacing w:after="120"/>
              <w:rPr>
                <w:rFonts w:eastAsiaTheme="minorEastAsia"/>
                <w:color w:val="0070C0"/>
                <w:lang w:val="en-US" w:eastAsia="zh-CN"/>
              </w:rPr>
            </w:pPr>
          </w:p>
        </w:tc>
      </w:tr>
      <w:tr w:rsidR="000D14C7" w14:paraId="517374A4" w14:textId="77777777" w:rsidTr="009227D3">
        <w:tc>
          <w:tcPr>
            <w:tcW w:w="1242" w:type="dxa"/>
          </w:tcPr>
          <w:p w14:paraId="51D6D657" w14:textId="77777777" w:rsidR="000D14C7" w:rsidRDefault="000D14C7" w:rsidP="009227D3">
            <w:pPr>
              <w:spacing w:after="120"/>
              <w:rPr>
                <w:rFonts w:eastAsiaTheme="minorEastAsia"/>
                <w:color w:val="0070C0"/>
                <w:lang w:val="en-US" w:eastAsia="zh-CN"/>
              </w:rPr>
            </w:pPr>
          </w:p>
        </w:tc>
        <w:tc>
          <w:tcPr>
            <w:tcW w:w="8615" w:type="dxa"/>
          </w:tcPr>
          <w:p w14:paraId="39E997DB" w14:textId="77777777" w:rsidR="000D14C7" w:rsidRDefault="000D14C7" w:rsidP="009227D3">
            <w:pPr>
              <w:spacing w:after="120"/>
              <w:rPr>
                <w:rFonts w:eastAsiaTheme="minorEastAsia"/>
                <w:color w:val="0070C0"/>
                <w:lang w:val="en-US" w:eastAsia="zh-CN"/>
              </w:rPr>
            </w:pPr>
          </w:p>
        </w:tc>
      </w:tr>
      <w:tr w:rsidR="000D14C7" w14:paraId="2EDA4B8A" w14:textId="77777777" w:rsidTr="009227D3">
        <w:tc>
          <w:tcPr>
            <w:tcW w:w="1242" w:type="dxa"/>
          </w:tcPr>
          <w:p w14:paraId="554E8760" w14:textId="77777777" w:rsidR="000D14C7" w:rsidRDefault="000D14C7" w:rsidP="009227D3">
            <w:pPr>
              <w:spacing w:after="120"/>
              <w:rPr>
                <w:rFonts w:eastAsiaTheme="minorEastAsia"/>
                <w:color w:val="0070C0"/>
                <w:lang w:val="en-US" w:eastAsia="zh-CN"/>
              </w:rPr>
            </w:pPr>
          </w:p>
        </w:tc>
        <w:tc>
          <w:tcPr>
            <w:tcW w:w="8615" w:type="dxa"/>
          </w:tcPr>
          <w:p w14:paraId="40AC58DF" w14:textId="77777777" w:rsidR="000D14C7" w:rsidRDefault="000D14C7" w:rsidP="009227D3">
            <w:pPr>
              <w:spacing w:after="120"/>
              <w:rPr>
                <w:rFonts w:eastAsiaTheme="minorEastAsia"/>
                <w:color w:val="0070C0"/>
                <w:lang w:val="en-US" w:eastAsia="zh-CN"/>
              </w:rPr>
            </w:pPr>
          </w:p>
        </w:tc>
      </w:tr>
    </w:tbl>
    <w:p w14:paraId="620D1F4B" w14:textId="77777777" w:rsidR="000D14C7" w:rsidRPr="00344AE6" w:rsidRDefault="000D14C7" w:rsidP="008B04F3">
      <w:pPr>
        <w:rPr>
          <w:lang w:val="sv-SE" w:eastAsia="zh-CN"/>
        </w:rPr>
      </w:pPr>
    </w:p>
    <w:p w14:paraId="0A2F6DD9" w14:textId="77777777" w:rsidR="00C808AE" w:rsidRDefault="009A4599">
      <w:pPr>
        <w:pStyle w:val="1"/>
        <w:rPr>
          <w:lang w:val="en-US" w:eastAsia="ja-JP"/>
        </w:rPr>
      </w:pPr>
      <w:r>
        <w:rPr>
          <w:lang w:val="en-US" w:eastAsia="ja-JP"/>
        </w:rPr>
        <w:t>Recommendations for Tdocs</w:t>
      </w:r>
    </w:p>
    <w:p w14:paraId="0A2F6DDA" w14:textId="77777777" w:rsidR="00C808AE" w:rsidRDefault="009A4599">
      <w:pPr>
        <w:pStyle w:val="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4057"/>
        <w:gridCol w:w="2612"/>
        <w:gridCol w:w="3188"/>
      </w:tblGrid>
      <w:tr w:rsidR="00C808AE" w14:paraId="0A2F6DDF" w14:textId="77777777">
        <w:tc>
          <w:tcPr>
            <w:tcW w:w="2058" w:type="pct"/>
          </w:tcPr>
          <w:p w14:paraId="0A2F6DDC" w14:textId="77777777" w:rsidR="00C808AE" w:rsidRDefault="009A4599">
            <w:pPr>
              <w:spacing w:after="120"/>
              <w:rPr>
                <w:b/>
                <w:bCs/>
                <w:color w:val="0070C0"/>
                <w:lang w:val="en-US" w:eastAsia="zh-CN"/>
              </w:rPr>
            </w:pPr>
            <w:bookmarkStart w:id="1374" w:name="_Hlk93566854"/>
            <w:r>
              <w:rPr>
                <w:b/>
                <w:bCs/>
                <w:color w:val="0070C0"/>
                <w:lang w:val="en-US" w:eastAsia="zh-CN"/>
              </w:rPr>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bookmarkEnd w:id="1374"/>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2B24F85A" w:rsidR="00C808AE" w:rsidRPr="00FE5069" w:rsidRDefault="00E74A58">
            <w:pPr>
              <w:spacing w:after="120"/>
              <w:rPr>
                <w:rFonts w:eastAsiaTheme="minorEastAsia"/>
                <w:i/>
                <w:lang w:val="en-US" w:eastAsia="zh-CN"/>
              </w:rPr>
            </w:pPr>
            <w:bookmarkStart w:id="1375" w:name="OLE_LINK5"/>
            <w:bookmarkStart w:id="1376" w:name="_Hlk93566787"/>
            <w:r w:rsidRPr="00FE5069">
              <w:rPr>
                <w:rFonts w:eastAsiaTheme="minorEastAsia"/>
                <w:lang w:val="en-US" w:eastAsia="zh-CN"/>
              </w:rPr>
              <w:t>WF on further RRM enhancement for NR and MR-DC - PUCCH SCell activation/deactivation requirements</w:t>
            </w:r>
            <w:bookmarkEnd w:id="1375"/>
          </w:p>
        </w:tc>
        <w:tc>
          <w:tcPr>
            <w:tcW w:w="1325" w:type="pct"/>
          </w:tcPr>
          <w:p w14:paraId="0A2F6DE9" w14:textId="0E3753F6" w:rsidR="00C808AE" w:rsidRPr="00FE5069" w:rsidRDefault="00E74A58">
            <w:pPr>
              <w:spacing w:after="120"/>
              <w:rPr>
                <w:rFonts w:eastAsiaTheme="minorEastAsia"/>
                <w:lang w:val="en-US" w:eastAsia="zh-CN"/>
              </w:rPr>
            </w:pPr>
            <w:r w:rsidRPr="00FE5069">
              <w:rPr>
                <w:rFonts w:eastAsiaTheme="minorEastAsia" w:hint="eastAsia"/>
                <w:lang w:val="en-US" w:eastAsia="zh-CN"/>
              </w:rPr>
              <w:t>CATT</w:t>
            </w:r>
          </w:p>
        </w:tc>
        <w:tc>
          <w:tcPr>
            <w:tcW w:w="1617" w:type="pct"/>
          </w:tcPr>
          <w:p w14:paraId="0A2F6DEA" w14:textId="1BD6DEA2" w:rsidR="00C808AE" w:rsidRPr="00FE5069" w:rsidRDefault="00E74A58">
            <w:pPr>
              <w:spacing w:after="120"/>
              <w:rPr>
                <w:rFonts w:eastAsiaTheme="minorEastAsia"/>
                <w:i/>
                <w:lang w:val="en-US" w:eastAsia="zh-CN"/>
              </w:rPr>
            </w:pPr>
            <w:r w:rsidRPr="00FE5069">
              <w:rPr>
                <w:rFonts w:eastAsiaTheme="minorEastAsia" w:hint="eastAsia"/>
                <w:i/>
                <w:lang w:val="en-US" w:eastAsia="zh-CN"/>
              </w:rPr>
              <w:t xml:space="preserve">WF to capture all the agreements and open issues. </w:t>
            </w:r>
          </w:p>
        </w:tc>
      </w:tr>
      <w:tr w:rsidR="00E74A58" w14:paraId="3C65218D" w14:textId="77777777">
        <w:tc>
          <w:tcPr>
            <w:tcW w:w="2058" w:type="pct"/>
          </w:tcPr>
          <w:p w14:paraId="78DA355D" w14:textId="1689E798" w:rsidR="00E74A58" w:rsidRPr="00FE5069" w:rsidRDefault="00E74A58" w:rsidP="00E74A58">
            <w:pPr>
              <w:spacing w:after="120"/>
              <w:rPr>
                <w:rFonts w:eastAsiaTheme="minorEastAsia"/>
                <w:i/>
                <w:lang w:val="en-US" w:eastAsia="zh-CN"/>
              </w:rPr>
            </w:pPr>
            <w:r w:rsidRPr="00FE5069">
              <w:rPr>
                <w:rFonts w:eastAsiaTheme="minorEastAsia" w:hint="eastAsia"/>
                <w:lang w:val="en-US" w:eastAsia="zh-CN"/>
              </w:rPr>
              <w:t>LS on the PL-RS configuration of PUCCH Scell to be activated</w:t>
            </w:r>
          </w:p>
        </w:tc>
        <w:tc>
          <w:tcPr>
            <w:tcW w:w="1325" w:type="pct"/>
          </w:tcPr>
          <w:p w14:paraId="663E163C" w14:textId="49C9A36A" w:rsidR="00E74A58" w:rsidRPr="00FE5069" w:rsidRDefault="00E74A58">
            <w:pPr>
              <w:spacing w:after="120"/>
              <w:rPr>
                <w:rFonts w:eastAsiaTheme="minorEastAsia"/>
                <w:lang w:val="en-US" w:eastAsia="zh-CN"/>
              </w:rPr>
            </w:pPr>
            <w:r w:rsidRPr="00FE5069">
              <w:rPr>
                <w:rFonts w:eastAsiaTheme="minorEastAsia" w:hint="eastAsia"/>
                <w:lang w:val="en-US" w:eastAsia="zh-CN"/>
              </w:rPr>
              <w:t>Apple</w:t>
            </w:r>
          </w:p>
        </w:tc>
        <w:tc>
          <w:tcPr>
            <w:tcW w:w="1617" w:type="pct"/>
          </w:tcPr>
          <w:p w14:paraId="76E7F9C0" w14:textId="753F589B" w:rsidR="00E74A58" w:rsidRPr="00FE5069" w:rsidRDefault="00E74A58">
            <w:pPr>
              <w:spacing w:after="120"/>
              <w:rPr>
                <w:rFonts w:eastAsiaTheme="minorEastAsia"/>
                <w:i/>
                <w:lang w:val="en-US" w:eastAsia="zh-CN"/>
              </w:rPr>
            </w:pPr>
            <w:r w:rsidRPr="00FE5069">
              <w:rPr>
                <w:rFonts w:eastAsiaTheme="minorEastAsia" w:hint="eastAsia"/>
                <w:i/>
                <w:lang w:val="en-US" w:eastAsia="zh-CN"/>
              </w:rPr>
              <w:t>To: RAN1</w:t>
            </w:r>
          </w:p>
        </w:tc>
      </w:tr>
      <w:bookmarkEnd w:id="1376"/>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bookmarkStart w:id="1377" w:name="_Hlk93567346"/>
            <w:r>
              <w:rPr>
                <w:rFonts w:eastAsiaTheme="minorEastAsia"/>
                <w:b/>
                <w:bCs/>
                <w:color w:val="0070C0"/>
                <w:lang w:val="en-US" w:eastAsia="zh-CN"/>
              </w:rPr>
              <w:t>Tdoc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lastRenderedPageBreak/>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draft CR for PUCCH Scell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0AAEA5E6" w:rsidR="00C808AE" w:rsidRPr="0036465E" w:rsidRDefault="0036465E">
            <w:pPr>
              <w:spacing w:after="120"/>
              <w:rPr>
                <w:rFonts w:eastAsiaTheme="minorEastAsia"/>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bookmarkStart w:id="1378" w:name="_Hlk93566921"/>
            <w:r>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draft CR for PUCCH Scell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6B5EA77D" w:rsidR="00C808AE" w:rsidRDefault="0036465E">
            <w:pPr>
              <w:spacing w:after="120"/>
              <w:rPr>
                <w:rFonts w:eastAsiaTheme="minorEastAsia"/>
                <w:color w:val="0070C0"/>
                <w:lang w:val="en-US" w:eastAsia="zh-CN"/>
              </w:rPr>
            </w:pPr>
            <w:r w:rsidRPr="00172AD6">
              <w:rPr>
                <w:rFonts w:eastAsiaTheme="minorEastAsia" w:hint="eastAsia"/>
                <w:highlight w:val="yellow"/>
                <w:lang w:val="en-US" w:eastAsia="zh-CN"/>
              </w:rPr>
              <w:t>Return to</w:t>
            </w:r>
          </w:p>
        </w:tc>
        <w:tc>
          <w:tcPr>
            <w:tcW w:w="1698" w:type="dxa"/>
          </w:tcPr>
          <w:p w14:paraId="0A2F6E04" w14:textId="3CF211E9" w:rsidR="00C808AE" w:rsidRDefault="00164098">
            <w:pPr>
              <w:spacing w:after="120"/>
              <w:rPr>
                <w:rFonts w:eastAsiaTheme="minorEastAsia"/>
                <w:i/>
                <w:color w:val="0070C0"/>
                <w:lang w:val="en-US" w:eastAsia="zh-CN"/>
              </w:rPr>
            </w:pPr>
            <w:r>
              <w:rPr>
                <w:rFonts w:eastAsiaTheme="minorEastAsia" w:hint="eastAsia"/>
                <w:i/>
                <w:color w:val="0070C0"/>
                <w:lang w:val="en-US" w:eastAsia="zh-CN"/>
              </w:rPr>
              <w:t xml:space="preserve">Note: </w:t>
            </w:r>
            <w:r>
              <w:rPr>
                <w:rFonts w:eastAsiaTheme="minorEastAsia"/>
                <w:i/>
                <w:color w:val="0070C0"/>
                <w:lang w:val="en-US" w:eastAsia="zh-CN"/>
              </w:rPr>
              <w:t>T</w:t>
            </w:r>
            <w:r>
              <w:rPr>
                <w:rFonts w:eastAsiaTheme="minorEastAsia" w:hint="eastAsia"/>
                <w:i/>
                <w:color w:val="0070C0"/>
                <w:lang w:val="en-US" w:eastAsia="zh-CN"/>
              </w:rPr>
              <w:t xml:space="preserve">here is no open issue related to this CR. </w:t>
            </w:r>
            <w:r>
              <w:rPr>
                <w:rFonts w:eastAsiaTheme="minorEastAsia"/>
                <w:i/>
                <w:color w:val="0070C0"/>
                <w:lang w:val="en-US" w:eastAsia="zh-CN"/>
              </w:rPr>
              <w:t>P</w:t>
            </w:r>
            <w:r>
              <w:rPr>
                <w:rFonts w:eastAsiaTheme="minorEastAsia" w:hint="eastAsia"/>
                <w:i/>
                <w:color w:val="0070C0"/>
                <w:lang w:val="en-US" w:eastAsia="zh-CN"/>
              </w:rPr>
              <w:t>lease check in the 2</w:t>
            </w:r>
            <w:r w:rsidRPr="00164098">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if no further comments, it will be endorsed. </w:t>
            </w:r>
          </w:p>
        </w:tc>
      </w:tr>
      <w:bookmarkEnd w:id="1377"/>
      <w:bookmarkEnd w:id="1378"/>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draft CR for PUCCH Scell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0202634F"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59F688DC" w:rsidR="00C808AE" w:rsidRDefault="009A4599">
            <w:pPr>
              <w:spacing w:after="120"/>
              <w:rPr>
                <w:rFonts w:eastAsiaTheme="minorEastAsia"/>
                <w:i/>
                <w:color w:val="0070C0"/>
                <w:lang w:val="en-US" w:eastAsia="zh-CN"/>
              </w:rPr>
            </w:pPr>
            <w:r>
              <w:rPr>
                <w:lang w:eastAsia="zh-CN"/>
              </w:rPr>
              <w:t>Draft CR on interruption of PUCCH S</w:t>
            </w:r>
            <w:r w:rsidR="000C5796">
              <w:rPr>
                <w:lang w:eastAsia="zh-CN"/>
              </w:rPr>
              <w:t>c</w:t>
            </w:r>
            <w:r>
              <w:rPr>
                <w:lang w:eastAsia="zh-CN"/>
              </w:rPr>
              <w:t>ell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30A88F1D"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4D8714F7"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26"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A2F6E27"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2"/>
      </w:pPr>
      <w:r>
        <w:t xml:space="preserve">2nd </w:t>
      </w:r>
      <w:r>
        <w:rPr>
          <w:rFonts w:hint="eastAsia"/>
        </w:rPr>
        <w:t xml:space="preserve">round </w:t>
      </w:r>
    </w:p>
    <w:p w14:paraId="0A2F6E2E" w14:textId="77777777" w:rsidR="00C808AE" w:rsidRDefault="00C808AE">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14517E" w14:paraId="0A2F6E4C" w14:textId="77777777">
        <w:tc>
          <w:tcPr>
            <w:tcW w:w="1424" w:type="dxa"/>
          </w:tcPr>
          <w:p w14:paraId="0A2F6E47" w14:textId="77777777" w:rsidR="0014517E" w:rsidRDefault="0014517E">
            <w:pPr>
              <w:spacing w:after="120"/>
              <w:rPr>
                <w:rFonts w:eastAsiaTheme="minorEastAsia"/>
                <w:color w:val="0070C0"/>
                <w:lang w:eastAsia="zh-CN"/>
              </w:rPr>
            </w:pPr>
          </w:p>
        </w:tc>
        <w:tc>
          <w:tcPr>
            <w:tcW w:w="2682" w:type="dxa"/>
          </w:tcPr>
          <w:p w14:paraId="0A2F6E48" w14:textId="6C4473B8" w:rsidR="0014517E" w:rsidRDefault="0014517E">
            <w:pPr>
              <w:spacing w:after="120"/>
              <w:rPr>
                <w:rFonts w:eastAsiaTheme="minorEastAsia"/>
                <w:i/>
                <w:color w:val="0070C0"/>
                <w:lang w:val="en-US" w:eastAsia="zh-CN"/>
              </w:rPr>
            </w:pPr>
            <w:r w:rsidRPr="00FE5069">
              <w:rPr>
                <w:rFonts w:eastAsiaTheme="minorEastAsia"/>
                <w:lang w:val="en-US" w:eastAsia="zh-CN"/>
              </w:rPr>
              <w:t xml:space="preserve">WF on further RRM enhancement for NR and MR-DC - PUCCH SCell </w:t>
            </w:r>
            <w:r w:rsidRPr="00FE5069">
              <w:rPr>
                <w:rFonts w:eastAsiaTheme="minorEastAsia"/>
                <w:lang w:val="en-US" w:eastAsia="zh-CN"/>
              </w:rPr>
              <w:lastRenderedPageBreak/>
              <w:t>activation/deactivation requirements</w:t>
            </w:r>
          </w:p>
        </w:tc>
        <w:tc>
          <w:tcPr>
            <w:tcW w:w="1418" w:type="dxa"/>
          </w:tcPr>
          <w:p w14:paraId="0A2F6E49" w14:textId="19183B2E" w:rsidR="0014517E" w:rsidRDefault="0014517E">
            <w:pPr>
              <w:spacing w:after="120"/>
              <w:rPr>
                <w:rFonts w:eastAsiaTheme="minorEastAsia"/>
                <w:i/>
                <w:color w:val="0070C0"/>
                <w:lang w:val="en-US" w:eastAsia="zh-CN"/>
              </w:rPr>
            </w:pPr>
            <w:r w:rsidRPr="00FE5069">
              <w:rPr>
                <w:rFonts w:eastAsiaTheme="minorEastAsia" w:hint="eastAsia"/>
                <w:lang w:val="en-US" w:eastAsia="zh-CN"/>
              </w:rPr>
              <w:lastRenderedPageBreak/>
              <w:t>CATT</w:t>
            </w:r>
          </w:p>
        </w:tc>
        <w:tc>
          <w:tcPr>
            <w:tcW w:w="2409" w:type="dxa"/>
          </w:tcPr>
          <w:p w14:paraId="0A2F6E4A" w14:textId="77777777" w:rsidR="0014517E" w:rsidRDefault="0014517E">
            <w:pPr>
              <w:spacing w:after="120"/>
              <w:rPr>
                <w:rFonts w:eastAsiaTheme="minorEastAsia"/>
                <w:color w:val="0070C0"/>
                <w:lang w:val="en-US" w:eastAsia="zh-CN"/>
              </w:rPr>
            </w:pPr>
          </w:p>
        </w:tc>
        <w:tc>
          <w:tcPr>
            <w:tcW w:w="1698" w:type="dxa"/>
          </w:tcPr>
          <w:p w14:paraId="0A2F6E4B" w14:textId="77777777" w:rsidR="0014517E" w:rsidRDefault="0014517E">
            <w:pPr>
              <w:spacing w:after="120"/>
              <w:rPr>
                <w:rFonts w:eastAsiaTheme="minorEastAsia"/>
                <w:i/>
                <w:color w:val="0070C0"/>
                <w:lang w:val="en-US" w:eastAsia="zh-CN"/>
              </w:rPr>
            </w:pPr>
          </w:p>
        </w:tc>
      </w:tr>
      <w:tr w:rsidR="0014517E" w14:paraId="4B13224D" w14:textId="77777777">
        <w:tc>
          <w:tcPr>
            <w:tcW w:w="1424" w:type="dxa"/>
          </w:tcPr>
          <w:p w14:paraId="61E10094" w14:textId="77777777" w:rsidR="0014517E" w:rsidRDefault="0014517E">
            <w:pPr>
              <w:spacing w:after="120"/>
              <w:rPr>
                <w:rFonts w:eastAsiaTheme="minorEastAsia"/>
                <w:color w:val="0070C0"/>
                <w:lang w:eastAsia="zh-CN"/>
              </w:rPr>
            </w:pPr>
          </w:p>
        </w:tc>
        <w:tc>
          <w:tcPr>
            <w:tcW w:w="2682" w:type="dxa"/>
          </w:tcPr>
          <w:p w14:paraId="0FE0086F" w14:textId="3817B379" w:rsidR="0014517E" w:rsidRPr="00FE5069" w:rsidRDefault="0014517E">
            <w:pPr>
              <w:spacing w:after="120"/>
              <w:rPr>
                <w:rFonts w:eastAsiaTheme="minorEastAsia"/>
                <w:lang w:val="en-US" w:eastAsia="zh-CN"/>
              </w:rPr>
            </w:pPr>
            <w:r w:rsidRPr="00FE5069">
              <w:rPr>
                <w:rFonts w:eastAsiaTheme="minorEastAsia" w:hint="eastAsia"/>
                <w:lang w:val="en-US" w:eastAsia="zh-CN"/>
              </w:rPr>
              <w:t>LS on the PL-RS configuration of PUCCH Scell to be activated</w:t>
            </w:r>
          </w:p>
        </w:tc>
        <w:tc>
          <w:tcPr>
            <w:tcW w:w="1418" w:type="dxa"/>
          </w:tcPr>
          <w:p w14:paraId="20B0358F" w14:textId="004CF816" w:rsidR="0014517E" w:rsidRPr="00FE5069" w:rsidRDefault="0014517E">
            <w:pPr>
              <w:spacing w:after="120"/>
              <w:rPr>
                <w:rFonts w:eastAsiaTheme="minorEastAsia"/>
                <w:lang w:val="en-US" w:eastAsia="zh-CN"/>
              </w:rPr>
            </w:pPr>
            <w:r w:rsidRPr="00FE5069">
              <w:rPr>
                <w:rFonts w:eastAsiaTheme="minorEastAsia" w:hint="eastAsia"/>
                <w:lang w:val="en-US" w:eastAsia="zh-CN"/>
              </w:rPr>
              <w:t>Apple</w:t>
            </w:r>
          </w:p>
        </w:tc>
        <w:tc>
          <w:tcPr>
            <w:tcW w:w="2409" w:type="dxa"/>
          </w:tcPr>
          <w:p w14:paraId="2303815F" w14:textId="77777777" w:rsidR="0014517E" w:rsidRDefault="0014517E">
            <w:pPr>
              <w:spacing w:after="120"/>
              <w:rPr>
                <w:rFonts w:eastAsiaTheme="minorEastAsia"/>
                <w:color w:val="0070C0"/>
                <w:lang w:val="en-US" w:eastAsia="zh-CN"/>
              </w:rPr>
            </w:pPr>
          </w:p>
        </w:tc>
        <w:tc>
          <w:tcPr>
            <w:tcW w:w="1698" w:type="dxa"/>
          </w:tcPr>
          <w:p w14:paraId="5886EBDB" w14:textId="77777777" w:rsidR="0014517E" w:rsidRDefault="0014517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A2F6E50"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1379"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ins w:id="1380" w:author="CATT_RAN4#101bis" w:date="2022-01-13T11:02:00Z">
              <w:r>
                <w:rPr>
                  <w:rFonts w:eastAsiaTheme="minorEastAsia" w:hint="eastAsia"/>
                  <w:color w:val="0070C0"/>
                  <w:lang w:val="en-US" w:eastAsia="zh-CN"/>
                </w:rPr>
                <w:t>Qiuge Guo</w:t>
              </w:r>
            </w:ins>
          </w:p>
        </w:tc>
        <w:tc>
          <w:tcPr>
            <w:tcW w:w="3322" w:type="dxa"/>
          </w:tcPr>
          <w:p w14:paraId="0A2F6E5F" w14:textId="77777777" w:rsidR="00C808AE" w:rsidRDefault="009A4599">
            <w:pPr>
              <w:spacing w:after="120"/>
              <w:rPr>
                <w:rFonts w:eastAsiaTheme="minorEastAsia"/>
                <w:color w:val="0070C0"/>
                <w:lang w:val="en-US" w:eastAsia="zh-CN"/>
              </w:rPr>
            </w:pPr>
            <w:ins w:id="1381" w:author="CATT_RAN4#101bis" w:date="2022-01-13T11:02:00Z">
              <w:r>
                <w:rPr>
                  <w:rFonts w:eastAsiaTheme="minorEastAsia" w:hint="eastAsia"/>
                  <w:color w:val="0070C0"/>
                  <w:lang w:val="en-US" w:eastAsia="zh-CN"/>
                </w:rPr>
                <w:t>guoqiuge@catt.cn</w:t>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1382" w:author="CK Yang (楊智凱)" w:date="2022-01-17T22:11:00Z">
                  <w:rPr>
                    <w:rFonts w:eastAsiaTheme="minorEastAsia"/>
                    <w:color w:val="0070C0"/>
                    <w:lang w:val="en-US" w:eastAsia="zh-CN"/>
                  </w:rPr>
                </w:rPrChange>
              </w:rPr>
            </w:pPr>
            <w:ins w:id="1383" w:author="CK Yang (楊智凱)" w:date="2022-01-17T22:11:00Z">
              <w:r>
                <w:rPr>
                  <w:rFonts w:eastAsia="PMingLiU" w:hint="eastAsia"/>
                  <w:color w:val="0070C0"/>
                  <w:lang w:val="en-US" w:eastAsia="zh-TW"/>
                </w:rPr>
                <w:t>M</w:t>
              </w:r>
              <w:r>
                <w:rPr>
                  <w:rFonts w:eastAsia="PMingLiU"/>
                  <w:color w:val="0070C0"/>
                  <w:lang w:val="en-US" w:eastAsia="zh-TW"/>
                </w:rPr>
                <w:t>ediaT</w:t>
              </w:r>
            </w:ins>
            <w:ins w:id="1384" w:author="CK Yang (楊智凱)" w:date="2022-01-17T22:12:00Z">
              <w:r>
                <w:rPr>
                  <w:rFonts w:eastAsia="PMingLiU"/>
                  <w:color w:val="0070C0"/>
                  <w:lang w:val="en-US" w:eastAsia="zh-TW"/>
                </w:rPr>
                <w:t>ek</w:t>
              </w:r>
            </w:ins>
          </w:p>
        </w:tc>
        <w:tc>
          <w:tcPr>
            <w:tcW w:w="3155" w:type="dxa"/>
          </w:tcPr>
          <w:p w14:paraId="0A2F6E62" w14:textId="77777777" w:rsidR="00C808AE" w:rsidRPr="00C808AE" w:rsidRDefault="009A4599">
            <w:pPr>
              <w:spacing w:after="120"/>
              <w:rPr>
                <w:rFonts w:eastAsia="PMingLiU"/>
                <w:color w:val="0070C0"/>
                <w:lang w:val="en-US" w:eastAsia="zh-TW"/>
                <w:rPrChange w:id="1385" w:author="CK Yang (楊智凱)" w:date="2022-01-17T22:12:00Z">
                  <w:rPr>
                    <w:rFonts w:eastAsiaTheme="minorEastAsia"/>
                    <w:color w:val="0070C0"/>
                    <w:lang w:val="en-US" w:eastAsia="zh-CN"/>
                  </w:rPr>
                </w:rPrChange>
              </w:rPr>
            </w:pPr>
            <w:ins w:id="1386" w:author="CK Yang (楊智凱)" w:date="2022-01-17T22:12:00Z">
              <w:r>
                <w:rPr>
                  <w:rFonts w:eastAsia="PMingLiU" w:hint="eastAsia"/>
                  <w:color w:val="0070C0"/>
                  <w:lang w:val="en-US" w:eastAsia="zh-TW"/>
                </w:rPr>
                <w:t>C</w:t>
              </w:r>
              <w:r>
                <w:rPr>
                  <w:rFonts w:eastAsia="PMingLiU"/>
                  <w:color w:val="0070C0"/>
                  <w:lang w:val="en-US" w:eastAsia="zh-TW"/>
                </w:rPr>
                <w:t>hihKai Yang</w:t>
              </w:r>
            </w:ins>
          </w:p>
        </w:tc>
        <w:tc>
          <w:tcPr>
            <w:tcW w:w="3322" w:type="dxa"/>
          </w:tcPr>
          <w:p w14:paraId="0A2F6E63" w14:textId="64FCB6F5" w:rsidR="00C808AE" w:rsidRPr="00C808AE" w:rsidRDefault="000C5796">
            <w:pPr>
              <w:spacing w:after="120"/>
              <w:rPr>
                <w:rFonts w:eastAsia="PMingLiU"/>
                <w:color w:val="0070C0"/>
                <w:lang w:val="en-US" w:eastAsia="zh-TW"/>
                <w:rPrChange w:id="1387" w:author="CK Yang (楊智凱)" w:date="2022-01-17T22:12:00Z">
                  <w:rPr>
                    <w:rFonts w:eastAsiaTheme="minorEastAsia"/>
                    <w:color w:val="0070C0"/>
                    <w:lang w:val="en-US" w:eastAsia="zh-CN"/>
                  </w:rPr>
                </w:rPrChange>
              </w:rPr>
            </w:pPr>
            <w:ins w:id="1388" w:author="OPPO" w:date="2022-01-19T13:50:00Z">
              <w:r>
                <w:rPr>
                  <w:rFonts w:eastAsia="PMingLiU"/>
                  <w:color w:val="0070C0"/>
                  <w:lang w:val="en-US" w:eastAsia="zh-TW"/>
                </w:rPr>
                <w:fldChar w:fldCharType="begin"/>
              </w:r>
              <w:r>
                <w:rPr>
                  <w:rFonts w:eastAsia="PMingLiU"/>
                  <w:color w:val="0070C0"/>
                  <w:lang w:val="en-US" w:eastAsia="zh-TW"/>
                </w:rPr>
                <w:instrText xml:space="preserve"> HYPERLINK "mailto:</w:instrText>
              </w:r>
            </w:ins>
            <w:ins w:id="1389" w:author="CK Yang (楊智凱)" w:date="2022-01-17T22:12:00Z">
              <w:r>
                <w:rPr>
                  <w:rFonts w:eastAsia="PMingLiU"/>
                  <w:color w:val="0070C0"/>
                  <w:lang w:val="en-US" w:eastAsia="zh-TW"/>
                </w:rPr>
                <w:instrText>ck.yang@mediatek</w:instrText>
              </w:r>
            </w:ins>
            <w:ins w:id="1390" w:author="OPPO" w:date="2022-01-19T13:50:00Z">
              <w:r>
                <w:rPr>
                  <w:rFonts w:eastAsia="PMingLiU"/>
                  <w:color w:val="0070C0"/>
                  <w:lang w:val="en-US" w:eastAsia="zh-TW"/>
                </w:rPr>
                <w:instrText xml:space="preserve">" </w:instrText>
              </w:r>
              <w:r>
                <w:rPr>
                  <w:rFonts w:eastAsia="PMingLiU"/>
                  <w:color w:val="0070C0"/>
                  <w:lang w:val="en-US" w:eastAsia="zh-TW"/>
                </w:rPr>
                <w:fldChar w:fldCharType="separate"/>
              </w:r>
            </w:ins>
            <w:ins w:id="1391" w:author="CK Yang (楊智凱)" w:date="2022-01-17T22:12:00Z">
              <w:r w:rsidRPr="00FF0F92">
                <w:rPr>
                  <w:rStyle w:val="af7"/>
                  <w:rFonts w:eastAsia="PMingLiU"/>
                  <w:lang w:val="en-US" w:eastAsia="zh-TW"/>
                </w:rPr>
                <w:t>ck.yang@mediatek</w:t>
              </w:r>
            </w:ins>
            <w:ins w:id="1392" w:author="OPPO" w:date="2022-01-19T13:50:00Z">
              <w:r>
                <w:rPr>
                  <w:rFonts w:eastAsia="PMingLiU"/>
                  <w:color w:val="0070C0"/>
                  <w:lang w:val="en-US" w:eastAsia="zh-TW"/>
                </w:rPr>
                <w:fldChar w:fldCharType="end"/>
              </w:r>
            </w:ins>
            <w:ins w:id="1393" w:author="CK Yang (楊智凱)" w:date="2022-01-17T22:12:00Z">
              <w:r w:rsidR="009A4599">
                <w:rPr>
                  <w:rFonts w:eastAsia="PMingLiU"/>
                  <w:color w:val="0070C0"/>
                  <w:lang w:val="en-US" w:eastAsia="zh-TW"/>
                </w:rPr>
                <w:t>.com</w:t>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1394" w:author="Apple, Jerry Cui" w:date="2022-01-17T15:31:00Z">
              <w:r>
                <w:rPr>
                  <w:rFonts w:eastAsiaTheme="minorEastAsia"/>
                  <w:color w:val="0070C0"/>
                  <w:lang w:val="en-US" w:eastAsia="zh-CN"/>
                </w:rPr>
                <w:t>Apple</w:t>
              </w:r>
            </w:ins>
          </w:p>
        </w:tc>
        <w:tc>
          <w:tcPr>
            <w:tcW w:w="3155" w:type="dxa"/>
          </w:tcPr>
          <w:p w14:paraId="0A2F6E66" w14:textId="77777777" w:rsidR="00C808AE" w:rsidRDefault="009A4599">
            <w:pPr>
              <w:spacing w:after="120"/>
              <w:rPr>
                <w:rFonts w:eastAsiaTheme="minorEastAsia"/>
                <w:color w:val="0070C0"/>
                <w:lang w:val="en-US" w:eastAsia="zh-CN"/>
              </w:rPr>
            </w:pPr>
            <w:ins w:id="1395" w:author="Apple, Jerry Cui" w:date="2022-01-17T15:31:00Z">
              <w:r>
                <w:rPr>
                  <w:rFonts w:eastAsiaTheme="minorEastAsia"/>
                  <w:color w:val="0070C0"/>
                  <w:lang w:val="en-US" w:eastAsia="zh-CN"/>
                </w:rPr>
                <w:t>Jie Cui</w:t>
              </w:r>
            </w:ins>
          </w:p>
        </w:tc>
        <w:tc>
          <w:tcPr>
            <w:tcW w:w="3322" w:type="dxa"/>
          </w:tcPr>
          <w:p w14:paraId="0A2F6E67" w14:textId="77777777" w:rsidR="00C808AE" w:rsidRDefault="009A4599">
            <w:pPr>
              <w:spacing w:after="120"/>
              <w:rPr>
                <w:rFonts w:eastAsiaTheme="minorEastAsia"/>
                <w:color w:val="0070C0"/>
                <w:lang w:val="en-US" w:eastAsia="zh-CN"/>
              </w:rPr>
            </w:pPr>
            <w:ins w:id="1396"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97" w:author="Apple, Jerry Cui" w:date="2022-01-17T15:31:00Z">
              <w:r>
                <w:rPr>
                  <w:rFonts w:eastAsiaTheme="minorEastAsia"/>
                  <w:color w:val="0070C0"/>
                  <w:lang w:val="en-US" w:eastAsia="zh-CN"/>
                </w:rPr>
                <w:instrText>Jie_cui@apple.com</w:instrText>
              </w:r>
            </w:ins>
            <w:ins w:id="1398"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99" w:author="Apple, Jerry Cui" w:date="2022-01-17T15:31:00Z">
              <w:r>
                <w:rPr>
                  <w:rStyle w:val="af7"/>
                  <w:rFonts w:eastAsiaTheme="minorEastAsia"/>
                  <w:lang w:val="en-US" w:eastAsia="zh-CN"/>
                </w:rPr>
                <w:t>Jie_cui@apple.com</w:t>
              </w:r>
            </w:ins>
            <w:ins w:id="1400" w:author="Venkat, Ericsson" w:date="2022-01-18T11:53:00Z">
              <w:r>
                <w:rPr>
                  <w:rFonts w:eastAsiaTheme="minorEastAsia"/>
                  <w:color w:val="0070C0"/>
                  <w:lang w:val="en-US" w:eastAsia="zh-CN"/>
                </w:rPr>
                <w:fldChar w:fldCharType="end"/>
              </w:r>
            </w:ins>
          </w:p>
        </w:tc>
      </w:tr>
      <w:tr w:rsidR="00C808AE" w14:paraId="0A2F6E6C" w14:textId="77777777" w:rsidTr="0070344E">
        <w:trPr>
          <w:ins w:id="1401" w:author="Venkat, Ericsson" w:date="2022-01-18T11:53:00Z"/>
        </w:trPr>
        <w:tc>
          <w:tcPr>
            <w:tcW w:w="3154" w:type="dxa"/>
          </w:tcPr>
          <w:p w14:paraId="0A2F6E69" w14:textId="77777777" w:rsidR="00C808AE" w:rsidRDefault="009A4599">
            <w:pPr>
              <w:spacing w:after="120"/>
              <w:rPr>
                <w:ins w:id="1402" w:author="Venkat, Ericsson" w:date="2022-01-18T11:53:00Z"/>
                <w:rFonts w:eastAsiaTheme="minorEastAsia"/>
                <w:color w:val="0070C0"/>
                <w:lang w:val="en-US" w:eastAsia="zh-CN"/>
              </w:rPr>
            </w:pPr>
            <w:ins w:id="1403"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1404" w:author="Venkat, Ericsson" w:date="2022-01-18T11:53:00Z"/>
                <w:rFonts w:eastAsiaTheme="minorEastAsia"/>
                <w:color w:val="0070C0"/>
                <w:lang w:val="en-US" w:eastAsia="zh-CN"/>
              </w:rPr>
            </w:pPr>
            <w:ins w:id="1405" w:author="Venkat, Ericsson" w:date="2022-01-18T11:53:00Z">
              <w:r>
                <w:rPr>
                  <w:rFonts w:eastAsiaTheme="minorEastAsia"/>
                  <w:color w:val="0070C0"/>
                  <w:lang w:val="en-US" w:eastAsia="zh-CN"/>
                </w:rPr>
                <w:t>Venkat Gonuguntla</w:t>
              </w:r>
            </w:ins>
          </w:p>
        </w:tc>
        <w:tc>
          <w:tcPr>
            <w:tcW w:w="3322" w:type="dxa"/>
          </w:tcPr>
          <w:p w14:paraId="0A2F6E6B" w14:textId="73133755" w:rsidR="00C808AE" w:rsidRDefault="000C5796">
            <w:pPr>
              <w:spacing w:after="120"/>
              <w:rPr>
                <w:ins w:id="1406" w:author="Venkat, Ericsson" w:date="2022-01-18T11:53:00Z"/>
                <w:rFonts w:eastAsiaTheme="minorEastAsia"/>
                <w:color w:val="0070C0"/>
                <w:lang w:val="en-US" w:eastAsia="zh-CN"/>
              </w:rPr>
            </w:pPr>
            <w:ins w:id="1407" w:author="OPPO" w:date="2022-01-19T13:5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408" w:author="Venkat, Ericsson" w:date="2022-01-18T11:54:00Z">
              <w:r>
                <w:rPr>
                  <w:rFonts w:eastAsiaTheme="minorEastAsia"/>
                  <w:color w:val="0070C0"/>
                  <w:lang w:val="en-US" w:eastAsia="zh-CN"/>
                </w:rPr>
                <w:instrText>Venkatarao.gonuguntla@ericsson</w:instrText>
              </w:r>
            </w:ins>
            <w:ins w:id="1409" w:author="OPPO" w:date="2022-01-19T13:5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410" w:author="Venkat, Ericsson" w:date="2022-01-18T11:54:00Z">
              <w:r w:rsidRPr="00FF0F92">
                <w:rPr>
                  <w:rStyle w:val="af7"/>
                  <w:rFonts w:eastAsiaTheme="minorEastAsia"/>
                  <w:lang w:val="en-US" w:eastAsia="zh-CN"/>
                </w:rPr>
                <w:t>Venkatarao.gonuguntla@ericsson</w:t>
              </w:r>
            </w:ins>
            <w:ins w:id="1411" w:author="OPPO" w:date="2022-01-19T13:50:00Z">
              <w:r>
                <w:rPr>
                  <w:rFonts w:eastAsiaTheme="minorEastAsia"/>
                  <w:color w:val="0070C0"/>
                  <w:lang w:val="en-US" w:eastAsia="zh-CN"/>
                </w:rPr>
                <w:fldChar w:fldCharType="end"/>
              </w:r>
            </w:ins>
            <w:ins w:id="1412" w:author="Venkat, Ericsson" w:date="2022-01-18T11:54:00Z">
              <w:r w:rsidR="009A4599">
                <w:rPr>
                  <w:rFonts w:eastAsiaTheme="minorEastAsia"/>
                  <w:color w:val="0070C0"/>
                  <w:lang w:val="en-US" w:eastAsia="zh-CN"/>
                </w:rPr>
                <w:t>.com</w:t>
              </w:r>
            </w:ins>
          </w:p>
        </w:tc>
      </w:tr>
      <w:tr w:rsidR="00C808AE" w14:paraId="0A2F6E70" w14:textId="77777777" w:rsidTr="0070344E">
        <w:trPr>
          <w:ins w:id="1413" w:author="Xiaomi" w:date="2022-01-18T15:36:00Z"/>
        </w:trPr>
        <w:tc>
          <w:tcPr>
            <w:tcW w:w="3154" w:type="dxa"/>
          </w:tcPr>
          <w:p w14:paraId="0A2F6E6D" w14:textId="77777777" w:rsidR="00C808AE" w:rsidRDefault="009A4599">
            <w:pPr>
              <w:spacing w:after="120"/>
              <w:rPr>
                <w:ins w:id="1414" w:author="Xiaomi" w:date="2022-01-18T15:36:00Z"/>
                <w:rFonts w:eastAsiaTheme="minorEastAsia"/>
                <w:color w:val="0070C0"/>
                <w:lang w:val="en-US" w:eastAsia="zh-CN"/>
              </w:rPr>
            </w:pPr>
            <w:ins w:id="1415"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155" w:type="dxa"/>
          </w:tcPr>
          <w:p w14:paraId="0A2F6E6E" w14:textId="77777777" w:rsidR="00C808AE" w:rsidRDefault="009A4599">
            <w:pPr>
              <w:spacing w:after="120"/>
              <w:rPr>
                <w:ins w:id="1416" w:author="Xiaomi" w:date="2022-01-18T15:36:00Z"/>
                <w:rFonts w:eastAsiaTheme="minorEastAsia"/>
                <w:color w:val="0070C0"/>
                <w:lang w:val="en-US" w:eastAsia="zh-CN"/>
              </w:rPr>
            </w:pPr>
            <w:ins w:id="1417"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322" w:type="dxa"/>
          </w:tcPr>
          <w:p w14:paraId="0A2F6E6F" w14:textId="77777777" w:rsidR="00C808AE" w:rsidRDefault="009A4599">
            <w:pPr>
              <w:spacing w:after="120"/>
              <w:rPr>
                <w:ins w:id="1418" w:author="Xiaomi" w:date="2022-01-18T15:36:00Z"/>
                <w:rFonts w:eastAsiaTheme="minorEastAsia"/>
                <w:color w:val="0070C0"/>
                <w:lang w:val="en-US" w:eastAsia="zh-CN"/>
              </w:rPr>
            </w:pPr>
            <w:ins w:id="1419"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808AE" w14:paraId="0A2F6E74" w14:textId="77777777" w:rsidTr="0070344E">
        <w:trPr>
          <w:ins w:id="1420" w:author="Qualcomm-CH" w:date="2022-01-17T23:59:00Z"/>
        </w:trPr>
        <w:tc>
          <w:tcPr>
            <w:tcW w:w="3154" w:type="dxa"/>
          </w:tcPr>
          <w:p w14:paraId="0A2F6E71" w14:textId="77777777" w:rsidR="00C808AE" w:rsidRDefault="009A4599">
            <w:pPr>
              <w:spacing w:after="120"/>
              <w:rPr>
                <w:ins w:id="1421" w:author="Qualcomm-CH" w:date="2022-01-17T23:59:00Z"/>
                <w:rFonts w:eastAsiaTheme="minorEastAsia"/>
                <w:color w:val="0070C0"/>
                <w:lang w:val="en-US" w:eastAsia="zh-CN"/>
              </w:rPr>
            </w:pPr>
            <w:ins w:id="1422"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1423" w:author="Qualcomm-CH" w:date="2022-01-17T23:59:00Z"/>
                <w:rFonts w:eastAsiaTheme="minorEastAsia"/>
                <w:color w:val="0070C0"/>
                <w:lang w:val="en-US" w:eastAsia="zh-CN"/>
              </w:rPr>
            </w:pPr>
            <w:ins w:id="1424" w:author="Qualcomm-CH" w:date="2022-01-17T23:59:00Z">
              <w:r>
                <w:rPr>
                  <w:rFonts w:eastAsiaTheme="minorEastAsia"/>
                  <w:color w:val="0070C0"/>
                  <w:lang w:val="en-US" w:eastAsia="zh-CN"/>
                </w:rPr>
                <w:t>CH Park</w:t>
              </w:r>
            </w:ins>
          </w:p>
        </w:tc>
        <w:tc>
          <w:tcPr>
            <w:tcW w:w="3322" w:type="dxa"/>
          </w:tcPr>
          <w:p w14:paraId="0A2F6E73" w14:textId="77777777" w:rsidR="00C808AE" w:rsidRDefault="009A4599">
            <w:pPr>
              <w:spacing w:after="120"/>
              <w:rPr>
                <w:ins w:id="1425" w:author="Qualcomm-CH" w:date="2022-01-17T23:59:00Z"/>
                <w:rFonts w:eastAsiaTheme="minorEastAsia"/>
                <w:color w:val="0070C0"/>
                <w:lang w:val="en-US" w:eastAsia="zh-CN"/>
              </w:rPr>
            </w:pPr>
            <w:ins w:id="1426" w:author="Qualcomm-CH" w:date="2022-01-17T23:59:00Z">
              <w:r>
                <w:rPr>
                  <w:rFonts w:eastAsiaTheme="minorEastAsia"/>
                  <w:color w:val="0070C0"/>
                  <w:lang w:val="en-US" w:eastAsia="zh-CN"/>
                </w:rPr>
                <w:t>chparkqc@qti.qualcomm.com</w:t>
              </w:r>
            </w:ins>
          </w:p>
        </w:tc>
      </w:tr>
      <w:tr w:rsidR="0070344E" w14:paraId="1C457CA8" w14:textId="77777777" w:rsidTr="0070344E">
        <w:trPr>
          <w:ins w:id="1427" w:author="Jingjing Chen" w:date="2022-01-18T23:53:00Z"/>
        </w:trPr>
        <w:tc>
          <w:tcPr>
            <w:tcW w:w="3154" w:type="dxa"/>
          </w:tcPr>
          <w:p w14:paraId="1B833BA3" w14:textId="688E9305" w:rsidR="0070344E" w:rsidRDefault="0070344E" w:rsidP="0070344E">
            <w:pPr>
              <w:spacing w:after="120"/>
              <w:rPr>
                <w:ins w:id="1428" w:author="Jingjing Chen" w:date="2022-01-18T23:53:00Z"/>
                <w:rFonts w:eastAsiaTheme="minorEastAsia"/>
                <w:color w:val="0070C0"/>
                <w:lang w:val="en-US" w:eastAsia="zh-CN"/>
              </w:rPr>
            </w:pPr>
            <w:ins w:id="1429"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1430" w:author="Jingjing Chen" w:date="2022-01-18T23:53:00Z"/>
                <w:rFonts w:eastAsiaTheme="minorEastAsia"/>
                <w:color w:val="0070C0"/>
                <w:lang w:val="en-US" w:eastAsia="zh-CN"/>
              </w:rPr>
            </w:pPr>
            <w:ins w:id="1431" w:author="Jingjing Chen" w:date="2022-01-18T23:53:00Z">
              <w:r>
                <w:rPr>
                  <w:rFonts w:eastAsiaTheme="minorEastAsia" w:hint="eastAsia"/>
                  <w:color w:val="0070C0"/>
                  <w:lang w:val="en-US" w:eastAsia="zh-CN"/>
                </w:rPr>
                <w:t>J</w:t>
              </w:r>
              <w:r>
                <w:rPr>
                  <w:rFonts w:eastAsiaTheme="minorEastAsia"/>
                  <w:color w:val="0070C0"/>
                  <w:lang w:val="en-US" w:eastAsia="zh-CN"/>
                </w:rPr>
                <w:t>ingjing Chen</w:t>
              </w:r>
            </w:ins>
          </w:p>
        </w:tc>
        <w:tc>
          <w:tcPr>
            <w:tcW w:w="3322" w:type="dxa"/>
          </w:tcPr>
          <w:p w14:paraId="7EFBC870" w14:textId="7F94CD0A" w:rsidR="0070344E" w:rsidRDefault="0070344E" w:rsidP="0070344E">
            <w:pPr>
              <w:spacing w:after="120"/>
              <w:rPr>
                <w:ins w:id="1432" w:author="Jingjing Chen" w:date="2022-01-18T23:53:00Z"/>
                <w:rFonts w:eastAsiaTheme="minorEastAsia"/>
                <w:color w:val="0070C0"/>
                <w:lang w:val="en-US" w:eastAsia="zh-CN"/>
              </w:rPr>
            </w:pPr>
            <w:ins w:id="1433" w:author="Jingjing Chen" w:date="2022-01-18T23:53: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0C5796" w14:paraId="6A6A5C74" w14:textId="77777777" w:rsidTr="0070344E">
        <w:trPr>
          <w:ins w:id="1434" w:author="OPPO" w:date="2022-01-19T13:50:00Z"/>
        </w:trPr>
        <w:tc>
          <w:tcPr>
            <w:tcW w:w="3154" w:type="dxa"/>
          </w:tcPr>
          <w:p w14:paraId="3D1BDC9E" w14:textId="2E77FF3F" w:rsidR="000C5796" w:rsidRDefault="000C5796" w:rsidP="0070344E">
            <w:pPr>
              <w:spacing w:after="120"/>
              <w:rPr>
                <w:ins w:id="1435" w:author="OPPO" w:date="2022-01-19T13:50:00Z"/>
                <w:rFonts w:eastAsiaTheme="minorEastAsia"/>
                <w:color w:val="0070C0"/>
                <w:lang w:val="en-US" w:eastAsia="zh-CN"/>
              </w:rPr>
            </w:pPr>
            <w:ins w:id="1436" w:author="OPPO" w:date="2022-01-19T13:50:00Z">
              <w:r>
                <w:rPr>
                  <w:rFonts w:eastAsiaTheme="minorEastAsia" w:hint="eastAsia"/>
                  <w:color w:val="0070C0"/>
                  <w:lang w:val="en-US" w:eastAsia="zh-CN"/>
                </w:rPr>
                <w:t>O</w:t>
              </w:r>
              <w:r>
                <w:rPr>
                  <w:rFonts w:eastAsiaTheme="minorEastAsia"/>
                  <w:color w:val="0070C0"/>
                  <w:lang w:val="en-US" w:eastAsia="zh-CN"/>
                </w:rPr>
                <w:t>PPO</w:t>
              </w:r>
            </w:ins>
          </w:p>
        </w:tc>
        <w:tc>
          <w:tcPr>
            <w:tcW w:w="3155" w:type="dxa"/>
          </w:tcPr>
          <w:p w14:paraId="70EB7A5A" w14:textId="04A94A6B" w:rsidR="000C5796" w:rsidRDefault="000C5796" w:rsidP="0070344E">
            <w:pPr>
              <w:spacing w:after="120"/>
              <w:rPr>
                <w:ins w:id="1437" w:author="OPPO" w:date="2022-01-19T13:50:00Z"/>
                <w:rFonts w:eastAsiaTheme="minorEastAsia"/>
                <w:color w:val="0070C0"/>
                <w:lang w:val="en-US" w:eastAsia="zh-CN"/>
              </w:rPr>
            </w:pPr>
            <w:ins w:id="1438" w:author="OPPO" w:date="2022-01-19T13:50: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14C1D08D" w14:textId="2F669569" w:rsidR="000C5796" w:rsidRDefault="000C5796" w:rsidP="0070344E">
            <w:pPr>
              <w:spacing w:after="120"/>
              <w:rPr>
                <w:ins w:id="1439" w:author="OPPO" w:date="2022-01-19T13:50:00Z"/>
                <w:rFonts w:eastAsiaTheme="minorEastAsia"/>
                <w:color w:val="0070C0"/>
                <w:lang w:val="en-US" w:eastAsia="zh-CN"/>
              </w:rPr>
            </w:pPr>
            <w:ins w:id="1440" w:author="OPPO" w:date="2022-01-19T13:50:00Z">
              <w:r>
                <w:rPr>
                  <w:rFonts w:eastAsiaTheme="minorEastAsia" w:hint="eastAsia"/>
                  <w:color w:val="0070C0"/>
                  <w:lang w:val="en-US" w:eastAsia="zh-CN"/>
                </w:rPr>
                <w:t>h</w:t>
              </w:r>
              <w:r>
                <w:rPr>
                  <w:rFonts w:eastAsiaTheme="minorEastAsia"/>
                  <w:color w:val="0070C0"/>
                  <w:lang w:val="en-US" w:eastAsia="zh-CN"/>
                </w:rPr>
                <w:t>urongyi@oppo.com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6C5A" w14:textId="77777777" w:rsidR="00D52C53" w:rsidRDefault="00D52C53" w:rsidP="002150BB">
      <w:pPr>
        <w:spacing w:after="0" w:line="240" w:lineRule="auto"/>
      </w:pPr>
      <w:r>
        <w:separator/>
      </w:r>
    </w:p>
  </w:endnote>
  <w:endnote w:type="continuationSeparator" w:id="0">
    <w:p w14:paraId="0F6FAE1B" w14:textId="77777777" w:rsidR="00D52C53" w:rsidRDefault="00D52C53"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7C878" w14:textId="77777777" w:rsidR="00D52C53" w:rsidRDefault="00D52C53" w:rsidP="002150BB">
      <w:pPr>
        <w:spacing w:after="0" w:line="240" w:lineRule="auto"/>
      </w:pPr>
      <w:r>
        <w:separator/>
      </w:r>
    </w:p>
  </w:footnote>
  <w:footnote w:type="continuationSeparator" w:id="0">
    <w:p w14:paraId="1343EC76" w14:textId="77777777" w:rsidR="00D52C53" w:rsidRDefault="00D52C53" w:rsidP="0021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4E597699"/>
    <w:multiLevelType w:val="hybridMultilevel"/>
    <w:tmpl w:val="EA882394"/>
    <w:lvl w:ilvl="0" w:tplc="2FF42842">
      <w:start w:val="1"/>
      <w:numFmt w:val="bullet"/>
      <w:lvlText w:val=""/>
      <w:lvlJc w:val="left"/>
      <w:pPr>
        <w:ind w:left="420" w:hanging="420"/>
      </w:pPr>
      <w:rPr>
        <w:rFonts w:ascii="Wingdings" w:hAnsi="Wingdings" w:hint="default"/>
      </w:rPr>
    </w:lvl>
    <w:lvl w:ilvl="1" w:tplc="B31A5CE6">
      <w:start w:val="1"/>
      <w:numFmt w:val="bullet"/>
      <w:lvlText w:val="▪"/>
      <w:lvlJc w:val="left"/>
      <w:pPr>
        <w:ind w:left="840" w:hanging="420"/>
      </w:pPr>
      <w:rPr>
        <w:rFonts w:ascii="Calibri" w:hAnsi="Calibri"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7"/>
  </w:num>
  <w:num w:numId="4">
    <w:abstractNumId w:val="12"/>
  </w:num>
  <w:num w:numId="5">
    <w:abstractNumId w:val="25"/>
  </w:num>
  <w:num w:numId="6">
    <w:abstractNumId w:val="14"/>
  </w:num>
  <w:num w:numId="7">
    <w:abstractNumId w:val="22"/>
  </w:num>
  <w:num w:numId="8">
    <w:abstractNumId w:val="20"/>
  </w:num>
  <w:num w:numId="9">
    <w:abstractNumId w:val="4"/>
  </w:num>
  <w:num w:numId="10">
    <w:abstractNumId w:val="15"/>
  </w:num>
  <w:num w:numId="11">
    <w:abstractNumId w:val="3"/>
  </w:num>
  <w:num w:numId="12">
    <w:abstractNumId w:val="16"/>
  </w:num>
  <w:num w:numId="13">
    <w:abstractNumId w:val="0"/>
  </w:num>
  <w:num w:numId="14">
    <w:abstractNumId w:val="9"/>
  </w:num>
  <w:num w:numId="15">
    <w:abstractNumId w:val="21"/>
  </w:num>
  <w:num w:numId="16">
    <w:abstractNumId w:val="6"/>
  </w:num>
  <w:num w:numId="17">
    <w:abstractNumId w:val="10"/>
  </w:num>
  <w:num w:numId="18">
    <w:abstractNumId w:val="18"/>
  </w:num>
  <w:num w:numId="19">
    <w:abstractNumId w:val="23"/>
  </w:num>
  <w:num w:numId="20">
    <w:abstractNumId w:val="19"/>
  </w:num>
  <w:num w:numId="21">
    <w:abstractNumId w:val="11"/>
  </w:num>
  <w:num w:numId="22">
    <w:abstractNumId w:val="24"/>
  </w:num>
  <w:num w:numId="23">
    <w:abstractNumId w:val="5"/>
  </w:num>
  <w:num w:numId="24">
    <w:abstractNumId w:val="2"/>
  </w:num>
  <w:num w:numId="25">
    <w:abstractNumId w:val="7"/>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278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2A9D"/>
    <w:rsid w:val="000230E4"/>
    <w:rsid w:val="000232C7"/>
    <w:rsid w:val="000237BB"/>
    <w:rsid w:val="00023B22"/>
    <w:rsid w:val="000249C9"/>
    <w:rsid w:val="0002541D"/>
    <w:rsid w:val="000266AE"/>
    <w:rsid w:val="000268D1"/>
    <w:rsid w:val="00026ACC"/>
    <w:rsid w:val="00027B73"/>
    <w:rsid w:val="00027BD4"/>
    <w:rsid w:val="0003023D"/>
    <w:rsid w:val="0003171D"/>
    <w:rsid w:val="00031C1D"/>
    <w:rsid w:val="00031C89"/>
    <w:rsid w:val="000333A2"/>
    <w:rsid w:val="00033694"/>
    <w:rsid w:val="00033855"/>
    <w:rsid w:val="00033E3A"/>
    <w:rsid w:val="00034726"/>
    <w:rsid w:val="00035730"/>
    <w:rsid w:val="00035882"/>
    <w:rsid w:val="00035C50"/>
    <w:rsid w:val="0004041F"/>
    <w:rsid w:val="00040836"/>
    <w:rsid w:val="0004107E"/>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0518"/>
    <w:rsid w:val="00070855"/>
    <w:rsid w:val="00071C9D"/>
    <w:rsid w:val="00072633"/>
    <w:rsid w:val="0007382E"/>
    <w:rsid w:val="000766E1"/>
    <w:rsid w:val="00076D3A"/>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0EB"/>
    <w:rsid w:val="000833F9"/>
    <w:rsid w:val="00084A2F"/>
    <w:rsid w:val="00085A0E"/>
    <w:rsid w:val="00086B0B"/>
    <w:rsid w:val="00086E32"/>
    <w:rsid w:val="00087548"/>
    <w:rsid w:val="000875F9"/>
    <w:rsid w:val="0008761D"/>
    <w:rsid w:val="0008789E"/>
    <w:rsid w:val="00087E51"/>
    <w:rsid w:val="0009129C"/>
    <w:rsid w:val="000924A5"/>
    <w:rsid w:val="000933CB"/>
    <w:rsid w:val="00093E7E"/>
    <w:rsid w:val="00095165"/>
    <w:rsid w:val="000973CC"/>
    <w:rsid w:val="000974F5"/>
    <w:rsid w:val="00097780"/>
    <w:rsid w:val="00097E89"/>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4EA5"/>
    <w:rsid w:val="000B6C94"/>
    <w:rsid w:val="000C01C0"/>
    <w:rsid w:val="000C2553"/>
    <w:rsid w:val="000C2661"/>
    <w:rsid w:val="000C3453"/>
    <w:rsid w:val="000C38C3"/>
    <w:rsid w:val="000C4DBA"/>
    <w:rsid w:val="000C5796"/>
    <w:rsid w:val="000C6B9B"/>
    <w:rsid w:val="000C70F1"/>
    <w:rsid w:val="000C7997"/>
    <w:rsid w:val="000D0181"/>
    <w:rsid w:val="000D023E"/>
    <w:rsid w:val="000D0552"/>
    <w:rsid w:val="000D09FD"/>
    <w:rsid w:val="000D14C7"/>
    <w:rsid w:val="000D3315"/>
    <w:rsid w:val="000D39D9"/>
    <w:rsid w:val="000D44FB"/>
    <w:rsid w:val="000D4D58"/>
    <w:rsid w:val="000D574B"/>
    <w:rsid w:val="000D6C6F"/>
    <w:rsid w:val="000D6CFC"/>
    <w:rsid w:val="000D7154"/>
    <w:rsid w:val="000D7812"/>
    <w:rsid w:val="000D78DA"/>
    <w:rsid w:val="000D79C9"/>
    <w:rsid w:val="000E1A1A"/>
    <w:rsid w:val="000E1B56"/>
    <w:rsid w:val="000E1D90"/>
    <w:rsid w:val="000E283D"/>
    <w:rsid w:val="000E2DAF"/>
    <w:rsid w:val="000E355D"/>
    <w:rsid w:val="000E386F"/>
    <w:rsid w:val="000E3CC8"/>
    <w:rsid w:val="000E4B79"/>
    <w:rsid w:val="000E4E34"/>
    <w:rsid w:val="000E537B"/>
    <w:rsid w:val="000E57D0"/>
    <w:rsid w:val="000E6AC4"/>
    <w:rsid w:val="000E759A"/>
    <w:rsid w:val="000E767D"/>
    <w:rsid w:val="000E7858"/>
    <w:rsid w:val="000F0818"/>
    <w:rsid w:val="000F1224"/>
    <w:rsid w:val="000F26A3"/>
    <w:rsid w:val="000F39CA"/>
    <w:rsid w:val="000F3D47"/>
    <w:rsid w:val="000F3DE9"/>
    <w:rsid w:val="000F3F5F"/>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4A0"/>
    <w:rsid w:val="00107927"/>
    <w:rsid w:val="00107DDA"/>
    <w:rsid w:val="00110E26"/>
    <w:rsid w:val="00110F02"/>
    <w:rsid w:val="00111321"/>
    <w:rsid w:val="00112059"/>
    <w:rsid w:val="00112104"/>
    <w:rsid w:val="00112A4E"/>
    <w:rsid w:val="00113ADE"/>
    <w:rsid w:val="00113DF6"/>
    <w:rsid w:val="001144A9"/>
    <w:rsid w:val="00114F3A"/>
    <w:rsid w:val="00114FBD"/>
    <w:rsid w:val="00115223"/>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46"/>
    <w:rsid w:val="00126FA9"/>
    <w:rsid w:val="0012710E"/>
    <w:rsid w:val="001271EC"/>
    <w:rsid w:val="0012730F"/>
    <w:rsid w:val="0012772E"/>
    <w:rsid w:val="001277F2"/>
    <w:rsid w:val="0013038D"/>
    <w:rsid w:val="00130636"/>
    <w:rsid w:val="001307D7"/>
    <w:rsid w:val="001308A2"/>
    <w:rsid w:val="00130E72"/>
    <w:rsid w:val="00131A21"/>
    <w:rsid w:val="00134EFC"/>
    <w:rsid w:val="00136539"/>
    <w:rsid w:val="00136D4C"/>
    <w:rsid w:val="00136DEE"/>
    <w:rsid w:val="00137418"/>
    <w:rsid w:val="00140A65"/>
    <w:rsid w:val="00142538"/>
    <w:rsid w:val="00142BB9"/>
    <w:rsid w:val="00144202"/>
    <w:rsid w:val="00144F5E"/>
    <w:rsid w:val="00144F96"/>
    <w:rsid w:val="0014517E"/>
    <w:rsid w:val="001458BB"/>
    <w:rsid w:val="00145E32"/>
    <w:rsid w:val="00147D31"/>
    <w:rsid w:val="00150AC8"/>
    <w:rsid w:val="001518FF"/>
    <w:rsid w:val="00151EAC"/>
    <w:rsid w:val="00152403"/>
    <w:rsid w:val="00152510"/>
    <w:rsid w:val="00153528"/>
    <w:rsid w:val="00153931"/>
    <w:rsid w:val="00154E68"/>
    <w:rsid w:val="00155489"/>
    <w:rsid w:val="00156191"/>
    <w:rsid w:val="00156514"/>
    <w:rsid w:val="00156559"/>
    <w:rsid w:val="0015688A"/>
    <w:rsid w:val="001570C6"/>
    <w:rsid w:val="00161376"/>
    <w:rsid w:val="001614C3"/>
    <w:rsid w:val="00161920"/>
    <w:rsid w:val="00162548"/>
    <w:rsid w:val="00162C44"/>
    <w:rsid w:val="00164098"/>
    <w:rsid w:val="001640EF"/>
    <w:rsid w:val="00164E36"/>
    <w:rsid w:val="001652B3"/>
    <w:rsid w:val="0016549C"/>
    <w:rsid w:val="00166514"/>
    <w:rsid w:val="0016686C"/>
    <w:rsid w:val="00167A65"/>
    <w:rsid w:val="00170922"/>
    <w:rsid w:val="00171008"/>
    <w:rsid w:val="00172150"/>
    <w:rsid w:val="00172183"/>
    <w:rsid w:val="00172AD6"/>
    <w:rsid w:val="00172B0F"/>
    <w:rsid w:val="00174850"/>
    <w:rsid w:val="00174F34"/>
    <w:rsid w:val="001751AB"/>
    <w:rsid w:val="001755BE"/>
    <w:rsid w:val="00175A3F"/>
    <w:rsid w:val="00180763"/>
    <w:rsid w:val="00180E09"/>
    <w:rsid w:val="00183D4C"/>
    <w:rsid w:val="00183F6D"/>
    <w:rsid w:val="00184AF4"/>
    <w:rsid w:val="00185DC4"/>
    <w:rsid w:val="00185EB8"/>
    <w:rsid w:val="0018670E"/>
    <w:rsid w:val="00186CB0"/>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0C8E"/>
    <w:rsid w:val="001A104B"/>
    <w:rsid w:val="001A1783"/>
    <w:rsid w:val="001A1E45"/>
    <w:rsid w:val="001A2F19"/>
    <w:rsid w:val="001A3137"/>
    <w:rsid w:val="001A520E"/>
    <w:rsid w:val="001A56CD"/>
    <w:rsid w:val="001A59CB"/>
    <w:rsid w:val="001A73FD"/>
    <w:rsid w:val="001A7B91"/>
    <w:rsid w:val="001A7C39"/>
    <w:rsid w:val="001B0561"/>
    <w:rsid w:val="001B08F6"/>
    <w:rsid w:val="001B0A3A"/>
    <w:rsid w:val="001B135D"/>
    <w:rsid w:val="001B13EF"/>
    <w:rsid w:val="001B2381"/>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5498"/>
    <w:rsid w:val="001E6C6C"/>
    <w:rsid w:val="001E7D79"/>
    <w:rsid w:val="001F04AC"/>
    <w:rsid w:val="001F0B20"/>
    <w:rsid w:val="001F0BCE"/>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2A3D"/>
    <w:rsid w:val="0020311E"/>
    <w:rsid w:val="00203740"/>
    <w:rsid w:val="002041CB"/>
    <w:rsid w:val="002063ED"/>
    <w:rsid w:val="00206D58"/>
    <w:rsid w:val="00211160"/>
    <w:rsid w:val="00211168"/>
    <w:rsid w:val="00211B89"/>
    <w:rsid w:val="00211D9D"/>
    <w:rsid w:val="002122A3"/>
    <w:rsid w:val="002124B3"/>
    <w:rsid w:val="00212B3B"/>
    <w:rsid w:val="00212F84"/>
    <w:rsid w:val="002138EA"/>
    <w:rsid w:val="00213B92"/>
    <w:rsid w:val="00213BE9"/>
    <w:rsid w:val="00213F84"/>
    <w:rsid w:val="0021412B"/>
    <w:rsid w:val="00214161"/>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03"/>
    <w:rsid w:val="00232F37"/>
    <w:rsid w:val="00233E1E"/>
    <w:rsid w:val="0023473C"/>
    <w:rsid w:val="00235394"/>
    <w:rsid w:val="0023550D"/>
    <w:rsid w:val="00235577"/>
    <w:rsid w:val="002366A0"/>
    <w:rsid w:val="00236B46"/>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3F2"/>
    <w:rsid w:val="002537BC"/>
    <w:rsid w:val="00253B0B"/>
    <w:rsid w:val="00253CCD"/>
    <w:rsid w:val="00255C58"/>
    <w:rsid w:val="002563F6"/>
    <w:rsid w:val="00256C13"/>
    <w:rsid w:val="00257FA4"/>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38B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344"/>
    <w:rsid w:val="002858BF"/>
    <w:rsid w:val="002867E0"/>
    <w:rsid w:val="00286CE8"/>
    <w:rsid w:val="00287686"/>
    <w:rsid w:val="00287D38"/>
    <w:rsid w:val="00290814"/>
    <w:rsid w:val="00290A0F"/>
    <w:rsid w:val="00290C5E"/>
    <w:rsid w:val="0029104E"/>
    <w:rsid w:val="00291598"/>
    <w:rsid w:val="002919E2"/>
    <w:rsid w:val="00292328"/>
    <w:rsid w:val="00292519"/>
    <w:rsid w:val="002939AF"/>
    <w:rsid w:val="00293B0C"/>
    <w:rsid w:val="00293B4E"/>
    <w:rsid w:val="00294491"/>
    <w:rsid w:val="00294BDE"/>
    <w:rsid w:val="00296AAD"/>
    <w:rsid w:val="00297334"/>
    <w:rsid w:val="002977D1"/>
    <w:rsid w:val="002A0382"/>
    <w:rsid w:val="002A0CED"/>
    <w:rsid w:val="002A24A5"/>
    <w:rsid w:val="002A2EEC"/>
    <w:rsid w:val="002A2FF2"/>
    <w:rsid w:val="002A3D5D"/>
    <w:rsid w:val="002A48DF"/>
    <w:rsid w:val="002A4CD0"/>
    <w:rsid w:val="002A6831"/>
    <w:rsid w:val="002A69CF"/>
    <w:rsid w:val="002A7DA6"/>
    <w:rsid w:val="002B0256"/>
    <w:rsid w:val="002B04C4"/>
    <w:rsid w:val="002B0ABB"/>
    <w:rsid w:val="002B1278"/>
    <w:rsid w:val="002B3067"/>
    <w:rsid w:val="002B3BE6"/>
    <w:rsid w:val="002B4C63"/>
    <w:rsid w:val="002B4E47"/>
    <w:rsid w:val="002B516C"/>
    <w:rsid w:val="002B5B3E"/>
    <w:rsid w:val="002B5E1D"/>
    <w:rsid w:val="002B60C1"/>
    <w:rsid w:val="002C00D3"/>
    <w:rsid w:val="002C076E"/>
    <w:rsid w:val="002C2B21"/>
    <w:rsid w:val="002C47F0"/>
    <w:rsid w:val="002C49A3"/>
    <w:rsid w:val="002C4B52"/>
    <w:rsid w:val="002C5F9D"/>
    <w:rsid w:val="002C6920"/>
    <w:rsid w:val="002C6ACC"/>
    <w:rsid w:val="002C7E96"/>
    <w:rsid w:val="002D039B"/>
    <w:rsid w:val="002D03E5"/>
    <w:rsid w:val="002D13A4"/>
    <w:rsid w:val="002D185D"/>
    <w:rsid w:val="002D36EB"/>
    <w:rsid w:val="002D3CAB"/>
    <w:rsid w:val="002D3E2D"/>
    <w:rsid w:val="002D406A"/>
    <w:rsid w:val="002D62F8"/>
    <w:rsid w:val="002D656C"/>
    <w:rsid w:val="002D68A8"/>
    <w:rsid w:val="002D6A6B"/>
    <w:rsid w:val="002D6BDF"/>
    <w:rsid w:val="002D6BF9"/>
    <w:rsid w:val="002D7174"/>
    <w:rsid w:val="002D7778"/>
    <w:rsid w:val="002D7F91"/>
    <w:rsid w:val="002E0124"/>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E70A8"/>
    <w:rsid w:val="002F00FB"/>
    <w:rsid w:val="002F0B10"/>
    <w:rsid w:val="002F138E"/>
    <w:rsid w:val="002F158C"/>
    <w:rsid w:val="002F1742"/>
    <w:rsid w:val="002F4093"/>
    <w:rsid w:val="002F4C6E"/>
    <w:rsid w:val="002F5636"/>
    <w:rsid w:val="002F59C4"/>
    <w:rsid w:val="002F7DF1"/>
    <w:rsid w:val="002F7E6B"/>
    <w:rsid w:val="0030001E"/>
    <w:rsid w:val="00300BF6"/>
    <w:rsid w:val="0030124E"/>
    <w:rsid w:val="00301B54"/>
    <w:rsid w:val="003022A5"/>
    <w:rsid w:val="0030359D"/>
    <w:rsid w:val="00303E87"/>
    <w:rsid w:val="0030425E"/>
    <w:rsid w:val="003043DB"/>
    <w:rsid w:val="00306CAA"/>
    <w:rsid w:val="00306CF4"/>
    <w:rsid w:val="00307E51"/>
    <w:rsid w:val="003104AE"/>
    <w:rsid w:val="00310E7F"/>
    <w:rsid w:val="00311363"/>
    <w:rsid w:val="00312521"/>
    <w:rsid w:val="00313523"/>
    <w:rsid w:val="003136E5"/>
    <w:rsid w:val="00313920"/>
    <w:rsid w:val="00313A76"/>
    <w:rsid w:val="00313BFB"/>
    <w:rsid w:val="0031573C"/>
    <w:rsid w:val="00315867"/>
    <w:rsid w:val="00317316"/>
    <w:rsid w:val="0032063A"/>
    <w:rsid w:val="0032063F"/>
    <w:rsid w:val="00321150"/>
    <w:rsid w:val="003234E2"/>
    <w:rsid w:val="00323D93"/>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26B4"/>
    <w:rsid w:val="0034413D"/>
    <w:rsid w:val="00344AE6"/>
    <w:rsid w:val="003451E0"/>
    <w:rsid w:val="0034543C"/>
    <w:rsid w:val="0034580C"/>
    <w:rsid w:val="0034582D"/>
    <w:rsid w:val="00345E5C"/>
    <w:rsid w:val="003509ED"/>
    <w:rsid w:val="00352FEA"/>
    <w:rsid w:val="00354218"/>
    <w:rsid w:val="00355873"/>
    <w:rsid w:val="0035641F"/>
    <w:rsid w:val="0035660F"/>
    <w:rsid w:val="00356C77"/>
    <w:rsid w:val="00356CCB"/>
    <w:rsid w:val="00357421"/>
    <w:rsid w:val="00357C78"/>
    <w:rsid w:val="00357CFA"/>
    <w:rsid w:val="0036009C"/>
    <w:rsid w:val="0036145A"/>
    <w:rsid w:val="00361AAF"/>
    <w:rsid w:val="0036274A"/>
    <w:rsid w:val="003628B9"/>
    <w:rsid w:val="003629A0"/>
    <w:rsid w:val="00362D8F"/>
    <w:rsid w:val="0036465E"/>
    <w:rsid w:val="003650E6"/>
    <w:rsid w:val="00365524"/>
    <w:rsid w:val="003661DB"/>
    <w:rsid w:val="00366581"/>
    <w:rsid w:val="003668CC"/>
    <w:rsid w:val="00367724"/>
    <w:rsid w:val="00367BB6"/>
    <w:rsid w:val="0037044F"/>
    <w:rsid w:val="003709B1"/>
    <w:rsid w:val="003710BA"/>
    <w:rsid w:val="00371D0C"/>
    <w:rsid w:val="00372086"/>
    <w:rsid w:val="00372406"/>
    <w:rsid w:val="003751B2"/>
    <w:rsid w:val="003752AF"/>
    <w:rsid w:val="00376089"/>
    <w:rsid w:val="003770F6"/>
    <w:rsid w:val="003775C4"/>
    <w:rsid w:val="00377798"/>
    <w:rsid w:val="00377820"/>
    <w:rsid w:val="0038073F"/>
    <w:rsid w:val="00380E29"/>
    <w:rsid w:val="003812F3"/>
    <w:rsid w:val="00382638"/>
    <w:rsid w:val="00382BEE"/>
    <w:rsid w:val="00383E37"/>
    <w:rsid w:val="00385915"/>
    <w:rsid w:val="00386121"/>
    <w:rsid w:val="00387B5B"/>
    <w:rsid w:val="00390489"/>
    <w:rsid w:val="0039119E"/>
    <w:rsid w:val="00393042"/>
    <w:rsid w:val="00394AD5"/>
    <w:rsid w:val="003959CA"/>
    <w:rsid w:val="00395C78"/>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29E7"/>
    <w:rsid w:val="003C4C97"/>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20"/>
    <w:rsid w:val="003D4C47"/>
    <w:rsid w:val="003D5255"/>
    <w:rsid w:val="003D5B23"/>
    <w:rsid w:val="003D5F71"/>
    <w:rsid w:val="003D73CF"/>
    <w:rsid w:val="003D7719"/>
    <w:rsid w:val="003E0A9E"/>
    <w:rsid w:val="003E0F3B"/>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8A3"/>
    <w:rsid w:val="003F5BD1"/>
    <w:rsid w:val="003F7423"/>
    <w:rsid w:val="003F763F"/>
    <w:rsid w:val="003F7F05"/>
    <w:rsid w:val="00400363"/>
    <w:rsid w:val="00400775"/>
    <w:rsid w:val="00400A26"/>
    <w:rsid w:val="00401144"/>
    <w:rsid w:val="00401530"/>
    <w:rsid w:val="00401BEC"/>
    <w:rsid w:val="00403680"/>
    <w:rsid w:val="00403894"/>
    <w:rsid w:val="00404116"/>
    <w:rsid w:val="00404831"/>
    <w:rsid w:val="004049F3"/>
    <w:rsid w:val="00406B48"/>
    <w:rsid w:val="00407661"/>
    <w:rsid w:val="00410314"/>
    <w:rsid w:val="004106B4"/>
    <w:rsid w:val="00410EF7"/>
    <w:rsid w:val="0041138B"/>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27A5"/>
    <w:rsid w:val="004243E0"/>
    <w:rsid w:val="00424F8C"/>
    <w:rsid w:val="00426216"/>
    <w:rsid w:val="00426C98"/>
    <w:rsid w:val="004271BA"/>
    <w:rsid w:val="0042766D"/>
    <w:rsid w:val="00430497"/>
    <w:rsid w:val="00430EA5"/>
    <w:rsid w:val="00433323"/>
    <w:rsid w:val="00433977"/>
    <w:rsid w:val="00434111"/>
    <w:rsid w:val="0043472E"/>
    <w:rsid w:val="00434DC1"/>
    <w:rsid w:val="004350F4"/>
    <w:rsid w:val="0043513A"/>
    <w:rsid w:val="0043657A"/>
    <w:rsid w:val="00437380"/>
    <w:rsid w:val="004373D9"/>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25D"/>
    <w:rsid w:val="00464F5A"/>
    <w:rsid w:val="00466682"/>
    <w:rsid w:val="00466E12"/>
    <w:rsid w:val="00467FA0"/>
    <w:rsid w:val="004703AD"/>
    <w:rsid w:val="00471125"/>
    <w:rsid w:val="0047173E"/>
    <w:rsid w:val="00472129"/>
    <w:rsid w:val="0047305F"/>
    <w:rsid w:val="0047437A"/>
    <w:rsid w:val="004747D6"/>
    <w:rsid w:val="00474953"/>
    <w:rsid w:val="004756C3"/>
    <w:rsid w:val="00475712"/>
    <w:rsid w:val="00475EAF"/>
    <w:rsid w:val="004760E2"/>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1E"/>
    <w:rsid w:val="004A495F"/>
    <w:rsid w:val="004A6058"/>
    <w:rsid w:val="004A6DED"/>
    <w:rsid w:val="004A7544"/>
    <w:rsid w:val="004A7F5D"/>
    <w:rsid w:val="004B010A"/>
    <w:rsid w:val="004B1C41"/>
    <w:rsid w:val="004B2A93"/>
    <w:rsid w:val="004B2BEF"/>
    <w:rsid w:val="004B3A88"/>
    <w:rsid w:val="004B3B79"/>
    <w:rsid w:val="004B3CF5"/>
    <w:rsid w:val="004B4881"/>
    <w:rsid w:val="004B4F85"/>
    <w:rsid w:val="004B587A"/>
    <w:rsid w:val="004B61E7"/>
    <w:rsid w:val="004B6B0F"/>
    <w:rsid w:val="004B7184"/>
    <w:rsid w:val="004C0C2D"/>
    <w:rsid w:val="004C1760"/>
    <w:rsid w:val="004C3194"/>
    <w:rsid w:val="004C3804"/>
    <w:rsid w:val="004C3859"/>
    <w:rsid w:val="004C4C3C"/>
    <w:rsid w:val="004C52D5"/>
    <w:rsid w:val="004C54E5"/>
    <w:rsid w:val="004C6AA9"/>
    <w:rsid w:val="004C7830"/>
    <w:rsid w:val="004C7DC8"/>
    <w:rsid w:val="004D0A13"/>
    <w:rsid w:val="004D20E2"/>
    <w:rsid w:val="004D21B0"/>
    <w:rsid w:val="004D3383"/>
    <w:rsid w:val="004D371B"/>
    <w:rsid w:val="004D40E1"/>
    <w:rsid w:val="004D5FE4"/>
    <w:rsid w:val="004D62A6"/>
    <w:rsid w:val="004D6B2B"/>
    <w:rsid w:val="004D737D"/>
    <w:rsid w:val="004D7BE0"/>
    <w:rsid w:val="004E151D"/>
    <w:rsid w:val="004E2659"/>
    <w:rsid w:val="004E3751"/>
    <w:rsid w:val="004E39EE"/>
    <w:rsid w:val="004E475C"/>
    <w:rsid w:val="004E56E0"/>
    <w:rsid w:val="004E5BF3"/>
    <w:rsid w:val="004E6269"/>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6CD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17503"/>
    <w:rsid w:val="005206DF"/>
    <w:rsid w:val="00521482"/>
    <w:rsid w:val="00521D09"/>
    <w:rsid w:val="00522A7E"/>
    <w:rsid w:val="00522DD0"/>
    <w:rsid w:val="00522F20"/>
    <w:rsid w:val="0052304C"/>
    <w:rsid w:val="00523498"/>
    <w:rsid w:val="00524512"/>
    <w:rsid w:val="00525490"/>
    <w:rsid w:val="00525526"/>
    <w:rsid w:val="00525980"/>
    <w:rsid w:val="00527AB0"/>
    <w:rsid w:val="00530805"/>
    <w:rsid w:val="005308DB"/>
    <w:rsid w:val="00530A2E"/>
    <w:rsid w:val="00530FBE"/>
    <w:rsid w:val="00531166"/>
    <w:rsid w:val="00533159"/>
    <w:rsid w:val="00533282"/>
    <w:rsid w:val="005339DB"/>
    <w:rsid w:val="00534007"/>
    <w:rsid w:val="00534C89"/>
    <w:rsid w:val="005357C0"/>
    <w:rsid w:val="00535DE5"/>
    <w:rsid w:val="00535E80"/>
    <w:rsid w:val="0053701A"/>
    <w:rsid w:val="005402C2"/>
    <w:rsid w:val="00541573"/>
    <w:rsid w:val="0054348A"/>
    <w:rsid w:val="005458F9"/>
    <w:rsid w:val="00546081"/>
    <w:rsid w:val="00547278"/>
    <w:rsid w:val="00547BF5"/>
    <w:rsid w:val="005530D6"/>
    <w:rsid w:val="00553BBF"/>
    <w:rsid w:val="00553E73"/>
    <w:rsid w:val="0055772D"/>
    <w:rsid w:val="00560033"/>
    <w:rsid w:val="0056009A"/>
    <w:rsid w:val="0056124D"/>
    <w:rsid w:val="00561A17"/>
    <w:rsid w:val="00561D3D"/>
    <w:rsid w:val="00563B2E"/>
    <w:rsid w:val="0056400C"/>
    <w:rsid w:val="00564A38"/>
    <w:rsid w:val="00564B4E"/>
    <w:rsid w:val="00564BAC"/>
    <w:rsid w:val="00564BC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27A6"/>
    <w:rsid w:val="00573372"/>
    <w:rsid w:val="00573636"/>
    <w:rsid w:val="00573D9B"/>
    <w:rsid w:val="00575424"/>
    <w:rsid w:val="005757FE"/>
    <w:rsid w:val="00576853"/>
    <w:rsid w:val="00577754"/>
    <w:rsid w:val="00577A72"/>
    <w:rsid w:val="005803D0"/>
    <w:rsid w:val="005805D7"/>
    <w:rsid w:val="00580FF5"/>
    <w:rsid w:val="00581209"/>
    <w:rsid w:val="00581F94"/>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4C5B"/>
    <w:rsid w:val="005956EE"/>
    <w:rsid w:val="00596346"/>
    <w:rsid w:val="005963FE"/>
    <w:rsid w:val="0059673A"/>
    <w:rsid w:val="00596D3D"/>
    <w:rsid w:val="005A083E"/>
    <w:rsid w:val="005A0D37"/>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616F"/>
    <w:rsid w:val="005B71C8"/>
    <w:rsid w:val="005C04D2"/>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0F40"/>
    <w:rsid w:val="005E1399"/>
    <w:rsid w:val="005E14A0"/>
    <w:rsid w:val="005E17BF"/>
    <w:rsid w:val="005E1C53"/>
    <w:rsid w:val="005E366A"/>
    <w:rsid w:val="005E42C6"/>
    <w:rsid w:val="005E49D7"/>
    <w:rsid w:val="005E5567"/>
    <w:rsid w:val="005E5808"/>
    <w:rsid w:val="005E5825"/>
    <w:rsid w:val="005E6BFF"/>
    <w:rsid w:val="005E7760"/>
    <w:rsid w:val="005E79BE"/>
    <w:rsid w:val="005F0511"/>
    <w:rsid w:val="005F06E5"/>
    <w:rsid w:val="005F171F"/>
    <w:rsid w:val="005F1F1D"/>
    <w:rsid w:val="005F2145"/>
    <w:rsid w:val="005F45D5"/>
    <w:rsid w:val="005F4CF3"/>
    <w:rsid w:val="005F4ED8"/>
    <w:rsid w:val="005F524C"/>
    <w:rsid w:val="005F5ABE"/>
    <w:rsid w:val="005F5E42"/>
    <w:rsid w:val="005F6670"/>
    <w:rsid w:val="0060084F"/>
    <w:rsid w:val="00600E74"/>
    <w:rsid w:val="0060141F"/>
    <w:rsid w:val="006016E1"/>
    <w:rsid w:val="00602D27"/>
    <w:rsid w:val="00603DCD"/>
    <w:rsid w:val="00603F43"/>
    <w:rsid w:val="00604366"/>
    <w:rsid w:val="006048DF"/>
    <w:rsid w:val="00605552"/>
    <w:rsid w:val="006072A6"/>
    <w:rsid w:val="006074B1"/>
    <w:rsid w:val="0061102D"/>
    <w:rsid w:val="00611D97"/>
    <w:rsid w:val="00611E4C"/>
    <w:rsid w:val="006120BA"/>
    <w:rsid w:val="006125B1"/>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565"/>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B52"/>
    <w:rsid w:val="00656D9C"/>
    <w:rsid w:val="00656E34"/>
    <w:rsid w:val="00657705"/>
    <w:rsid w:val="00662372"/>
    <w:rsid w:val="0066279D"/>
    <w:rsid w:val="00662DF6"/>
    <w:rsid w:val="006635A9"/>
    <w:rsid w:val="00666F42"/>
    <w:rsid w:val="006670AC"/>
    <w:rsid w:val="00667929"/>
    <w:rsid w:val="00667F0D"/>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D0D"/>
    <w:rsid w:val="006857B6"/>
    <w:rsid w:val="006864BF"/>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97A5C"/>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865"/>
    <w:rsid w:val="006A7F09"/>
    <w:rsid w:val="006B15C9"/>
    <w:rsid w:val="006B1B0C"/>
    <w:rsid w:val="006B2355"/>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17CD"/>
    <w:rsid w:val="006D2932"/>
    <w:rsid w:val="006D2AEA"/>
    <w:rsid w:val="006D2DF3"/>
    <w:rsid w:val="006D2F64"/>
    <w:rsid w:val="006D3671"/>
    <w:rsid w:val="006D3754"/>
    <w:rsid w:val="006D4062"/>
    <w:rsid w:val="006D4176"/>
    <w:rsid w:val="006D42C0"/>
    <w:rsid w:val="006D5650"/>
    <w:rsid w:val="006D6D95"/>
    <w:rsid w:val="006D7825"/>
    <w:rsid w:val="006D7AA0"/>
    <w:rsid w:val="006E0348"/>
    <w:rsid w:val="006E041A"/>
    <w:rsid w:val="006E0A73"/>
    <w:rsid w:val="006E0AD6"/>
    <w:rsid w:val="006E0FEE"/>
    <w:rsid w:val="006E17ED"/>
    <w:rsid w:val="006E25D0"/>
    <w:rsid w:val="006E2897"/>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3856"/>
    <w:rsid w:val="00723DFE"/>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4F84"/>
    <w:rsid w:val="007358E6"/>
    <w:rsid w:val="00735B10"/>
    <w:rsid w:val="00735D88"/>
    <w:rsid w:val="00735F53"/>
    <w:rsid w:val="00736B37"/>
    <w:rsid w:val="00736FA3"/>
    <w:rsid w:val="007376E4"/>
    <w:rsid w:val="00737FF6"/>
    <w:rsid w:val="007403DA"/>
    <w:rsid w:val="007407D6"/>
    <w:rsid w:val="00740A35"/>
    <w:rsid w:val="00740EA4"/>
    <w:rsid w:val="00741427"/>
    <w:rsid w:val="00743B9D"/>
    <w:rsid w:val="00743E55"/>
    <w:rsid w:val="00743E66"/>
    <w:rsid w:val="0074414D"/>
    <w:rsid w:val="007454CF"/>
    <w:rsid w:val="00750476"/>
    <w:rsid w:val="0075077E"/>
    <w:rsid w:val="0075106C"/>
    <w:rsid w:val="007520B4"/>
    <w:rsid w:val="00753270"/>
    <w:rsid w:val="00753280"/>
    <w:rsid w:val="00753CFE"/>
    <w:rsid w:val="0075484C"/>
    <w:rsid w:val="00754B48"/>
    <w:rsid w:val="00754CB9"/>
    <w:rsid w:val="00754E47"/>
    <w:rsid w:val="007550F1"/>
    <w:rsid w:val="007556A1"/>
    <w:rsid w:val="00755AAB"/>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469"/>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6B4E"/>
    <w:rsid w:val="00787627"/>
    <w:rsid w:val="00787CE3"/>
    <w:rsid w:val="00790E8D"/>
    <w:rsid w:val="00791385"/>
    <w:rsid w:val="007932D5"/>
    <w:rsid w:val="00794C15"/>
    <w:rsid w:val="00795B69"/>
    <w:rsid w:val="00796570"/>
    <w:rsid w:val="00796A3E"/>
    <w:rsid w:val="00797883"/>
    <w:rsid w:val="007A0671"/>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413"/>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C7ED8"/>
    <w:rsid w:val="007D0043"/>
    <w:rsid w:val="007D19B7"/>
    <w:rsid w:val="007D3071"/>
    <w:rsid w:val="007D35A7"/>
    <w:rsid w:val="007D3D77"/>
    <w:rsid w:val="007D74B8"/>
    <w:rsid w:val="007D75E5"/>
    <w:rsid w:val="007D773E"/>
    <w:rsid w:val="007E066E"/>
    <w:rsid w:val="007E1356"/>
    <w:rsid w:val="007E1CFE"/>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27B"/>
    <w:rsid w:val="00806A36"/>
    <w:rsid w:val="00807A4B"/>
    <w:rsid w:val="00807E2F"/>
    <w:rsid w:val="00807ED4"/>
    <w:rsid w:val="00807F21"/>
    <w:rsid w:val="008114E5"/>
    <w:rsid w:val="00812739"/>
    <w:rsid w:val="00814C61"/>
    <w:rsid w:val="00816078"/>
    <w:rsid w:val="008177E3"/>
    <w:rsid w:val="008178C3"/>
    <w:rsid w:val="00817F4F"/>
    <w:rsid w:val="008212B5"/>
    <w:rsid w:val="00821584"/>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1A96"/>
    <w:rsid w:val="0084246D"/>
    <w:rsid w:val="008429AD"/>
    <w:rsid w:val="008429DB"/>
    <w:rsid w:val="00843FE7"/>
    <w:rsid w:val="00844750"/>
    <w:rsid w:val="00844DE6"/>
    <w:rsid w:val="0084511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269"/>
    <w:rsid w:val="008557D9"/>
    <w:rsid w:val="00855BF7"/>
    <w:rsid w:val="00856214"/>
    <w:rsid w:val="00857A84"/>
    <w:rsid w:val="008603EE"/>
    <w:rsid w:val="0086069A"/>
    <w:rsid w:val="008616DE"/>
    <w:rsid w:val="00861766"/>
    <w:rsid w:val="00861CE3"/>
    <w:rsid w:val="0086205A"/>
    <w:rsid w:val="00862089"/>
    <w:rsid w:val="008625DB"/>
    <w:rsid w:val="00863419"/>
    <w:rsid w:val="00864140"/>
    <w:rsid w:val="008662C9"/>
    <w:rsid w:val="00866D5B"/>
    <w:rsid w:val="00866FF5"/>
    <w:rsid w:val="0086796A"/>
    <w:rsid w:val="008704FC"/>
    <w:rsid w:val="0087165E"/>
    <w:rsid w:val="0087332D"/>
    <w:rsid w:val="00873E1F"/>
    <w:rsid w:val="0087433E"/>
    <w:rsid w:val="00874C16"/>
    <w:rsid w:val="00875D64"/>
    <w:rsid w:val="008760A2"/>
    <w:rsid w:val="00876340"/>
    <w:rsid w:val="00877214"/>
    <w:rsid w:val="00880A23"/>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31E"/>
    <w:rsid w:val="008A2E09"/>
    <w:rsid w:val="008A4812"/>
    <w:rsid w:val="008A551A"/>
    <w:rsid w:val="008A6286"/>
    <w:rsid w:val="008A65C2"/>
    <w:rsid w:val="008A6634"/>
    <w:rsid w:val="008A6758"/>
    <w:rsid w:val="008A6E4A"/>
    <w:rsid w:val="008B0218"/>
    <w:rsid w:val="008B04F3"/>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282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1F07"/>
    <w:rsid w:val="00913A34"/>
    <w:rsid w:val="00914BC1"/>
    <w:rsid w:val="009151C4"/>
    <w:rsid w:val="00915D73"/>
    <w:rsid w:val="00916077"/>
    <w:rsid w:val="009163C1"/>
    <w:rsid w:val="009170A2"/>
    <w:rsid w:val="00920361"/>
    <w:rsid w:val="009208A6"/>
    <w:rsid w:val="00922540"/>
    <w:rsid w:val="009227D3"/>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31"/>
    <w:rsid w:val="00963AD0"/>
    <w:rsid w:val="0096441F"/>
    <w:rsid w:val="009649C6"/>
    <w:rsid w:val="00965E2C"/>
    <w:rsid w:val="00965EA7"/>
    <w:rsid w:val="00967176"/>
    <w:rsid w:val="009678E4"/>
    <w:rsid w:val="00967CAE"/>
    <w:rsid w:val="0097023D"/>
    <w:rsid w:val="00970D9A"/>
    <w:rsid w:val="0097333E"/>
    <w:rsid w:val="00973EC1"/>
    <w:rsid w:val="0097408E"/>
    <w:rsid w:val="00974590"/>
    <w:rsid w:val="00974BB2"/>
    <w:rsid w:val="00974FA7"/>
    <w:rsid w:val="0097521E"/>
    <w:rsid w:val="009756E5"/>
    <w:rsid w:val="009757BD"/>
    <w:rsid w:val="00975A43"/>
    <w:rsid w:val="00975A76"/>
    <w:rsid w:val="00977A50"/>
    <w:rsid w:val="00977A8C"/>
    <w:rsid w:val="00977C95"/>
    <w:rsid w:val="0098017B"/>
    <w:rsid w:val="00980C62"/>
    <w:rsid w:val="0098105C"/>
    <w:rsid w:val="00981493"/>
    <w:rsid w:val="009837D7"/>
    <w:rsid w:val="00983910"/>
    <w:rsid w:val="00984327"/>
    <w:rsid w:val="00984C05"/>
    <w:rsid w:val="00985949"/>
    <w:rsid w:val="00986B5E"/>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1C5"/>
    <w:rsid w:val="009A0258"/>
    <w:rsid w:val="009A0979"/>
    <w:rsid w:val="009A12FB"/>
    <w:rsid w:val="009A16B7"/>
    <w:rsid w:val="009A1DBF"/>
    <w:rsid w:val="009A2881"/>
    <w:rsid w:val="009A4599"/>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153"/>
    <w:rsid w:val="009C0727"/>
    <w:rsid w:val="009C31FE"/>
    <w:rsid w:val="009C3C80"/>
    <w:rsid w:val="009C492F"/>
    <w:rsid w:val="009C5F47"/>
    <w:rsid w:val="009C6809"/>
    <w:rsid w:val="009C6939"/>
    <w:rsid w:val="009C734D"/>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1A2"/>
    <w:rsid w:val="009F072B"/>
    <w:rsid w:val="009F0873"/>
    <w:rsid w:val="009F1059"/>
    <w:rsid w:val="009F139D"/>
    <w:rsid w:val="009F3152"/>
    <w:rsid w:val="009F3605"/>
    <w:rsid w:val="009F406F"/>
    <w:rsid w:val="009F475A"/>
    <w:rsid w:val="009F4C4D"/>
    <w:rsid w:val="009F6F23"/>
    <w:rsid w:val="009F6F92"/>
    <w:rsid w:val="009F7A50"/>
    <w:rsid w:val="009F7AF5"/>
    <w:rsid w:val="009F7EAA"/>
    <w:rsid w:val="00A02330"/>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27B2F"/>
    <w:rsid w:val="00A30028"/>
    <w:rsid w:val="00A3074F"/>
    <w:rsid w:val="00A30D77"/>
    <w:rsid w:val="00A32F4A"/>
    <w:rsid w:val="00A33261"/>
    <w:rsid w:val="00A3330E"/>
    <w:rsid w:val="00A335A6"/>
    <w:rsid w:val="00A33DDF"/>
    <w:rsid w:val="00A33E43"/>
    <w:rsid w:val="00A34249"/>
    <w:rsid w:val="00A343EB"/>
    <w:rsid w:val="00A3449F"/>
    <w:rsid w:val="00A34547"/>
    <w:rsid w:val="00A34A4C"/>
    <w:rsid w:val="00A34A7B"/>
    <w:rsid w:val="00A35125"/>
    <w:rsid w:val="00A351E4"/>
    <w:rsid w:val="00A3534E"/>
    <w:rsid w:val="00A36811"/>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0BE6"/>
    <w:rsid w:val="00A6134C"/>
    <w:rsid w:val="00A6153A"/>
    <w:rsid w:val="00A617CD"/>
    <w:rsid w:val="00A61B7D"/>
    <w:rsid w:val="00A61F42"/>
    <w:rsid w:val="00A6357F"/>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0CD5"/>
    <w:rsid w:val="00A919A8"/>
    <w:rsid w:val="00A91B8B"/>
    <w:rsid w:val="00A92406"/>
    <w:rsid w:val="00A92F7B"/>
    <w:rsid w:val="00A93729"/>
    <w:rsid w:val="00A9376C"/>
    <w:rsid w:val="00A937B9"/>
    <w:rsid w:val="00A93F9F"/>
    <w:rsid w:val="00A9420E"/>
    <w:rsid w:val="00A94C7D"/>
    <w:rsid w:val="00A94D37"/>
    <w:rsid w:val="00A95468"/>
    <w:rsid w:val="00A95C49"/>
    <w:rsid w:val="00A961A4"/>
    <w:rsid w:val="00A96557"/>
    <w:rsid w:val="00A96F24"/>
    <w:rsid w:val="00A97648"/>
    <w:rsid w:val="00AA04A4"/>
    <w:rsid w:val="00AA1C9C"/>
    <w:rsid w:val="00AA1CFD"/>
    <w:rsid w:val="00AA20F7"/>
    <w:rsid w:val="00AA2239"/>
    <w:rsid w:val="00AA33D2"/>
    <w:rsid w:val="00AA3971"/>
    <w:rsid w:val="00AA41E5"/>
    <w:rsid w:val="00AA4A0E"/>
    <w:rsid w:val="00AA56EA"/>
    <w:rsid w:val="00AA60F5"/>
    <w:rsid w:val="00AA784E"/>
    <w:rsid w:val="00AA7D1F"/>
    <w:rsid w:val="00AB025C"/>
    <w:rsid w:val="00AB02CA"/>
    <w:rsid w:val="00AB0C57"/>
    <w:rsid w:val="00AB1195"/>
    <w:rsid w:val="00AB3A12"/>
    <w:rsid w:val="00AB4182"/>
    <w:rsid w:val="00AB48BB"/>
    <w:rsid w:val="00AB56D2"/>
    <w:rsid w:val="00AB6260"/>
    <w:rsid w:val="00AB7908"/>
    <w:rsid w:val="00AC06C9"/>
    <w:rsid w:val="00AC1634"/>
    <w:rsid w:val="00AC27DB"/>
    <w:rsid w:val="00AC2E41"/>
    <w:rsid w:val="00AC6429"/>
    <w:rsid w:val="00AC6D6B"/>
    <w:rsid w:val="00AC6E15"/>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694"/>
    <w:rsid w:val="00AE2868"/>
    <w:rsid w:val="00AE58AD"/>
    <w:rsid w:val="00AE6A22"/>
    <w:rsid w:val="00AE6BDF"/>
    <w:rsid w:val="00AE70D4"/>
    <w:rsid w:val="00AE7805"/>
    <w:rsid w:val="00AE7868"/>
    <w:rsid w:val="00AF0262"/>
    <w:rsid w:val="00AF0407"/>
    <w:rsid w:val="00AF06A2"/>
    <w:rsid w:val="00AF17B1"/>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CDB"/>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764AA"/>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026"/>
    <w:rsid w:val="00BB4719"/>
    <w:rsid w:val="00BB4765"/>
    <w:rsid w:val="00BB5338"/>
    <w:rsid w:val="00BB572E"/>
    <w:rsid w:val="00BB667D"/>
    <w:rsid w:val="00BB73CB"/>
    <w:rsid w:val="00BB74FD"/>
    <w:rsid w:val="00BB7FEB"/>
    <w:rsid w:val="00BC06E5"/>
    <w:rsid w:val="00BC2AD7"/>
    <w:rsid w:val="00BC3B2F"/>
    <w:rsid w:val="00BC3E1D"/>
    <w:rsid w:val="00BC427C"/>
    <w:rsid w:val="00BC4C19"/>
    <w:rsid w:val="00BC4D20"/>
    <w:rsid w:val="00BC5982"/>
    <w:rsid w:val="00BC60BF"/>
    <w:rsid w:val="00BC66BD"/>
    <w:rsid w:val="00BD05A1"/>
    <w:rsid w:val="00BD068F"/>
    <w:rsid w:val="00BD28BF"/>
    <w:rsid w:val="00BD2B1E"/>
    <w:rsid w:val="00BD2F93"/>
    <w:rsid w:val="00BD47DF"/>
    <w:rsid w:val="00BD4A11"/>
    <w:rsid w:val="00BD4A24"/>
    <w:rsid w:val="00BD5506"/>
    <w:rsid w:val="00BD5BB1"/>
    <w:rsid w:val="00BD5DBC"/>
    <w:rsid w:val="00BD5F05"/>
    <w:rsid w:val="00BD6404"/>
    <w:rsid w:val="00BD70E2"/>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146"/>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3A06"/>
    <w:rsid w:val="00C24C05"/>
    <w:rsid w:val="00C24D2F"/>
    <w:rsid w:val="00C25938"/>
    <w:rsid w:val="00C260CB"/>
    <w:rsid w:val="00C26222"/>
    <w:rsid w:val="00C269C5"/>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4D98"/>
    <w:rsid w:val="00C45EEA"/>
    <w:rsid w:val="00C46A5C"/>
    <w:rsid w:val="00C47F08"/>
    <w:rsid w:val="00C514A6"/>
    <w:rsid w:val="00C52B7A"/>
    <w:rsid w:val="00C531D8"/>
    <w:rsid w:val="00C53FEC"/>
    <w:rsid w:val="00C5406B"/>
    <w:rsid w:val="00C5602C"/>
    <w:rsid w:val="00C56801"/>
    <w:rsid w:val="00C56C85"/>
    <w:rsid w:val="00C57148"/>
    <w:rsid w:val="00C5739F"/>
    <w:rsid w:val="00C576ED"/>
    <w:rsid w:val="00C57CF0"/>
    <w:rsid w:val="00C60B1C"/>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2F41"/>
    <w:rsid w:val="00C73DD6"/>
    <w:rsid w:val="00C74163"/>
    <w:rsid w:val="00C74CFE"/>
    <w:rsid w:val="00C75788"/>
    <w:rsid w:val="00C76A8B"/>
    <w:rsid w:val="00C77DD9"/>
    <w:rsid w:val="00C8037D"/>
    <w:rsid w:val="00C808AE"/>
    <w:rsid w:val="00C83516"/>
    <w:rsid w:val="00C8392A"/>
    <w:rsid w:val="00C83BE6"/>
    <w:rsid w:val="00C84534"/>
    <w:rsid w:val="00C84E00"/>
    <w:rsid w:val="00C84EB8"/>
    <w:rsid w:val="00C85354"/>
    <w:rsid w:val="00C86068"/>
    <w:rsid w:val="00C86ABA"/>
    <w:rsid w:val="00C8726F"/>
    <w:rsid w:val="00C875BB"/>
    <w:rsid w:val="00C90636"/>
    <w:rsid w:val="00C9103B"/>
    <w:rsid w:val="00C91EEC"/>
    <w:rsid w:val="00C92517"/>
    <w:rsid w:val="00C93812"/>
    <w:rsid w:val="00C93C60"/>
    <w:rsid w:val="00C94189"/>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6EDF"/>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7DA"/>
    <w:rsid w:val="00D15EA0"/>
    <w:rsid w:val="00D16F57"/>
    <w:rsid w:val="00D17511"/>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3E8E"/>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69D"/>
    <w:rsid w:val="00D477D2"/>
    <w:rsid w:val="00D47D22"/>
    <w:rsid w:val="00D508A2"/>
    <w:rsid w:val="00D50C7C"/>
    <w:rsid w:val="00D5173A"/>
    <w:rsid w:val="00D520E4"/>
    <w:rsid w:val="00D52320"/>
    <w:rsid w:val="00D52BF5"/>
    <w:rsid w:val="00D52C53"/>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5E94"/>
    <w:rsid w:val="00D96E8C"/>
    <w:rsid w:val="00D97F0C"/>
    <w:rsid w:val="00DA1BD2"/>
    <w:rsid w:val="00DA1C01"/>
    <w:rsid w:val="00DA1EDB"/>
    <w:rsid w:val="00DA3127"/>
    <w:rsid w:val="00DA3375"/>
    <w:rsid w:val="00DA3509"/>
    <w:rsid w:val="00DA3A86"/>
    <w:rsid w:val="00DA4E66"/>
    <w:rsid w:val="00DA5F1D"/>
    <w:rsid w:val="00DA5FF4"/>
    <w:rsid w:val="00DA6049"/>
    <w:rsid w:val="00DA723E"/>
    <w:rsid w:val="00DB2584"/>
    <w:rsid w:val="00DB6226"/>
    <w:rsid w:val="00DB62A3"/>
    <w:rsid w:val="00DB65D8"/>
    <w:rsid w:val="00DC2500"/>
    <w:rsid w:val="00DC4AF4"/>
    <w:rsid w:val="00DC4F72"/>
    <w:rsid w:val="00DC5768"/>
    <w:rsid w:val="00DC5E01"/>
    <w:rsid w:val="00DC65AE"/>
    <w:rsid w:val="00DC7513"/>
    <w:rsid w:val="00DC77DC"/>
    <w:rsid w:val="00DC7C8C"/>
    <w:rsid w:val="00DC7F2C"/>
    <w:rsid w:val="00DD0453"/>
    <w:rsid w:val="00DD08F1"/>
    <w:rsid w:val="00DD0C2C"/>
    <w:rsid w:val="00DD19DE"/>
    <w:rsid w:val="00DD28BC"/>
    <w:rsid w:val="00DD3DC5"/>
    <w:rsid w:val="00DD5177"/>
    <w:rsid w:val="00DD5FBA"/>
    <w:rsid w:val="00DD6382"/>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06A"/>
    <w:rsid w:val="00DF167F"/>
    <w:rsid w:val="00DF219F"/>
    <w:rsid w:val="00DF3F42"/>
    <w:rsid w:val="00DF46D5"/>
    <w:rsid w:val="00DF4796"/>
    <w:rsid w:val="00DF49AC"/>
    <w:rsid w:val="00DF4C3C"/>
    <w:rsid w:val="00DF4E4F"/>
    <w:rsid w:val="00DF4E96"/>
    <w:rsid w:val="00DF57B9"/>
    <w:rsid w:val="00DF7476"/>
    <w:rsid w:val="00E0104E"/>
    <w:rsid w:val="00E012B9"/>
    <w:rsid w:val="00E0227D"/>
    <w:rsid w:val="00E038EF"/>
    <w:rsid w:val="00E03CCA"/>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520B"/>
    <w:rsid w:val="00E160A5"/>
    <w:rsid w:val="00E1713D"/>
    <w:rsid w:val="00E17D1B"/>
    <w:rsid w:val="00E17D84"/>
    <w:rsid w:val="00E20A43"/>
    <w:rsid w:val="00E231B5"/>
    <w:rsid w:val="00E23898"/>
    <w:rsid w:val="00E23CFF"/>
    <w:rsid w:val="00E25546"/>
    <w:rsid w:val="00E2630A"/>
    <w:rsid w:val="00E27742"/>
    <w:rsid w:val="00E319F1"/>
    <w:rsid w:val="00E31D22"/>
    <w:rsid w:val="00E33CB3"/>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27A0"/>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A58"/>
    <w:rsid w:val="00E74D3C"/>
    <w:rsid w:val="00E74E5A"/>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23F"/>
    <w:rsid w:val="00EA0292"/>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5D1"/>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D65"/>
    <w:rsid w:val="00EF2E62"/>
    <w:rsid w:val="00EF3109"/>
    <w:rsid w:val="00EF4702"/>
    <w:rsid w:val="00EF4C88"/>
    <w:rsid w:val="00EF55EB"/>
    <w:rsid w:val="00EF64A9"/>
    <w:rsid w:val="00EF67A5"/>
    <w:rsid w:val="00EF698E"/>
    <w:rsid w:val="00EF6F52"/>
    <w:rsid w:val="00F00DCC"/>
    <w:rsid w:val="00F010C2"/>
    <w:rsid w:val="00F0133F"/>
    <w:rsid w:val="00F0156F"/>
    <w:rsid w:val="00F026CD"/>
    <w:rsid w:val="00F027E5"/>
    <w:rsid w:val="00F039CD"/>
    <w:rsid w:val="00F03A08"/>
    <w:rsid w:val="00F03CEF"/>
    <w:rsid w:val="00F03D6C"/>
    <w:rsid w:val="00F041A3"/>
    <w:rsid w:val="00F0460C"/>
    <w:rsid w:val="00F04853"/>
    <w:rsid w:val="00F05898"/>
    <w:rsid w:val="00F0592D"/>
    <w:rsid w:val="00F05AC8"/>
    <w:rsid w:val="00F0613F"/>
    <w:rsid w:val="00F063E6"/>
    <w:rsid w:val="00F065D0"/>
    <w:rsid w:val="00F070C1"/>
    <w:rsid w:val="00F07167"/>
    <w:rsid w:val="00F072D8"/>
    <w:rsid w:val="00F07B09"/>
    <w:rsid w:val="00F07BBC"/>
    <w:rsid w:val="00F07CE0"/>
    <w:rsid w:val="00F1086E"/>
    <w:rsid w:val="00F11178"/>
    <w:rsid w:val="00F1120E"/>
    <w:rsid w:val="00F115A5"/>
    <w:rsid w:val="00F115F5"/>
    <w:rsid w:val="00F12073"/>
    <w:rsid w:val="00F121FB"/>
    <w:rsid w:val="00F12384"/>
    <w:rsid w:val="00F133C1"/>
    <w:rsid w:val="00F139CF"/>
    <w:rsid w:val="00F13D05"/>
    <w:rsid w:val="00F14EEA"/>
    <w:rsid w:val="00F1528E"/>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2745A"/>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36CFD"/>
    <w:rsid w:val="00F4086F"/>
    <w:rsid w:val="00F409BD"/>
    <w:rsid w:val="00F412F4"/>
    <w:rsid w:val="00F4136D"/>
    <w:rsid w:val="00F4212E"/>
    <w:rsid w:val="00F425F3"/>
    <w:rsid w:val="00F429B6"/>
    <w:rsid w:val="00F42C20"/>
    <w:rsid w:val="00F435D8"/>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1A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528"/>
    <w:rsid w:val="00F63E43"/>
    <w:rsid w:val="00F64A36"/>
    <w:rsid w:val="00F65090"/>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1AB6"/>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421D"/>
    <w:rsid w:val="00FB7D93"/>
    <w:rsid w:val="00FC051F"/>
    <w:rsid w:val="00FC06FF"/>
    <w:rsid w:val="00FC09AD"/>
    <w:rsid w:val="00FC15EA"/>
    <w:rsid w:val="00FC1B6D"/>
    <w:rsid w:val="00FC1D9C"/>
    <w:rsid w:val="00FC214E"/>
    <w:rsid w:val="00FC25F4"/>
    <w:rsid w:val="00FC2803"/>
    <w:rsid w:val="00FC4DDE"/>
    <w:rsid w:val="00FC5C41"/>
    <w:rsid w:val="00FC69B4"/>
    <w:rsid w:val="00FC75F6"/>
    <w:rsid w:val="00FC7AB5"/>
    <w:rsid w:val="00FD0694"/>
    <w:rsid w:val="00FD0996"/>
    <w:rsid w:val="00FD114D"/>
    <w:rsid w:val="00FD14CC"/>
    <w:rsid w:val="00FD17DB"/>
    <w:rsid w:val="00FD1C5D"/>
    <w:rsid w:val="00FD25BE"/>
    <w:rsid w:val="00FD2AF5"/>
    <w:rsid w:val="00FD2E70"/>
    <w:rsid w:val="00FD5AF6"/>
    <w:rsid w:val="00FD7AA7"/>
    <w:rsid w:val="00FE2C1F"/>
    <w:rsid w:val="00FE31C3"/>
    <w:rsid w:val="00FE3CBE"/>
    <w:rsid w:val="00FE3D89"/>
    <w:rsid w:val="00FE4B8B"/>
    <w:rsid w:val="00FE5069"/>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4" w:qFormat="1"/>
    <w:lsdException w:name="toc 5" w:qFormat="1"/>
    <w:lsdException w:name="toc 6" w:qFormat="1"/>
    <w:lsdException w:name="footnote text" w:qFormat="1"/>
    <w:lsdException w:name="annotation text" w:uiPriority="99"/>
    <w:lsdException w:name="header" w:qFormat="1"/>
    <w:lsdException w:name="caption" w:qFormat="1"/>
    <w:lsdException w:name="List" w:qFormat="1"/>
    <w:lsdException w:name="List Bullet" w:semiHidden="0" w:unhideWhenUsed="0"/>
    <w:lsdException w:name="List Number" w:semiHidden="0" w:unhideWhenUsed="0"/>
    <w:lsdException w:name="List 2" w:uiPriority="99"/>
    <w:lsdException w:name="List 4" w:qFormat="1"/>
    <w:lsdException w:name="List 5" w:qFormat="1"/>
    <w:lsdException w:name="List Bullet 4"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 w:type="character" w:customStyle="1" w:styleId="UnresolvedMention">
    <w:name w:val="Unresolved Mention"/>
    <w:basedOn w:val="a0"/>
    <w:uiPriority w:val="99"/>
    <w:semiHidden/>
    <w:unhideWhenUsed/>
    <w:rsid w:val="000C57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4" w:qFormat="1"/>
    <w:lsdException w:name="toc 5" w:qFormat="1"/>
    <w:lsdException w:name="toc 6" w:qFormat="1"/>
    <w:lsdException w:name="footnote text" w:qFormat="1"/>
    <w:lsdException w:name="annotation text" w:uiPriority="99"/>
    <w:lsdException w:name="header" w:qFormat="1"/>
    <w:lsdException w:name="caption" w:qFormat="1"/>
    <w:lsdException w:name="List" w:qFormat="1"/>
    <w:lsdException w:name="List Bullet" w:semiHidden="0" w:unhideWhenUsed="0"/>
    <w:lsdException w:name="List Number" w:semiHidden="0" w:unhideWhenUsed="0"/>
    <w:lsdException w:name="List 2" w:uiPriority="99"/>
    <w:lsdException w:name="List 4" w:qFormat="1"/>
    <w:lsdException w:name="List 5" w:qFormat="1"/>
    <w:lsdException w:name="List Bullet 4"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 w:type="character" w:customStyle="1" w:styleId="UnresolvedMention">
    <w:name w:val="Unresolved Mention"/>
    <w:basedOn w:val="a0"/>
    <w:uiPriority w:val="99"/>
    <w:semiHidden/>
    <w:unhideWhenUsed/>
    <w:rsid w:val="000C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FC866-A4AB-45F1-ACAA-C404E603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51</Pages>
  <Words>17324</Words>
  <Characters>98753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CATT_RAN4#101bis</cp:lastModifiedBy>
  <cp:revision>97</cp:revision>
  <cp:lastPrinted>2019-04-25T01:09:00Z</cp:lastPrinted>
  <dcterms:created xsi:type="dcterms:W3CDTF">2022-01-20T00:59:00Z</dcterms:created>
  <dcterms:modified xsi:type="dcterms:W3CDTF">2022-01-20T02:38:00Z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