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F68F7" w14:textId="0BA85E74" w:rsidR="00C808AE" w:rsidRDefault="009A459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101bis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039CD" w:rsidRPr="00F039CD">
        <w:rPr>
          <w:rFonts w:ascii="Arial" w:eastAsiaTheme="minorEastAsia" w:hAnsi="Arial" w:cs="Arial"/>
          <w:b/>
          <w:sz w:val="24"/>
          <w:szCs w:val="24"/>
          <w:lang w:eastAsia="zh-CN"/>
        </w:rPr>
        <w:t>R4-2202559</w:t>
      </w:r>
    </w:p>
    <w:p w14:paraId="0A2F68F8" w14:textId="77777777" w:rsidR="00C808AE" w:rsidRDefault="009A459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hint="eastAsia"/>
          <w:b/>
          <w:sz w:val="24"/>
          <w:szCs w:val="24"/>
          <w:lang w:eastAsia="zh-CN"/>
        </w:rPr>
        <w:t>January 17-25</w:t>
      </w:r>
      <w:r>
        <w:rPr>
          <w:rFonts w:ascii="Arial" w:hAnsi="Arial"/>
          <w:b/>
          <w:sz w:val="24"/>
          <w:szCs w:val="24"/>
          <w:lang w:eastAsia="zh-CN"/>
        </w:rPr>
        <w:t>, 202</w:t>
      </w:r>
      <w:r>
        <w:rPr>
          <w:rFonts w:ascii="Arial" w:hAnsi="Arial" w:hint="eastAsia"/>
          <w:b/>
          <w:sz w:val="24"/>
          <w:szCs w:val="24"/>
          <w:lang w:eastAsia="zh-CN"/>
        </w:rPr>
        <w:t>2</w:t>
      </w:r>
      <w:bookmarkStart w:id="0" w:name="_GoBack"/>
      <w:bookmarkEnd w:id="0"/>
    </w:p>
    <w:p w14:paraId="0A2F68F9" w14:textId="77777777" w:rsidR="00C808AE" w:rsidRDefault="00C808AE">
      <w:pPr>
        <w:spacing w:after="120"/>
        <w:ind w:left="1985" w:hanging="1985"/>
        <w:rPr>
          <w:rFonts w:ascii="Arial" w:eastAsia="MS Mincho" w:hAnsi="Arial" w:cs="Arial"/>
          <w:b/>
          <w:sz w:val="22"/>
        </w:rPr>
      </w:pPr>
    </w:p>
    <w:p w14:paraId="0A2F68FA" w14:textId="77777777" w:rsidR="00C808AE" w:rsidRDefault="009A45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6</w:t>
      </w:r>
      <w:r>
        <w:rPr>
          <w:rFonts w:ascii="Arial" w:eastAsiaTheme="minorEastAsia" w:hAnsi="Arial" w:cs="Arial"/>
          <w:color w:val="000000"/>
          <w:sz w:val="22"/>
          <w:lang w:eastAsia="zh-CN"/>
        </w:rPr>
        <w:t>.</w:t>
      </w:r>
      <w:r>
        <w:rPr>
          <w:rFonts w:ascii="Arial" w:eastAsiaTheme="minorEastAsia" w:hAnsi="Arial" w:cs="Arial" w:hint="eastAsia"/>
          <w:color w:val="000000"/>
          <w:sz w:val="22"/>
          <w:lang w:eastAsia="zh-CN"/>
        </w:rPr>
        <w:t>10</w:t>
      </w:r>
      <w:r>
        <w:rPr>
          <w:rFonts w:ascii="Arial" w:eastAsiaTheme="minorEastAsia" w:hAnsi="Arial" w:cs="Arial"/>
          <w:color w:val="000000"/>
          <w:sz w:val="22"/>
          <w:lang w:eastAsia="zh-CN"/>
        </w:rPr>
        <w:t>.2.3</w:t>
      </w:r>
    </w:p>
    <w:p w14:paraId="0A2F68FB" w14:textId="77777777" w:rsidR="00C808AE" w:rsidRDefault="009A459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0A2F68FC" w14:textId="77777777" w:rsidR="00C808AE" w:rsidRDefault="009A459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[101-bis-e][208] NR_RRM_enh2_3</w:t>
      </w:r>
    </w:p>
    <w:p w14:paraId="0A2F68FD" w14:textId="77777777" w:rsidR="00C808AE" w:rsidRDefault="009A459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A2F68FE" w14:textId="77777777" w:rsidR="00C808AE" w:rsidRDefault="009A4599">
      <w:pPr>
        <w:pStyle w:val="1"/>
        <w:rPr>
          <w:rFonts w:eastAsiaTheme="minorEastAsia"/>
          <w:lang w:eastAsia="zh-CN"/>
        </w:rPr>
      </w:pPr>
      <w:r>
        <w:rPr>
          <w:rFonts w:hint="eastAsia"/>
          <w:lang w:eastAsia="ja-JP"/>
        </w:rPr>
        <w:t>Introduction</w:t>
      </w:r>
    </w:p>
    <w:p w14:paraId="0A2F68FF" w14:textId="77777777" w:rsidR="00C808AE" w:rsidRDefault="009A4599">
      <w:pPr>
        <w:rPr>
          <w:lang w:eastAsia="zh-CN"/>
        </w:rPr>
      </w:pPr>
      <w:r>
        <w:rPr>
          <w:lang w:eastAsia="zh-CN"/>
        </w:rPr>
        <w:t xml:space="preserve">The documents in agenda item </w:t>
      </w:r>
      <w:r>
        <w:rPr>
          <w:rFonts w:hint="eastAsia"/>
          <w:lang w:eastAsia="zh-CN"/>
        </w:rPr>
        <w:t>6</w:t>
      </w:r>
      <w:r>
        <w:rPr>
          <w:lang w:eastAsia="zh-CN"/>
        </w:rPr>
        <w:t>.</w:t>
      </w:r>
      <w:r>
        <w:rPr>
          <w:rFonts w:hint="eastAsia"/>
          <w:lang w:eastAsia="zh-CN"/>
        </w:rPr>
        <w:t>10</w:t>
      </w:r>
      <w:r>
        <w:rPr>
          <w:lang w:eastAsia="zh-CN"/>
        </w:rPr>
        <w:t xml:space="preserve">.2.3 </w:t>
      </w:r>
      <w:r>
        <w:rPr>
          <w:rFonts w:hint="eastAsia"/>
          <w:lang w:eastAsia="zh-CN"/>
        </w:rPr>
        <w:t>focus on</w:t>
      </w:r>
      <w:r>
        <w:rPr>
          <w:lang w:eastAsia="zh-CN"/>
        </w:rPr>
        <w:t xml:space="preserve"> the following topic</w:t>
      </w:r>
    </w:p>
    <w:p w14:paraId="0A2F6900" w14:textId="77777777" w:rsidR="00C808AE" w:rsidRDefault="009A4599">
      <w:pPr>
        <w:pStyle w:val="afc"/>
        <w:numPr>
          <w:ilvl w:val="0"/>
          <w:numId w:val="4"/>
        </w:numPr>
        <w:ind w:firstLineChars="0"/>
        <w:textAlignment w:val="auto"/>
        <w:rPr>
          <w:lang w:eastAsia="zh-CN"/>
        </w:rPr>
      </w:pPr>
      <w:r>
        <w:rPr>
          <w:rFonts w:eastAsiaTheme="minorEastAsia"/>
          <w:lang w:eastAsia="zh-CN"/>
        </w:rPr>
        <w:t xml:space="preserve">Topic #1: </w:t>
      </w:r>
      <w:r>
        <w:rPr>
          <w:lang w:eastAsia="zh-CN"/>
        </w:rPr>
        <w:t>PUCCH SCell activation</w:t>
      </w:r>
      <w:r>
        <w:rPr>
          <w:rFonts w:eastAsia="宋体" w:hint="eastAsia"/>
          <w:lang w:eastAsia="zh-CN"/>
        </w:rPr>
        <w:t>/deactivation requirements</w:t>
      </w:r>
      <w:r>
        <w:rPr>
          <w:lang w:eastAsia="zh-CN"/>
        </w:rPr>
        <w:t xml:space="preserve"> </w:t>
      </w:r>
    </w:p>
    <w:p w14:paraId="0A2F6901" w14:textId="77777777" w:rsidR="00C808AE" w:rsidRDefault="009A4599">
      <w:pPr>
        <w:pStyle w:val="1"/>
        <w:rPr>
          <w:lang w:eastAsia="ja-JP"/>
        </w:rPr>
      </w:pPr>
      <w:bookmarkStart w:id="1" w:name="OLE_LINK1"/>
      <w:bookmarkStart w:id="2" w:name="OLE_LINK2"/>
      <w:r>
        <w:rPr>
          <w:lang w:eastAsia="ja-JP"/>
        </w:rPr>
        <w:t>Topic #1: PUCCH SCell activation</w:t>
      </w:r>
      <w:r>
        <w:rPr>
          <w:rFonts w:hint="eastAsia"/>
          <w:lang w:eastAsia="zh-CN"/>
        </w:rPr>
        <w:t>/deactivation requirements</w:t>
      </w:r>
    </w:p>
    <w:bookmarkEnd w:id="1"/>
    <w:bookmarkEnd w:id="2"/>
    <w:p w14:paraId="0A2F6902" w14:textId="77777777" w:rsidR="00C808AE" w:rsidRDefault="009A4599">
      <w:pPr>
        <w:pStyle w:val="2"/>
      </w:pPr>
      <w:r>
        <w:rPr>
          <w:rFonts w:hint="eastAsia"/>
        </w:rPr>
        <w:t>Companies</w:t>
      </w:r>
      <w:r>
        <w:t>’ contributions summary</w:t>
      </w:r>
    </w:p>
    <w:tbl>
      <w:tblPr>
        <w:tblStyle w:val="af3"/>
        <w:tblW w:w="0" w:type="auto"/>
        <w:tblLook w:val="04A0" w:firstRow="1" w:lastRow="0" w:firstColumn="1" w:lastColumn="0" w:noHBand="0" w:noVBand="1"/>
      </w:tblPr>
      <w:tblGrid>
        <w:gridCol w:w="1482"/>
        <w:gridCol w:w="1392"/>
        <w:gridCol w:w="6983"/>
      </w:tblGrid>
      <w:tr w:rsidR="00C808AE" w14:paraId="0A2F6906" w14:textId="77777777">
        <w:trPr>
          <w:trHeight w:val="468"/>
        </w:trPr>
        <w:tc>
          <w:tcPr>
            <w:tcW w:w="1648" w:type="dxa"/>
            <w:vAlign w:val="center"/>
          </w:tcPr>
          <w:p w14:paraId="0A2F6903" w14:textId="77777777" w:rsidR="00C808AE" w:rsidRDefault="009A4599">
            <w:pPr>
              <w:spacing w:before="120" w:after="120"/>
              <w:rPr>
                <w:b/>
                <w:bCs/>
              </w:rPr>
            </w:pPr>
            <w:r>
              <w:rPr>
                <w:b/>
                <w:bCs/>
              </w:rPr>
              <w:t>T-doc number</w:t>
            </w:r>
          </w:p>
        </w:tc>
        <w:tc>
          <w:tcPr>
            <w:tcW w:w="1437" w:type="dxa"/>
            <w:vAlign w:val="center"/>
          </w:tcPr>
          <w:p w14:paraId="0A2F6904" w14:textId="77777777" w:rsidR="00C808AE" w:rsidRDefault="009A4599">
            <w:pPr>
              <w:spacing w:before="120" w:after="120"/>
              <w:rPr>
                <w:b/>
                <w:bCs/>
              </w:rPr>
            </w:pPr>
            <w:r>
              <w:rPr>
                <w:b/>
                <w:bCs/>
              </w:rPr>
              <w:t>Company</w:t>
            </w:r>
          </w:p>
        </w:tc>
        <w:tc>
          <w:tcPr>
            <w:tcW w:w="6772" w:type="dxa"/>
            <w:vAlign w:val="center"/>
          </w:tcPr>
          <w:p w14:paraId="0A2F6905" w14:textId="77777777" w:rsidR="00C808AE" w:rsidRDefault="009A4599">
            <w:pPr>
              <w:spacing w:before="120" w:after="120"/>
              <w:rPr>
                <w:b/>
                <w:bCs/>
              </w:rPr>
            </w:pPr>
            <w:r>
              <w:rPr>
                <w:b/>
                <w:bCs/>
              </w:rPr>
              <w:t>Proposals / Observations</w:t>
            </w:r>
          </w:p>
        </w:tc>
      </w:tr>
      <w:tr w:rsidR="00C808AE" w14:paraId="0A2F6915" w14:textId="77777777">
        <w:trPr>
          <w:trHeight w:val="468"/>
        </w:trPr>
        <w:tc>
          <w:tcPr>
            <w:tcW w:w="1648" w:type="dxa"/>
          </w:tcPr>
          <w:p w14:paraId="0A2F6907" w14:textId="77777777" w:rsidR="00C808AE" w:rsidRDefault="009A4599">
            <w:pPr>
              <w:spacing w:before="120" w:after="120"/>
            </w:pPr>
            <w:r>
              <w:t>R4-2200071</w:t>
            </w:r>
          </w:p>
        </w:tc>
        <w:tc>
          <w:tcPr>
            <w:tcW w:w="1437" w:type="dxa"/>
          </w:tcPr>
          <w:p w14:paraId="0A2F6908" w14:textId="77777777" w:rsidR="00C808AE" w:rsidRDefault="009A4599">
            <w:pPr>
              <w:spacing w:before="120" w:after="120"/>
              <w:rPr>
                <w:rFonts w:eastAsiaTheme="minorEastAsia"/>
                <w:lang w:eastAsia="zh-CN"/>
              </w:rPr>
            </w:pPr>
            <w:r>
              <w:rPr>
                <w:rFonts w:eastAsiaTheme="minorEastAsia" w:hint="eastAsia"/>
                <w:lang w:eastAsia="zh-CN"/>
              </w:rPr>
              <w:t>CATT</w:t>
            </w:r>
          </w:p>
        </w:tc>
        <w:tc>
          <w:tcPr>
            <w:tcW w:w="6772" w:type="dxa"/>
          </w:tcPr>
          <w:p w14:paraId="0A2F6909" w14:textId="77777777" w:rsidR="00C808AE" w:rsidRDefault="009A4599">
            <w:pPr>
              <w:spacing w:after="120"/>
              <w:rPr>
                <w:b/>
              </w:rPr>
            </w:pPr>
            <w:r>
              <w:rPr>
                <w:rFonts w:hint="eastAsia"/>
                <w:b/>
              </w:rPr>
              <w:t>Proposal 1: S</w:t>
            </w:r>
            <w:r>
              <w:rPr>
                <w:b/>
              </w:rPr>
              <w:t xml:space="preserve">patial relation activation would not introduce additional delay time </w:t>
            </w:r>
            <w:r>
              <w:rPr>
                <w:rFonts w:hint="eastAsia"/>
                <w:b/>
              </w:rPr>
              <w:t>f</w:t>
            </w:r>
            <w:r>
              <w:rPr>
                <w:b/>
              </w:rPr>
              <w:t>or T</w:t>
            </w:r>
            <w:r>
              <w:rPr>
                <w:b/>
                <w:vertAlign w:val="subscript"/>
              </w:rPr>
              <w:t>activation_time</w:t>
            </w:r>
            <w:r>
              <w:rPr>
                <w:rFonts w:hint="eastAsia"/>
                <w:b/>
              </w:rPr>
              <w:t xml:space="preserve"> for valid TA case.</w:t>
            </w:r>
          </w:p>
          <w:p w14:paraId="0A2F690A" w14:textId="77777777" w:rsidR="00C808AE" w:rsidRDefault="009A4599">
            <w:pPr>
              <w:spacing w:after="120"/>
              <w:rPr>
                <w:b/>
              </w:rPr>
            </w:pPr>
            <w:r>
              <w:rPr>
                <w:b/>
              </w:rPr>
              <w:t xml:space="preserve">Proposal 2: </w:t>
            </w:r>
            <w:r>
              <w:rPr>
                <w:b/>
                <w:color w:val="000000" w:themeColor="text1"/>
                <w:lang w:eastAsia="ko-KR"/>
              </w:rPr>
              <w:t>For T</w:t>
            </w:r>
            <w:r>
              <w:rPr>
                <w:b/>
                <w:color w:val="000000" w:themeColor="text1"/>
                <w:vertAlign w:val="subscript"/>
                <w:lang w:eastAsia="ko-KR"/>
              </w:rPr>
              <w:t>activation_time</w:t>
            </w:r>
            <w:r>
              <w:rPr>
                <w:b/>
              </w:rPr>
              <w:t xml:space="preserve"> , only define requirements for PL-RS known</w:t>
            </w:r>
            <w:r>
              <w:rPr>
                <w:rFonts w:hint="eastAsia"/>
                <w:b/>
              </w:rPr>
              <w:t xml:space="preserve"> case</w:t>
            </w:r>
            <w:r>
              <w:rPr>
                <w:b/>
              </w:rPr>
              <w:t xml:space="preserve">. The known condition in 8.14.2 in TS 38.133 can be reused. </w:t>
            </w:r>
          </w:p>
          <w:p w14:paraId="0A2F690B" w14:textId="77777777" w:rsidR="00C808AE" w:rsidRDefault="009A4599">
            <w:pPr>
              <w:spacing w:after="120"/>
              <w:rPr>
                <w:b/>
              </w:rPr>
            </w:pPr>
            <w:r>
              <w:rPr>
                <w:b/>
              </w:rPr>
              <w:t xml:space="preserve">Proposal 3: </w:t>
            </w:r>
            <w:r>
              <w:rPr>
                <w:b/>
                <w:color w:val="000000" w:themeColor="text1"/>
                <w:lang w:eastAsia="ko-KR"/>
              </w:rPr>
              <w:t>For T</w:t>
            </w:r>
            <w:r>
              <w:rPr>
                <w:b/>
                <w:color w:val="000000" w:themeColor="text1"/>
                <w:vertAlign w:val="subscript"/>
                <w:lang w:eastAsia="ko-KR"/>
              </w:rPr>
              <w:t>activation_time</w:t>
            </w:r>
            <w:r>
              <w:rPr>
                <w:b/>
                <w:color w:val="000000" w:themeColor="text1"/>
              </w:rPr>
              <w:t xml:space="preserve"> of PL-RS known case, no extra delay will be introduced.</w:t>
            </w:r>
            <w:r>
              <w:rPr>
                <w:b/>
                <w:color w:val="000000" w:themeColor="text1"/>
                <w:u w:val="single"/>
              </w:rPr>
              <w:t xml:space="preserve"> </w:t>
            </w:r>
          </w:p>
          <w:p w14:paraId="0A2F690C" w14:textId="77777777" w:rsidR="00C808AE" w:rsidRDefault="009A4599">
            <w:pPr>
              <w:spacing w:after="120"/>
              <w:rPr>
                <w:b/>
                <w:szCs w:val="24"/>
              </w:rPr>
            </w:pPr>
            <w:r>
              <w:rPr>
                <w:b/>
              </w:rPr>
              <w:t xml:space="preserve">Proposal 4: </w:t>
            </w:r>
            <w:r>
              <w:rPr>
                <w:b/>
                <w:szCs w:val="24"/>
              </w:rPr>
              <w:t>For the case that PL-RS is unknown, add a general clarification in the spec that longer activation delay is expected.</w:t>
            </w:r>
          </w:p>
          <w:p w14:paraId="0A2F690D" w14:textId="77777777" w:rsidR="00C808AE" w:rsidRDefault="009A4599">
            <w:pPr>
              <w:spacing w:after="120"/>
              <w:rPr>
                <w:b/>
              </w:rPr>
            </w:pPr>
            <w:r>
              <w:rPr>
                <w:rFonts w:hint="eastAsia"/>
                <w:b/>
              </w:rPr>
              <w:t xml:space="preserve">Proposal 5: The PUCCH SCell activation requirements for invalid TA case should be </w:t>
            </w:r>
            <w:r>
              <w:rPr>
                <w:b/>
              </w:rPr>
              <w:t>T</w:t>
            </w:r>
            <w:r>
              <w:rPr>
                <w:b/>
                <w:vertAlign w:val="subscript"/>
              </w:rPr>
              <w:t>HARQ</w:t>
            </w:r>
            <w:r>
              <w:rPr>
                <w:b/>
              </w:rPr>
              <w:t xml:space="preserve"> + T</w:t>
            </w:r>
            <w:r>
              <w:rPr>
                <w:b/>
                <w:vertAlign w:val="subscript"/>
              </w:rPr>
              <w:t>activation_time</w:t>
            </w:r>
            <w:r>
              <w:rPr>
                <w:rFonts w:hint="eastAsia"/>
                <w:b/>
              </w:rPr>
              <w:t xml:space="preserve"> +</w:t>
            </w:r>
            <w:r>
              <w:rPr>
                <w:b/>
              </w:rPr>
              <w:t xml:space="preserve"> T</w:t>
            </w:r>
            <w:r>
              <w:rPr>
                <w:b/>
                <w:vertAlign w:val="subscript"/>
              </w:rPr>
              <w:t>CSI_Reporting</w:t>
            </w:r>
            <w:r>
              <w:rPr>
                <w:rFonts w:hint="eastAsia"/>
                <w:b/>
              </w:rPr>
              <w:t xml:space="preserve"> </w:t>
            </w:r>
            <w:r>
              <w:rPr>
                <w:b/>
              </w:rPr>
              <w:t>+</w:t>
            </w:r>
            <w:r>
              <w:rPr>
                <w:rFonts w:hint="eastAsia"/>
                <w:b/>
              </w:rPr>
              <w:t xml:space="preserve"> T</w:t>
            </w:r>
            <w:r>
              <w:rPr>
                <w:rFonts w:hint="eastAsia"/>
                <w:b/>
                <w:vertAlign w:val="subscript"/>
              </w:rPr>
              <w:t>PDCCH</w:t>
            </w:r>
            <w:r>
              <w:rPr>
                <w:b/>
              </w:rPr>
              <w:t xml:space="preserve"> + T</w:t>
            </w:r>
            <w:r>
              <w:rPr>
                <w:b/>
                <w:vertAlign w:val="subscript"/>
              </w:rPr>
              <w:t>1</w:t>
            </w:r>
            <w:r>
              <w:rPr>
                <w:rFonts w:hint="eastAsia"/>
                <w:b/>
              </w:rPr>
              <w:t xml:space="preserve"> + </w:t>
            </w:r>
            <w:r>
              <w:rPr>
                <w:b/>
              </w:rPr>
              <w:t>T</w:t>
            </w:r>
            <w:r>
              <w:rPr>
                <w:rFonts w:hint="eastAsia"/>
                <w:b/>
                <w:vertAlign w:val="subscript"/>
              </w:rPr>
              <w:t>2</w:t>
            </w:r>
            <w:r>
              <w:rPr>
                <w:rFonts w:hint="eastAsia"/>
                <w:b/>
              </w:rPr>
              <w:t xml:space="preserve"> +</w:t>
            </w:r>
            <w:r>
              <w:rPr>
                <w:b/>
              </w:rPr>
              <w:t xml:space="preserve"> T</w:t>
            </w:r>
            <w:r>
              <w:rPr>
                <w:rFonts w:hint="eastAsia"/>
                <w:b/>
                <w:vertAlign w:val="subscript"/>
              </w:rPr>
              <w:t>3</w:t>
            </w:r>
            <w:r>
              <w:rPr>
                <w:rFonts w:hint="eastAsia"/>
                <w:b/>
              </w:rPr>
              <w:t>.</w:t>
            </w:r>
          </w:p>
          <w:p w14:paraId="0A2F690E" w14:textId="77777777" w:rsidR="00C808AE" w:rsidRDefault="009A4599">
            <w:pPr>
              <w:spacing w:after="120"/>
              <w:rPr>
                <w:b/>
              </w:rPr>
            </w:pPr>
            <w:r>
              <w:rPr>
                <w:rFonts w:hint="eastAsia"/>
                <w:b/>
              </w:rPr>
              <w:t xml:space="preserve">Proposal 6: </w:t>
            </w:r>
            <w:r>
              <w:rPr>
                <w:b/>
              </w:rPr>
              <w:t>T</w:t>
            </w:r>
            <w:r>
              <w:rPr>
                <w:b/>
                <w:vertAlign w:val="subscript"/>
              </w:rPr>
              <w:t>PDCCH</w:t>
            </w:r>
            <w:r>
              <w:rPr>
                <w:rFonts w:hint="eastAsia"/>
                <w:b/>
              </w:rPr>
              <w:t xml:space="preserve"> is need </w:t>
            </w:r>
            <w:r>
              <w:rPr>
                <w:b/>
              </w:rPr>
              <w:t>in the PUCCH SCell activation requirements for invalid TA case</w:t>
            </w:r>
            <w:r>
              <w:rPr>
                <w:rFonts w:hint="eastAsia"/>
                <w:b/>
              </w:rPr>
              <w:t>.</w:t>
            </w:r>
          </w:p>
          <w:p w14:paraId="0A2F690F" w14:textId="77777777" w:rsidR="00C808AE" w:rsidRDefault="009A4599">
            <w:pPr>
              <w:spacing w:after="120"/>
              <w:rPr>
                <w:b/>
              </w:rPr>
            </w:pPr>
            <w:r>
              <w:rPr>
                <w:rFonts w:hint="eastAsia"/>
                <w:b/>
              </w:rPr>
              <w:t xml:space="preserve">Proposal 7: </w:t>
            </w:r>
            <w:proofErr w:type="spellStart"/>
            <w:r>
              <w:rPr>
                <w:b/>
              </w:rPr>
              <w:t>T</w:t>
            </w:r>
            <w:r>
              <w:rPr>
                <w:b/>
                <w:vertAlign w:val="subscript"/>
              </w:rPr>
              <w:t>CSI_reporting</w:t>
            </w:r>
            <w:proofErr w:type="spellEnd"/>
            <w:r>
              <w:rPr>
                <w:b/>
              </w:rPr>
              <w:t xml:space="preserve"> is </w:t>
            </w:r>
            <w:r>
              <w:rPr>
                <w:rFonts w:hint="eastAsia"/>
                <w:b/>
              </w:rPr>
              <w:t xml:space="preserve">also </w:t>
            </w:r>
            <w:r>
              <w:rPr>
                <w:b/>
              </w:rPr>
              <w:t>needed in the PUCCH SCell activation requirements for invalid TA case</w:t>
            </w:r>
            <w:r>
              <w:rPr>
                <w:rFonts w:hint="eastAsia"/>
                <w:b/>
              </w:rPr>
              <w:t>.</w:t>
            </w:r>
          </w:p>
          <w:p w14:paraId="0A2F6910" w14:textId="77777777" w:rsidR="00C808AE" w:rsidRDefault="009A4599">
            <w:pPr>
              <w:spacing w:after="120"/>
              <w:rPr>
                <w:rFonts w:eastAsiaTheme="minorEastAsia"/>
                <w:b/>
                <w:lang w:val="pl-PL"/>
              </w:rPr>
            </w:pPr>
            <w:r>
              <w:rPr>
                <w:rFonts w:eastAsiaTheme="minorEastAsia" w:hint="eastAsia"/>
                <w:b/>
                <w:lang w:val="pl-PL"/>
              </w:rPr>
              <w:t xml:space="preserve">Proposal 8: </w:t>
            </w:r>
            <w:r>
              <w:rPr>
                <w:rFonts w:eastAsiaTheme="minorEastAsia"/>
                <w:b/>
                <w:lang w:val="pl-PL"/>
              </w:rPr>
              <w:t>T</w:t>
            </w:r>
            <w:r>
              <w:rPr>
                <w:rFonts w:eastAsiaTheme="minorEastAsia"/>
                <w:b/>
                <w:vertAlign w:val="subscript"/>
                <w:lang w:val="pl-PL"/>
              </w:rPr>
              <w:t>2</w:t>
            </w:r>
            <w:r>
              <w:rPr>
                <w:rFonts w:eastAsiaTheme="minorEastAsia"/>
                <w:b/>
                <w:lang w:val="pl-PL"/>
              </w:rPr>
              <w:t xml:space="preserve"> is the delay for obtaining a valid TA command from the point that UE transmit PRACH</w:t>
            </w:r>
            <w:r>
              <w:rPr>
                <w:rFonts w:eastAsiaTheme="minorEastAsia" w:hint="eastAsia"/>
                <w:b/>
                <w:lang w:val="pl-PL"/>
              </w:rPr>
              <w:t xml:space="preserve"> (i.e. end of T</w:t>
            </w:r>
            <w:r>
              <w:rPr>
                <w:rFonts w:eastAsiaTheme="minorEastAsia"/>
                <w:b/>
                <w:vertAlign w:val="subscript"/>
                <w:lang w:val="pl-PL"/>
              </w:rPr>
              <w:t>1</w:t>
            </w:r>
            <w:r>
              <w:rPr>
                <w:rFonts w:eastAsiaTheme="minorEastAsia" w:hint="eastAsia"/>
                <w:b/>
                <w:lang w:val="pl-PL"/>
              </w:rPr>
              <w:t>).</w:t>
            </w:r>
          </w:p>
          <w:p w14:paraId="0A2F6911" w14:textId="77777777" w:rsidR="00C808AE" w:rsidRDefault="009A4599">
            <w:pPr>
              <w:spacing w:after="120"/>
              <w:rPr>
                <w:b/>
              </w:rPr>
            </w:pPr>
            <w:r>
              <w:rPr>
                <w:rFonts w:hint="eastAsia"/>
                <w:b/>
              </w:rPr>
              <w:t xml:space="preserve">Proposal 9: </w:t>
            </w:r>
            <w:r>
              <w:rPr>
                <w:b/>
              </w:rPr>
              <w:t>The components of T</w:t>
            </w:r>
            <w:r>
              <w:rPr>
                <w:b/>
                <w:vertAlign w:val="subscript"/>
              </w:rPr>
              <w:t>activation_time</w:t>
            </w:r>
            <w:r>
              <w:rPr>
                <w:rFonts w:hint="eastAsia"/>
                <w:b/>
              </w:rPr>
              <w:t xml:space="preserve"> can be same as normal SCell activation.</w:t>
            </w:r>
          </w:p>
          <w:p w14:paraId="0A2F6912" w14:textId="77777777" w:rsidR="00C808AE" w:rsidRDefault="009A4599">
            <w:pPr>
              <w:spacing w:after="120"/>
              <w:rPr>
                <w:b/>
              </w:rPr>
            </w:pPr>
            <w:r>
              <w:rPr>
                <w:rFonts w:hint="eastAsia"/>
                <w:b/>
              </w:rPr>
              <w:t>Proposal 10: Confirm the applicability on interruption as in WF [1].</w:t>
            </w:r>
          </w:p>
          <w:p w14:paraId="0A2F6913" w14:textId="77777777" w:rsidR="00C808AE" w:rsidRDefault="009A4599">
            <w:pPr>
              <w:spacing w:after="120"/>
              <w:rPr>
                <w:b/>
              </w:rPr>
            </w:pPr>
            <w:r>
              <w:rPr>
                <w:rFonts w:hint="eastAsia"/>
                <w:b/>
              </w:rPr>
              <w:t xml:space="preserve">Proposal 11: </w:t>
            </w:r>
            <w:r>
              <w:rPr>
                <w:b/>
              </w:rPr>
              <w:t>T</w:t>
            </w:r>
            <w:r>
              <w:rPr>
                <w:rFonts w:hint="eastAsia"/>
                <w:b/>
              </w:rPr>
              <w:t xml:space="preserve">he PDCCH order should be sent not </w:t>
            </w:r>
            <w:r>
              <w:rPr>
                <w:b/>
              </w:rPr>
              <w:t>earlier</w:t>
            </w:r>
            <w:r>
              <w:rPr>
                <w:rFonts w:hint="eastAsia"/>
                <w:b/>
              </w:rPr>
              <w:t xml:space="preserve"> than</w:t>
            </w:r>
            <w:r>
              <w:rPr>
                <w:b/>
              </w:rPr>
              <w:t xml:space="preserve"> </w:t>
            </w:r>
            <w:proofErr w:type="spellStart"/>
            <w:r>
              <w:rPr>
                <w:b/>
              </w:rPr>
              <w:t>T</w:t>
            </w:r>
            <w:r>
              <w:rPr>
                <w:b/>
                <w:vertAlign w:val="subscript"/>
              </w:rPr>
              <w:t>HARQ</w:t>
            </w:r>
            <w:r>
              <w:rPr>
                <w:b/>
              </w:rPr>
              <w:t>+T</w:t>
            </w:r>
            <w:r>
              <w:rPr>
                <w:b/>
                <w:vertAlign w:val="subscript"/>
              </w:rPr>
              <w:t>activation_time</w:t>
            </w:r>
            <w:proofErr w:type="spellEnd"/>
            <w:r>
              <w:rPr>
                <w:rFonts w:hint="eastAsia"/>
                <w:b/>
              </w:rPr>
              <w:t xml:space="preserve">, and using </w:t>
            </w:r>
            <w:r>
              <w:rPr>
                <w:b/>
              </w:rPr>
              <w:t>T</w:t>
            </w:r>
            <w:r>
              <w:rPr>
                <w:b/>
                <w:vertAlign w:val="subscript"/>
              </w:rPr>
              <w:t>PDCCH</w:t>
            </w:r>
            <w:r>
              <w:rPr>
                <w:rFonts w:hint="eastAsia"/>
                <w:b/>
              </w:rPr>
              <w:t xml:space="preserve"> in requirements for calculating delay of PDCCH order receiving.</w:t>
            </w:r>
          </w:p>
          <w:p w14:paraId="0A2F6914" w14:textId="77777777" w:rsidR="00C808AE" w:rsidRDefault="009A4599">
            <w:pPr>
              <w:overflowPunct/>
              <w:autoSpaceDE/>
              <w:autoSpaceDN/>
              <w:adjustRightInd/>
              <w:snapToGrid w:val="0"/>
              <w:spacing w:beforeLines="20" w:before="48" w:afterLines="20" w:after="48"/>
              <w:textAlignment w:val="auto"/>
              <w:rPr>
                <w:rFonts w:eastAsiaTheme="minorEastAsia"/>
                <w:lang w:eastAsia="zh-CN"/>
              </w:rPr>
            </w:pPr>
            <w:r>
              <w:rPr>
                <w:rFonts w:hint="eastAsia"/>
                <w:b/>
              </w:rPr>
              <w:lastRenderedPageBreak/>
              <w:t xml:space="preserve">Proposal 12: There is no need </w:t>
            </w:r>
            <w:r>
              <w:rPr>
                <w:b/>
              </w:rPr>
              <w:t xml:space="preserve">to bundle the PUCCH </w:t>
            </w:r>
            <w:proofErr w:type="spellStart"/>
            <w:r>
              <w:rPr>
                <w:b/>
              </w:rPr>
              <w:t>Scell</w:t>
            </w:r>
            <w:proofErr w:type="spellEnd"/>
            <w:r>
              <w:rPr>
                <w:b/>
              </w:rPr>
              <w:t xml:space="preserve"> with single/multiple TAGs or intra-/inter band cases.</w:t>
            </w:r>
          </w:p>
        </w:tc>
      </w:tr>
      <w:tr w:rsidR="00C808AE" w14:paraId="0A2F6919" w14:textId="77777777">
        <w:trPr>
          <w:trHeight w:val="468"/>
        </w:trPr>
        <w:tc>
          <w:tcPr>
            <w:tcW w:w="1648" w:type="dxa"/>
          </w:tcPr>
          <w:p w14:paraId="0A2F6916" w14:textId="77777777" w:rsidR="00C808AE" w:rsidRDefault="009A4599">
            <w:pPr>
              <w:spacing w:before="120" w:after="120"/>
            </w:pPr>
            <w:r>
              <w:lastRenderedPageBreak/>
              <w:t>R4-2200072</w:t>
            </w:r>
          </w:p>
        </w:tc>
        <w:tc>
          <w:tcPr>
            <w:tcW w:w="1437" w:type="dxa"/>
          </w:tcPr>
          <w:p w14:paraId="0A2F6917" w14:textId="77777777" w:rsidR="00C808AE" w:rsidRDefault="009A4599">
            <w:pPr>
              <w:spacing w:before="120" w:after="120"/>
              <w:rPr>
                <w:rFonts w:eastAsiaTheme="minorEastAsia"/>
                <w:lang w:eastAsia="zh-CN"/>
              </w:rPr>
            </w:pPr>
            <w:r>
              <w:rPr>
                <w:rFonts w:eastAsiaTheme="minorEastAsia" w:hint="eastAsia"/>
                <w:lang w:eastAsia="zh-CN"/>
              </w:rPr>
              <w:t>CATT</w:t>
            </w:r>
          </w:p>
        </w:tc>
        <w:tc>
          <w:tcPr>
            <w:tcW w:w="6772" w:type="dxa"/>
          </w:tcPr>
          <w:p w14:paraId="0A2F6918" w14:textId="77777777" w:rsidR="00C808AE" w:rsidRDefault="009A4599">
            <w:pPr>
              <w:spacing w:after="120"/>
              <w:rPr>
                <w:rFonts w:eastAsiaTheme="minorEastAsia"/>
                <w:b/>
                <w:lang w:eastAsia="zh-CN"/>
              </w:rPr>
            </w:pPr>
            <w:r>
              <w:rPr>
                <w:rFonts w:eastAsiaTheme="minorEastAsia" w:hint="eastAsia"/>
                <w:b/>
                <w:lang w:eastAsia="zh-CN"/>
              </w:rPr>
              <w:t xml:space="preserve">Draft CR on </w:t>
            </w:r>
            <w:r>
              <w:rPr>
                <w:b/>
              </w:rPr>
              <w:t xml:space="preserve">PUCCH </w:t>
            </w:r>
            <w:proofErr w:type="spellStart"/>
            <w:r>
              <w:rPr>
                <w:b/>
              </w:rPr>
              <w:t>Scell</w:t>
            </w:r>
            <w:proofErr w:type="spellEnd"/>
            <w:r>
              <w:rPr>
                <w:b/>
              </w:rPr>
              <w:t xml:space="preserve"> activation delay requirements with multiple </w:t>
            </w:r>
            <w:proofErr w:type="spellStart"/>
            <w:r>
              <w:rPr>
                <w:b/>
              </w:rPr>
              <w:t>Scell</w:t>
            </w:r>
            <w:proofErr w:type="spellEnd"/>
          </w:p>
        </w:tc>
      </w:tr>
      <w:tr w:rsidR="00C808AE" w14:paraId="0A2F692E" w14:textId="77777777">
        <w:trPr>
          <w:trHeight w:val="468"/>
        </w:trPr>
        <w:tc>
          <w:tcPr>
            <w:tcW w:w="1648" w:type="dxa"/>
          </w:tcPr>
          <w:p w14:paraId="0A2F691A" w14:textId="77777777" w:rsidR="00C808AE" w:rsidRDefault="009A4599">
            <w:pPr>
              <w:spacing w:before="120" w:after="120"/>
            </w:pPr>
            <w:r>
              <w:t>R4-2200180</w:t>
            </w:r>
          </w:p>
        </w:tc>
        <w:tc>
          <w:tcPr>
            <w:tcW w:w="1437" w:type="dxa"/>
          </w:tcPr>
          <w:p w14:paraId="0A2F691B" w14:textId="77777777" w:rsidR="00C808AE" w:rsidRDefault="009A4599">
            <w:pPr>
              <w:spacing w:before="120" w:after="120"/>
              <w:rPr>
                <w:rFonts w:eastAsiaTheme="minorEastAsia"/>
                <w:lang w:eastAsia="zh-CN"/>
              </w:rPr>
            </w:pPr>
            <w:r>
              <w:rPr>
                <w:rFonts w:eastAsiaTheme="minorEastAsia"/>
                <w:lang w:eastAsia="zh-CN"/>
              </w:rPr>
              <w:t>MediaTek Inc.</w:t>
            </w:r>
          </w:p>
        </w:tc>
        <w:tc>
          <w:tcPr>
            <w:tcW w:w="6772" w:type="dxa"/>
          </w:tcPr>
          <w:p w14:paraId="0A2F691C"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_Ref92103517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1: No PUCCH </w:t>
            </w:r>
            <w:proofErr w:type="spellStart"/>
            <w:r>
              <w:rPr>
                <w:rFonts w:cstheme="minorHAnsi"/>
                <w:b/>
                <w:szCs w:val="24"/>
                <w:lang w:eastAsia="zh-CN"/>
              </w:rPr>
              <w:t>SCell</w:t>
            </w:r>
            <w:proofErr w:type="spellEnd"/>
            <w:r>
              <w:rPr>
                <w:rFonts w:cstheme="minorHAnsi"/>
                <w:b/>
                <w:szCs w:val="24"/>
                <w:lang w:eastAsia="zh-CN"/>
              </w:rPr>
              <w:t xml:space="preserve"> activation/deactivation requirements with unknown condition are defined, if UE does not support the new R17 RAN1-introduced UE capability.</w:t>
            </w:r>
            <w:r>
              <w:rPr>
                <w:rFonts w:eastAsia="PMingLiU" w:cstheme="minorHAnsi"/>
                <w:b/>
                <w:bCs/>
                <w:szCs w:val="24"/>
              </w:rPr>
              <w:fldChar w:fldCharType="end"/>
            </w:r>
          </w:p>
          <w:p w14:paraId="0A2F691D"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2: For the PUCCH </w:t>
            </w:r>
            <w:proofErr w:type="spellStart"/>
            <w:r>
              <w:rPr>
                <w:rFonts w:cstheme="minorHAnsi"/>
                <w:b/>
                <w:szCs w:val="24"/>
                <w:lang w:eastAsia="zh-CN"/>
              </w:rPr>
              <w:t>SCell</w:t>
            </w:r>
            <w:proofErr w:type="spellEnd"/>
            <w:r>
              <w:rPr>
                <w:rFonts w:cstheme="minorHAnsi"/>
                <w:b/>
                <w:szCs w:val="24"/>
                <w:lang w:eastAsia="zh-CN"/>
              </w:rPr>
              <w:t xml:space="preserve"> activation in FR1, PL-RS activation command should be considered except that only one SSB indicating by ‘</w:t>
            </w:r>
            <w:proofErr w:type="spellStart"/>
            <w:r>
              <w:rPr>
                <w:rFonts w:cstheme="minorHAnsi"/>
                <w:b/>
                <w:szCs w:val="24"/>
                <w:lang w:eastAsia="zh-CN"/>
              </w:rPr>
              <w:t>ssb-PositionInBurst</w:t>
            </w:r>
            <w:proofErr w:type="spellEnd"/>
            <w:r>
              <w:rPr>
                <w:rFonts w:cstheme="minorHAnsi"/>
                <w:b/>
                <w:szCs w:val="24"/>
                <w:lang w:eastAsia="zh-CN"/>
              </w:rPr>
              <w:t>’ is actually transmitted.</w:t>
            </w:r>
            <w:r>
              <w:rPr>
                <w:rFonts w:eastAsia="PMingLiU" w:cstheme="minorHAnsi"/>
                <w:b/>
                <w:bCs/>
                <w:szCs w:val="24"/>
              </w:rPr>
              <w:fldChar w:fldCharType="end"/>
            </w:r>
          </w:p>
          <w:p w14:paraId="0A2F691E"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_Ref92103521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3: For </w:t>
            </w:r>
            <w:proofErr w:type="spellStart"/>
            <w:r>
              <w:rPr>
                <w:rFonts w:cstheme="minorHAnsi"/>
                <w:b/>
                <w:szCs w:val="24"/>
              </w:rPr>
              <w:t>T</w:t>
            </w:r>
            <w:r>
              <w:rPr>
                <w:rFonts w:cstheme="minorHAnsi"/>
                <w:b/>
                <w:szCs w:val="24"/>
                <w:vertAlign w:val="subscript"/>
              </w:rPr>
              <w:t>activation_time</w:t>
            </w:r>
            <w:proofErr w:type="spellEnd"/>
            <w:r>
              <w:rPr>
                <w:rFonts w:cstheme="minorHAnsi"/>
                <w:b/>
                <w:szCs w:val="24"/>
                <w:lang w:eastAsia="zh-CN"/>
              </w:rPr>
              <w:t>, spatial relation indication will not introduce additional delay time.</w:t>
            </w:r>
            <w:r>
              <w:rPr>
                <w:rFonts w:eastAsia="PMingLiU" w:cstheme="minorHAnsi"/>
                <w:b/>
                <w:bCs/>
                <w:szCs w:val="24"/>
              </w:rPr>
              <w:fldChar w:fldCharType="end"/>
            </w:r>
          </w:p>
          <w:p w14:paraId="0A2F691F"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_Ref92374513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4: For </w:t>
            </w:r>
            <w:proofErr w:type="spellStart"/>
            <w:r>
              <w:rPr>
                <w:rFonts w:cstheme="minorHAnsi"/>
                <w:b/>
                <w:szCs w:val="24"/>
                <w:lang w:eastAsia="zh-CN"/>
              </w:rPr>
              <w:t>T</w:t>
            </w:r>
            <w:r>
              <w:rPr>
                <w:rFonts w:cstheme="minorHAnsi"/>
                <w:b/>
                <w:szCs w:val="24"/>
                <w:vertAlign w:val="subscript"/>
                <w:lang w:eastAsia="zh-CN"/>
              </w:rPr>
              <w:t>activation_time</w:t>
            </w:r>
            <w:proofErr w:type="spellEnd"/>
            <w:r>
              <w:rPr>
                <w:rFonts w:cstheme="minorHAnsi"/>
                <w:b/>
                <w:szCs w:val="24"/>
                <w:lang w:eastAsia="zh-CN"/>
              </w:rPr>
              <w:t>, additional five samples for PL-RS indication should be considered when PL-RS is non-maintained.</w:t>
            </w:r>
            <w:r>
              <w:rPr>
                <w:rFonts w:eastAsia="PMingLiU" w:cstheme="minorHAnsi"/>
                <w:b/>
                <w:bCs/>
                <w:szCs w:val="24"/>
              </w:rPr>
              <w:fldChar w:fldCharType="end"/>
            </w:r>
          </w:p>
          <w:p w14:paraId="0A2F6920"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_Ref92103526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5: For </w:t>
            </w:r>
            <w:proofErr w:type="spellStart"/>
            <w:r>
              <w:rPr>
                <w:rFonts w:cstheme="minorHAnsi"/>
                <w:b/>
                <w:szCs w:val="24"/>
                <w:lang w:eastAsia="zh-CN"/>
              </w:rPr>
              <w:t>T</w:t>
            </w:r>
            <w:r>
              <w:rPr>
                <w:rFonts w:cstheme="minorHAnsi"/>
                <w:b/>
                <w:szCs w:val="24"/>
                <w:vertAlign w:val="subscript"/>
                <w:lang w:eastAsia="zh-CN"/>
              </w:rPr>
              <w:t>activation_time</w:t>
            </w:r>
            <w:proofErr w:type="spellEnd"/>
            <w:r>
              <w:rPr>
                <w:rFonts w:cstheme="minorHAnsi"/>
                <w:b/>
                <w:szCs w:val="24"/>
                <w:lang w:eastAsia="zh-CN"/>
              </w:rPr>
              <w:t>, longer activation time is expected if the PL-RS is unknown.</w:t>
            </w:r>
            <w:r>
              <w:rPr>
                <w:rFonts w:eastAsia="PMingLiU" w:cstheme="minorHAnsi"/>
                <w:b/>
                <w:bCs/>
                <w:szCs w:val="24"/>
              </w:rPr>
              <w:fldChar w:fldCharType="end"/>
            </w:r>
          </w:p>
          <w:p w14:paraId="0A2F6921"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_Ref92103527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6: For the activation with known condition, the SSB associated to PL-RS indication, TCI state switch and spatial relation is the same.</w:t>
            </w:r>
            <w:r>
              <w:rPr>
                <w:rFonts w:eastAsia="PMingLiU" w:cstheme="minorHAnsi"/>
                <w:b/>
                <w:bCs/>
                <w:szCs w:val="24"/>
              </w:rPr>
              <w:fldChar w:fldCharType="end"/>
            </w:r>
          </w:p>
          <w:p w14:paraId="0A2F6922"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_Ref92103528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7: For the activation with unknown condition, the SSB or CSI-RS associated to PL-RS indication, TCI state switch and spatial relation is the same.</w:t>
            </w:r>
            <w:r>
              <w:rPr>
                <w:rFonts w:eastAsia="PMingLiU" w:cstheme="minorHAnsi"/>
                <w:b/>
                <w:bCs/>
                <w:szCs w:val="24"/>
              </w:rPr>
              <w:fldChar w:fldCharType="end"/>
            </w:r>
          </w:p>
          <w:p w14:paraId="0A2F6923"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_Ref92103529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8: For the applicability on PDCCH order receiving,</w:t>
            </w:r>
            <w:r>
              <w:rPr>
                <w:rFonts w:eastAsia="PMingLiU" w:cstheme="minorHAnsi"/>
                <w:b/>
                <w:bCs/>
                <w:szCs w:val="24"/>
              </w:rPr>
              <w:fldChar w:fldCharType="end"/>
            </w:r>
          </w:p>
          <w:p w14:paraId="0A2F6924" w14:textId="77777777" w:rsidR="00C808AE" w:rsidRDefault="009A4599">
            <w:pPr>
              <w:pStyle w:val="afc"/>
              <w:widowControl w:val="0"/>
              <w:numPr>
                <w:ilvl w:val="0"/>
                <w:numId w:val="5"/>
              </w:numPr>
              <w:overflowPunct/>
              <w:autoSpaceDE/>
              <w:autoSpaceDN/>
              <w:adjustRightInd/>
              <w:spacing w:after="120"/>
              <w:ind w:firstLineChars="0"/>
              <w:contextualSpacing/>
              <w:jc w:val="both"/>
              <w:textAlignment w:val="auto"/>
              <w:rPr>
                <w:rFonts w:eastAsia="宋体"/>
                <w:b/>
                <w:bCs/>
                <w:lang w:eastAsia="zh-CN"/>
              </w:rPr>
            </w:pPr>
            <w:r>
              <w:rPr>
                <w:rFonts w:eastAsia="Yu Mincho"/>
                <w:b/>
                <w:bCs/>
              </w:rPr>
              <w:t xml:space="preserve">UE is only required to receive a PDCCH order to initiate RA procedure on the PUCCH </w:t>
            </w:r>
            <w:proofErr w:type="spellStart"/>
            <w:r>
              <w:rPr>
                <w:rFonts w:eastAsia="Yu Mincho"/>
                <w:b/>
                <w:bCs/>
              </w:rPr>
              <w:t>Scell</w:t>
            </w:r>
            <w:proofErr w:type="spellEnd"/>
            <w:r>
              <w:rPr>
                <w:rFonts w:eastAsia="Yu Mincho"/>
                <w:b/>
                <w:bCs/>
              </w:rPr>
              <w:t xml:space="preserve"> no earlier than </w:t>
            </w:r>
            <w:proofErr w:type="spellStart"/>
            <w:r>
              <w:rPr>
                <w:rFonts w:eastAsia="Yu Mincho"/>
                <w:b/>
                <w:bCs/>
              </w:rPr>
              <w:t>n+T</w:t>
            </w:r>
            <w:r>
              <w:rPr>
                <w:rFonts w:eastAsia="Yu Mincho"/>
                <w:b/>
                <w:bCs/>
                <w:vertAlign w:val="subscript"/>
              </w:rPr>
              <w:t>HARQ</w:t>
            </w:r>
            <w:proofErr w:type="spellEnd"/>
            <w:r>
              <w:rPr>
                <w:rFonts w:eastAsia="Yu Mincho"/>
                <w:b/>
                <w:bCs/>
              </w:rPr>
              <w:t xml:space="preserve"> + </w:t>
            </w:r>
            <w:proofErr w:type="spellStart"/>
            <w:r>
              <w:rPr>
                <w:rFonts w:eastAsia="Yu Mincho"/>
                <w:b/>
                <w:bCs/>
              </w:rPr>
              <w:t>T</w:t>
            </w:r>
            <w:r>
              <w:rPr>
                <w:rFonts w:eastAsia="Yu Mincho"/>
                <w:b/>
                <w:bCs/>
                <w:vertAlign w:val="subscript"/>
              </w:rPr>
              <w:t>activation_time</w:t>
            </w:r>
            <w:proofErr w:type="spellEnd"/>
            <w:r>
              <w:rPr>
                <w:rFonts w:eastAsia="Yu Mincho"/>
                <w:b/>
                <w:bCs/>
              </w:rPr>
              <w:t>; otherwise, the longer PUCCH SCell activation time is expected.</w:t>
            </w:r>
          </w:p>
          <w:p w14:paraId="0A2F6925" w14:textId="77777777" w:rsidR="00C808AE" w:rsidRDefault="009A4599">
            <w:pPr>
              <w:pStyle w:val="afc"/>
              <w:widowControl w:val="0"/>
              <w:numPr>
                <w:ilvl w:val="0"/>
                <w:numId w:val="5"/>
              </w:numPr>
              <w:overflowPunct/>
              <w:autoSpaceDE/>
              <w:autoSpaceDN/>
              <w:adjustRightInd/>
              <w:spacing w:after="120"/>
              <w:ind w:firstLineChars="0"/>
              <w:contextualSpacing/>
              <w:jc w:val="both"/>
              <w:textAlignment w:val="auto"/>
              <w:rPr>
                <w:rFonts w:eastAsia="宋体"/>
                <w:b/>
                <w:bCs/>
                <w:lang w:eastAsia="zh-CN"/>
              </w:rPr>
            </w:pPr>
            <w:r>
              <w:rPr>
                <w:rFonts w:eastAsia="Yu Mincho"/>
                <w:b/>
                <w:bCs/>
              </w:rPr>
              <w:t>A delay uncertainty for reception of PDCCH order shall be accounted for in the activation timeline. The delay uncertainty for reception of PDCCH order starts from end of n + T</w:t>
            </w:r>
            <w:r>
              <w:rPr>
                <w:rFonts w:eastAsia="Yu Mincho"/>
                <w:b/>
                <w:bCs/>
                <w:vertAlign w:val="subscript"/>
              </w:rPr>
              <w:t>HARQ</w:t>
            </w:r>
            <w:r>
              <w:rPr>
                <w:rFonts w:eastAsia="Yu Mincho"/>
                <w:b/>
                <w:bCs/>
              </w:rPr>
              <w:t xml:space="preserve"> + T</w:t>
            </w:r>
            <w:r>
              <w:rPr>
                <w:rFonts w:eastAsia="Yu Mincho"/>
                <w:b/>
                <w:bCs/>
                <w:vertAlign w:val="subscript"/>
              </w:rPr>
              <w:t>activation_time</w:t>
            </w:r>
            <w:r>
              <w:rPr>
                <w:rFonts w:eastAsia="Yu Mincho"/>
                <w:b/>
                <w:bCs/>
              </w:rPr>
              <w:t xml:space="preserve"> until reception of PDCCH order.</w:t>
            </w:r>
          </w:p>
          <w:p w14:paraId="0A2F6926"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9: For PUCCH </w:t>
            </w:r>
            <w:proofErr w:type="spellStart"/>
            <w:r>
              <w:rPr>
                <w:rFonts w:cstheme="minorHAnsi"/>
                <w:b/>
                <w:szCs w:val="24"/>
                <w:lang w:eastAsia="zh-CN"/>
              </w:rPr>
              <w:t>SCell</w:t>
            </w:r>
            <w:proofErr w:type="spellEnd"/>
            <w:r>
              <w:rPr>
                <w:rFonts w:cstheme="minorHAnsi"/>
                <w:b/>
                <w:szCs w:val="24"/>
                <w:lang w:eastAsia="zh-CN"/>
              </w:rPr>
              <w:t xml:space="preserve"> activation in invalid TA case, the </w:t>
            </w:r>
            <w:r>
              <w:rPr>
                <w:rFonts w:cstheme="minorHAnsi"/>
                <w:b/>
                <w:bCs/>
                <w:szCs w:val="24"/>
                <w:lang w:val="sv-SE"/>
              </w:rPr>
              <w:t>T</w:t>
            </w:r>
            <w:r>
              <w:rPr>
                <w:rFonts w:cstheme="minorHAnsi"/>
                <w:b/>
                <w:bCs/>
                <w:szCs w:val="24"/>
                <w:vertAlign w:val="subscript"/>
                <w:lang w:val="sv-SE"/>
              </w:rPr>
              <w:t xml:space="preserve">CSI_reporting </w:t>
            </w:r>
            <w:r>
              <w:rPr>
                <w:rFonts w:cstheme="minorHAnsi"/>
                <w:b/>
                <w:bCs/>
                <w:szCs w:val="24"/>
                <w:lang w:val="pl-PL"/>
              </w:rPr>
              <w:t xml:space="preserve">is needed </w:t>
            </w:r>
            <w:r>
              <w:rPr>
                <w:rFonts w:cstheme="minorHAnsi"/>
                <w:b/>
                <w:bCs/>
                <w:szCs w:val="24"/>
                <w:lang w:val="sv-SE"/>
              </w:rPr>
              <w:t>in the PUCCH SCell activation requirements.</w:t>
            </w:r>
            <w:r>
              <w:rPr>
                <w:rFonts w:eastAsia="PMingLiU" w:cstheme="minorHAnsi"/>
                <w:b/>
                <w:bCs/>
                <w:szCs w:val="24"/>
              </w:rPr>
              <w:fldChar w:fldCharType="end"/>
            </w:r>
          </w:p>
          <w:p w14:paraId="0A2F6927"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_Ref92103531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10: For the applicability on PDCCH order receiving, t</w:t>
            </w:r>
            <w:r>
              <w:rPr>
                <w:rFonts w:cstheme="minorHAnsi"/>
                <w:b/>
                <w:szCs w:val="24"/>
                <w:lang w:val="pl-PL"/>
              </w:rPr>
              <w:t>he PUCCH Scell activation requirements for invalid TA case is defined as T</w:t>
            </w:r>
            <w:r>
              <w:rPr>
                <w:rFonts w:cstheme="minorHAnsi"/>
                <w:b/>
                <w:szCs w:val="24"/>
                <w:vertAlign w:val="subscript"/>
                <w:lang w:val="pl-PL"/>
              </w:rPr>
              <w:t>HARQ</w:t>
            </w:r>
            <w:r>
              <w:rPr>
                <w:rFonts w:cstheme="minorHAnsi"/>
                <w:b/>
                <w:szCs w:val="24"/>
                <w:lang w:val="pl-PL"/>
              </w:rPr>
              <w:t xml:space="preserve"> + T</w:t>
            </w:r>
            <w:r>
              <w:rPr>
                <w:rFonts w:cstheme="minorHAnsi"/>
                <w:b/>
                <w:szCs w:val="24"/>
                <w:vertAlign w:val="subscript"/>
                <w:lang w:val="pl-PL"/>
              </w:rPr>
              <w:t>activation_time</w:t>
            </w:r>
            <w:r>
              <w:rPr>
                <w:rFonts w:cstheme="minorHAnsi"/>
                <w:b/>
                <w:szCs w:val="24"/>
                <w:lang w:val="pl-PL"/>
              </w:rPr>
              <w:t xml:space="preserve"> + T</w:t>
            </w:r>
            <w:r>
              <w:rPr>
                <w:rFonts w:cstheme="minorHAnsi"/>
                <w:b/>
                <w:szCs w:val="24"/>
                <w:vertAlign w:val="subscript"/>
                <w:lang w:val="pl-PL"/>
              </w:rPr>
              <w:t>PDCCH</w:t>
            </w:r>
            <w:r>
              <w:rPr>
                <w:rFonts w:cstheme="minorHAnsi"/>
                <w:b/>
                <w:szCs w:val="24"/>
                <w:lang w:val="pl-PL"/>
              </w:rPr>
              <w:t xml:space="preserve"> + T</w:t>
            </w:r>
            <w:r>
              <w:rPr>
                <w:rFonts w:cstheme="minorHAnsi"/>
                <w:b/>
                <w:szCs w:val="24"/>
                <w:vertAlign w:val="subscript"/>
                <w:lang w:val="pl-PL"/>
              </w:rPr>
              <w:t>1</w:t>
            </w:r>
            <w:r>
              <w:rPr>
                <w:rFonts w:cstheme="minorHAnsi"/>
                <w:b/>
                <w:szCs w:val="24"/>
                <w:lang w:val="pl-PL"/>
              </w:rPr>
              <w:t xml:space="preserve"> + T</w:t>
            </w:r>
            <w:r>
              <w:rPr>
                <w:rFonts w:cstheme="minorHAnsi"/>
                <w:b/>
                <w:szCs w:val="24"/>
                <w:vertAlign w:val="subscript"/>
                <w:lang w:val="pl-PL"/>
              </w:rPr>
              <w:t>2</w:t>
            </w:r>
            <w:r>
              <w:rPr>
                <w:rFonts w:cstheme="minorHAnsi"/>
                <w:b/>
                <w:szCs w:val="24"/>
                <w:lang w:val="pl-PL"/>
              </w:rPr>
              <w:t xml:space="preserve"> + T</w:t>
            </w:r>
            <w:r>
              <w:rPr>
                <w:rFonts w:cstheme="minorHAnsi"/>
                <w:b/>
                <w:szCs w:val="24"/>
                <w:vertAlign w:val="subscript"/>
                <w:lang w:val="pl-PL"/>
              </w:rPr>
              <w:t>3</w:t>
            </w:r>
            <w:r>
              <w:rPr>
                <w:rFonts w:cstheme="minorHAnsi"/>
                <w:b/>
                <w:szCs w:val="24"/>
                <w:lang w:val="pl-PL"/>
              </w:rPr>
              <w:t xml:space="preserve"> + T</w:t>
            </w:r>
            <w:r>
              <w:rPr>
                <w:rFonts w:cstheme="minorHAnsi"/>
                <w:b/>
                <w:szCs w:val="24"/>
                <w:vertAlign w:val="subscript"/>
                <w:lang w:val="pl-PL"/>
              </w:rPr>
              <w:t>CSI_Reporting</w:t>
            </w:r>
            <w:r>
              <w:rPr>
                <w:rFonts w:eastAsia="PMingLiU" w:cstheme="minorHAnsi"/>
                <w:b/>
                <w:bCs/>
                <w:szCs w:val="24"/>
              </w:rPr>
              <w:fldChar w:fldCharType="end"/>
            </w:r>
          </w:p>
          <w:p w14:paraId="0A2F6928"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_Ref92103532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11: For PUCCH </w:t>
            </w:r>
            <w:proofErr w:type="spellStart"/>
            <w:r>
              <w:rPr>
                <w:rFonts w:cstheme="minorHAnsi"/>
                <w:b/>
                <w:szCs w:val="24"/>
                <w:lang w:eastAsia="zh-CN"/>
              </w:rPr>
              <w:t>SCell</w:t>
            </w:r>
            <w:proofErr w:type="spellEnd"/>
            <w:r>
              <w:rPr>
                <w:rFonts w:cstheme="minorHAnsi"/>
                <w:b/>
                <w:szCs w:val="24"/>
                <w:lang w:eastAsia="zh-CN"/>
              </w:rPr>
              <w:t xml:space="preserve"> activation in invalid TA case,</w:t>
            </w:r>
            <w:r>
              <w:rPr>
                <w:rFonts w:cstheme="minorHAnsi"/>
                <w:b/>
                <w:bCs/>
                <w:szCs w:val="24"/>
                <w:lang w:eastAsia="zh-CN"/>
              </w:rPr>
              <w:t xml:space="preserve"> </w:t>
            </w:r>
            <w:r>
              <w:rPr>
                <w:rFonts w:cstheme="minorHAnsi"/>
                <w:b/>
                <w:bCs/>
                <w:szCs w:val="24"/>
                <w:lang w:val="pl-PL"/>
              </w:rPr>
              <w:t>T</w:t>
            </w:r>
            <w:r>
              <w:rPr>
                <w:rFonts w:cstheme="minorHAnsi"/>
                <w:b/>
                <w:bCs/>
                <w:szCs w:val="24"/>
                <w:vertAlign w:val="subscript"/>
                <w:lang w:val="pl-PL"/>
              </w:rPr>
              <w:t>2</w:t>
            </w:r>
            <w:r>
              <w:rPr>
                <w:rFonts w:cstheme="minorHAnsi"/>
                <w:b/>
                <w:bCs/>
                <w:szCs w:val="24"/>
                <w:lang w:val="pl-PL"/>
              </w:rPr>
              <w:t xml:space="preserve"> is the delay for obtaining a valid TA command from the point that UE transmits PRACH.</w:t>
            </w:r>
            <w:r>
              <w:rPr>
                <w:rFonts w:eastAsia="PMingLiU" w:cstheme="minorHAnsi"/>
                <w:b/>
                <w:bCs/>
                <w:szCs w:val="24"/>
              </w:rPr>
              <w:fldChar w:fldCharType="end"/>
            </w:r>
          </w:p>
          <w:p w14:paraId="0A2F6929" w14:textId="77777777" w:rsidR="00C808AE" w:rsidRDefault="009A4599">
            <w:pPr>
              <w:tabs>
                <w:tab w:val="left"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_Ref92103533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Proposal 12: For the applicability on interruption,</w:t>
            </w:r>
            <w:r>
              <w:rPr>
                <w:rFonts w:eastAsia="PMingLiU" w:cstheme="minorHAnsi"/>
                <w:b/>
                <w:bCs/>
                <w:szCs w:val="24"/>
              </w:rPr>
              <w:fldChar w:fldCharType="end"/>
            </w:r>
          </w:p>
          <w:p w14:paraId="0A2F692A" w14:textId="77777777" w:rsidR="00C808AE" w:rsidRDefault="009A4599">
            <w:pPr>
              <w:pStyle w:val="afc"/>
              <w:widowControl w:val="0"/>
              <w:numPr>
                <w:ilvl w:val="0"/>
                <w:numId w:val="6"/>
              </w:numPr>
              <w:overflowPunct/>
              <w:autoSpaceDE/>
              <w:autoSpaceDN/>
              <w:adjustRightInd/>
              <w:spacing w:after="120"/>
              <w:ind w:firstLineChars="0"/>
              <w:jc w:val="both"/>
              <w:textAlignment w:val="auto"/>
              <w:rPr>
                <w:rFonts w:eastAsia="宋体"/>
                <w:b/>
                <w:bCs/>
                <w:lang w:eastAsia="zh-CN"/>
              </w:rPr>
            </w:pPr>
            <w:r>
              <w:rPr>
                <w:rFonts w:eastAsia="宋体"/>
                <w:b/>
                <w:bCs/>
                <w:lang w:eastAsia="zh-CN"/>
              </w:rPr>
              <w:t xml:space="preserve">PUCCH SCell activation requirements </w:t>
            </w:r>
            <w:r>
              <w:rPr>
                <w:rFonts w:eastAsia="宋体" w:hint="eastAsia"/>
                <w:b/>
                <w:bCs/>
                <w:lang w:eastAsia="zh-CN"/>
              </w:rPr>
              <w:t xml:space="preserve">are applied when </w:t>
            </w:r>
            <w:r>
              <w:rPr>
                <w:rFonts w:eastAsia="宋体"/>
                <w:b/>
                <w:bCs/>
                <w:lang w:eastAsia="zh-CN"/>
              </w:rPr>
              <w:t xml:space="preserve">no interruption occurs in same FR as the target PUCCH </w:t>
            </w:r>
            <w:proofErr w:type="spellStart"/>
            <w:r>
              <w:rPr>
                <w:rFonts w:eastAsia="宋体"/>
                <w:b/>
                <w:bCs/>
                <w:lang w:eastAsia="zh-CN"/>
              </w:rPr>
              <w:t>Scell</w:t>
            </w:r>
            <w:proofErr w:type="spellEnd"/>
            <w:r>
              <w:rPr>
                <w:rFonts w:eastAsia="宋体"/>
                <w:b/>
                <w:bCs/>
                <w:lang w:eastAsia="zh-CN"/>
              </w:rPr>
              <w:t xml:space="preserve"> during the PUCCH </w:t>
            </w:r>
            <w:proofErr w:type="spellStart"/>
            <w:r>
              <w:rPr>
                <w:rFonts w:eastAsia="宋体"/>
                <w:b/>
                <w:bCs/>
                <w:lang w:eastAsia="zh-CN"/>
              </w:rPr>
              <w:t>Scell</w:t>
            </w:r>
            <w:proofErr w:type="spellEnd"/>
            <w:r>
              <w:rPr>
                <w:rFonts w:eastAsia="宋体"/>
                <w:b/>
                <w:bCs/>
                <w:lang w:eastAsia="zh-CN"/>
              </w:rPr>
              <w:t xml:space="preserve"> activation procedure if UE supports per-FR MG, otherwise the PUCCH </w:t>
            </w:r>
            <w:proofErr w:type="spellStart"/>
            <w:r>
              <w:rPr>
                <w:rFonts w:eastAsia="宋体"/>
                <w:b/>
                <w:bCs/>
                <w:lang w:eastAsia="zh-CN"/>
              </w:rPr>
              <w:t>Scell</w:t>
            </w:r>
            <w:proofErr w:type="spellEnd"/>
            <w:r>
              <w:rPr>
                <w:rFonts w:eastAsia="宋体"/>
                <w:b/>
                <w:bCs/>
                <w:lang w:eastAsia="zh-CN"/>
              </w:rPr>
              <w:t xml:space="preserve"> activation delay can be extended, and</w:t>
            </w:r>
          </w:p>
          <w:p w14:paraId="0A2F692B" w14:textId="77777777" w:rsidR="00C808AE" w:rsidRDefault="009A4599">
            <w:pPr>
              <w:pStyle w:val="afc"/>
              <w:widowControl w:val="0"/>
              <w:numPr>
                <w:ilvl w:val="0"/>
                <w:numId w:val="6"/>
              </w:numPr>
              <w:overflowPunct/>
              <w:autoSpaceDE/>
              <w:autoSpaceDN/>
              <w:adjustRightInd/>
              <w:spacing w:after="120"/>
              <w:ind w:firstLineChars="0"/>
              <w:jc w:val="both"/>
              <w:textAlignment w:val="auto"/>
              <w:rPr>
                <w:rFonts w:eastAsia="宋体"/>
                <w:b/>
                <w:bCs/>
                <w:lang w:eastAsia="zh-CN"/>
              </w:rPr>
            </w:pPr>
            <w:r>
              <w:rPr>
                <w:rFonts w:eastAsia="宋体"/>
                <w:b/>
                <w:bCs/>
                <w:lang w:eastAsia="zh-CN"/>
              </w:rPr>
              <w:lastRenderedPageBreak/>
              <w:t xml:space="preserve">PUCCH SCell activation requirements </w:t>
            </w:r>
            <w:r>
              <w:rPr>
                <w:rFonts w:eastAsia="宋体" w:hint="eastAsia"/>
                <w:b/>
                <w:bCs/>
                <w:lang w:eastAsia="zh-CN"/>
              </w:rPr>
              <w:t>are applied when</w:t>
            </w:r>
            <w:r>
              <w:rPr>
                <w:rFonts w:eastAsia="宋体"/>
                <w:b/>
                <w:bCs/>
                <w:lang w:eastAsia="zh-CN"/>
              </w:rPr>
              <w:t xml:space="preserve"> </w:t>
            </w:r>
            <w:r>
              <w:rPr>
                <w:rFonts w:eastAsia="宋体" w:hint="eastAsia"/>
                <w:b/>
                <w:bCs/>
                <w:lang w:eastAsia="zh-CN"/>
              </w:rPr>
              <w:t>n</w:t>
            </w:r>
            <w:r>
              <w:rPr>
                <w:rFonts w:eastAsia="宋体"/>
                <w:b/>
                <w:bCs/>
                <w:lang w:eastAsia="zh-CN"/>
              </w:rPr>
              <w:t xml:space="preserve">o interruption occurs during the PUCCH </w:t>
            </w:r>
            <w:proofErr w:type="spellStart"/>
            <w:r>
              <w:rPr>
                <w:rFonts w:eastAsia="宋体"/>
                <w:b/>
                <w:bCs/>
                <w:lang w:eastAsia="zh-CN"/>
              </w:rPr>
              <w:t>Scell</w:t>
            </w:r>
            <w:proofErr w:type="spellEnd"/>
            <w:r>
              <w:rPr>
                <w:rFonts w:eastAsia="宋体"/>
                <w:b/>
                <w:bCs/>
                <w:lang w:eastAsia="zh-CN"/>
              </w:rPr>
              <w:t xml:space="preserve"> activation procedure if UE does not support per-FR MG, otherwise the PUCCH </w:t>
            </w:r>
            <w:proofErr w:type="spellStart"/>
            <w:r>
              <w:rPr>
                <w:rFonts w:eastAsia="宋体"/>
                <w:b/>
                <w:bCs/>
                <w:lang w:eastAsia="zh-CN"/>
              </w:rPr>
              <w:t>Scell</w:t>
            </w:r>
            <w:proofErr w:type="spellEnd"/>
            <w:r>
              <w:rPr>
                <w:rFonts w:eastAsia="宋体"/>
                <w:b/>
                <w:bCs/>
                <w:lang w:eastAsia="zh-CN"/>
              </w:rPr>
              <w:t xml:space="preserve"> activation delay can be extended.</w:t>
            </w:r>
          </w:p>
          <w:p w14:paraId="0A2F692C" w14:textId="77777777" w:rsidR="00C808AE" w:rsidRDefault="009A4599">
            <w:pPr>
              <w:pStyle w:val="afc"/>
              <w:widowControl w:val="0"/>
              <w:numPr>
                <w:ilvl w:val="0"/>
                <w:numId w:val="6"/>
              </w:numPr>
              <w:overflowPunct/>
              <w:autoSpaceDE/>
              <w:autoSpaceDN/>
              <w:adjustRightInd/>
              <w:spacing w:after="120"/>
              <w:ind w:left="928" w:firstLineChars="0"/>
              <w:contextualSpacing/>
              <w:jc w:val="both"/>
              <w:textAlignment w:val="auto"/>
              <w:rPr>
                <w:rFonts w:cstheme="minorHAnsi"/>
                <w:b/>
                <w:bCs/>
                <w:szCs w:val="24"/>
                <w:lang w:eastAsia="zh-CN"/>
              </w:rPr>
            </w:pPr>
            <w:r>
              <w:rPr>
                <w:rFonts w:eastAsia="宋体"/>
                <w:b/>
                <w:bCs/>
                <w:lang w:eastAsia="zh-CN"/>
              </w:rPr>
              <w:t>The above interruption is caused by factor defined in TS38.133 section 8.2.1.1 for EN-DC, in TS38.133 section 8.2.2.1 for NR SA, in TS38.133 section 8.2.3.1 for NE-DC and in TS38.133 section 8.2.4.1 for NR-DC.</w:t>
            </w:r>
          </w:p>
          <w:p w14:paraId="0A2F692D" w14:textId="77777777" w:rsidR="00C808AE" w:rsidRDefault="009A4599">
            <w:pPr>
              <w:overflowPunct/>
              <w:autoSpaceDE/>
              <w:autoSpaceDN/>
              <w:adjustRightInd/>
              <w:spacing w:after="0"/>
              <w:contextualSpacing/>
              <w:textAlignment w:val="auto"/>
              <w:rPr>
                <w:rFonts w:eastAsiaTheme="minorEastAsia"/>
                <w:b/>
                <w:kern w:val="2"/>
                <w:lang w:eastAsia="zh-CN"/>
              </w:rPr>
            </w:pPr>
            <w:r>
              <w:rPr>
                <w:rFonts w:eastAsia="PMingLiU" w:cstheme="minorHAnsi"/>
                <w:b/>
                <w:bCs/>
                <w:szCs w:val="24"/>
              </w:rPr>
              <w:fldChar w:fldCharType="begin"/>
            </w:r>
            <w:r>
              <w:rPr>
                <w:rFonts w:eastAsia="PMingLiU" w:cstheme="minorHAnsi"/>
                <w:b/>
                <w:bCs/>
                <w:szCs w:val="24"/>
              </w:rPr>
              <w:instrText xml:space="preserve"> REF _Ref92103540 \h </w:instrText>
            </w:r>
            <w:r>
              <w:rPr>
                <w:rFonts w:eastAsia="PMingLiU" w:cstheme="minorHAnsi"/>
                <w:b/>
                <w:bCs/>
                <w:szCs w:val="24"/>
              </w:rPr>
            </w:r>
            <w:r>
              <w:rPr>
                <w:rFonts w:eastAsia="PMingLiU" w:cstheme="minorHAnsi"/>
                <w:b/>
                <w:bCs/>
                <w:szCs w:val="24"/>
              </w:rPr>
              <w:fldChar w:fldCharType="separate"/>
            </w:r>
            <w:r>
              <w:rPr>
                <w:rFonts w:cstheme="minorHAnsi"/>
                <w:b/>
                <w:szCs w:val="24"/>
                <w:lang w:eastAsia="zh-CN"/>
              </w:rPr>
              <w:t xml:space="preserve">Proposal 13: There is no needed to bundle the PUCCH </w:t>
            </w:r>
            <w:proofErr w:type="spellStart"/>
            <w:r>
              <w:rPr>
                <w:rFonts w:cstheme="minorHAnsi"/>
                <w:b/>
                <w:szCs w:val="24"/>
                <w:lang w:eastAsia="zh-CN"/>
              </w:rPr>
              <w:t>Scell</w:t>
            </w:r>
            <w:proofErr w:type="spellEnd"/>
            <w:r>
              <w:rPr>
                <w:rFonts w:cstheme="minorHAnsi"/>
                <w:b/>
                <w:szCs w:val="24"/>
                <w:lang w:eastAsia="zh-CN"/>
              </w:rPr>
              <w:t xml:space="preserve"> with single/multiple TAGs. FFS: intra-/inter band cases.</w:t>
            </w:r>
            <w:r>
              <w:rPr>
                <w:rFonts w:eastAsia="PMingLiU" w:cstheme="minorHAnsi"/>
                <w:b/>
                <w:bCs/>
                <w:szCs w:val="24"/>
              </w:rPr>
              <w:fldChar w:fldCharType="end"/>
            </w:r>
          </w:p>
        </w:tc>
      </w:tr>
      <w:tr w:rsidR="00C808AE" w14:paraId="0A2F6932" w14:textId="77777777">
        <w:trPr>
          <w:trHeight w:val="468"/>
        </w:trPr>
        <w:tc>
          <w:tcPr>
            <w:tcW w:w="1648" w:type="dxa"/>
          </w:tcPr>
          <w:p w14:paraId="0A2F692F" w14:textId="77777777" w:rsidR="00C808AE" w:rsidRDefault="009A4599">
            <w:pPr>
              <w:spacing w:before="120" w:after="120"/>
            </w:pPr>
            <w:r>
              <w:lastRenderedPageBreak/>
              <w:t>R4-2200181</w:t>
            </w:r>
          </w:p>
        </w:tc>
        <w:tc>
          <w:tcPr>
            <w:tcW w:w="1437" w:type="dxa"/>
          </w:tcPr>
          <w:p w14:paraId="0A2F6930" w14:textId="77777777" w:rsidR="00C808AE" w:rsidRDefault="009A4599">
            <w:pPr>
              <w:spacing w:before="120" w:after="120"/>
              <w:rPr>
                <w:lang w:eastAsia="zh-CN"/>
              </w:rPr>
            </w:pPr>
            <w:r>
              <w:rPr>
                <w:lang w:eastAsia="zh-CN"/>
              </w:rPr>
              <w:t>MediaTek Inc.</w:t>
            </w:r>
          </w:p>
        </w:tc>
        <w:tc>
          <w:tcPr>
            <w:tcW w:w="6772" w:type="dxa"/>
          </w:tcPr>
          <w:p w14:paraId="0A2F6931" w14:textId="77777777" w:rsidR="00C808AE" w:rsidRDefault="009A4599">
            <w:pPr>
              <w:jc w:val="both"/>
              <w:rPr>
                <w:b/>
              </w:rPr>
            </w:pPr>
            <w:r>
              <w:rPr>
                <w:b/>
                <w:lang w:eastAsia="zh-TW"/>
              </w:rPr>
              <w:t xml:space="preserve">Draft </w:t>
            </w:r>
            <w:r>
              <w:rPr>
                <w:rFonts w:hint="eastAsia"/>
                <w:b/>
                <w:lang w:eastAsia="zh-TW"/>
              </w:rPr>
              <w:t xml:space="preserve">CR </w:t>
            </w:r>
            <w:r>
              <w:rPr>
                <w:b/>
              </w:rPr>
              <w:t>for PUCCH SCell deactivation delay requirements</w:t>
            </w:r>
          </w:p>
        </w:tc>
      </w:tr>
      <w:tr w:rsidR="00C808AE" w14:paraId="0A2F694D" w14:textId="77777777">
        <w:trPr>
          <w:trHeight w:val="468"/>
        </w:trPr>
        <w:tc>
          <w:tcPr>
            <w:tcW w:w="1648" w:type="dxa"/>
          </w:tcPr>
          <w:p w14:paraId="0A2F6933" w14:textId="77777777" w:rsidR="00C808AE" w:rsidRDefault="009A4599">
            <w:pPr>
              <w:spacing w:before="120" w:after="120"/>
            </w:pPr>
            <w:r>
              <w:t>R4-2200291</w:t>
            </w:r>
          </w:p>
        </w:tc>
        <w:tc>
          <w:tcPr>
            <w:tcW w:w="1437" w:type="dxa"/>
          </w:tcPr>
          <w:p w14:paraId="0A2F6934" w14:textId="77777777" w:rsidR="00C808AE" w:rsidRDefault="009A4599">
            <w:pPr>
              <w:spacing w:before="120" w:after="120"/>
              <w:rPr>
                <w:rFonts w:eastAsiaTheme="minorEastAsia"/>
                <w:lang w:eastAsia="zh-CN"/>
              </w:rPr>
            </w:pPr>
            <w:r>
              <w:rPr>
                <w:rFonts w:eastAsiaTheme="minorEastAsia" w:hint="eastAsia"/>
                <w:lang w:eastAsia="zh-CN"/>
              </w:rPr>
              <w:t>Apple</w:t>
            </w:r>
          </w:p>
        </w:tc>
        <w:tc>
          <w:tcPr>
            <w:tcW w:w="6772" w:type="dxa"/>
          </w:tcPr>
          <w:p w14:paraId="0A2F6935" w14:textId="77777777" w:rsidR="00C808AE" w:rsidRDefault="009A4599">
            <w:pPr>
              <w:jc w:val="both"/>
              <w:rPr>
                <w:b/>
                <w:bCs/>
                <w:i/>
                <w:iCs/>
                <w:lang w:val="en-US" w:eastAsia="zh-CN"/>
              </w:rPr>
            </w:pPr>
            <w:r>
              <w:rPr>
                <w:b/>
                <w:bCs/>
                <w:i/>
                <w:iCs/>
                <w:lang w:val="en-US" w:eastAsia="zh-CN"/>
              </w:rPr>
              <w:t>Proposal 1: RAN4 to introduce new R17 UE capability of CSI reporting cross PUCCH groups.</w:t>
            </w:r>
          </w:p>
          <w:p w14:paraId="0A2F6936" w14:textId="77777777" w:rsidR="00C808AE" w:rsidRDefault="009A4599">
            <w:pPr>
              <w:jc w:val="both"/>
              <w:rPr>
                <w:b/>
                <w:bCs/>
                <w:i/>
                <w:iCs/>
                <w:lang w:val="en-US" w:eastAsia="zh-CN"/>
              </w:rPr>
            </w:pPr>
            <w:r>
              <w:rPr>
                <w:b/>
                <w:bCs/>
                <w:i/>
                <w:iCs/>
                <w:lang w:val="en-US" w:eastAsia="zh-CN"/>
              </w:rPr>
              <w:t>Proposal 2: RAN4 to not specify PUCCH SCell activation requirement for the scenarios in which beam information needs to be reported to network but UE cannot support CSI reporting cross PUCCH groups.</w:t>
            </w:r>
          </w:p>
          <w:p w14:paraId="0A2F6937" w14:textId="77777777" w:rsidR="00C808AE" w:rsidRDefault="009A4599">
            <w:pPr>
              <w:jc w:val="both"/>
              <w:rPr>
                <w:b/>
                <w:bCs/>
                <w:i/>
                <w:iCs/>
                <w:szCs w:val="24"/>
                <w:lang w:eastAsia="zh-CN"/>
              </w:rPr>
            </w:pPr>
            <w:r>
              <w:rPr>
                <w:b/>
                <w:bCs/>
                <w:i/>
                <w:iCs/>
                <w:lang w:eastAsia="zh-CN"/>
              </w:rPr>
              <w:t xml:space="preserve">Proposal 3: </w:t>
            </w:r>
            <w:r>
              <w:rPr>
                <w:b/>
                <w:bCs/>
                <w:i/>
                <w:iCs/>
                <w:szCs w:val="24"/>
                <w:lang w:eastAsia="zh-CN"/>
              </w:rPr>
              <w:t>For T</w:t>
            </w:r>
            <w:r>
              <w:rPr>
                <w:b/>
                <w:bCs/>
                <w:i/>
                <w:iCs/>
                <w:szCs w:val="24"/>
                <w:vertAlign w:val="subscript"/>
                <w:lang w:eastAsia="zh-CN"/>
              </w:rPr>
              <w:t xml:space="preserve">activation_time </w:t>
            </w:r>
            <w:r>
              <w:rPr>
                <w:b/>
                <w:bCs/>
                <w:i/>
                <w:iCs/>
                <w:szCs w:val="24"/>
                <w:lang w:eastAsia="zh-CN"/>
              </w:rPr>
              <w:t>in FR2 PUCCH SCell activation requirement, spatial relation activation would not introduce additional delay time.</w:t>
            </w:r>
          </w:p>
          <w:p w14:paraId="0A2F6938" w14:textId="77777777" w:rsidR="00C808AE" w:rsidRDefault="009A4599">
            <w:pPr>
              <w:jc w:val="both"/>
              <w:rPr>
                <w:b/>
                <w:bCs/>
                <w:i/>
                <w:iCs/>
                <w:lang w:eastAsia="zh-CN"/>
              </w:rPr>
            </w:pPr>
            <w:r>
              <w:rPr>
                <w:b/>
                <w:bCs/>
                <w:i/>
                <w:iCs/>
                <w:lang w:eastAsia="zh-CN"/>
              </w:rPr>
              <w:t xml:space="preserve">Proposal 4: </w:t>
            </w:r>
          </w:p>
          <w:p w14:paraId="0A2F6939" w14:textId="77777777" w:rsidR="00C808AE" w:rsidRDefault="009A4599">
            <w:pPr>
              <w:jc w:val="both"/>
              <w:rPr>
                <w:b/>
                <w:bCs/>
                <w:i/>
                <w:iCs/>
                <w:szCs w:val="24"/>
                <w:lang w:eastAsia="zh-CN"/>
              </w:rPr>
            </w:pPr>
            <w:r>
              <w:rPr>
                <w:b/>
                <w:bCs/>
                <w:i/>
                <w:iCs/>
                <w:szCs w:val="24"/>
                <w:lang w:eastAsia="zh-CN"/>
              </w:rPr>
              <w:t>For T</w:t>
            </w:r>
            <w:r>
              <w:rPr>
                <w:b/>
                <w:bCs/>
                <w:i/>
                <w:iCs/>
                <w:szCs w:val="24"/>
                <w:vertAlign w:val="subscript"/>
                <w:lang w:eastAsia="zh-CN"/>
              </w:rPr>
              <w:t xml:space="preserve">activation_time </w:t>
            </w:r>
            <w:r>
              <w:rPr>
                <w:b/>
                <w:bCs/>
                <w:i/>
                <w:iCs/>
                <w:szCs w:val="24"/>
                <w:lang w:eastAsia="zh-CN"/>
              </w:rPr>
              <w:t xml:space="preserve">in FR2 PUCCH SCell activation requirement, only define detailed requirement for PL-RS known case, and 5 samples of PL-RS measurement time shall be considered. </w:t>
            </w:r>
          </w:p>
          <w:p w14:paraId="0A2F693A" w14:textId="77777777" w:rsidR="00C808AE" w:rsidRDefault="009A4599">
            <w:pPr>
              <w:jc w:val="both"/>
              <w:rPr>
                <w:b/>
                <w:bCs/>
                <w:i/>
                <w:iCs/>
                <w:szCs w:val="24"/>
                <w:lang w:eastAsia="zh-CN"/>
              </w:rPr>
            </w:pPr>
            <w:r>
              <w:rPr>
                <w:b/>
                <w:bCs/>
                <w:i/>
                <w:iCs/>
                <w:szCs w:val="24"/>
                <w:lang w:eastAsia="zh-CN"/>
              </w:rPr>
              <w:t>If the PL-RS of PUCCH on target SCell is unknown, in spec it can be clarified that “longer activation time is expected if the pathloss reference signal is unknown.”</w:t>
            </w:r>
          </w:p>
          <w:p w14:paraId="0A2F693B" w14:textId="77777777" w:rsidR="00C808AE" w:rsidRDefault="009A4599">
            <w:pPr>
              <w:spacing w:after="120"/>
              <w:jc w:val="both"/>
              <w:rPr>
                <w:b/>
                <w:bCs/>
                <w:i/>
                <w:iCs/>
                <w:color w:val="000000"/>
                <w:lang w:val="en-US" w:eastAsia="zh-CN"/>
              </w:rPr>
            </w:pPr>
            <w:r>
              <w:rPr>
                <w:b/>
                <w:bCs/>
                <w:i/>
                <w:iCs/>
                <w:color w:val="000000"/>
                <w:lang w:val="en-US" w:eastAsia="zh-CN"/>
              </w:rPr>
              <w:t>Proposal 5: Regarding t</w:t>
            </w:r>
            <w:r>
              <w:rPr>
                <w:b/>
                <w:bCs/>
                <w:i/>
                <w:iCs/>
                <w:color w:val="000000"/>
                <w:lang w:eastAsia="zh-CN"/>
              </w:rPr>
              <w:t>he PUCCH SCell activation requirements for invalid TA case,</w:t>
            </w:r>
          </w:p>
          <w:p w14:paraId="0A2F693C" w14:textId="77777777" w:rsidR="00C808AE" w:rsidRDefault="009A4599">
            <w:pPr>
              <w:pStyle w:val="afc"/>
              <w:numPr>
                <w:ilvl w:val="0"/>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If UE does not have the valid TA on the PUCCH Scell being activated, an additional UL synchronization procedure to obtain the valid TA</w:t>
            </w:r>
            <w:r>
              <w:rPr>
                <w:rFonts w:eastAsiaTheme="minorEastAsia"/>
                <w:b/>
                <w:bCs/>
                <w:i/>
                <w:iCs/>
                <w:lang w:val="pl-PL" w:eastAsia="zh-CN"/>
              </w:rPr>
              <w:t xml:space="preserve"> comparing to </w:t>
            </w:r>
            <w:r>
              <w:rPr>
                <w:rFonts w:eastAsiaTheme="minorEastAsia"/>
                <w:b/>
                <w:bCs/>
                <w:i/>
                <w:iCs/>
                <w:lang w:val="pl-PL"/>
              </w:rPr>
              <w:t>( T</w:t>
            </w:r>
            <w:r>
              <w:rPr>
                <w:rFonts w:eastAsiaTheme="minorEastAsia"/>
                <w:b/>
                <w:bCs/>
                <w:i/>
                <w:iCs/>
                <w:vertAlign w:val="subscript"/>
                <w:lang w:val="pl-PL"/>
              </w:rPr>
              <w:t>HARQ</w:t>
            </w:r>
            <w:r>
              <w:rPr>
                <w:rFonts w:eastAsiaTheme="minorEastAsia"/>
                <w:b/>
                <w:bCs/>
                <w:i/>
                <w:iCs/>
                <w:lang w:val="pl-PL"/>
              </w:rPr>
              <w:t xml:space="preserve"> + T</w:t>
            </w:r>
            <w:r>
              <w:rPr>
                <w:rFonts w:eastAsiaTheme="minorEastAsia"/>
                <w:b/>
                <w:bCs/>
                <w:i/>
                <w:iCs/>
                <w:vertAlign w:val="subscript"/>
                <w:lang w:val="pl-PL"/>
              </w:rPr>
              <w:t>activation_time</w:t>
            </w:r>
            <w:r>
              <w:rPr>
                <w:rFonts w:eastAsiaTheme="minorEastAsia"/>
                <w:b/>
                <w:bCs/>
                <w:i/>
                <w:iCs/>
                <w:lang w:val="pl-PL"/>
              </w:rPr>
              <w:t xml:space="preserve"> +T</w:t>
            </w:r>
            <w:r>
              <w:rPr>
                <w:rFonts w:eastAsiaTheme="minorEastAsia"/>
                <w:b/>
                <w:bCs/>
                <w:i/>
                <w:iCs/>
                <w:vertAlign w:val="subscript"/>
                <w:lang w:val="pl-PL"/>
              </w:rPr>
              <w:t>CSI_Reporting</w:t>
            </w:r>
            <w:r>
              <w:rPr>
                <w:rFonts w:eastAsiaTheme="minorEastAsia"/>
                <w:b/>
                <w:bCs/>
                <w:i/>
                <w:iCs/>
                <w:lang w:val="pl-PL"/>
              </w:rPr>
              <w:t>) shall be considered which including the following factors:</w:t>
            </w:r>
          </w:p>
          <w:p w14:paraId="0A2F693D"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uncertainty in acquiring the first available PRACH occasion in the PUCCH Scell(T</w:t>
            </w:r>
            <w:r>
              <w:rPr>
                <w:rFonts w:eastAsiaTheme="minorEastAsia"/>
                <w:b/>
                <w:bCs/>
                <w:i/>
                <w:iCs/>
                <w:vertAlign w:val="subscript"/>
                <w:lang w:val="pl-PL"/>
              </w:rPr>
              <w:t>1</w:t>
            </w:r>
            <w:r>
              <w:rPr>
                <w:rFonts w:eastAsiaTheme="minorEastAsia"/>
                <w:b/>
                <w:bCs/>
                <w:i/>
                <w:iCs/>
                <w:lang w:val="pl-PL"/>
              </w:rPr>
              <w:t>);</w:t>
            </w:r>
          </w:p>
          <w:p w14:paraId="0A2F693E"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for obtaining a valid TA command for the sTAG to which the Scell configured with PUCCH belongs(T</w:t>
            </w:r>
            <w:r>
              <w:rPr>
                <w:rFonts w:eastAsiaTheme="minorEastAsia"/>
                <w:b/>
                <w:bCs/>
                <w:i/>
                <w:iCs/>
                <w:vertAlign w:val="subscript"/>
                <w:lang w:val="pl-PL"/>
              </w:rPr>
              <w:t>2</w:t>
            </w:r>
            <w:r>
              <w:rPr>
                <w:rFonts w:eastAsiaTheme="minorEastAsia"/>
                <w:b/>
                <w:bCs/>
                <w:i/>
                <w:iCs/>
                <w:lang w:val="pl-PL"/>
              </w:rPr>
              <w:t>);</w:t>
            </w:r>
          </w:p>
          <w:p w14:paraId="0A2F693F"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b/>
                <w:bCs/>
                <w:i/>
                <w:iCs/>
                <w:lang w:val="pl-PL"/>
              </w:rPr>
            </w:pPr>
            <w:r>
              <w:rPr>
                <w:rFonts w:eastAsiaTheme="minorEastAsia"/>
                <w:b/>
                <w:bCs/>
                <w:i/>
                <w:iCs/>
                <w:lang w:val="pl-PL"/>
              </w:rPr>
              <w:t>the delay for applying the received TA for uplink transmission(T</w:t>
            </w:r>
            <w:r>
              <w:rPr>
                <w:rFonts w:eastAsiaTheme="minorEastAsia"/>
                <w:b/>
                <w:bCs/>
                <w:i/>
                <w:iCs/>
                <w:vertAlign w:val="subscript"/>
                <w:lang w:val="pl-PL"/>
              </w:rPr>
              <w:t>3</w:t>
            </w:r>
            <w:r>
              <w:rPr>
                <w:rFonts w:eastAsiaTheme="minorEastAsia"/>
                <w:b/>
                <w:bCs/>
                <w:i/>
                <w:iCs/>
                <w:lang w:val="pl-PL"/>
              </w:rPr>
              <w:t>)</w:t>
            </w:r>
          </w:p>
          <w:p w14:paraId="0A2F6940" w14:textId="77777777" w:rsidR="00C808AE" w:rsidRDefault="009A4599">
            <w:pPr>
              <w:autoSpaceDE/>
              <w:autoSpaceDN/>
              <w:adjustRightInd/>
              <w:rPr>
                <w:b/>
                <w:bCs/>
                <w:i/>
                <w:iCs/>
                <w:lang w:val="en-US" w:eastAsia="zh-CN"/>
              </w:rPr>
            </w:pPr>
            <w:r>
              <w:rPr>
                <w:b/>
                <w:bCs/>
                <w:i/>
                <w:iCs/>
                <w:color w:val="000000"/>
                <w:lang w:val="en-US" w:eastAsia="zh-CN"/>
              </w:rPr>
              <w:t xml:space="preserve">Proposal 6: In NR PUCCH SCell activation delay requirement with invalid TA, </w:t>
            </w:r>
            <w:r>
              <w:rPr>
                <w:b/>
                <w:bCs/>
                <w:i/>
                <w:iCs/>
                <w:lang w:val="en-US" w:eastAsia="ja-JP"/>
              </w:rPr>
              <w:t>T</w:t>
            </w:r>
            <w:r>
              <w:rPr>
                <w:b/>
                <w:bCs/>
                <w:i/>
                <w:iCs/>
                <w:vertAlign w:val="subscript"/>
                <w:lang w:val="en-US" w:eastAsia="ja-JP"/>
              </w:rPr>
              <w:t>2</w:t>
            </w:r>
            <w:r>
              <w:rPr>
                <w:b/>
                <w:bCs/>
                <w:i/>
                <w:iCs/>
                <w:lang w:val="en-US" w:eastAsia="ja-JP"/>
              </w:rPr>
              <w:t xml:space="preserve"> is the delay from slot n + (T</w:t>
            </w:r>
            <w:r>
              <w:rPr>
                <w:b/>
                <w:bCs/>
                <w:i/>
                <w:iCs/>
                <w:vertAlign w:val="subscript"/>
                <w:lang w:val="en-US" w:eastAsia="ja-JP"/>
              </w:rPr>
              <w:t>HARQ</w:t>
            </w:r>
            <w:r>
              <w:rPr>
                <w:b/>
                <w:bCs/>
                <w:i/>
                <w:iCs/>
                <w:lang w:val="en-US" w:eastAsia="ja-JP"/>
              </w:rPr>
              <w:t xml:space="preserve"> + T</w:t>
            </w:r>
            <w:r>
              <w:rPr>
                <w:b/>
                <w:bCs/>
                <w:i/>
                <w:iCs/>
                <w:vertAlign w:val="subscript"/>
                <w:lang w:val="en-US" w:eastAsia="ja-JP"/>
              </w:rPr>
              <w:t xml:space="preserve">activatation_time </w:t>
            </w:r>
            <w:r>
              <w:rPr>
                <w:b/>
                <w:bCs/>
                <w:i/>
                <w:iCs/>
                <w:lang w:val="en-US" w:eastAsia="ja-JP"/>
              </w:rPr>
              <w:t>+T</w:t>
            </w:r>
            <w:r>
              <w:rPr>
                <w:b/>
                <w:bCs/>
                <w:i/>
                <w:iCs/>
                <w:vertAlign w:val="subscript"/>
                <w:lang w:val="en-US" w:eastAsia="ja-JP"/>
              </w:rPr>
              <w:t>1</w:t>
            </w:r>
            <w:r>
              <w:rPr>
                <w:b/>
                <w:bCs/>
                <w:i/>
                <w:iCs/>
                <w:lang w:val="en-US" w:eastAsia="ja-JP"/>
              </w:rPr>
              <w:t xml:space="preserve">)/NR slot length until UE has obtained a valid TA command for the target PUCCH </w:t>
            </w:r>
            <w:proofErr w:type="spellStart"/>
            <w:r>
              <w:rPr>
                <w:b/>
                <w:bCs/>
                <w:i/>
                <w:iCs/>
                <w:lang w:val="en-US" w:eastAsia="ja-JP"/>
              </w:rPr>
              <w:t>Scell</w:t>
            </w:r>
            <w:proofErr w:type="spellEnd"/>
            <w:r>
              <w:rPr>
                <w:b/>
                <w:bCs/>
                <w:i/>
                <w:iCs/>
                <w:lang w:val="en-US" w:eastAsia="ja-JP"/>
              </w:rPr>
              <w:t xml:space="preserve"> being activated. T</w:t>
            </w:r>
            <w:r>
              <w:rPr>
                <w:b/>
                <w:bCs/>
                <w:i/>
                <w:iCs/>
                <w:vertAlign w:val="subscript"/>
                <w:lang w:val="en-US" w:eastAsia="ja-JP"/>
              </w:rPr>
              <w:t xml:space="preserve">activatation_time </w:t>
            </w:r>
            <w:r>
              <w:rPr>
                <w:b/>
                <w:bCs/>
                <w:i/>
                <w:iCs/>
                <w:lang w:val="en-US" w:eastAsia="ja-JP"/>
              </w:rPr>
              <w:t xml:space="preserve">is defined in TS38.133 section 8.3.2. slot n is the slot when UE received PUCCH </w:t>
            </w:r>
            <w:proofErr w:type="spellStart"/>
            <w:r>
              <w:rPr>
                <w:b/>
                <w:bCs/>
                <w:i/>
                <w:iCs/>
                <w:lang w:val="en-US" w:eastAsia="ja-JP"/>
              </w:rPr>
              <w:t>Scell</w:t>
            </w:r>
            <w:proofErr w:type="spellEnd"/>
            <w:r>
              <w:rPr>
                <w:b/>
                <w:bCs/>
                <w:i/>
                <w:iCs/>
                <w:lang w:val="en-US" w:eastAsia="ja-JP"/>
              </w:rPr>
              <w:t xml:space="preserve"> activation MAC CE</w:t>
            </w:r>
            <w:r>
              <w:rPr>
                <w:b/>
                <w:bCs/>
                <w:i/>
                <w:iCs/>
                <w:lang w:val="en-US" w:eastAsia="zh-CN"/>
              </w:rPr>
              <w:t>.</w:t>
            </w:r>
          </w:p>
          <w:p w14:paraId="0A2F6941"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bCs/>
                <w:i/>
                <w:iCs/>
                <w:color w:val="000000"/>
                <w:lang w:val="en-US" w:eastAsia="zh-CN"/>
              </w:rPr>
            </w:pPr>
            <w:r>
              <w:rPr>
                <w:b/>
                <w:bCs/>
                <w:i/>
                <w:iCs/>
                <w:color w:val="000000"/>
                <w:lang w:val="en-US" w:eastAsia="zh-CN"/>
              </w:rPr>
              <w:t>Proposal 7:</w:t>
            </w:r>
            <w:r>
              <w:rPr>
                <w:color w:val="000000"/>
                <w:lang w:val="en-US" w:eastAsia="zh-CN"/>
              </w:rPr>
              <w:t xml:space="preserve"> </w:t>
            </w:r>
            <w:r>
              <w:rPr>
                <w:b/>
                <w:bCs/>
                <w:i/>
                <w:iCs/>
                <w:color w:val="000000"/>
                <w:lang w:val="en-US" w:eastAsia="zh-CN"/>
              </w:rPr>
              <w:t>Applicability on interruption is:</w:t>
            </w:r>
          </w:p>
          <w:p w14:paraId="0A2F6942" w14:textId="77777777" w:rsidR="00C808AE" w:rsidRDefault="009A4599">
            <w:pPr>
              <w:pStyle w:val="afc"/>
              <w:numPr>
                <w:ilvl w:val="0"/>
                <w:numId w:val="7"/>
              </w:numPr>
              <w:overflowPunct/>
              <w:autoSpaceDE/>
              <w:autoSpaceDN/>
              <w:adjustRightInd/>
              <w:spacing w:after="0"/>
              <w:ind w:firstLineChars="0"/>
              <w:textAlignment w:val="auto"/>
              <w:rPr>
                <w:b/>
                <w:bCs/>
                <w:i/>
                <w:iCs/>
                <w:lang w:eastAsia="zh-CN"/>
              </w:rPr>
            </w:pPr>
            <w:r>
              <w:rPr>
                <w:b/>
                <w:bCs/>
                <w:i/>
                <w:iCs/>
                <w:lang w:eastAsia="zh-CN"/>
              </w:rPr>
              <w:t xml:space="preserve">PUCCH SCell activation requirements are applied when no interruption occurs in same FR as the target PUCCH </w:t>
            </w:r>
            <w:proofErr w:type="spellStart"/>
            <w:r>
              <w:rPr>
                <w:b/>
                <w:bCs/>
                <w:i/>
                <w:iCs/>
                <w:lang w:eastAsia="zh-CN"/>
              </w:rPr>
              <w:t>Scell</w:t>
            </w:r>
            <w:proofErr w:type="spellEnd"/>
            <w:r>
              <w:rPr>
                <w:b/>
                <w:bCs/>
                <w:i/>
                <w:iCs/>
                <w:lang w:eastAsia="zh-CN"/>
              </w:rPr>
              <w:t xml:space="preserve"> during the PUCCH </w:t>
            </w:r>
            <w:proofErr w:type="spellStart"/>
            <w:r>
              <w:rPr>
                <w:b/>
                <w:bCs/>
                <w:i/>
                <w:iCs/>
                <w:lang w:eastAsia="zh-CN"/>
              </w:rPr>
              <w:t>Scell</w:t>
            </w:r>
            <w:proofErr w:type="spellEnd"/>
            <w:r>
              <w:rPr>
                <w:b/>
                <w:bCs/>
                <w:i/>
                <w:iCs/>
                <w:lang w:eastAsia="zh-CN"/>
              </w:rPr>
              <w:t xml:space="preserve"> activation procedure if UE supports per-FR MG, otherwise the PUCCH </w:t>
            </w:r>
            <w:proofErr w:type="spellStart"/>
            <w:r>
              <w:rPr>
                <w:b/>
                <w:bCs/>
                <w:i/>
                <w:iCs/>
                <w:lang w:eastAsia="zh-CN"/>
              </w:rPr>
              <w:lastRenderedPageBreak/>
              <w:t>Scell</w:t>
            </w:r>
            <w:proofErr w:type="spellEnd"/>
            <w:r>
              <w:rPr>
                <w:b/>
                <w:bCs/>
                <w:i/>
                <w:iCs/>
                <w:lang w:eastAsia="zh-CN"/>
              </w:rPr>
              <w:t xml:space="preserve"> activation delay can be extended, and</w:t>
            </w:r>
          </w:p>
          <w:p w14:paraId="0A2F6943" w14:textId="77777777" w:rsidR="00C808AE" w:rsidRDefault="009A4599">
            <w:pPr>
              <w:pStyle w:val="afc"/>
              <w:numPr>
                <w:ilvl w:val="0"/>
                <w:numId w:val="7"/>
              </w:numPr>
              <w:overflowPunct/>
              <w:autoSpaceDE/>
              <w:autoSpaceDN/>
              <w:adjustRightInd/>
              <w:spacing w:after="0"/>
              <w:ind w:firstLineChars="0"/>
              <w:textAlignment w:val="auto"/>
              <w:rPr>
                <w:b/>
                <w:bCs/>
                <w:i/>
                <w:iCs/>
                <w:lang w:eastAsia="zh-CN"/>
              </w:rPr>
            </w:pPr>
            <w:r>
              <w:rPr>
                <w:b/>
                <w:bCs/>
                <w:i/>
                <w:iCs/>
                <w:lang w:eastAsia="zh-CN"/>
              </w:rPr>
              <w:t xml:space="preserve">PUCCH SCell activation requirements are applied when no interruption occurs during the PUCCH </w:t>
            </w:r>
            <w:proofErr w:type="spellStart"/>
            <w:r>
              <w:rPr>
                <w:b/>
                <w:bCs/>
                <w:i/>
                <w:iCs/>
                <w:lang w:eastAsia="zh-CN"/>
              </w:rPr>
              <w:t>Scell</w:t>
            </w:r>
            <w:proofErr w:type="spellEnd"/>
            <w:r>
              <w:rPr>
                <w:b/>
                <w:bCs/>
                <w:i/>
                <w:iCs/>
                <w:lang w:eastAsia="zh-CN"/>
              </w:rPr>
              <w:t xml:space="preserve"> activation procedure if UE does not support per-FR MG, otherwise the PUCCH </w:t>
            </w:r>
            <w:proofErr w:type="spellStart"/>
            <w:r>
              <w:rPr>
                <w:b/>
                <w:bCs/>
                <w:i/>
                <w:iCs/>
                <w:lang w:eastAsia="zh-CN"/>
              </w:rPr>
              <w:t>Scell</w:t>
            </w:r>
            <w:proofErr w:type="spellEnd"/>
            <w:r>
              <w:rPr>
                <w:b/>
                <w:bCs/>
                <w:i/>
                <w:iCs/>
                <w:lang w:eastAsia="zh-CN"/>
              </w:rPr>
              <w:t xml:space="preserve"> activation delay can be extended.</w:t>
            </w:r>
          </w:p>
          <w:p w14:paraId="0A2F6944" w14:textId="77777777" w:rsidR="00C808AE" w:rsidRDefault="009A4599">
            <w:pPr>
              <w:pStyle w:val="afc"/>
              <w:numPr>
                <w:ilvl w:val="0"/>
                <w:numId w:val="7"/>
              </w:numPr>
              <w:overflowPunct/>
              <w:autoSpaceDE/>
              <w:autoSpaceDN/>
              <w:adjustRightInd/>
              <w:spacing w:after="0"/>
              <w:ind w:firstLineChars="0"/>
              <w:textAlignment w:val="auto"/>
              <w:rPr>
                <w:b/>
                <w:bCs/>
                <w:i/>
                <w:iCs/>
                <w:lang w:eastAsia="zh-CN"/>
              </w:rPr>
            </w:pPr>
            <w:r>
              <w:rPr>
                <w:b/>
                <w:bCs/>
                <w:i/>
                <w:iCs/>
                <w:lang w:eastAsia="zh-CN"/>
              </w:rPr>
              <w:t>The above interruption is caused by factor defined in TS38.133 section 8.2.1.1 for EN-DC, in TS38.133 section 8.2.2.1 for NR SA, in TS38.133 section 8.2.3.1 for NE-DC and in TS38.133 section 8.2.4.1 for NR-DC.</w:t>
            </w:r>
          </w:p>
          <w:p w14:paraId="0A2F6945" w14:textId="77777777" w:rsidR="00C808AE" w:rsidRDefault="00C808AE">
            <w:pPr>
              <w:pStyle w:val="afc"/>
              <w:autoSpaceDE/>
              <w:autoSpaceDN/>
              <w:adjustRightInd/>
              <w:ind w:left="720" w:firstLineChars="0" w:firstLine="0"/>
              <w:rPr>
                <w:b/>
                <w:bCs/>
                <w:i/>
                <w:iCs/>
                <w:lang w:eastAsia="zh-CN"/>
              </w:rPr>
            </w:pPr>
          </w:p>
          <w:p w14:paraId="0A2F6946" w14:textId="77777777" w:rsidR="00C808AE" w:rsidRDefault="009A4599">
            <w:pPr>
              <w:autoSpaceDE/>
              <w:autoSpaceDN/>
              <w:adjustRightInd/>
              <w:spacing w:after="120"/>
              <w:rPr>
                <w:b/>
                <w:bCs/>
                <w:i/>
                <w:iCs/>
                <w:lang w:val="en-US" w:eastAsia="zh-CN"/>
              </w:rPr>
            </w:pPr>
            <w:r>
              <w:rPr>
                <w:rFonts w:ascii="Times" w:hAnsi="Times" w:cs="Times"/>
                <w:b/>
                <w:bCs/>
                <w:i/>
                <w:iCs/>
                <w:color w:val="000000"/>
                <w:lang w:val="en-US" w:eastAsia="zh-CN"/>
              </w:rPr>
              <w:t xml:space="preserve">Proposal 8: </w:t>
            </w:r>
            <w:r>
              <w:rPr>
                <w:rFonts w:ascii="Times" w:hAnsi="Times" w:cs="Times" w:hint="eastAsia"/>
                <w:b/>
                <w:bCs/>
                <w:i/>
                <w:iCs/>
                <w:color w:val="000000"/>
                <w:lang w:val="en-US" w:eastAsia="zh-CN"/>
              </w:rPr>
              <w:t>Applicability on PDCCH order receiving</w:t>
            </w:r>
            <w:r>
              <w:rPr>
                <w:rFonts w:ascii="Times" w:hAnsi="Times" w:cs="Times"/>
                <w:b/>
                <w:bCs/>
                <w:i/>
                <w:iCs/>
                <w:color w:val="000000"/>
                <w:lang w:val="en-US" w:eastAsia="zh-CN"/>
              </w:rPr>
              <w:t xml:space="preserve"> is</w:t>
            </w:r>
            <w:r>
              <w:rPr>
                <w:b/>
                <w:bCs/>
                <w:i/>
                <w:iCs/>
                <w:lang w:val="en-US" w:eastAsia="zh-CN"/>
              </w:rPr>
              <w:t>:</w:t>
            </w:r>
          </w:p>
          <w:p w14:paraId="0A2F6947" w14:textId="77777777" w:rsidR="00C808AE" w:rsidRDefault="009A4599">
            <w:pPr>
              <w:pStyle w:val="afc"/>
              <w:numPr>
                <w:ilvl w:val="0"/>
                <w:numId w:val="6"/>
              </w:numPr>
              <w:overflowPunct/>
              <w:autoSpaceDE/>
              <w:autoSpaceDN/>
              <w:adjustRightInd/>
              <w:spacing w:after="0"/>
              <w:ind w:firstLineChars="0"/>
              <w:textAlignment w:val="auto"/>
              <w:rPr>
                <w:b/>
                <w:bCs/>
                <w:i/>
                <w:iCs/>
                <w:lang w:eastAsia="zh-CN"/>
              </w:rPr>
            </w:pPr>
            <w:r>
              <w:rPr>
                <w:rFonts w:eastAsia="Yu Mincho"/>
                <w:b/>
                <w:bCs/>
                <w:i/>
                <w:iCs/>
                <w:lang w:val="en-US"/>
              </w:rPr>
              <w:t xml:space="preserve">UE needs to receive a PDCCH order to initiate RA procedure on the PUCCH </w:t>
            </w:r>
            <w:proofErr w:type="spellStart"/>
            <w:r>
              <w:rPr>
                <w:rFonts w:eastAsia="Yu Mincho"/>
                <w:b/>
                <w:bCs/>
                <w:i/>
                <w:iCs/>
                <w:lang w:val="en-US"/>
              </w:rPr>
              <w:t>Scell</w:t>
            </w:r>
            <w:proofErr w:type="spellEnd"/>
            <w:r>
              <w:rPr>
                <w:rFonts w:eastAsia="Yu Mincho"/>
                <w:b/>
                <w:bCs/>
                <w:i/>
                <w:iCs/>
                <w:lang w:val="en-US"/>
              </w:rPr>
              <w:t xml:space="preserve"> no earlier than </w:t>
            </w:r>
            <w:proofErr w:type="spellStart"/>
            <w:r>
              <w:rPr>
                <w:rFonts w:eastAsia="Yu Mincho"/>
                <w:b/>
                <w:bCs/>
                <w:i/>
                <w:iCs/>
                <w:lang w:val="en-US"/>
              </w:rPr>
              <w:t>n+T</w:t>
            </w:r>
            <w:r>
              <w:rPr>
                <w:rFonts w:eastAsia="Yu Mincho"/>
                <w:b/>
                <w:bCs/>
                <w:i/>
                <w:iCs/>
                <w:vertAlign w:val="subscript"/>
                <w:lang w:val="en-US"/>
              </w:rPr>
              <w:t>HARQ</w:t>
            </w:r>
            <w:proofErr w:type="spellEnd"/>
            <w:r>
              <w:rPr>
                <w:rFonts w:eastAsia="Yu Mincho"/>
                <w:b/>
                <w:bCs/>
                <w:i/>
                <w:iCs/>
                <w:lang w:val="en-US"/>
              </w:rPr>
              <w:t xml:space="preserve"> + </w:t>
            </w:r>
            <w:proofErr w:type="spellStart"/>
            <w:r>
              <w:rPr>
                <w:rFonts w:eastAsia="Yu Mincho"/>
                <w:b/>
                <w:bCs/>
                <w:i/>
                <w:iCs/>
                <w:lang w:val="en-US"/>
              </w:rPr>
              <w:t>T</w:t>
            </w:r>
            <w:r>
              <w:rPr>
                <w:rFonts w:eastAsia="Yu Mincho"/>
                <w:b/>
                <w:bCs/>
                <w:i/>
                <w:iCs/>
                <w:vertAlign w:val="subscript"/>
                <w:lang w:val="en-US"/>
              </w:rPr>
              <w:t>activation_time</w:t>
            </w:r>
            <w:proofErr w:type="spellEnd"/>
            <w:r>
              <w:rPr>
                <w:rFonts w:eastAsia="Yu Mincho"/>
                <w:b/>
                <w:bCs/>
                <w:i/>
                <w:iCs/>
                <w:lang w:val="en-US"/>
              </w:rPr>
              <w:t>, otherwise the longer PUCCH SCell activation time is expected.</w:t>
            </w:r>
          </w:p>
          <w:p w14:paraId="0A2F6948" w14:textId="77777777" w:rsidR="00C808AE" w:rsidRDefault="009A4599">
            <w:pPr>
              <w:pStyle w:val="afc"/>
              <w:numPr>
                <w:ilvl w:val="0"/>
                <w:numId w:val="6"/>
              </w:numPr>
              <w:overflowPunct/>
              <w:autoSpaceDE/>
              <w:autoSpaceDN/>
              <w:adjustRightInd/>
              <w:spacing w:after="0"/>
              <w:ind w:firstLineChars="0"/>
              <w:textAlignment w:val="auto"/>
              <w:rPr>
                <w:b/>
                <w:bCs/>
                <w:i/>
                <w:iCs/>
                <w:lang w:eastAsia="zh-CN"/>
              </w:rPr>
            </w:pPr>
            <w:r>
              <w:rPr>
                <w:rFonts w:eastAsia="Yu Mincho"/>
                <w:b/>
                <w:bCs/>
                <w:i/>
                <w:iCs/>
                <w:lang w:val="en-US"/>
              </w:rPr>
              <w:t xml:space="preserve">A delay uncertainty for reception of PDCCH order shall be accounted for in the activation timeline. The delay uncertainty for reception of PDCCH order shall be the time from end of </w:t>
            </w:r>
            <w:proofErr w:type="spellStart"/>
            <w:r>
              <w:rPr>
                <w:rFonts w:eastAsia="Yu Mincho"/>
                <w:b/>
                <w:bCs/>
                <w:i/>
                <w:iCs/>
                <w:lang w:val="en-US"/>
              </w:rPr>
              <w:t>n+T</w:t>
            </w:r>
            <w:r>
              <w:rPr>
                <w:rFonts w:eastAsia="Yu Mincho"/>
                <w:b/>
                <w:bCs/>
                <w:i/>
                <w:iCs/>
                <w:vertAlign w:val="subscript"/>
                <w:lang w:val="en-US"/>
              </w:rPr>
              <w:t>HARQ</w:t>
            </w:r>
            <w:proofErr w:type="spellEnd"/>
            <w:r>
              <w:rPr>
                <w:rFonts w:eastAsia="Yu Mincho"/>
                <w:b/>
                <w:bCs/>
                <w:i/>
                <w:iCs/>
                <w:lang w:val="en-US"/>
              </w:rPr>
              <w:t xml:space="preserve"> + </w:t>
            </w:r>
            <w:proofErr w:type="spellStart"/>
            <w:r>
              <w:rPr>
                <w:rFonts w:eastAsia="Yu Mincho"/>
                <w:b/>
                <w:bCs/>
                <w:i/>
                <w:iCs/>
                <w:lang w:val="en-US"/>
              </w:rPr>
              <w:t>T</w:t>
            </w:r>
            <w:r>
              <w:rPr>
                <w:rFonts w:eastAsia="Yu Mincho"/>
                <w:b/>
                <w:bCs/>
                <w:i/>
                <w:iCs/>
                <w:vertAlign w:val="subscript"/>
                <w:lang w:val="en-US"/>
              </w:rPr>
              <w:t>activation_time</w:t>
            </w:r>
            <w:proofErr w:type="spellEnd"/>
            <w:r>
              <w:rPr>
                <w:rFonts w:eastAsia="Yu Mincho"/>
                <w:b/>
                <w:bCs/>
                <w:i/>
                <w:iCs/>
                <w:lang w:val="en-US"/>
              </w:rPr>
              <w:t xml:space="preserve"> until reception of PDCCH order.</w:t>
            </w:r>
          </w:p>
          <w:p w14:paraId="0A2F6949" w14:textId="77777777" w:rsidR="00C808AE" w:rsidRDefault="009A4599">
            <w:pPr>
              <w:pStyle w:val="afc"/>
              <w:autoSpaceDE/>
              <w:autoSpaceDN/>
              <w:adjustRightInd/>
              <w:ind w:left="936" w:firstLineChars="0" w:firstLine="0"/>
              <w:rPr>
                <w:b/>
                <w:bCs/>
                <w:i/>
                <w:iCs/>
                <w:lang w:eastAsia="zh-CN"/>
              </w:rPr>
            </w:pPr>
            <w:r>
              <w:rPr>
                <w:rFonts w:eastAsiaTheme="minorEastAsia" w:hint="eastAsia"/>
                <w:b/>
                <w:bCs/>
                <w:i/>
                <w:iCs/>
                <w:lang w:val="en-US" w:eastAsia="zh-CN"/>
              </w:rPr>
              <w:t xml:space="preserve"> </w:t>
            </w:r>
          </w:p>
          <w:p w14:paraId="0A2F694A" w14:textId="77777777" w:rsidR="00C808AE" w:rsidRDefault="009A4599">
            <w:pPr>
              <w:autoSpaceDE/>
              <w:autoSpaceDN/>
              <w:adjustRightInd/>
              <w:spacing w:after="120"/>
              <w:rPr>
                <w:b/>
                <w:bCs/>
                <w:i/>
                <w:iCs/>
                <w:lang w:val="en-US" w:eastAsia="zh-CN"/>
              </w:rPr>
            </w:pPr>
            <w:r>
              <w:rPr>
                <w:rFonts w:ascii="Times" w:hAnsi="Times" w:cs="Times"/>
                <w:b/>
                <w:bCs/>
                <w:i/>
                <w:iCs/>
                <w:color w:val="000000"/>
                <w:lang w:val="en-US" w:eastAsia="zh-CN"/>
              </w:rPr>
              <w:t xml:space="preserve">Proposal 9: </w:t>
            </w:r>
          </w:p>
          <w:p w14:paraId="0A2F694B" w14:textId="77777777" w:rsidR="00C808AE" w:rsidRDefault="009A4599">
            <w:pPr>
              <w:pStyle w:val="afc"/>
              <w:widowControl w:val="0"/>
              <w:numPr>
                <w:ilvl w:val="0"/>
                <w:numId w:val="8"/>
              </w:numPr>
              <w:overflowPunct/>
              <w:autoSpaceDE/>
              <w:autoSpaceDN/>
              <w:adjustRightInd/>
              <w:spacing w:after="120"/>
              <w:ind w:firstLineChars="0"/>
              <w:textAlignment w:val="auto"/>
              <w:rPr>
                <w:b/>
                <w:bCs/>
                <w:i/>
                <w:iCs/>
                <w:lang w:val="en-US" w:eastAsia="zh-CN"/>
              </w:rPr>
            </w:pPr>
            <w:r>
              <w:rPr>
                <w:b/>
                <w:bCs/>
                <w:i/>
                <w:iCs/>
                <w:lang w:val="en-US" w:eastAsia="zh-CN"/>
              </w:rPr>
              <w:t>RAN4 to only define the PUCCH SCell activation only for the case when target PUCCH SCell and existing active serving cells belong to the different TAGs.</w:t>
            </w:r>
          </w:p>
          <w:p w14:paraId="0A2F694C" w14:textId="77777777" w:rsidR="00C808AE" w:rsidRDefault="009A4599">
            <w:pPr>
              <w:pStyle w:val="afc"/>
              <w:widowControl w:val="0"/>
              <w:numPr>
                <w:ilvl w:val="0"/>
                <w:numId w:val="8"/>
              </w:numPr>
              <w:overflowPunct/>
              <w:autoSpaceDE/>
              <w:autoSpaceDN/>
              <w:adjustRightInd/>
              <w:spacing w:after="120"/>
              <w:ind w:firstLineChars="0"/>
              <w:textAlignment w:val="auto"/>
              <w:rPr>
                <w:b/>
                <w:bCs/>
                <w:i/>
                <w:iCs/>
                <w:lang w:val="en-US"/>
              </w:rPr>
            </w:pPr>
            <w:r>
              <w:rPr>
                <w:b/>
                <w:bCs/>
                <w:i/>
                <w:iCs/>
                <w:lang w:val="en-US"/>
              </w:rPr>
              <w:t xml:space="preserve">There is no need to bundle the PUCCH </w:t>
            </w:r>
            <w:proofErr w:type="spellStart"/>
            <w:r>
              <w:rPr>
                <w:b/>
                <w:bCs/>
                <w:i/>
                <w:iCs/>
                <w:lang w:val="en-US"/>
              </w:rPr>
              <w:t>Scell</w:t>
            </w:r>
            <w:proofErr w:type="spellEnd"/>
            <w:r>
              <w:rPr>
                <w:b/>
                <w:bCs/>
                <w:i/>
                <w:iCs/>
                <w:lang w:val="en-US"/>
              </w:rPr>
              <w:t xml:space="preserve"> with intra-/inter band cases.</w:t>
            </w:r>
          </w:p>
        </w:tc>
      </w:tr>
      <w:tr w:rsidR="00C808AE" w14:paraId="0A2F6960" w14:textId="77777777">
        <w:trPr>
          <w:trHeight w:val="468"/>
        </w:trPr>
        <w:tc>
          <w:tcPr>
            <w:tcW w:w="1648" w:type="dxa"/>
          </w:tcPr>
          <w:p w14:paraId="0A2F694E" w14:textId="77777777" w:rsidR="00C808AE" w:rsidRDefault="009A4599">
            <w:pPr>
              <w:spacing w:before="120" w:after="120"/>
            </w:pPr>
            <w:r>
              <w:lastRenderedPageBreak/>
              <w:t>R4-2200352</w:t>
            </w:r>
          </w:p>
        </w:tc>
        <w:tc>
          <w:tcPr>
            <w:tcW w:w="1437" w:type="dxa"/>
          </w:tcPr>
          <w:p w14:paraId="0A2F694F" w14:textId="77777777" w:rsidR="00C808AE" w:rsidRDefault="009A4599">
            <w:pPr>
              <w:spacing w:before="120" w:after="120"/>
              <w:rPr>
                <w:lang w:eastAsia="zh-CN"/>
              </w:rPr>
            </w:pPr>
            <w:r>
              <w:rPr>
                <w:lang w:eastAsia="zh-CN"/>
              </w:rPr>
              <w:t>NTT DOCOMO, INC.</w:t>
            </w:r>
          </w:p>
        </w:tc>
        <w:tc>
          <w:tcPr>
            <w:tcW w:w="6772" w:type="dxa"/>
          </w:tcPr>
          <w:p w14:paraId="0A2F6950" w14:textId="77777777" w:rsidR="00C808AE" w:rsidRDefault="009A4599">
            <w:pPr>
              <w:jc w:val="both"/>
              <w:rPr>
                <w:b/>
                <w:szCs w:val="24"/>
                <w:lang w:eastAsia="zh-CN"/>
              </w:rPr>
            </w:pPr>
            <w:r>
              <w:rPr>
                <w:b/>
                <w:lang w:eastAsia="ja-JP"/>
              </w:rPr>
              <w:t xml:space="preserve">Proposal 1: </w:t>
            </w:r>
            <w:r>
              <w:rPr>
                <w:b/>
                <w:szCs w:val="24"/>
                <w:lang w:eastAsia="zh-CN"/>
              </w:rPr>
              <w:t>For T</w:t>
            </w:r>
            <w:r>
              <w:rPr>
                <w:b/>
                <w:szCs w:val="24"/>
                <w:vertAlign w:val="subscript"/>
                <w:lang w:eastAsia="zh-CN"/>
              </w:rPr>
              <w:t>activation_time</w:t>
            </w:r>
            <w:r>
              <w:rPr>
                <w:b/>
                <w:szCs w:val="24"/>
                <w:lang w:eastAsia="zh-CN"/>
              </w:rPr>
              <w:t>, spatial relation activation would not introduce additional delay time, including UL beam and transmit power level determination.</w:t>
            </w:r>
          </w:p>
          <w:p w14:paraId="0A2F6951" w14:textId="77777777" w:rsidR="00C808AE" w:rsidRDefault="009A4599">
            <w:pPr>
              <w:spacing w:after="120"/>
              <w:jc w:val="both"/>
              <w:rPr>
                <w:rFonts w:eastAsiaTheme="minorEastAsia"/>
                <w:b/>
                <w:szCs w:val="24"/>
                <w:lang w:eastAsia="ja-JP"/>
              </w:rPr>
            </w:pPr>
            <w:r>
              <w:rPr>
                <w:rFonts w:eastAsiaTheme="minorEastAsia"/>
                <w:b/>
                <w:szCs w:val="24"/>
                <w:lang w:eastAsia="ja-JP"/>
              </w:rPr>
              <w:t xml:space="preserve">Proposal 2: </w:t>
            </w:r>
          </w:p>
          <w:p w14:paraId="0A2F6952" w14:textId="77777777" w:rsidR="00C808AE" w:rsidRDefault="009A4599">
            <w:pPr>
              <w:spacing w:after="120"/>
              <w:jc w:val="both"/>
              <w:rPr>
                <w:b/>
                <w:szCs w:val="24"/>
                <w:lang w:eastAsia="zh-CN"/>
              </w:rPr>
            </w:pPr>
            <w:r>
              <w:rPr>
                <w:b/>
                <w:szCs w:val="24"/>
                <w:lang w:eastAsia="zh-CN"/>
              </w:rPr>
              <w:t>The extra delay time of PL-RS determination for T</w:t>
            </w:r>
            <w:r>
              <w:rPr>
                <w:b/>
                <w:szCs w:val="24"/>
                <w:vertAlign w:val="subscript"/>
                <w:lang w:eastAsia="zh-CN"/>
              </w:rPr>
              <w:t>activation_time</w:t>
            </w:r>
            <w:r>
              <w:rPr>
                <w:b/>
                <w:szCs w:val="24"/>
                <w:lang w:eastAsia="zh-CN"/>
              </w:rPr>
              <w:t xml:space="preserve">, </w:t>
            </w:r>
          </w:p>
          <w:p w14:paraId="0A2F6953" w14:textId="77777777" w:rsidR="00C808AE" w:rsidRDefault="009A4599">
            <w:pPr>
              <w:pStyle w:val="afc"/>
              <w:numPr>
                <w:ilvl w:val="0"/>
                <w:numId w:val="6"/>
              </w:numPr>
              <w:overflowPunct/>
              <w:autoSpaceDE/>
              <w:autoSpaceDN/>
              <w:adjustRightInd/>
              <w:spacing w:after="120"/>
              <w:ind w:left="720" w:firstLineChars="0"/>
              <w:jc w:val="both"/>
              <w:textAlignment w:val="auto"/>
              <w:rPr>
                <w:rFonts w:eastAsia="宋体"/>
                <w:b/>
                <w:szCs w:val="24"/>
                <w:lang w:eastAsia="zh-CN"/>
              </w:rPr>
            </w:pPr>
            <w:r>
              <w:rPr>
                <w:rFonts w:eastAsia="宋体"/>
                <w:b/>
                <w:szCs w:val="24"/>
                <w:lang w:eastAsia="zh-CN"/>
              </w:rPr>
              <w:t>Only define detailed requirement for PL-RS known case</w:t>
            </w:r>
          </w:p>
          <w:p w14:paraId="0A2F6954" w14:textId="77777777" w:rsidR="00C808AE" w:rsidRDefault="009A4599">
            <w:pPr>
              <w:pStyle w:val="afc"/>
              <w:numPr>
                <w:ilvl w:val="1"/>
                <w:numId w:val="6"/>
              </w:numPr>
              <w:overflowPunct/>
              <w:autoSpaceDE/>
              <w:autoSpaceDN/>
              <w:adjustRightInd/>
              <w:spacing w:after="120"/>
              <w:ind w:firstLineChars="0"/>
              <w:jc w:val="both"/>
              <w:textAlignment w:val="auto"/>
              <w:rPr>
                <w:rFonts w:eastAsia="宋体"/>
                <w:b/>
                <w:szCs w:val="24"/>
                <w:lang w:eastAsia="zh-CN"/>
              </w:rPr>
            </w:pPr>
            <w:r>
              <w:rPr>
                <w:rFonts w:eastAsia="宋体"/>
                <w:b/>
                <w:szCs w:val="24"/>
                <w:lang w:eastAsia="zh-CN"/>
              </w:rPr>
              <w:t>The condition of “known PL-RS” means that SSB to be used for DL synchronization and so on for the PUCCH SCell activation shall be associated with PL-RS configured for the to-be activated PUCCH SCell</w:t>
            </w:r>
            <w:r>
              <w:rPr>
                <w:rFonts w:eastAsia="宋体" w:hint="eastAsia"/>
                <w:b/>
                <w:szCs w:val="24"/>
                <w:lang w:eastAsia="zh-CN"/>
              </w:rPr>
              <w:t>.</w:t>
            </w:r>
          </w:p>
          <w:p w14:paraId="0A2F6955" w14:textId="77777777" w:rsidR="00C808AE" w:rsidRDefault="009A4599">
            <w:pPr>
              <w:pStyle w:val="afc"/>
              <w:numPr>
                <w:ilvl w:val="0"/>
                <w:numId w:val="6"/>
              </w:numPr>
              <w:overflowPunct/>
              <w:autoSpaceDE/>
              <w:autoSpaceDN/>
              <w:adjustRightInd/>
              <w:spacing w:after="120"/>
              <w:ind w:left="720" w:firstLineChars="0"/>
              <w:jc w:val="both"/>
              <w:textAlignment w:val="auto"/>
              <w:rPr>
                <w:rFonts w:eastAsia="宋体"/>
                <w:b/>
                <w:szCs w:val="24"/>
                <w:lang w:eastAsia="zh-CN"/>
              </w:rPr>
            </w:pPr>
            <w:r>
              <w:rPr>
                <w:rFonts w:eastAsiaTheme="minorEastAsia" w:hint="eastAsia"/>
                <w:b/>
                <w:szCs w:val="24"/>
                <w:lang w:eastAsia="ja-JP"/>
              </w:rPr>
              <w:t xml:space="preserve">If </w:t>
            </w:r>
            <w:r>
              <w:rPr>
                <w:rFonts w:eastAsiaTheme="minorEastAsia"/>
                <w:b/>
                <w:szCs w:val="24"/>
                <w:lang w:eastAsia="ja-JP"/>
              </w:rPr>
              <w:t xml:space="preserve">PL-RS is maintained, </w:t>
            </w:r>
            <w:r>
              <w:rPr>
                <w:rFonts w:eastAsia="宋体"/>
                <w:b/>
                <w:szCs w:val="24"/>
                <w:lang w:eastAsia="zh-CN"/>
              </w:rPr>
              <w:t>no additional time shall be granted for determining pathloss i.e. NM=0 shall be applied in requirement in TS 38.133 clause 8.14.3.</w:t>
            </w:r>
          </w:p>
          <w:p w14:paraId="0A2F6956" w14:textId="77777777" w:rsidR="00C808AE" w:rsidRDefault="009A4599">
            <w:pPr>
              <w:pStyle w:val="afc"/>
              <w:numPr>
                <w:ilvl w:val="0"/>
                <w:numId w:val="6"/>
              </w:numPr>
              <w:overflowPunct/>
              <w:autoSpaceDE/>
              <w:autoSpaceDN/>
              <w:adjustRightInd/>
              <w:spacing w:after="120"/>
              <w:ind w:left="720" w:firstLineChars="0"/>
              <w:jc w:val="both"/>
              <w:textAlignment w:val="auto"/>
              <w:rPr>
                <w:rFonts w:eastAsia="宋体"/>
                <w:b/>
                <w:szCs w:val="24"/>
                <w:lang w:eastAsia="zh-CN"/>
              </w:rPr>
            </w:pPr>
            <w:r>
              <w:rPr>
                <w:rFonts w:eastAsia="宋体"/>
                <w:b/>
                <w:szCs w:val="24"/>
                <w:lang w:eastAsia="zh-CN"/>
              </w:rPr>
              <w:t>If PL-RS is not maintained, 5 samples of PL-RS measurement time shall be considered</w:t>
            </w:r>
            <w:r>
              <w:rPr>
                <w:rFonts w:eastAsia="宋体" w:hint="eastAsia"/>
                <w:b/>
                <w:szCs w:val="24"/>
                <w:lang w:eastAsia="zh-CN"/>
              </w:rPr>
              <w:t>.</w:t>
            </w:r>
          </w:p>
          <w:p w14:paraId="0A2F6957" w14:textId="77777777" w:rsidR="00C808AE" w:rsidRDefault="009A4599">
            <w:pPr>
              <w:jc w:val="both"/>
              <w:rPr>
                <w:rFonts w:eastAsiaTheme="minorEastAsia"/>
                <w:b/>
                <w:lang w:val="pl-PL"/>
              </w:rPr>
            </w:pPr>
            <w:r>
              <w:rPr>
                <w:rFonts w:eastAsiaTheme="minorEastAsia"/>
                <w:b/>
                <w:lang w:val="pl-PL"/>
              </w:rPr>
              <w:t xml:space="preserve">Proposal 3: </w:t>
            </w:r>
          </w:p>
          <w:p w14:paraId="0A2F6958" w14:textId="77777777" w:rsidR="00C808AE" w:rsidRDefault="009A4599">
            <w:pPr>
              <w:pStyle w:val="afc"/>
              <w:numPr>
                <w:ilvl w:val="0"/>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If UE does not have the valid TA on the PUCCH Scell being activated, an additional UL synchronization procedure to obtain the valid TA comparing to ( T</w:t>
            </w:r>
            <w:r>
              <w:rPr>
                <w:rFonts w:eastAsiaTheme="minorEastAsia"/>
                <w:b/>
                <w:vertAlign w:val="subscript"/>
                <w:lang w:val="pl-PL"/>
              </w:rPr>
              <w:t>HARQ</w:t>
            </w:r>
            <w:r>
              <w:rPr>
                <w:rFonts w:eastAsiaTheme="minorEastAsia"/>
                <w:b/>
                <w:lang w:val="pl-PL"/>
              </w:rPr>
              <w:t xml:space="preserve"> + T</w:t>
            </w:r>
            <w:r>
              <w:rPr>
                <w:rFonts w:eastAsiaTheme="minorEastAsia"/>
                <w:b/>
                <w:vertAlign w:val="subscript"/>
                <w:lang w:val="pl-PL"/>
              </w:rPr>
              <w:t>activation_time</w:t>
            </w:r>
            <w:r>
              <w:rPr>
                <w:rFonts w:eastAsiaTheme="minorEastAsia"/>
                <w:b/>
                <w:lang w:val="pl-PL"/>
              </w:rPr>
              <w:t xml:space="preserve"> + T</w:t>
            </w:r>
            <w:r>
              <w:rPr>
                <w:rFonts w:eastAsiaTheme="minorEastAsia"/>
                <w:b/>
                <w:vertAlign w:val="subscript"/>
                <w:lang w:val="pl-PL"/>
              </w:rPr>
              <w:t>CSI_Reporting</w:t>
            </w:r>
            <w:r>
              <w:rPr>
                <w:rFonts w:eastAsiaTheme="minorEastAsia"/>
                <w:b/>
                <w:lang w:val="pl-PL"/>
              </w:rPr>
              <w:t xml:space="preserve"> ) shall be considered which including the following factors:</w:t>
            </w:r>
          </w:p>
          <w:p w14:paraId="0A2F6959" w14:textId="77777777" w:rsidR="00C808AE" w:rsidRDefault="009A4599">
            <w:pPr>
              <w:pStyle w:val="afc"/>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the delay uncertainty in acquiring the first available PRACH occasion in the PUCCH Scell(T</w:t>
            </w:r>
            <w:r>
              <w:rPr>
                <w:rFonts w:eastAsiaTheme="minorEastAsia"/>
                <w:b/>
                <w:vertAlign w:val="subscript"/>
                <w:lang w:val="pl-PL"/>
              </w:rPr>
              <w:t>1</w:t>
            </w:r>
            <w:r>
              <w:rPr>
                <w:rFonts w:eastAsiaTheme="minorEastAsia"/>
                <w:b/>
                <w:lang w:val="pl-PL"/>
              </w:rPr>
              <w:t>);</w:t>
            </w:r>
          </w:p>
          <w:p w14:paraId="0A2F695A" w14:textId="77777777" w:rsidR="00C808AE" w:rsidRDefault="009A4599">
            <w:pPr>
              <w:pStyle w:val="afc"/>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 xml:space="preserve">the delay for obtaining a valid TA command for the sTAG </w:t>
            </w:r>
            <w:r>
              <w:rPr>
                <w:rFonts w:eastAsiaTheme="minorEastAsia"/>
                <w:b/>
                <w:lang w:val="pl-PL"/>
              </w:rPr>
              <w:lastRenderedPageBreak/>
              <w:t>to which the Scell configured with PUCCH belongs(T</w:t>
            </w:r>
            <w:r>
              <w:rPr>
                <w:rFonts w:eastAsiaTheme="minorEastAsia"/>
                <w:b/>
                <w:vertAlign w:val="subscript"/>
                <w:lang w:val="pl-PL"/>
              </w:rPr>
              <w:t>2</w:t>
            </w:r>
            <w:r>
              <w:rPr>
                <w:rFonts w:eastAsiaTheme="minorEastAsia"/>
                <w:b/>
                <w:lang w:val="pl-PL"/>
              </w:rPr>
              <w:t>);</w:t>
            </w:r>
          </w:p>
          <w:p w14:paraId="0A2F695B" w14:textId="77777777" w:rsidR="00C808AE" w:rsidRDefault="009A4599">
            <w:pPr>
              <w:pStyle w:val="afc"/>
              <w:numPr>
                <w:ilvl w:val="1"/>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the delay for applying the received TA for uplink transmission(T</w:t>
            </w:r>
            <w:r>
              <w:rPr>
                <w:rFonts w:eastAsiaTheme="minorEastAsia"/>
                <w:b/>
                <w:vertAlign w:val="subscript"/>
                <w:lang w:val="pl-PL"/>
              </w:rPr>
              <w:t>3</w:t>
            </w:r>
            <w:r>
              <w:rPr>
                <w:rFonts w:eastAsiaTheme="minorEastAsia"/>
                <w:b/>
                <w:lang w:val="pl-PL"/>
              </w:rPr>
              <w:t>)</w:t>
            </w:r>
          </w:p>
          <w:p w14:paraId="0A2F695C" w14:textId="77777777" w:rsidR="00C808AE" w:rsidRDefault="009A4599">
            <w:pPr>
              <w:pStyle w:val="afc"/>
              <w:numPr>
                <w:ilvl w:val="0"/>
                <w:numId w:val="6"/>
              </w:numPr>
              <w:overflowPunct/>
              <w:autoSpaceDE/>
              <w:autoSpaceDN/>
              <w:adjustRightInd/>
              <w:spacing w:after="120"/>
              <w:ind w:firstLineChars="0"/>
              <w:jc w:val="both"/>
              <w:textAlignment w:val="auto"/>
              <w:rPr>
                <w:rFonts w:eastAsiaTheme="minorEastAsia"/>
                <w:b/>
                <w:lang w:val="pl-PL"/>
              </w:rPr>
            </w:pPr>
            <w:r>
              <w:rPr>
                <w:rFonts w:eastAsiaTheme="minorEastAsia"/>
                <w:b/>
                <w:lang w:val="pl-PL"/>
              </w:rPr>
              <w:t>Whether T</w:t>
            </w:r>
            <w:r>
              <w:rPr>
                <w:rFonts w:eastAsiaTheme="minorEastAsia"/>
                <w:b/>
                <w:vertAlign w:val="subscript"/>
                <w:lang w:val="pl-PL"/>
              </w:rPr>
              <w:t>CSI_Reporting</w:t>
            </w:r>
            <w:r>
              <w:rPr>
                <w:rFonts w:eastAsiaTheme="minorEastAsia"/>
                <w:b/>
                <w:lang w:val="pl-PL"/>
              </w:rPr>
              <w:t xml:space="preserve"> is needed for invalid TA case </w:t>
            </w:r>
            <w:r>
              <w:rPr>
                <w:b/>
                <w:lang w:val="en-US" w:eastAsia="ja-JP"/>
              </w:rPr>
              <w:t>shall depend upon the CSI measurement configuration used in the PUCCH SCell.</w:t>
            </w:r>
          </w:p>
          <w:p w14:paraId="0A2F695D" w14:textId="77777777" w:rsidR="00C808AE" w:rsidRDefault="009A4599">
            <w:pPr>
              <w:spacing w:after="120"/>
              <w:jc w:val="both"/>
              <w:rPr>
                <w:b/>
              </w:rPr>
            </w:pPr>
            <w:r>
              <w:rPr>
                <w:b/>
              </w:rPr>
              <w:t>Proposal 4:</w:t>
            </w:r>
          </w:p>
          <w:p w14:paraId="0A2F695E" w14:textId="77777777" w:rsidR="00C808AE" w:rsidRDefault="009A4599">
            <w:pPr>
              <w:pStyle w:val="afc"/>
              <w:numPr>
                <w:ilvl w:val="0"/>
                <w:numId w:val="6"/>
              </w:numPr>
              <w:overflowPunct/>
              <w:autoSpaceDE/>
              <w:autoSpaceDN/>
              <w:adjustRightInd/>
              <w:spacing w:after="120"/>
              <w:ind w:firstLineChars="0"/>
              <w:jc w:val="both"/>
              <w:textAlignment w:val="auto"/>
              <w:rPr>
                <w:rFonts w:eastAsiaTheme="minorEastAsia"/>
                <w:b/>
                <w:lang w:val="pl-PL"/>
              </w:rPr>
            </w:pPr>
            <w:r>
              <w:rPr>
                <w:b/>
                <w:lang w:val="en-US" w:eastAsia="ja-JP"/>
              </w:rPr>
              <w:t>T</w:t>
            </w:r>
            <w:r>
              <w:rPr>
                <w:b/>
                <w:vertAlign w:val="subscript"/>
                <w:lang w:val="en-US" w:eastAsia="ja-JP"/>
              </w:rPr>
              <w:t>2</w:t>
            </w:r>
            <w:r>
              <w:rPr>
                <w:b/>
                <w:lang w:val="en-US" w:eastAsia="ja-JP"/>
              </w:rPr>
              <w:t xml:space="preserve"> is the delay from slot n + (</w:t>
            </w:r>
            <w:proofErr w:type="spellStart"/>
            <w:r>
              <w:rPr>
                <w:b/>
                <w:lang w:val="en-US" w:eastAsia="ja-JP"/>
              </w:rPr>
              <w:t>T</w:t>
            </w:r>
            <w:r>
              <w:rPr>
                <w:b/>
                <w:vertAlign w:val="subscript"/>
                <w:lang w:val="en-US" w:eastAsia="ja-JP"/>
              </w:rPr>
              <w:t>activate_basic</w:t>
            </w:r>
            <w:proofErr w:type="spellEnd"/>
            <w:r>
              <w:rPr>
                <w:b/>
                <w:vertAlign w:val="subscript"/>
                <w:lang w:val="en-US" w:eastAsia="ja-JP"/>
              </w:rPr>
              <w:t xml:space="preserve"> </w:t>
            </w:r>
            <w:r>
              <w:rPr>
                <w:b/>
                <w:lang w:val="en-US" w:eastAsia="ja-JP"/>
              </w:rPr>
              <w:t>+T</w:t>
            </w:r>
            <w:r>
              <w:rPr>
                <w:b/>
                <w:vertAlign w:val="subscript"/>
                <w:lang w:val="en-US" w:eastAsia="ja-JP"/>
              </w:rPr>
              <w:t>1</w:t>
            </w:r>
            <w:r>
              <w:rPr>
                <w:b/>
                <w:lang w:val="en-US" w:eastAsia="ja-JP"/>
              </w:rPr>
              <w:t xml:space="preserve">)/NR slot length until UE has obtained a valid TA command for the target PUCCH </w:t>
            </w:r>
            <w:proofErr w:type="spellStart"/>
            <w:r>
              <w:rPr>
                <w:b/>
                <w:lang w:val="en-US" w:eastAsia="ja-JP"/>
              </w:rPr>
              <w:t>Scell</w:t>
            </w:r>
            <w:proofErr w:type="spellEnd"/>
            <w:r>
              <w:rPr>
                <w:b/>
                <w:lang w:val="en-US" w:eastAsia="ja-JP"/>
              </w:rPr>
              <w:t xml:space="preserve"> being activated. </w:t>
            </w:r>
            <w:proofErr w:type="spellStart"/>
            <w:r>
              <w:rPr>
                <w:b/>
                <w:lang w:val="en-US" w:eastAsia="ja-JP"/>
              </w:rPr>
              <w:t>T</w:t>
            </w:r>
            <w:r>
              <w:rPr>
                <w:b/>
                <w:vertAlign w:val="subscript"/>
                <w:lang w:val="en-US" w:eastAsia="ja-JP"/>
              </w:rPr>
              <w:t>activate_basic</w:t>
            </w:r>
            <w:proofErr w:type="spellEnd"/>
            <w:r>
              <w:rPr>
                <w:b/>
                <w:vertAlign w:val="subscript"/>
                <w:lang w:val="en-US" w:eastAsia="ja-JP"/>
              </w:rPr>
              <w:t xml:space="preserve"> </w:t>
            </w:r>
            <w:r>
              <w:rPr>
                <w:b/>
                <w:lang w:val="en-US" w:eastAsia="ja-JP"/>
              </w:rPr>
              <w:t xml:space="preserve">is the normal </w:t>
            </w:r>
            <w:proofErr w:type="spellStart"/>
            <w:r>
              <w:rPr>
                <w:b/>
                <w:lang w:val="en-US" w:eastAsia="ja-JP"/>
              </w:rPr>
              <w:t>Scell</w:t>
            </w:r>
            <w:proofErr w:type="spellEnd"/>
            <w:r>
              <w:rPr>
                <w:b/>
                <w:lang w:val="en-US" w:eastAsia="ja-JP"/>
              </w:rPr>
              <w:t xml:space="preserve"> activation delay in TS38.133 section 8.3.2</w:t>
            </w:r>
            <w:r>
              <w:rPr>
                <w:rFonts w:hint="eastAsia"/>
                <w:b/>
                <w:lang w:val="en-US" w:eastAsia="zh-CN"/>
              </w:rPr>
              <w:t xml:space="preserve"> </w:t>
            </w:r>
            <w:r>
              <w:rPr>
                <w:rFonts w:eastAsiaTheme="minorEastAsia" w:hint="eastAsia"/>
                <w:b/>
                <w:lang w:val="en-US" w:eastAsia="zh-CN"/>
              </w:rPr>
              <w:t xml:space="preserve">(i.e. </w:t>
            </w:r>
            <w:proofErr w:type="gramStart"/>
            <w:r>
              <w:rPr>
                <w:b/>
                <w:bCs/>
                <w:iCs/>
                <w:lang w:eastAsia="zh-CN"/>
              </w:rPr>
              <w:t>( T</w:t>
            </w:r>
            <w:r>
              <w:rPr>
                <w:b/>
                <w:bCs/>
                <w:iCs/>
                <w:vertAlign w:val="subscript"/>
                <w:lang w:eastAsia="zh-CN"/>
              </w:rPr>
              <w:t>HARQ</w:t>
            </w:r>
            <w:proofErr w:type="gramEnd"/>
            <w:r>
              <w:rPr>
                <w:b/>
                <w:bCs/>
                <w:iCs/>
                <w:vertAlign w:val="subscript"/>
                <w:lang w:eastAsia="zh-CN"/>
              </w:rPr>
              <w:t xml:space="preserve"> </w:t>
            </w:r>
            <w:r>
              <w:rPr>
                <w:b/>
                <w:bCs/>
                <w:iCs/>
                <w:lang w:eastAsia="zh-CN"/>
              </w:rPr>
              <w:t>+ T</w:t>
            </w:r>
            <w:r>
              <w:rPr>
                <w:b/>
                <w:bCs/>
                <w:iCs/>
                <w:vertAlign w:val="subscript"/>
                <w:lang w:eastAsia="zh-CN"/>
              </w:rPr>
              <w:t xml:space="preserve">activation_time </w:t>
            </w:r>
            <w:r>
              <w:rPr>
                <w:b/>
                <w:bCs/>
                <w:iCs/>
                <w:lang w:eastAsia="zh-CN"/>
              </w:rPr>
              <w:t>+T</w:t>
            </w:r>
            <w:r>
              <w:rPr>
                <w:b/>
                <w:bCs/>
                <w:iCs/>
                <w:vertAlign w:val="subscript"/>
                <w:lang w:eastAsia="zh-CN"/>
              </w:rPr>
              <w:t>CSI_Reporting</w:t>
            </w:r>
            <w:r>
              <w:rPr>
                <w:b/>
                <w:bCs/>
                <w:iCs/>
                <w:lang w:eastAsia="zh-CN"/>
              </w:rPr>
              <w:t>)/ NR slot length</w:t>
            </w:r>
            <w:r>
              <w:rPr>
                <w:rFonts w:eastAsiaTheme="minorEastAsia" w:hint="eastAsia"/>
                <w:b/>
                <w:lang w:val="en-US" w:eastAsia="zh-CN"/>
              </w:rPr>
              <w:t>)</w:t>
            </w:r>
            <w:r>
              <w:rPr>
                <w:b/>
                <w:lang w:val="en-US" w:eastAsia="ja-JP"/>
              </w:rPr>
              <w:t xml:space="preserve">. Slot n is the slot when UE received PUCCH </w:t>
            </w:r>
            <w:proofErr w:type="spellStart"/>
            <w:r>
              <w:rPr>
                <w:b/>
                <w:lang w:val="en-US" w:eastAsia="ja-JP"/>
              </w:rPr>
              <w:t>Scell</w:t>
            </w:r>
            <w:proofErr w:type="spellEnd"/>
            <w:r>
              <w:rPr>
                <w:b/>
                <w:lang w:val="en-US" w:eastAsia="ja-JP"/>
              </w:rPr>
              <w:t xml:space="preserve"> activation MAC CE</w:t>
            </w:r>
            <w:r>
              <w:rPr>
                <w:rFonts w:hint="eastAsia"/>
                <w:b/>
                <w:lang w:val="en-US" w:eastAsia="zh-CN"/>
              </w:rPr>
              <w:t xml:space="preserve">. </w:t>
            </w:r>
          </w:p>
          <w:p w14:paraId="0A2F695F" w14:textId="77777777" w:rsidR="00C808AE" w:rsidRDefault="009A4599">
            <w:pPr>
              <w:widowControl w:val="0"/>
              <w:spacing w:line="240" w:lineRule="exact"/>
              <w:jc w:val="both"/>
              <w:rPr>
                <w:b/>
                <w:bCs/>
                <w:i/>
                <w:iCs/>
              </w:rPr>
            </w:pPr>
            <w:r>
              <w:rPr>
                <w:rFonts w:eastAsiaTheme="minorEastAsia"/>
                <w:b/>
                <w:lang w:val="pl-PL"/>
              </w:rPr>
              <w:t>Whether T</w:t>
            </w:r>
            <w:r>
              <w:rPr>
                <w:rFonts w:eastAsiaTheme="minorEastAsia"/>
                <w:b/>
                <w:vertAlign w:val="subscript"/>
                <w:lang w:val="pl-PL"/>
              </w:rPr>
              <w:t>CSI_Reporting</w:t>
            </w:r>
            <w:r>
              <w:rPr>
                <w:rFonts w:eastAsiaTheme="minorEastAsia"/>
                <w:b/>
                <w:lang w:val="pl-PL"/>
              </w:rPr>
              <w:t xml:space="preserve"> is needed for invalid TA case </w:t>
            </w:r>
            <w:r>
              <w:rPr>
                <w:b/>
                <w:lang w:val="en-US" w:eastAsia="ja-JP"/>
              </w:rPr>
              <w:t>shall depend upon the CSI measurement configuration used in the PUCCH SCell.</w:t>
            </w:r>
          </w:p>
        </w:tc>
      </w:tr>
      <w:tr w:rsidR="00C808AE" w14:paraId="0A2F6969" w14:textId="77777777">
        <w:trPr>
          <w:trHeight w:val="468"/>
        </w:trPr>
        <w:tc>
          <w:tcPr>
            <w:tcW w:w="1648" w:type="dxa"/>
          </w:tcPr>
          <w:p w14:paraId="0A2F6961" w14:textId="77777777" w:rsidR="00C808AE" w:rsidRDefault="009A4599">
            <w:pPr>
              <w:spacing w:before="120" w:after="120"/>
            </w:pPr>
            <w:r>
              <w:lastRenderedPageBreak/>
              <w:t>R4-2200390</w:t>
            </w:r>
          </w:p>
        </w:tc>
        <w:tc>
          <w:tcPr>
            <w:tcW w:w="1437" w:type="dxa"/>
          </w:tcPr>
          <w:p w14:paraId="0A2F6962" w14:textId="77777777" w:rsidR="00C808AE" w:rsidRDefault="009A4599">
            <w:pPr>
              <w:spacing w:before="120" w:after="120"/>
              <w:rPr>
                <w:lang w:eastAsia="zh-CN"/>
              </w:rPr>
            </w:pPr>
            <w:r>
              <w:rPr>
                <w:rFonts w:hint="eastAsia"/>
                <w:lang w:eastAsia="zh-CN"/>
              </w:rPr>
              <w:t>vivo</w:t>
            </w:r>
          </w:p>
        </w:tc>
        <w:tc>
          <w:tcPr>
            <w:tcW w:w="6772" w:type="dxa"/>
          </w:tcPr>
          <w:p w14:paraId="0A2F6963" w14:textId="77777777" w:rsidR="00C808AE" w:rsidRDefault="009A4599">
            <w:pPr>
              <w:rPr>
                <w:rFonts w:eastAsia="等线"/>
                <w:b/>
                <w:i/>
                <w:color w:val="0070C0"/>
              </w:rPr>
            </w:pPr>
            <w:r>
              <w:rPr>
                <w:b/>
              </w:rPr>
              <w:t>Proposal 1:</w:t>
            </w:r>
            <w:r>
              <w:rPr>
                <w:rFonts w:eastAsia="等线"/>
                <w:b/>
                <w:i/>
                <w:color w:val="0070C0"/>
              </w:rPr>
              <w:t xml:space="preserve"> </w:t>
            </w:r>
            <w:r>
              <w:rPr>
                <w:b/>
              </w:rPr>
              <w:t>For T</w:t>
            </w:r>
            <w:r>
              <w:rPr>
                <w:b/>
                <w:vertAlign w:val="subscript"/>
              </w:rPr>
              <w:t>activation_time</w:t>
            </w:r>
            <w:r>
              <w:rPr>
                <w:b/>
              </w:rPr>
              <w:t xml:space="preserve">, </w:t>
            </w:r>
            <w:r>
              <w:rPr>
                <w:rFonts w:hint="eastAsia"/>
                <w:b/>
              </w:rPr>
              <w:t>spatial relation</w:t>
            </w:r>
            <w:r>
              <w:rPr>
                <w:b/>
              </w:rPr>
              <w:t xml:space="preserve"> will not introduce ext</w:t>
            </w:r>
            <w:r>
              <w:rPr>
                <w:rFonts w:hint="eastAsia"/>
                <w:b/>
              </w:rPr>
              <w:t>r</w:t>
            </w:r>
            <w:r>
              <w:rPr>
                <w:b/>
              </w:rPr>
              <w:t xml:space="preserve">a delay time for known and unknown case when the TA is valid. </w:t>
            </w:r>
          </w:p>
          <w:p w14:paraId="0A2F6964" w14:textId="77777777" w:rsidR="00C808AE" w:rsidRDefault="009A4599">
            <w:pPr>
              <w:jc w:val="both"/>
              <w:rPr>
                <w:b/>
              </w:rPr>
            </w:pPr>
            <w:r>
              <w:rPr>
                <w:b/>
              </w:rPr>
              <w:t>Proposal 2: Issue 1-</w:t>
            </w:r>
            <w:r>
              <w:rPr>
                <w:rFonts w:hint="eastAsia"/>
                <w:b/>
              </w:rPr>
              <w:t>3-2b</w:t>
            </w:r>
            <w:r>
              <w:rPr>
                <w:b/>
              </w:rPr>
              <w:t>: For Tactivation_time, whether the</w:t>
            </w:r>
            <w:r>
              <w:rPr>
                <w:rFonts w:hint="eastAsia"/>
                <w:b/>
              </w:rPr>
              <w:t xml:space="preserve"> </w:t>
            </w:r>
            <w:r>
              <w:rPr>
                <w:b/>
              </w:rPr>
              <w:t>PL-RS will introduce ext</w:t>
            </w:r>
            <w:r>
              <w:rPr>
                <w:rFonts w:hint="eastAsia"/>
                <w:b/>
              </w:rPr>
              <w:t>r</w:t>
            </w:r>
            <w:r>
              <w:rPr>
                <w:b/>
              </w:rPr>
              <w:t xml:space="preserve">a delay time, suggest </w:t>
            </w:r>
            <w:proofErr w:type="gramStart"/>
            <w:r>
              <w:rPr>
                <w:b/>
              </w:rPr>
              <w:t>to use</w:t>
            </w:r>
            <w:proofErr w:type="gramEnd"/>
            <w:r>
              <w:rPr>
                <w:b/>
              </w:rPr>
              <w:t xml:space="preserve"> option 1. </w:t>
            </w:r>
          </w:p>
          <w:p w14:paraId="0A2F6965" w14:textId="77777777" w:rsidR="00C808AE" w:rsidRDefault="009A4599">
            <w:pPr>
              <w:jc w:val="both"/>
              <w:rPr>
                <w:b/>
              </w:rPr>
            </w:pPr>
            <w:r>
              <w:rPr>
                <w:b/>
              </w:rPr>
              <w:t xml:space="preserve">Proposal 3: </w:t>
            </w:r>
            <w:r>
              <w:rPr>
                <w:rFonts w:hint="eastAsia"/>
                <w:b/>
              </w:rPr>
              <w:t>Using</w:t>
            </w:r>
            <w:r>
              <w:rPr>
                <w:b/>
              </w:rPr>
              <w:t xml:space="preserve"> option 2 as the baseline for PUCCH </w:t>
            </w:r>
            <w:proofErr w:type="spellStart"/>
            <w:r>
              <w:rPr>
                <w:b/>
              </w:rPr>
              <w:t>Scell</w:t>
            </w:r>
            <w:proofErr w:type="spellEnd"/>
            <w:r>
              <w:rPr>
                <w:b/>
              </w:rPr>
              <w:t xml:space="preserve"> activation delay requirement for invalid TA case</w:t>
            </w:r>
          </w:p>
          <w:p w14:paraId="0A2F6966" w14:textId="77777777" w:rsidR="00C808AE" w:rsidRDefault="009A4599">
            <w:pPr>
              <w:jc w:val="both"/>
              <w:rPr>
                <w:b/>
              </w:rPr>
            </w:pPr>
            <w:r>
              <w:rPr>
                <w:b/>
              </w:rPr>
              <w:t>Proposal 4: for T</w:t>
            </w:r>
            <w:r>
              <w:rPr>
                <w:b/>
                <w:vertAlign w:val="subscript"/>
              </w:rPr>
              <w:t>2</w:t>
            </w:r>
            <w:r>
              <w:rPr>
                <w:b/>
              </w:rPr>
              <w:t xml:space="preserve"> definition, suggest </w:t>
            </w:r>
            <w:proofErr w:type="gramStart"/>
            <w:r>
              <w:rPr>
                <w:b/>
              </w:rPr>
              <w:t>to use</w:t>
            </w:r>
            <w:proofErr w:type="gramEnd"/>
            <w:r>
              <w:rPr>
                <w:b/>
              </w:rPr>
              <w:t xml:space="preserve"> option 2. </w:t>
            </w:r>
          </w:p>
          <w:p w14:paraId="0A2F6967" w14:textId="77777777" w:rsidR="00C808AE" w:rsidRDefault="009A4599">
            <w:pPr>
              <w:jc w:val="both"/>
              <w:rPr>
                <w:b/>
              </w:rPr>
            </w:pPr>
            <w:r>
              <w:rPr>
                <w:b/>
              </w:rPr>
              <w:t xml:space="preserve">Proposal 5: For issue 1-6-2, fine with option 4 and 3. </w:t>
            </w:r>
          </w:p>
          <w:p w14:paraId="0A2F6968" w14:textId="77777777" w:rsidR="00C808AE" w:rsidRDefault="009A4599">
            <w:pPr>
              <w:jc w:val="both"/>
              <w:rPr>
                <w:rFonts w:eastAsiaTheme="minorEastAsia"/>
                <w:b/>
                <w:lang w:eastAsia="zh-CN"/>
              </w:rPr>
            </w:pPr>
            <w:r>
              <w:rPr>
                <w:b/>
              </w:rPr>
              <w:t>Proposal 6: For issue h</w:t>
            </w:r>
            <w:r>
              <w:rPr>
                <w:rFonts w:hint="eastAsia"/>
                <w:b/>
              </w:rPr>
              <w:t xml:space="preserve">ow to indicate the beam information for PUCCH </w:t>
            </w:r>
            <w:proofErr w:type="spellStart"/>
            <w:r>
              <w:rPr>
                <w:rFonts w:hint="eastAsia"/>
                <w:b/>
              </w:rPr>
              <w:t>S</w:t>
            </w:r>
            <w:r>
              <w:rPr>
                <w:b/>
              </w:rPr>
              <w:t>c</w:t>
            </w:r>
            <w:r>
              <w:rPr>
                <w:rFonts w:hint="eastAsia"/>
                <w:b/>
              </w:rPr>
              <w:t>ell</w:t>
            </w:r>
            <w:proofErr w:type="spellEnd"/>
            <w:r>
              <w:rPr>
                <w:rFonts w:hint="eastAsia"/>
                <w:b/>
              </w:rPr>
              <w:t xml:space="preserve"> activation for unknown cell</w:t>
            </w:r>
            <w:r>
              <w:rPr>
                <w:b/>
              </w:rPr>
              <w:t xml:space="preserve">, suggest </w:t>
            </w:r>
            <w:proofErr w:type="gramStart"/>
            <w:r>
              <w:rPr>
                <w:b/>
              </w:rPr>
              <w:t>to use</w:t>
            </w:r>
            <w:proofErr w:type="gramEnd"/>
            <w:r>
              <w:rPr>
                <w:b/>
              </w:rPr>
              <w:t xml:space="preserve"> option 1. Ok with option 2.  </w:t>
            </w:r>
          </w:p>
        </w:tc>
      </w:tr>
      <w:tr w:rsidR="00C808AE" w14:paraId="0A2F697F" w14:textId="77777777">
        <w:trPr>
          <w:trHeight w:val="468"/>
        </w:trPr>
        <w:tc>
          <w:tcPr>
            <w:tcW w:w="1648" w:type="dxa"/>
          </w:tcPr>
          <w:p w14:paraId="0A2F696A" w14:textId="77777777" w:rsidR="00C808AE" w:rsidRDefault="009A4599">
            <w:pPr>
              <w:spacing w:before="120" w:after="120"/>
            </w:pPr>
            <w:r>
              <w:t>R4-2200418</w:t>
            </w:r>
          </w:p>
        </w:tc>
        <w:tc>
          <w:tcPr>
            <w:tcW w:w="1437" w:type="dxa"/>
          </w:tcPr>
          <w:p w14:paraId="0A2F696B" w14:textId="77777777" w:rsidR="00C808AE" w:rsidRDefault="009A4599">
            <w:pPr>
              <w:spacing w:before="120" w:after="120"/>
              <w:rPr>
                <w:rFonts w:eastAsiaTheme="minorEastAsia"/>
                <w:lang w:eastAsia="zh-CN"/>
              </w:rPr>
            </w:pPr>
            <w:r>
              <w:rPr>
                <w:rFonts w:eastAsiaTheme="minorEastAsia"/>
                <w:lang w:eastAsia="zh-CN"/>
              </w:rPr>
              <w:t>Qualcomm Incorporated</w:t>
            </w:r>
          </w:p>
        </w:tc>
        <w:tc>
          <w:tcPr>
            <w:tcW w:w="6772" w:type="dxa"/>
          </w:tcPr>
          <w:p w14:paraId="0A2F696C" w14:textId="77777777" w:rsidR="00C808AE" w:rsidRDefault="009A4599">
            <w:pPr>
              <w:rPr>
                <w:lang w:val="en-US" w:eastAsia="ja-JP"/>
              </w:rPr>
            </w:pPr>
            <w:r>
              <w:rPr>
                <w:b/>
                <w:bCs/>
                <w:lang w:eastAsia="ja-JP"/>
              </w:rPr>
              <w:t>Proposal 1</w:t>
            </w:r>
            <w:r>
              <w:rPr>
                <w:lang w:eastAsia="ja-JP"/>
              </w:rPr>
              <w:t>: RAN4 to add the following statement to clarify the timeline for downlink actions as a part of PUCCH SCell activation with invalid TA:</w:t>
            </w:r>
          </w:p>
          <w:p w14:paraId="0A2F696D" w14:textId="77777777" w:rsidR="00C808AE" w:rsidRDefault="009A4599">
            <w:pPr>
              <w:pStyle w:val="afc"/>
              <w:numPr>
                <w:ilvl w:val="1"/>
                <w:numId w:val="9"/>
              </w:numPr>
              <w:overflowPunct/>
              <w:autoSpaceDE/>
              <w:autoSpaceDN/>
              <w:adjustRightInd/>
              <w:spacing w:after="0"/>
              <w:ind w:firstLineChars="0"/>
              <w:contextualSpacing/>
              <w:jc w:val="both"/>
              <w:textAlignment w:val="auto"/>
            </w:pPr>
            <w:r>
              <w:t>UE shall be capable to perform downlink actions related to the SCell activation command as specified in TS38.321 for the SCell being activated on the PUCCH SCell from slot n+(</w:t>
            </w:r>
            <w:proofErr w:type="spellStart"/>
            <w:r>
              <w:t>T_HARQ+T_activation_time</w:t>
            </w:r>
            <w:proofErr w:type="spellEnd"/>
            <w:r>
              <w:t>)/(NR slot length) at the latest.</w:t>
            </w:r>
          </w:p>
          <w:p w14:paraId="0A2F696E" w14:textId="77777777" w:rsidR="00C808AE" w:rsidRDefault="009A4599">
            <w:pPr>
              <w:pStyle w:val="afc"/>
              <w:numPr>
                <w:ilvl w:val="1"/>
                <w:numId w:val="9"/>
              </w:numPr>
              <w:overflowPunct/>
              <w:autoSpaceDE/>
              <w:autoSpaceDN/>
              <w:adjustRightInd/>
              <w:spacing w:after="0"/>
              <w:ind w:firstLineChars="0"/>
              <w:contextualSpacing/>
              <w:jc w:val="both"/>
              <w:textAlignment w:val="auto"/>
            </w:pPr>
            <w:r>
              <w:t>FFS on multiple SCell activation with PUCCH SCell.</w:t>
            </w:r>
          </w:p>
          <w:p w14:paraId="0A2F696F" w14:textId="77777777" w:rsidR="00C808AE" w:rsidRDefault="009A4599">
            <w:pPr>
              <w:rPr>
                <w:lang w:val="en-US" w:eastAsia="ja-JP"/>
              </w:rPr>
            </w:pPr>
            <w:r>
              <w:rPr>
                <w:b/>
                <w:bCs/>
                <w:lang w:eastAsia="ja-JP"/>
              </w:rPr>
              <w:t>Proposal 2</w:t>
            </w:r>
            <w:r>
              <w:rPr>
                <w:lang w:eastAsia="ja-JP"/>
              </w:rPr>
              <w:t>: Unknown PUCCH SCell activation requirements are defined and applied to UE supporting a new Rel-17 UE capability of CSI report across PUCCH groups.</w:t>
            </w:r>
          </w:p>
          <w:p w14:paraId="0A2F6970" w14:textId="77777777" w:rsidR="00C808AE" w:rsidRDefault="009A4599">
            <w:pPr>
              <w:rPr>
                <w:lang w:val="en-US"/>
              </w:rPr>
            </w:pPr>
            <w:r>
              <w:rPr>
                <w:b/>
                <w:bCs/>
                <w:lang w:val="en-US"/>
              </w:rPr>
              <w:t>Proposal 3</w:t>
            </w:r>
            <w:r>
              <w:rPr>
                <w:lang w:val="en-US"/>
              </w:rPr>
              <w:t>: PUCCH SCell activation delay requirements are defined as follows:</w:t>
            </w:r>
          </w:p>
          <w:p w14:paraId="0A2F6971" w14:textId="77777777" w:rsidR="00C808AE" w:rsidRDefault="009A4599">
            <w:pPr>
              <w:pStyle w:val="afc"/>
              <w:numPr>
                <w:ilvl w:val="1"/>
                <w:numId w:val="9"/>
              </w:numPr>
              <w:overflowPunct/>
              <w:autoSpaceDE/>
              <w:autoSpaceDN/>
              <w:adjustRightInd/>
              <w:spacing w:after="0"/>
              <w:ind w:firstLineChars="0"/>
              <w:contextualSpacing/>
              <w:jc w:val="both"/>
              <w:textAlignment w:val="auto"/>
            </w:pPr>
            <w:r>
              <w:t>If UE has a valid TA for the PUCCH SCell,</w:t>
            </w:r>
          </w:p>
          <w:p w14:paraId="0A2F6972" w14:textId="77777777" w:rsidR="00C808AE" w:rsidRDefault="009A4599">
            <w:pPr>
              <w:pStyle w:val="afc"/>
              <w:numPr>
                <w:ilvl w:val="2"/>
                <w:numId w:val="9"/>
              </w:numPr>
              <w:overflowPunct/>
              <w:autoSpaceDE/>
              <w:autoSpaceDN/>
              <w:adjustRightInd/>
              <w:spacing w:after="0"/>
              <w:ind w:firstLineChars="0"/>
              <w:contextualSpacing/>
              <w:jc w:val="both"/>
              <w:textAlignment w:val="auto"/>
            </w:pPr>
            <w:proofErr w:type="spellStart"/>
            <w:r>
              <w:t>T_activation_time</w:t>
            </w:r>
            <w:proofErr w:type="spellEnd"/>
            <w:r>
              <w:t xml:space="preserve"> for PUCCH </w:t>
            </w:r>
            <w:proofErr w:type="spellStart"/>
            <w:r>
              <w:t>SCell</w:t>
            </w:r>
            <w:proofErr w:type="spellEnd"/>
            <w:r>
              <w:t xml:space="preserve"> is the same as legacy </w:t>
            </w:r>
            <w:proofErr w:type="spellStart"/>
            <w:r>
              <w:t>T_activation_time</w:t>
            </w:r>
            <w:proofErr w:type="spellEnd"/>
            <w:r>
              <w:t xml:space="preserve"> for </w:t>
            </w:r>
            <w:proofErr w:type="spellStart"/>
            <w:r>
              <w:t>SCell</w:t>
            </w:r>
            <w:proofErr w:type="spellEnd"/>
            <w:r>
              <w:t xml:space="preserve"> activation.</w:t>
            </w:r>
          </w:p>
          <w:p w14:paraId="0A2F6973" w14:textId="77777777" w:rsidR="00C808AE" w:rsidRDefault="009A4599">
            <w:pPr>
              <w:pStyle w:val="afc"/>
              <w:numPr>
                <w:ilvl w:val="1"/>
                <w:numId w:val="9"/>
              </w:numPr>
              <w:overflowPunct/>
              <w:autoSpaceDE/>
              <w:autoSpaceDN/>
              <w:adjustRightInd/>
              <w:spacing w:after="0"/>
              <w:ind w:firstLineChars="0"/>
              <w:contextualSpacing/>
              <w:jc w:val="both"/>
              <w:textAlignment w:val="auto"/>
            </w:pPr>
            <w:r>
              <w:t>If UE does not have a valid TA for the PUCCH SCell,</w:t>
            </w:r>
          </w:p>
          <w:p w14:paraId="0A2F6974" w14:textId="77777777" w:rsidR="00C808AE" w:rsidRDefault="009A4599">
            <w:pPr>
              <w:pStyle w:val="afc"/>
              <w:numPr>
                <w:ilvl w:val="2"/>
                <w:numId w:val="9"/>
              </w:numPr>
              <w:overflowPunct/>
              <w:autoSpaceDE/>
              <w:autoSpaceDN/>
              <w:adjustRightInd/>
              <w:spacing w:after="0"/>
              <w:ind w:firstLineChars="0"/>
              <w:contextualSpacing/>
              <w:jc w:val="both"/>
              <w:textAlignment w:val="auto"/>
            </w:pPr>
            <w:proofErr w:type="spellStart"/>
            <w:r>
              <w:t>T_activation_time</w:t>
            </w:r>
            <w:proofErr w:type="spellEnd"/>
            <w:r>
              <w:t xml:space="preserve"> for PUCCH </w:t>
            </w:r>
            <w:proofErr w:type="spellStart"/>
            <w:r>
              <w:t>SCell</w:t>
            </w:r>
            <w:proofErr w:type="spellEnd"/>
            <w:r>
              <w:t xml:space="preserve"> is legacy </w:t>
            </w:r>
            <w:proofErr w:type="spellStart"/>
            <w:r>
              <w:t>T_activation_time</w:t>
            </w:r>
            <w:proofErr w:type="spellEnd"/>
            <w:r>
              <w:t xml:space="preserve"> for </w:t>
            </w:r>
            <w:proofErr w:type="spellStart"/>
            <w:r>
              <w:t>SCell</w:t>
            </w:r>
            <w:proofErr w:type="spellEnd"/>
            <w:r>
              <w:t xml:space="preserve"> activation plus ‘T1+T2+T3’ where</w:t>
            </w:r>
          </w:p>
          <w:p w14:paraId="0A2F6975" w14:textId="77777777" w:rsidR="00C808AE" w:rsidRDefault="009A4599">
            <w:pPr>
              <w:pStyle w:val="afc"/>
              <w:numPr>
                <w:ilvl w:val="3"/>
                <w:numId w:val="9"/>
              </w:numPr>
              <w:overflowPunct/>
              <w:autoSpaceDE/>
              <w:autoSpaceDN/>
              <w:adjustRightInd/>
              <w:spacing w:after="0"/>
              <w:ind w:firstLineChars="0"/>
              <w:contextualSpacing/>
              <w:jc w:val="both"/>
              <w:textAlignment w:val="auto"/>
            </w:pPr>
            <w:r>
              <w:t xml:space="preserve">T1: the delay uncertainty in acquiring the first available PRACH occasion in the PUCCH </w:t>
            </w:r>
            <w:proofErr w:type="spellStart"/>
            <w:r>
              <w:t>Scell</w:t>
            </w:r>
            <w:proofErr w:type="spellEnd"/>
          </w:p>
          <w:p w14:paraId="0A2F6976" w14:textId="77777777" w:rsidR="00C808AE" w:rsidRDefault="009A4599">
            <w:pPr>
              <w:pStyle w:val="afc"/>
              <w:numPr>
                <w:ilvl w:val="3"/>
                <w:numId w:val="9"/>
              </w:numPr>
              <w:overflowPunct/>
              <w:autoSpaceDE/>
              <w:autoSpaceDN/>
              <w:adjustRightInd/>
              <w:spacing w:after="0"/>
              <w:ind w:firstLineChars="0"/>
              <w:contextualSpacing/>
              <w:jc w:val="both"/>
              <w:textAlignment w:val="auto"/>
            </w:pPr>
            <w:r>
              <w:t xml:space="preserve">T2: the delay for obtaining a valid TA command for the </w:t>
            </w:r>
            <w:proofErr w:type="spellStart"/>
            <w:r>
              <w:t>sTAG</w:t>
            </w:r>
            <w:proofErr w:type="spellEnd"/>
            <w:r>
              <w:t xml:space="preserve"> to which the </w:t>
            </w:r>
            <w:proofErr w:type="spellStart"/>
            <w:r>
              <w:t>Scell</w:t>
            </w:r>
            <w:proofErr w:type="spellEnd"/>
            <w:r>
              <w:t xml:space="preserve"> </w:t>
            </w:r>
            <w:r>
              <w:lastRenderedPageBreak/>
              <w:t>configured with PUCCH belongs</w:t>
            </w:r>
          </w:p>
          <w:p w14:paraId="0A2F6977" w14:textId="77777777" w:rsidR="00C808AE" w:rsidRDefault="009A4599">
            <w:pPr>
              <w:pStyle w:val="afc"/>
              <w:numPr>
                <w:ilvl w:val="3"/>
                <w:numId w:val="9"/>
              </w:numPr>
              <w:overflowPunct/>
              <w:autoSpaceDE/>
              <w:autoSpaceDN/>
              <w:adjustRightInd/>
              <w:spacing w:after="0"/>
              <w:ind w:firstLineChars="0"/>
              <w:contextualSpacing/>
              <w:jc w:val="both"/>
              <w:textAlignment w:val="auto"/>
            </w:pPr>
            <w:r>
              <w:t>T3: the delay for applying the received TA for uplink transmission</w:t>
            </w:r>
          </w:p>
          <w:p w14:paraId="0A2F6978" w14:textId="77777777" w:rsidR="00C808AE" w:rsidRDefault="009A4599">
            <w:pPr>
              <w:pStyle w:val="afc"/>
              <w:numPr>
                <w:ilvl w:val="2"/>
                <w:numId w:val="9"/>
              </w:numPr>
              <w:overflowPunct/>
              <w:autoSpaceDE/>
              <w:autoSpaceDN/>
              <w:adjustRightInd/>
              <w:spacing w:after="0"/>
              <w:ind w:firstLineChars="0"/>
              <w:contextualSpacing/>
              <w:jc w:val="both"/>
              <w:textAlignment w:val="auto"/>
            </w:pPr>
            <w:r>
              <w:t xml:space="preserve">And </w:t>
            </w:r>
            <w:proofErr w:type="spellStart"/>
            <w:r>
              <w:t>T_CSI_reporting</w:t>
            </w:r>
            <w:proofErr w:type="spellEnd"/>
            <w:r>
              <w:t xml:space="preserve"> is updated as below assuming </w:t>
            </w:r>
            <w:r>
              <w:rPr>
                <w:lang w:val="pl-PL"/>
              </w:rPr>
              <w:t>CSI measurement can be carried out in parallel with UL TA acquisition (T1-T3)</w:t>
            </w:r>
            <w:r>
              <w:t>:</w:t>
            </w:r>
          </w:p>
          <w:p w14:paraId="0A2F6979" w14:textId="77777777" w:rsidR="00C808AE" w:rsidRDefault="009A4599">
            <w:pPr>
              <w:pStyle w:val="afc"/>
              <w:numPr>
                <w:ilvl w:val="3"/>
                <w:numId w:val="9"/>
              </w:numPr>
              <w:overflowPunct/>
              <w:autoSpaceDE/>
              <w:autoSpaceDN/>
              <w:adjustRightInd/>
              <w:spacing w:after="0"/>
              <w:ind w:firstLineChars="0"/>
              <w:contextualSpacing/>
              <w:jc w:val="both"/>
              <w:textAlignment w:val="auto"/>
            </w:pPr>
            <w:proofErr w:type="spellStart"/>
            <w:r>
              <w:t>T_CSI_reporting</w:t>
            </w:r>
            <w:proofErr w:type="spellEnd"/>
            <w:r>
              <w:t xml:space="preserve"> is the delay (in ms) including uncertainty in acquiring the first available downlink CSI reference resource </w:t>
            </w:r>
            <w:r>
              <w:rPr>
                <w:u w:val="single"/>
              </w:rPr>
              <w:t xml:space="preserve">after </w:t>
            </w:r>
            <w:proofErr w:type="spellStart"/>
            <w:r>
              <w:rPr>
                <w:u w:val="single"/>
              </w:rPr>
              <w:t>T_activation_time</w:t>
            </w:r>
            <w:proofErr w:type="spellEnd"/>
            <w:r>
              <w:t xml:space="preserve">, UE processing time for CSI reporting and uncertainty in acquiring the first available CSI reporting resources </w:t>
            </w:r>
            <w:r>
              <w:rPr>
                <w:u w:val="single"/>
              </w:rPr>
              <w:t>after T3</w:t>
            </w:r>
            <w:r>
              <w:t xml:space="preserve"> as specified in TS 38.331</w:t>
            </w:r>
          </w:p>
          <w:p w14:paraId="0A2F697A" w14:textId="77777777" w:rsidR="00C808AE" w:rsidRDefault="009A4599">
            <w:pPr>
              <w:pStyle w:val="afc"/>
              <w:numPr>
                <w:ilvl w:val="1"/>
                <w:numId w:val="9"/>
              </w:numPr>
              <w:overflowPunct/>
              <w:autoSpaceDE/>
              <w:autoSpaceDN/>
              <w:adjustRightInd/>
              <w:spacing w:after="0"/>
              <w:ind w:firstLineChars="0"/>
              <w:contextualSpacing/>
              <w:jc w:val="both"/>
              <w:textAlignment w:val="auto"/>
            </w:pPr>
            <w:r>
              <w:t>For FR2 PUCCH SCell activation, 4 additional SSB samples (4*</w:t>
            </w:r>
            <w:proofErr w:type="spellStart"/>
            <w:r>
              <w:t>T_rs</w:t>
            </w:r>
            <w:proofErr w:type="spellEnd"/>
            <w:r>
              <w:t xml:space="preserve">) are added for PL-RS measurement. And the following are assumed </w:t>
            </w:r>
          </w:p>
          <w:p w14:paraId="0A2F697B" w14:textId="77777777" w:rsidR="00C808AE" w:rsidRDefault="009A4599">
            <w:pPr>
              <w:pStyle w:val="afc"/>
              <w:numPr>
                <w:ilvl w:val="2"/>
                <w:numId w:val="9"/>
              </w:numPr>
              <w:overflowPunct/>
              <w:autoSpaceDE/>
              <w:autoSpaceDN/>
              <w:adjustRightInd/>
              <w:spacing w:after="0"/>
              <w:ind w:firstLineChars="0"/>
              <w:contextualSpacing/>
              <w:jc w:val="both"/>
              <w:textAlignment w:val="auto"/>
            </w:pPr>
            <w:r>
              <w:t>PL-RS switch command is received together with PUCCH SCell activation command.</w:t>
            </w:r>
          </w:p>
          <w:p w14:paraId="0A2F697C" w14:textId="77777777" w:rsidR="00C808AE" w:rsidRDefault="009A4599">
            <w:pPr>
              <w:pStyle w:val="afc"/>
              <w:numPr>
                <w:ilvl w:val="2"/>
                <w:numId w:val="9"/>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0A2F697D" w14:textId="77777777" w:rsidR="00C808AE" w:rsidRDefault="009A4599">
            <w:pPr>
              <w:pStyle w:val="afc"/>
              <w:numPr>
                <w:ilvl w:val="2"/>
                <w:numId w:val="9"/>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0A2F697E" w14:textId="77777777" w:rsidR="00C808AE" w:rsidRDefault="009A4599">
            <w:pPr>
              <w:pStyle w:val="afc"/>
              <w:numPr>
                <w:ilvl w:val="1"/>
                <w:numId w:val="9"/>
              </w:numPr>
              <w:overflowPunct/>
              <w:autoSpaceDE/>
              <w:autoSpaceDN/>
              <w:adjustRightInd/>
              <w:spacing w:after="0"/>
              <w:ind w:firstLineChars="0"/>
              <w:contextualSpacing/>
              <w:jc w:val="both"/>
              <w:textAlignment w:val="auto"/>
            </w:pPr>
            <w:r>
              <w:t xml:space="preserve">For unknown PUCCH SCell with L1-RSRP based TCI activation procedure, if UE does not have a valid TA, the max function in requirements can be further modified to consider the case where semi-persistent or periodic CSI-RS resource set activation or configuration procedure can be </w:t>
            </w:r>
            <w:proofErr w:type="spellStart"/>
            <w:r>
              <w:t>carrier</w:t>
            </w:r>
            <w:proofErr w:type="spellEnd"/>
            <w:r>
              <w:t xml:space="preserve"> out in parallel with PDCCH order based RA procedure if needed.</w:t>
            </w:r>
          </w:p>
        </w:tc>
      </w:tr>
      <w:tr w:rsidR="00C808AE" w14:paraId="0A2F6987" w14:textId="77777777">
        <w:trPr>
          <w:trHeight w:val="468"/>
        </w:trPr>
        <w:tc>
          <w:tcPr>
            <w:tcW w:w="1648" w:type="dxa"/>
          </w:tcPr>
          <w:p w14:paraId="0A2F6980" w14:textId="77777777" w:rsidR="00C808AE" w:rsidRDefault="009A4599">
            <w:pPr>
              <w:spacing w:before="120" w:after="120"/>
            </w:pPr>
            <w:r>
              <w:lastRenderedPageBreak/>
              <w:t>R4-2200533</w:t>
            </w:r>
          </w:p>
        </w:tc>
        <w:tc>
          <w:tcPr>
            <w:tcW w:w="1437" w:type="dxa"/>
          </w:tcPr>
          <w:p w14:paraId="0A2F6981" w14:textId="77777777" w:rsidR="00C808AE" w:rsidRDefault="009A4599">
            <w:pPr>
              <w:spacing w:before="120" w:after="120"/>
            </w:pPr>
            <w:r>
              <w:t>Intel Corporation</w:t>
            </w:r>
          </w:p>
        </w:tc>
        <w:tc>
          <w:tcPr>
            <w:tcW w:w="6772" w:type="dxa"/>
          </w:tcPr>
          <w:p w14:paraId="0A2F6982" w14:textId="77777777" w:rsidR="00C808AE" w:rsidRDefault="009A4599">
            <w:pPr>
              <w:rPr>
                <w:b/>
                <w:bCs/>
              </w:rPr>
            </w:pPr>
            <w:r>
              <w:rPr>
                <w:b/>
                <w:bCs/>
              </w:rPr>
              <w:t>Proposal 1: Don’t define PUCCH SCell activation requirement for the unknown cell.</w:t>
            </w:r>
          </w:p>
          <w:p w14:paraId="0A2F6983" w14:textId="77777777" w:rsidR="00C808AE" w:rsidRDefault="009A4599">
            <w:pPr>
              <w:rPr>
                <w:rFonts w:eastAsiaTheme="minorEastAsia"/>
                <w:b/>
                <w:bCs/>
              </w:rPr>
            </w:pPr>
            <w:r>
              <w:rPr>
                <w:rFonts w:eastAsiaTheme="minorEastAsia"/>
                <w:b/>
                <w:bCs/>
              </w:rPr>
              <w:t>Proposal 2: For option 1, it’s better to clarify that 5 samples are still needed if it’s not maintained by UE. If it’s maintained by UE, there is no extra delay.</w:t>
            </w:r>
          </w:p>
          <w:p w14:paraId="0A2F6984" w14:textId="77777777" w:rsidR="00C808AE" w:rsidRDefault="009A4599">
            <w:pPr>
              <w:spacing w:after="120"/>
              <w:rPr>
                <w:b/>
                <w:bCs/>
                <w:iCs/>
              </w:rPr>
            </w:pPr>
            <w:r>
              <w:rPr>
                <w:rFonts w:eastAsia="PMingLiU"/>
                <w:b/>
                <w:bCs/>
                <w:lang w:eastAsia="zh-TW"/>
              </w:rPr>
              <w:t xml:space="preserve">Proposal 3: </w:t>
            </w:r>
            <w:r>
              <w:rPr>
                <w:b/>
                <w:bCs/>
                <w:szCs w:val="16"/>
                <w:lang w:eastAsia="ja-JP"/>
              </w:rPr>
              <w:t>T</w:t>
            </w:r>
            <w:r>
              <w:rPr>
                <w:b/>
                <w:bCs/>
                <w:szCs w:val="16"/>
                <w:vertAlign w:val="subscript"/>
                <w:lang w:eastAsia="ja-JP"/>
              </w:rPr>
              <w:t>2</w:t>
            </w:r>
            <w:r>
              <w:rPr>
                <w:b/>
                <w:bCs/>
                <w:szCs w:val="16"/>
                <w:lang w:eastAsia="ja-JP"/>
              </w:rPr>
              <w:t xml:space="preserve"> is the delay from slot n + (T</w:t>
            </w:r>
            <w:r>
              <w:rPr>
                <w:b/>
                <w:bCs/>
                <w:szCs w:val="16"/>
                <w:vertAlign w:val="subscript"/>
                <w:lang w:eastAsia="ja-JP"/>
              </w:rPr>
              <w:t>HARQ</w:t>
            </w:r>
            <w:r>
              <w:rPr>
                <w:b/>
                <w:bCs/>
                <w:szCs w:val="16"/>
                <w:lang w:eastAsia="ja-JP"/>
              </w:rPr>
              <w:t xml:space="preserve"> + T</w:t>
            </w:r>
            <w:r>
              <w:rPr>
                <w:b/>
                <w:bCs/>
                <w:szCs w:val="16"/>
                <w:vertAlign w:val="subscript"/>
                <w:lang w:eastAsia="ja-JP"/>
              </w:rPr>
              <w:t xml:space="preserve">activatation_time </w:t>
            </w:r>
            <w:r>
              <w:rPr>
                <w:b/>
                <w:bCs/>
                <w:szCs w:val="16"/>
                <w:lang w:eastAsia="ja-JP"/>
              </w:rPr>
              <w:t>+T</w:t>
            </w:r>
            <w:r>
              <w:rPr>
                <w:b/>
                <w:bCs/>
                <w:szCs w:val="16"/>
                <w:vertAlign w:val="subscript"/>
                <w:lang w:eastAsia="ja-JP"/>
              </w:rPr>
              <w:t>1</w:t>
            </w:r>
            <w:r>
              <w:rPr>
                <w:b/>
                <w:bCs/>
                <w:szCs w:val="16"/>
                <w:lang w:eastAsia="ja-JP"/>
              </w:rPr>
              <w:t xml:space="preserve">)/NR slot length until UE has obtained a valid TA command for the target PUCCH </w:t>
            </w:r>
            <w:proofErr w:type="spellStart"/>
            <w:r>
              <w:rPr>
                <w:b/>
                <w:bCs/>
                <w:szCs w:val="16"/>
                <w:lang w:eastAsia="ja-JP"/>
              </w:rPr>
              <w:t>Scell</w:t>
            </w:r>
            <w:proofErr w:type="spellEnd"/>
            <w:r>
              <w:rPr>
                <w:b/>
                <w:bCs/>
                <w:szCs w:val="16"/>
                <w:lang w:eastAsia="ja-JP"/>
              </w:rPr>
              <w:t xml:space="preserve"> being activated.</w:t>
            </w:r>
          </w:p>
          <w:p w14:paraId="0A2F6985" w14:textId="77777777" w:rsidR="00C808AE" w:rsidRDefault="009A4599">
            <w:pPr>
              <w:rPr>
                <w:rFonts w:eastAsia="PMingLiU"/>
                <w:b/>
                <w:bCs/>
                <w:lang w:eastAsia="zh-TW"/>
              </w:rPr>
            </w:pPr>
            <w:r>
              <w:rPr>
                <w:rFonts w:eastAsia="PMingLiU"/>
                <w:b/>
                <w:bCs/>
                <w:lang w:eastAsia="zh-TW"/>
              </w:rPr>
              <w:t>Proposal 4:</w:t>
            </w:r>
            <w:r>
              <w:t xml:space="preserve"> </w:t>
            </w:r>
            <w:r>
              <w:rPr>
                <w:b/>
                <w:bCs/>
              </w:rPr>
              <w:t>T</w:t>
            </w:r>
            <w:r>
              <w:rPr>
                <w:b/>
                <w:bCs/>
                <w:vertAlign w:val="subscript"/>
              </w:rPr>
              <w:t xml:space="preserve">activation_time </w:t>
            </w:r>
            <w:r>
              <w:rPr>
                <w:rFonts w:eastAsia="PMingLiU"/>
                <w:b/>
                <w:bCs/>
                <w:lang w:eastAsia="zh-TW"/>
              </w:rPr>
              <w:t>will only be defined for known cell.</w:t>
            </w:r>
          </w:p>
          <w:p w14:paraId="0A2F6986" w14:textId="77777777" w:rsidR="00C808AE" w:rsidRDefault="009A4599">
            <w:pPr>
              <w:keepNext/>
              <w:keepLines/>
              <w:tabs>
                <w:tab w:val="left" w:pos="794"/>
                <w:tab w:val="left" w:pos="1191"/>
                <w:tab w:val="left" w:pos="1588"/>
                <w:tab w:val="left" w:pos="1985"/>
              </w:tabs>
              <w:spacing w:before="120" w:after="120"/>
              <w:jc w:val="both"/>
              <w:rPr>
                <w:rFonts w:eastAsiaTheme="minorEastAsia"/>
                <w:b/>
                <w:bCs/>
                <w:lang w:eastAsia="zh-CN"/>
              </w:rPr>
            </w:pPr>
            <w:r>
              <w:rPr>
                <w:b/>
                <w:bCs/>
              </w:rPr>
              <w:t>Proposal 5: For applicability on PDCCH order receiving, support option 4.</w:t>
            </w:r>
          </w:p>
        </w:tc>
      </w:tr>
      <w:tr w:rsidR="00C808AE" w14:paraId="0A2F6990" w14:textId="77777777">
        <w:trPr>
          <w:trHeight w:val="468"/>
        </w:trPr>
        <w:tc>
          <w:tcPr>
            <w:tcW w:w="1648" w:type="dxa"/>
          </w:tcPr>
          <w:p w14:paraId="0A2F6988" w14:textId="77777777" w:rsidR="00C808AE" w:rsidRDefault="009A4599">
            <w:pPr>
              <w:spacing w:before="120" w:after="120"/>
            </w:pPr>
            <w:r>
              <w:t>R4-2200639</w:t>
            </w:r>
          </w:p>
        </w:tc>
        <w:tc>
          <w:tcPr>
            <w:tcW w:w="1437" w:type="dxa"/>
          </w:tcPr>
          <w:p w14:paraId="0A2F6989" w14:textId="77777777" w:rsidR="00C808AE" w:rsidRDefault="009A4599">
            <w:pPr>
              <w:spacing w:before="120" w:after="120"/>
              <w:rPr>
                <w:lang w:eastAsia="zh-CN"/>
              </w:rPr>
            </w:pPr>
            <w:r>
              <w:rPr>
                <w:rFonts w:hint="eastAsia"/>
                <w:lang w:eastAsia="zh-CN"/>
              </w:rPr>
              <w:t>CMCC</w:t>
            </w:r>
          </w:p>
        </w:tc>
        <w:tc>
          <w:tcPr>
            <w:tcW w:w="6772" w:type="dxa"/>
          </w:tcPr>
          <w:p w14:paraId="0A2F698A" w14:textId="77777777" w:rsidR="00C808AE" w:rsidRDefault="009A4599">
            <w:pPr>
              <w:spacing w:line="240" w:lineRule="exact"/>
              <w:rPr>
                <w:b/>
                <w:bCs/>
                <w:i/>
                <w:iCs/>
              </w:rPr>
            </w:pPr>
            <w:r>
              <w:rPr>
                <w:b/>
                <w:bCs/>
                <w:i/>
                <w:iCs/>
              </w:rPr>
              <w:t xml:space="preserve">Proposal 1: </w:t>
            </w:r>
            <w:proofErr w:type="spellStart"/>
            <w:r>
              <w:rPr>
                <w:b/>
                <w:bCs/>
                <w:i/>
                <w:iCs/>
              </w:rPr>
              <w:t>T</w:t>
            </w:r>
            <w:r>
              <w:rPr>
                <w:b/>
                <w:bCs/>
                <w:i/>
                <w:iCs/>
                <w:vertAlign w:val="subscript"/>
              </w:rPr>
              <w:t>CSI_reporting</w:t>
            </w:r>
            <w:proofErr w:type="spellEnd"/>
            <w:r>
              <w:rPr>
                <w:b/>
                <w:bCs/>
                <w:i/>
                <w:iCs/>
              </w:rPr>
              <w:t xml:space="preserve"> is needed in the PUCCH SCell activation requirements for invalid TA case    </w:t>
            </w:r>
          </w:p>
          <w:p w14:paraId="0A2F698B" w14:textId="77777777" w:rsidR="00C808AE" w:rsidRDefault="009A4599">
            <w:pPr>
              <w:spacing w:line="240" w:lineRule="exact"/>
              <w:rPr>
                <w:b/>
                <w:bCs/>
                <w:i/>
                <w:iCs/>
              </w:rPr>
            </w:pPr>
            <w:r>
              <w:rPr>
                <w:b/>
                <w:bCs/>
                <w:i/>
                <w:iCs/>
              </w:rPr>
              <w:t>Proposal 2: for the case of SCell activation for deactivated PUCCH SCell with invalid TA, the SCell activation delay is:</w:t>
            </w:r>
            <w:r>
              <w:rPr>
                <w:rFonts w:hint="eastAsia"/>
                <w:b/>
                <w:bCs/>
                <w:i/>
                <w:iCs/>
              </w:rPr>
              <w:t xml:space="preserve"> </w:t>
            </w:r>
            <w:r>
              <w:rPr>
                <w:b/>
                <w:bCs/>
                <w:i/>
                <w:iCs/>
              </w:rPr>
              <w:t>except T</w:t>
            </w:r>
            <w:r>
              <w:rPr>
                <w:b/>
                <w:bCs/>
                <w:i/>
                <w:iCs/>
                <w:vertAlign w:val="subscript"/>
              </w:rPr>
              <w:t xml:space="preserve">HARQ </w:t>
            </w:r>
            <w:r>
              <w:rPr>
                <w:b/>
                <w:bCs/>
                <w:i/>
                <w:iCs/>
              </w:rPr>
              <w:t>+ T</w:t>
            </w:r>
            <w:r>
              <w:rPr>
                <w:b/>
                <w:bCs/>
                <w:i/>
                <w:iCs/>
                <w:vertAlign w:val="subscript"/>
              </w:rPr>
              <w:t xml:space="preserve">activation_time </w:t>
            </w:r>
            <w:r>
              <w:rPr>
                <w:b/>
                <w:bCs/>
                <w:i/>
                <w:iCs/>
              </w:rPr>
              <w:t>+T</w:t>
            </w:r>
            <w:r>
              <w:rPr>
                <w:b/>
                <w:bCs/>
                <w:i/>
                <w:iCs/>
                <w:vertAlign w:val="subscript"/>
              </w:rPr>
              <w:t xml:space="preserve">CSI_Reporting, </w:t>
            </w:r>
            <w:r>
              <w:rPr>
                <w:b/>
                <w:bCs/>
                <w:i/>
                <w:iCs/>
              </w:rPr>
              <w:t>additional delay including following parts need to be considered:</w:t>
            </w:r>
          </w:p>
          <w:p w14:paraId="0A2F698C" w14:textId="77777777" w:rsidR="00C808AE" w:rsidRDefault="009A4599">
            <w:pPr>
              <w:widowControl w:val="0"/>
              <w:numPr>
                <w:ilvl w:val="0"/>
                <w:numId w:val="10"/>
              </w:numPr>
              <w:spacing w:line="240" w:lineRule="exact"/>
              <w:jc w:val="both"/>
              <w:rPr>
                <w:b/>
                <w:bCs/>
                <w:i/>
                <w:iCs/>
              </w:rPr>
            </w:pPr>
            <w:r>
              <w:rPr>
                <w:b/>
                <w:bCs/>
                <w:i/>
                <w:iCs/>
              </w:rPr>
              <w:t>the delay uncertainty in acquiring the first available PRACH occasion in the PUCCH SCell (T1)</w:t>
            </w:r>
          </w:p>
          <w:p w14:paraId="0A2F698D" w14:textId="77777777" w:rsidR="00C808AE" w:rsidRDefault="009A4599">
            <w:pPr>
              <w:widowControl w:val="0"/>
              <w:numPr>
                <w:ilvl w:val="0"/>
                <w:numId w:val="10"/>
              </w:numPr>
              <w:spacing w:line="240" w:lineRule="exact"/>
              <w:jc w:val="both"/>
              <w:rPr>
                <w:b/>
                <w:bCs/>
                <w:i/>
                <w:iCs/>
              </w:rPr>
            </w:pPr>
            <w:r>
              <w:rPr>
                <w:b/>
                <w:bCs/>
                <w:i/>
                <w:iCs/>
              </w:rPr>
              <w:t xml:space="preserve">the delay for obtaining a valid TA command for the </w:t>
            </w:r>
            <w:proofErr w:type="spellStart"/>
            <w:r>
              <w:rPr>
                <w:b/>
                <w:bCs/>
                <w:i/>
                <w:iCs/>
              </w:rPr>
              <w:t>sTAG</w:t>
            </w:r>
            <w:proofErr w:type="spellEnd"/>
            <w:r>
              <w:rPr>
                <w:b/>
                <w:bCs/>
                <w:i/>
                <w:iCs/>
              </w:rPr>
              <w:t xml:space="preserve"> (T2)</w:t>
            </w:r>
          </w:p>
          <w:p w14:paraId="0A2F698E" w14:textId="77777777" w:rsidR="00C808AE" w:rsidRDefault="009A4599">
            <w:pPr>
              <w:widowControl w:val="0"/>
              <w:numPr>
                <w:ilvl w:val="0"/>
                <w:numId w:val="10"/>
              </w:numPr>
              <w:spacing w:line="240" w:lineRule="exact"/>
              <w:jc w:val="both"/>
              <w:rPr>
                <w:b/>
                <w:bCs/>
                <w:i/>
                <w:iCs/>
              </w:rPr>
            </w:pPr>
            <w:r>
              <w:rPr>
                <w:b/>
                <w:bCs/>
                <w:i/>
                <w:iCs/>
              </w:rPr>
              <w:t>the delay for applying the received TA for uplink transmission (T3)</w:t>
            </w:r>
          </w:p>
          <w:p w14:paraId="0A2F698F" w14:textId="77777777" w:rsidR="00C808AE" w:rsidRDefault="009A4599">
            <w:pPr>
              <w:spacing w:line="240" w:lineRule="exact"/>
              <w:rPr>
                <w:rFonts w:eastAsiaTheme="minorEastAsia"/>
                <w:b/>
                <w:bCs/>
                <w:i/>
                <w:iCs/>
                <w:lang w:eastAsia="zh-CN"/>
              </w:rPr>
            </w:pPr>
            <w:r>
              <w:rPr>
                <w:b/>
                <w:bCs/>
                <w:i/>
                <w:iCs/>
              </w:rPr>
              <w:t>Proposal 3: T2 is the delay from slot n + (T</w:t>
            </w:r>
            <w:r>
              <w:rPr>
                <w:b/>
                <w:bCs/>
                <w:i/>
                <w:iCs/>
                <w:vertAlign w:val="subscript"/>
              </w:rPr>
              <w:t>HARQ</w:t>
            </w:r>
            <w:r>
              <w:rPr>
                <w:b/>
                <w:bCs/>
                <w:i/>
                <w:iCs/>
              </w:rPr>
              <w:t xml:space="preserve"> + T</w:t>
            </w:r>
            <w:r>
              <w:rPr>
                <w:b/>
                <w:bCs/>
                <w:i/>
                <w:iCs/>
                <w:vertAlign w:val="subscript"/>
              </w:rPr>
              <w:t>activatation_time</w:t>
            </w:r>
            <w:r>
              <w:rPr>
                <w:b/>
                <w:bCs/>
                <w:i/>
                <w:iCs/>
              </w:rPr>
              <w:t xml:space="preserve"> +T</w:t>
            </w:r>
            <w:r>
              <w:rPr>
                <w:b/>
                <w:bCs/>
                <w:i/>
                <w:iCs/>
                <w:vertAlign w:val="subscript"/>
              </w:rPr>
              <w:t>1</w:t>
            </w:r>
            <w:r>
              <w:rPr>
                <w:b/>
                <w:bCs/>
                <w:i/>
                <w:iCs/>
              </w:rPr>
              <w:t xml:space="preserve">)/NR slot length until UE has obtained a valid TA command for the target PUCCH </w:t>
            </w:r>
            <w:proofErr w:type="spellStart"/>
            <w:r>
              <w:rPr>
                <w:b/>
                <w:bCs/>
                <w:i/>
                <w:iCs/>
              </w:rPr>
              <w:t>Scell</w:t>
            </w:r>
            <w:proofErr w:type="spellEnd"/>
            <w:r>
              <w:rPr>
                <w:b/>
                <w:bCs/>
                <w:i/>
                <w:iCs/>
              </w:rPr>
              <w:t xml:space="preserve"> being activated. T</w:t>
            </w:r>
            <w:r>
              <w:rPr>
                <w:b/>
                <w:bCs/>
                <w:i/>
                <w:iCs/>
                <w:vertAlign w:val="subscript"/>
              </w:rPr>
              <w:t>activatation_time</w:t>
            </w:r>
            <w:r>
              <w:rPr>
                <w:b/>
                <w:bCs/>
                <w:i/>
                <w:iCs/>
              </w:rPr>
              <w:t xml:space="preserve"> is defined in TS38.133 section 8.3.2. Slot n is the </w:t>
            </w:r>
            <w:r>
              <w:rPr>
                <w:b/>
                <w:bCs/>
                <w:i/>
                <w:iCs/>
              </w:rPr>
              <w:lastRenderedPageBreak/>
              <w:t xml:space="preserve">slot when UE received PUCCH </w:t>
            </w:r>
            <w:proofErr w:type="spellStart"/>
            <w:r>
              <w:rPr>
                <w:b/>
                <w:bCs/>
                <w:i/>
                <w:iCs/>
              </w:rPr>
              <w:t>Scell</w:t>
            </w:r>
            <w:proofErr w:type="spellEnd"/>
            <w:r>
              <w:rPr>
                <w:b/>
                <w:bCs/>
                <w:i/>
                <w:iCs/>
              </w:rPr>
              <w:t xml:space="preserve"> activation MAC CE </w:t>
            </w:r>
          </w:p>
        </w:tc>
      </w:tr>
      <w:tr w:rsidR="00C808AE" w14:paraId="0A2F69A1" w14:textId="77777777">
        <w:trPr>
          <w:trHeight w:val="468"/>
        </w:trPr>
        <w:tc>
          <w:tcPr>
            <w:tcW w:w="1648" w:type="dxa"/>
          </w:tcPr>
          <w:p w14:paraId="0A2F6991" w14:textId="77777777" w:rsidR="00C808AE" w:rsidRDefault="009A4599">
            <w:pPr>
              <w:spacing w:before="120" w:after="120"/>
            </w:pPr>
            <w:r>
              <w:lastRenderedPageBreak/>
              <w:t>R4-2200674</w:t>
            </w:r>
          </w:p>
        </w:tc>
        <w:tc>
          <w:tcPr>
            <w:tcW w:w="1437" w:type="dxa"/>
          </w:tcPr>
          <w:p w14:paraId="0A2F6992" w14:textId="77777777" w:rsidR="00C808AE" w:rsidRDefault="009A4599">
            <w:pPr>
              <w:spacing w:before="120" w:after="120"/>
              <w:rPr>
                <w:lang w:eastAsia="zh-CN"/>
              </w:rPr>
            </w:pPr>
            <w:r>
              <w:rPr>
                <w:rFonts w:hint="eastAsia"/>
                <w:lang w:eastAsia="zh-CN"/>
              </w:rPr>
              <w:t>Xiaomi</w:t>
            </w:r>
          </w:p>
        </w:tc>
        <w:tc>
          <w:tcPr>
            <w:tcW w:w="6772" w:type="dxa"/>
          </w:tcPr>
          <w:p w14:paraId="0A2F6993" w14:textId="77777777" w:rsidR="00C808AE" w:rsidRDefault="009A4599">
            <w:pPr>
              <w:spacing w:before="240"/>
              <w:rPr>
                <w:b/>
              </w:rPr>
            </w:pPr>
            <w:r>
              <w:rPr>
                <w:rFonts w:hint="eastAsia"/>
                <w:b/>
              </w:rPr>
              <w:t>P</w:t>
            </w:r>
            <w:r>
              <w:rPr>
                <w:b/>
              </w:rPr>
              <w:t>roposal 1: If UE does not have the valid TA on the PUCCH SCell being activated, an additional UL synchronization procedure to obtain the valid TA shall be considered which including the following factors:</w:t>
            </w:r>
          </w:p>
          <w:p w14:paraId="0A2F6994" w14:textId="77777777" w:rsidR="00C808AE" w:rsidRDefault="009A4599">
            <w:pPr>
              <w:pStyle w:val="afc"/>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the delay uncertainty in acquiring the first available PRACH occasion in the PUCCH SCell (T1);</w:t>
            </w:r>
          </w:p>
          <w:p w14:paraId="0A2F6995" w14:textId="77777777" w:rsidR="00C808AE" w:rsidRDefault="009A4599">
            <w:pPr>
              <w:pStyle w:val="afc"/>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 xml:space="preserve">the delay </w:t>
            </w:r>
            <w:r>
              <w:rPr>
                <w:rFonts w:eastAsiaTheme="minorEastAsia" w:hint="eastAsia"/>
                <w:b/>
                <w:kern w:val="2"/>
                <w:lang w:eastAsia="zh-CN"/>
              </w:rPr>
              <w:t xml:space="preserve">for </w:t>
            </w:r>
            <w:r>
              <w:rPr>
                <w:rFonts w:eastAsiaTheme="minorEastAsia"/>
                <w:b/>
                <w:kern w:val="2"/>
                <w:lang w:eastAsia="zh-CN"/>
              </w:rPr>
              <w:t xml:space="preserve">obtaining a valid TA command for </w:t>
            </w:r>
            <w:r>
              <w:rPr>
                <w:rFonts w:eastAsiaTheme="minorEastAsia" w:hint="eastAsia"/>
                <w:b/>
                <w:kern w:val="2"/>
                <w:lang w:eastAsia="zh-CN"/>
              </w:rPr>
              <w:t xml:space="preserve">the </w:t>
            </w:r>
            <w:proofErr w:type="spellStart"/>
            <w:r>
              <w:rPr>
                <w:rFonts w:eastAsiaTheme="minorEastAsia"/>
                <w:b/>
                <w:kern w:val="2"/>
                <w:lang w:eastAsia="zh-CN"/>
              </w:rPr>
              <w:t>sTAG</w:t>
            </w:r>
            <w:proofErr w:type="spellEnd"/>
            <w:r>
              <w:rPr>
                <w:rFonts w:eastAsiaTheme="minorEastAsia" w:hint="eastAsia"/>
                <w:b/>
                <w:kern w:val="2"/>
                <w:lang w:eastAsia="zh-CN"/>
              </w:rPr>
              <w:t xml:space="preserve"> to which the </w:t>
            </w:r>
            <w:r>
              <w:rPr>
                <w:rFonts w:eastAsiaTheme="minorEastAsia"/>
                <w:b/>
                <w:kern w:val="2"/>
                <w:lang w:eastAsia="zh-CN"/>
              </w:rPr>
              <w:t xml:space="preserve">SCell configured with </w:t>
            </w:r>
            <w:r>
              <w:rPr>
                <w:rFonts w:eastAsiaTheme="minorEastAsia" w:hint="eastAsia"/>
                <w:b/>
                <w:kern w:val="2"/>
                <w:lang w:eastAsia="zh-CN"/>
              </w:rPr>
              <w:t>PUCCH</w:t>
            </w:r>
            <w:r>
              <w:rPr>
                <w:rFonts w:eastAsiaTheme="minorEastAsia"/>
                <w:b/>
                <w:kern w:val="2"/>
                <w:lang w:eastAsia="zh-CN"/>
              </w:rPr>
              <w:t xml:space="preserve"> </w:t>
            </w:r>
            <w:r>
              <w:rPr>
                <w:rFonts w:eastAsiaTheme="minorEastAsia" w:hint="eastAsia"/>
                <w:b/>
                <w:kern w:val="2"/>
                <w:lang w:eastAsia="zh-CN"/>
              </w:rPr>
              <w:t>belongs</w:t>
            </w:r>
            <w:r>
              <w:rPr>
                <w:rFonts w:eastAsiaTheme="minorEastAsia"/>
                <w:b/>
                <w:kern w:val="2"/>
                <w:lang w:eastAsia="zh-CN"/>
              </w:rPr>
              <w:t xml:space="preserve"> (T2);</w:t>
            </w:r>
          </w:p>
          <w:p w14:paraId="0A2F6996" w14:textId="77777777" w:rsidR="00C808AE" w:rsidRDefault="009A4599">
            <w:pPr>
              <w:pStyle w:val="afc"/>
              <w:numPr>
                <w:ilvl w:val="0"/>
                <w:numId w:val="11"/>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the delay for applying the received TA for uplin</w:t>
            </w:r>
            <w:r>
              <w:rPr>
                <w:rFonts w:eastAsiaTheme="minorEastAsia" w:hint="eastAsia"/>
                <w:b/>
                <w:kern w:val="2"/>
                <w:lang w:eastAsia="zh-CN"/>
              </w:rPr>
              <w:t>k</w:t>
            </w:r>
            <w:r>
              <w:rPr>
                <w:rFonts w:eastAsiaTheme="minorEastAsia"/>
                <w:b/>
                <w:kern w:val="2"/>
                <w:lang w:eastAsia="zh-CN"/>
              </w:rPr>
              <w:t xml:space="preserve"> transmission (T3).</w:t>
            </w:r>
          </w:p>
          <w:p w14:paraId="0A2F6997" w14:textId="77777777" w:rsidR="00C808AE" w:rsidRDefault="009A4599">
            <w:pPr>
              <w:rPr>
                <w:b/>
              </w:rPr>
            </w:pPr>
            <w:r>
              <w:rPr>
                <w:rFonts w:hint="eastAsia"/>
                <w:b/>
              </w:rPr>
              <w:t>W</w:t>
            </w:r>
            <w:r>
              <w:rPr>
                <w:b/>
              </w:rPr>
              <w:t>here:</w:t>
            </w:r>
          </w:p>
          <w:p w14:paraId="0A2F6998" w14:textId="77777777" w:rsidR="00C808AE" w:rsidRDefault="009A4599">
            <w:pPr>
              <w:pStyle w:val="afc"/>
              <w:numPr>
                <w:ilvl w:val="0"/>
                <w:numId w:val="12"/>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T1 is up to the summation of SSB to PRACH occasion association period and 10 ms. SSB to PRACH occasion associated period is defined in the table 8.1-1 of TS 38.213;</w:t>
            </w:r>
          </w:p>
          <w:p w14:paraId="0A2F6999" w14:textId="77777777" w:rsidR="00C808AE" w:rsidRDefault="009A4599">
            <w:pPr>
              <w:pStyle w:val="afc"/>
              <w:numPr>
                <w:ilvl w:val="0"/>
                <w:numId w:val="12"/>
              </w:numPr>
              <w:overflowPunct/>
              <w:autoSpaceDE/>
              <w:autoSpaceDN/>
              <w:adjustRightInd/>
              <w:spacing w:after="0"/>
              <w:ind w:firstLineChars="0"/>
              <w:contextualSpacing/>
              <w:textAlignment w:val="auto"/>
              <w:rPr>
                <w:rFonts w:eastAsiaTheme="minorEastAsia"/>
                <w:b/>
                <w:kern w:val="2"/>
                <w:lang w:eastAsia="zh-CN"/>
              </w:rPr>
            </w:pPr>
            <w:r>
              <w:rPr>
                <w:rFonts w:eastAsiaTheme="minorEastAsia"/>
                <w:b/>
                <w:kern w:val="2"/>
                <w:lang w:eastAsia="zh-CN"/>
              </w:rPr>
              <w:t>T2 is the delay from slot n + (</w:t>
            </w:r>
            <w:proofErr w:type="spellStart"/>
            <w:r>
              <w:rPr>
                <w:rFonts w:eastAsiaTheme="minorEastAsia"/>
                <w:b/>
                <w:kern w:val="2"/>
                <w:lang w:eastAsia="zh-CN"/>
              </w:rPr>
              <w:t>Tactivate_basic</w:t>
            </w:r>
            <w:proofErr w:type="spellEnd"/>
            <w:r>
              <w:rPr>
                <w:rFonts w:eastAsiaTheme="minorEastAsia"/>
                <w:b/>
                <w:kern w:val="2"/>
                <w:lang w:eastAsia="zh-CN"/>
              </w:rPr>
              <w:t xml:space="preserve"> +T1)/NR slot length until UE has obtained a valid TA command for the target PUCCH SCell being activated. </w:t>
            </w:r>
            <w:proofErr w:type="spellStart"/>
            <w:r>
              <w:rPr>
                <w:rFonts w:eastAsiaTheme="minorEastAsia"/>
                <w:b/>
                <w:kern w:val="2"/>
                <w:lang w:eastAsia="zh-CN"/>
              </w:rPr>
              <w:t>Tactivate_basic</w:t>
            </w:r>
            <w:proofErr w:type="spellEnd"/>
            <w:r>
              <w:rPr>
                <w:rFonts w:eastAsiaTheme="minorEastAsia"/>
                <w:b/>
                <w:kern w:val="2"/>
                <w:lang w:eastAsia="zh-CN"/>
              </w:rPr>
              <w:t xml:space="preserve"> is the normal SCell activation delay in TS38.133 section 8.3.2. slot n is the slot when UE received PUCCH SCell activation MAC CE;</w:t>
            </w:r>
          </w:p>
          <w:p w14:paraId="0A2F699A" w14:textId="77777777" w:rsidR="00C808AE" w:rsidRDefault="009A4599">
            <w:pPr>
              <w:pStyle w:val="afc"/>
              <w:numPr>
                <w:ilvl w:val="0"/>
                <w:numId w:val="12"/>
              </w:numPr>
              <w:overflowPunct/>
              <w:autoSpaceDE/>
              <w:autoSpaceDN/>
              <w:adjustRightInd/>
              <w:spacing w:after="240"/>
              <w:ind w:firstLineChars="0"/>
              <w:contextualSpacing/>
              <w:textAlignment w:val="auto"/>
              <w:rPr>
                <w:rFonts w:eastAsiaTheme="minorEastAsia"/>
                <w:b/>
                <w:kern w:val="2"/>
                <w:lang w:eastAsia="zh-CN"/>
              </w:rPr>
            </w:pPr>
            <w:r>
              <w:rPr>
                <w:rFonts w:eastAsiaTheme="minorEastAsia"/>
                <w:b/>
                <w:kern w:val="2"/>
                <w:lang w:eastAsia="zh-CN"/>
              </w:rPr>
              <w:t>T3 is the delay for applying the received TA for uplink transmission on target PUCCH SCell being activated, and greater than or equal to k+1 slot, where k is defined in clause 4.2 in TS 38.213.</w:t>
            </w:r>
          </w:p>
          <w:p w14:paraId="0A2F699B" w14:textId="77777777" w:rsidR="00C808AE" w:rsidRDefault="009A4599">
            <w:pPr>
              <w:spacing w:after="240"/>
              <w:rPr>
                <w:b/>
              </w:rPr>
            </w:pPr>
            <w:r>
              <w:rPr>
                <w:b/>
              </w:rPr>
              <w:t>Proposal 2: RAN4 not to consider TPDCCH in the PUCCH SCell activation requirements for invalid TA case.</w:t>
            </w:r>
          </w:p>
          <w:p w14:paraId="0A2F699C" w14:textId="77777777" w:rsidR="00C808AE" w:rsidRDefault="009A4599">
            <w:pPr>
              <w:spacing w:after="240"/>
              <w:rPr>
                <w:b/>
              </w:rPr>
            </w:pPr>
            <w:r>
              <w:rPr>
                <w:b/>
              </w:rPr>
              <w:t xml:space="preserve">Proposal 3: </w:t>
            </w:r>
            <w:r>
              <w:rPr>
                <w:b/>
                <w:lang w:val="pl-PL"/>
              </w:rPr>
              <w:t>T</w:t>
            </w:r>
            <w:r>
              <w:rPr>
                <w:b/>
                <w:vertAlign w:val="subscript"/>
                <w:lang w:val="pl-PL"/>
              </w:rPr>
              <w:t>CSI_reporting</w:t>
            </w:r>
            <w:r>
              <w:rPr>
                <w:b/>
                <w:lang w:val="pl-PL"/>
              </w:rPr>
              <w:t xml:space="preserve"> is needed </w:t>
            </w:r>
            <w:r>
              <w:rPr>
                <w:b/>
              </w:rPr>
              <w:t>in the PUCCH SCell activation requirements for invalid TA case.</w:t>
            </w:r>
          </w:p>
          <w:p w14:paraId="0A2F699D" w14:textId="77777777" w:rsidR="00C808AE" w:rsidRDefault="009A4599">
            <w:pPr>
              <w:rPr>
                <w:b/>
              </w:rPr>
            </w:pPr>
            <w:r>
              <w:rPr>
                <w:rFonts w:hint="eastAsia"/>
                <w:b/>
              </w:rPr>
              <w:t>P</w:t>
            </w:r>
            <w:r>
              <w:rPr>
                <w:b/>
              </w:rPr>
              <w:t>roposal 4: The applicability on PUCCH SCell activation delay requirement is defined as:</w:t>
            </w:r>
          </w:p>
          <w:p w14:paraId="0A2F699E" w14:textId="77777777" w:rsidR="00C808AE" w:rsidRDefault="009A4599">
            <w:pPr>
              <w:pStyle w:val="afc"/>
              <w:numPr>
                <w:ilvl w:val="0"/>
                <w:numId w:val="6"/>
              </w:numPr>
              <w:overflowPunct/>
              <w:autoSpaceDE/>
              <w:autoSpaceDN/>
              <w:adjustRightInd/>
              <w:spacing w:after="0"/>
              <w:ind w:firstLineChars="0"/>
              <w:textAlignment w:val="auto"/>
              <w:rPr>
                <w:rFonts w:eastAsiaTheme="minorEastAsia"/>
                <w:b/>
                <w:kern w:val="2"/>
                <w:szCs w:val="22"/>
                <w:lang w:eastAsia="zh-CN"/>
              </w:rPr>
            </w:pPr>
            <w:r>
              <w:rPr>
                <w:rFonts w:eastAsiaTheme="minorEastAsia"/>
                <w:b/>
                <w:kern w:val="2"/>
                <w:szCs w:val="22"/>
                <w:lang w:eastAsia="zh-CN"/>
              </w:rPr>
              <w:t xml:space="preserve">PUCCH SCell activation requirements </w:t>
            </w:r>
            <w:r>
              <w:rPr>
                <w:rFonts w:eastAsiaTheme="minorEastAsia" w:hint="eastAsia"/>
                <w:b/>
                <w:kern w:val="2"/>
                <w:szCs w:val="22"/>
                <w:lang w:eastAsia="zh-CN"/>
              </w:rPr>
              <w:t xml:space="preserve">are applied when </w:t>
            </w:r>
            <w:r>
              <w:rPr>
                <w:rFonts w:eastAsiaTheme="minorEastAsia"/>
                <w:b/>
                <w:kern w:val="2"/>
                <w:szCs w:val="22"/>
                <w:lang w:eastAsia="zh-CN"/>
              </w:rPr>
              <w:t xml:space="preserve">no interruption occurs in same FR as the target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during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procedure if UE supports per-FR MG, otherwise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delay can be extended, or</w:t>
            </w:r>
          </w:p>
          <w:p w14:paraId="0A2F699F" w14:textId="77777777" w:rsidR="00C808AE" w:rsidRDefault="009A4599">
            <w:pPr>
              <w:pStyle w:val="afc"/>
              <w:numPr>
                <w:ilvl w:val="0"/>
                <w:numId w:val="6"/>
              </w:numPr>
              <w:overflowPunct/>
              <w:autoSpaceDE/>
              <w:autoSpaceDN/>
              <w:adjustRightInd/>
              <w:spacing w:after="120"/>
              <w:ind w:firstLineChars="0"/>
              <w:textAlignment w:val="auto"/>
              <w:rPr>
                <w:rFonts w:eastAsiaTheme="minorEastAsia"/>
                <w:b/>
                <w:kern w:val="2"/>
                <w:szCs w:val="22"/>
                <w:lang w:eastAsia="zh-CN"/>
              </w:rPr>
            </w:pPr>
            <w:r>
              <w:rPr>
                <w:rFonts w:eastAsiaTheme="minorEastAsia"/>
                <w:b/>
                <w:kern w:val="2"/>
                <w:szCs w:val="22"/>
                <w:lang w:eastAsia="zh-CN"/>
              </w:rPr>
              <w:t xml:space="preserve">PUCCH SCell activation requirements </w:t>
            </w:r>
            <w:r>
              <w:rPr>
                <w:rFonts w:eastAsiaTheme="minorEastAsia" w:hint="eastAsia"/>
                <w:b/>
                <w:kern w:val="2"/>
                <w:szCs w:val="22"/>
                <w:lang w:eastAsia="zh-CN"/>
              </w:rPr>
              <w:t>are applied when</w:t>
            </w:r>
            <w:r>
              <w:rPr>
                <w:rFonts w:eastAsiaTheme="minorEastAsia"/>
                <w:b/>
                <w:kern w:val="2"/>
                <w:szCs w:val="22"/>
                <w:lang w:eastAsia="zh-CN"/>
              </w:rPr>
              <w:t xml:space="preserve"> </w:t>
            </w:r>
            <w:r>
              <w:rPr>
                <w:rFonts w:eastAsiaTheme="minorEastAsia" w:hint="eastAsia"/>
                <w:b/>
                <w:kern w:val="2"/>
                <w:szCs w:val="22"/>
                <w:lang w:eastAsia="zh-CN"/>
              </w:rPr>
              <w:t>n</w:t>
            </w:r>
            <w:r>
              <w:rPr>
                <w:rFonts w:eastAsiaTheme="minorEastAsia"/>
                <w:b/>
                <w:kern w:val="2"/>
                <w:szCs w:val="22"/>
                <w:lang w:eastAsia="zh-CN"/>
              </w:rPr>
              <w:t xml:space="preserve">o interruption occurs during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procedure if UE does not support per-FR MG, otherwise the PUCCH </w:t>
            </w:r>
            <w:proofErr w:type="spellStart"/>
            <w:r>
              <w:rPr>
                <w:rFonts w:eastAsiaTheme="minorEastAsia"/>
                <w:b/>
                <w:kern w:val="2"/>
                <w:szCs w:val="22"/>
                <w:lang w:eastAsia="zh-CN"/>
              </w:rPr>
              <w:t>Scell</w:t>
            </w:r>
            <w:proofErr w:type="spellEnd"/>
            <w:r>
              <w:rPr>
                <w:rFonts w:eastAsiaTheme="minorEastAsia"/>
                <w:b/>
                <w:kern w:val="2"/>
                <w:szCs w:val="22"/>
                <w:lang w:eastAsia="zh-CN"/>
              </w:rPr>
              <w:t xml:space="preserve"> activation delay can be extended.</w:t>
            </w:r>
          </w:p>
          <w:p w14:paraId="0A2F69A0" w14:textId="77777777" w:rsidR="00C808AE" w:rsidRDefault="009A4599">
            <w:pPr>
              <w:tabs>
                <w:tab w:val="left" w:pos="2880"/>
              </w:tabs>
              <w:spacing w:afterLines="50" w:after="120"/>
              <w:jc w:val="both"/>
              <w:rPr>
                <w:rFonts w:eastAsia="等线"/>
                <w:b/>
                <w:i/>
                <w:lang w:eastAsia="zh-CN"/>
              </w:rPr>
            </w:pPr>
            <w:r>
              <w:rPr>
                <w:b/>
              </w:rPr>
              <w:t xml:space="preserve">Proposal 5: </w:t>
            </w:r>
            <w:r>
              <w:rPr>
                <w:b/>
                <w:lang w:val="pl-PL"/>
              </w:rPr>
              <w:t>The delay requirement for PUCCH SCell activation is applied provided that the UE has received a PDCCH order to initiate RA procedure on the PUCCH SCell within slot n+(T</w:t>
            </w:r>
            <w:r>
              <w:rPr>
                <w:b/>
                <w:vertAlign w:val="subscript"/>
                <w:lang w:val="pl-PL"/>
              </w:rPr>
              <w:t>HARQ</w:t>
            </w:r>
            <w:r>
              <w:rPr>
                <w:b/>
                <w:lang w:val="pl-PL"/>
              </w:rPr>
              <w:t>+T</w:t>
            </w:r>
            <w:r>
              <w:rPr>
                <w:b/>
                <w:vertAlign w:val="subscript"/>
                <w:lang w:val="pl-PL"/>
              </w:rPr>
              <w:t>activation_time</w:t>
            </w:r>
            <w:r>
              <w:rPr>
                <w:b/>
                <w:lang w:val="pl-PL"/>
              </w:rPr>
              <w:t>+T</w:t>
            </w:r>
            <w:r>
              <w:rPr>
                <w:b/>
                <w:vertAlign w:val="subscript"/>
                <w:lang w:val="pl-PL"/>
              </w:rPr>
              <w:t>CSI_Reporting</w:t>
            </w:r>
            <w:r>
              <w:rPr>
                <w:b/>
                <w:lang w:val="pl-PL"/>
              </w:rPr>
              <w:t>)/(NR slot length), otherwise additional delay to activate the SCell is expected</w:t>
            </w:r>
            <w:r>
              <w:rPr>
                <w:b/>
              </w:rPr>
              <w:t>.</w:t>
            </w:r>
          </w:p>
        </w:tc>
      </w:tr>
      <w:tr w:rsidR="00C808AE" w14:paraId="0A2F69AE" w14:textId="77777777">
        <w:trPr>
          <w:trHeight w:val="468"/>
        </w:trPr>
        <w:tc>
          <w:tcPr>
            <w:tcW w:w="1648" w:type="dxa"/>
          </w:tcPr>
          <w:p w14:paraId="0A2F69A2" w14:textId="77777777" w:rsidR="00C808AE" w:rsidRDefault="009A4599">
            <w:pPr>
              <w:spacing w:before="120" w:after="120"/>
            </w:pPr>
            <w:r>
              <w:t>R4-2200741</w:t>
            </w:r>
          </w:p>
        </w:tc>
        <w:tc>
          <w:tcPr>
            <w:tcW w:w="1437" w:type="dxa"/>
          </w:tcPr>
          <w:p w14:paraId="0A2F69A3" w14:textId="77777777" w:rsidR="00C808AE" w:rsidRDefault="009A4599">
            <w:pPr>
              <w:spacing w:before="120" w:after="120"/>
            </w:pPr>
            <w:r>
              <w:t>ZTE Corporation</w:t>
            </w:r>
          </w:p>
        </w:tc>
        <w:tc>
          <w:tcPr>
            <w:tcW w:w="6772" w:type="dxa"/>
          </w:tcPr>
          <w:p w14:paraId="0A2F69A4" w14:textId="77777777" w:rsidR="00C808AE" w:rsidRDefault="009A4599">
            <w:pPr>
              <w:jc w:val="both"/>
              <w:rPr>
                <w:b/>
                <w:bCs/>
                <w:sz w:val="21"/>
                <w:lang w:eastAsia="zh-CN"/>
              </w:rPr>
            </w:pPr>
            <w:r>
              <w:rPr>
                <w:b/>
                <w:bCs/>
                <w:sz w:val="21"/>
                <w:lang w:eastAsia="zh-CN"/>
              </w:rPr>
              <w:t xml:space="preserve">Proposal </w:t>
            </w:r>
            <w:r>
              <w:rPr>
                <w:rFonts w:hint="eastAsia"/>
                <w:b/>
                <w:bCs/>
                <w:sz w:val="21"/>
                <w:lang w:val="en-US" w:eastAsia="zh-CN"/>
              </w:rPr>
              <w:t>1</w:t>
            </w:r>
            <w:r>
              <w:rPr>
                <w:b/>
                <w:bCs/>
                <w:sz w:val="21"/>
                <w:lang w:eastAsia="zh-CN"/>
              </w:rPr>
              <w:t>:</w:t>
            </w:r>
            <w:r>
              <w:rPr>
                <w:rFonts w:hint="eastAsia"/>
                <w:b/>
                <w:bCs/>
                <w:sz w:val="21"/>
                <w:lang w:val="en-US" w:eastAsia="zh-CN"/>
              </w:rPr>
              <w:t xml:space="preserve"> Take option 2 in WF[1]. </w:t>
            </w:r>
          </w:p>
          <w:p w14:paraId="0A2F69A5" w14:textId="77777777" w:rsidR="00C808AE" w:rsidRDefault="009A4599">
            <w:pPr>
              <w:pStyle w:val="afc"/>
              <w:spacing w:after="120"/>
              <w:ind w:firstLine="400"/>
              <w:rPr>
                <w:rFonts w:eastAsiaTheme="minorEastAsia"/>
                <w:b/>
                <w:bCs/>
                <w:lang w:val="pl-PL"/>
              </w:rPr>
            </w:pPr>
            <w:r>
              <w:rPr>
                <w:rFonts w:eastAsiaTheme="minorEastAsia"/>
                <w:b/>
                <w:bCs/>
                <w:lang w:val="pl-PL"/>
              </w:rPr>
              <w:t>If UE does not have the valid TA on the PUCCH Scell being activated, an additional UL synchronization procedure to obtain the valid TA comparing to ( T</w:t>
            </w:r>
            <w:r>
              <w:rPr>
                <w:rFonts w:eastAsiaTheme="minorEastAsia"/>
                <w:b/>
                <w:bCs/>
                <w:vertAlign w:val="subscript"/>
                <w:lang w:val="pl-PL"/>
              </w:rPr>
              <w:t>HARQ</w:t>
            </w:r>
            <w:r>
              <w:rPr>
                <w:rFonts w:eastAsiaTheme="minorEastAsia"/>
                <w:b/>
                <w:bCs/>
                <w:lang w:val="pl-PL"/>
              </w:rPr>
              <w:t xml:space="preserve"> + T</w:t>
            </w:r>
            <w:r>
              <w:rPr>
                <w:rFonts w:eastAsiaTheme="minorEastAsia"/>
                <w:b/>
                <w:bCs/>
                <w:vertAlign w:val="subscript"/>
                <w:lang w:val="pl-PL"/>
              </w:rPr>
              <w:t>activation_time</w:t>
            </w:r>
            <w:r>
              <w:rPr>
                <w:rFonts w:eastAsiaTheme="minorEastAsia"/>
                <w:b/>
                <w:bCs/>
                <w:lang w:val="pl-PL"/>
              </w:rPr>
              <w:t xml:space="preserve"> +T</w:t>
            </w:r>
            <w:r>
              <w:rPr>
                <w:rFonts w:eastAsiaTheme="minorEastAsia"/>
                <w:b/>
                <w:bCs/>
                <w:vertAlign w:val="subscript"/>
                <w:lang w:val="pl-PL"/>
              </w:rPr>
              <w:t>CSI_Reporting</w:t>
            </w:r>
            <w:r>
              <w:rPr>
                <w:rFonts w:eastAsiaTheme="minorEastAsia"/>
                <w:b/>
                <w:bCs/>
                <w:lang w:val="pl-PL"/>
              </w:rPr>
              <w:t>) shall be considered which including the following factors:</w:t>
            </w:r>
          </w:p>
          <w:p w14:paraId="0A2F69A6" w14:textId="77777777" w:rsidR="00C808AE" w:rsidRDefault="009A4599">
            <w:pPr>
              <w:pStyle w:val="afc"/>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t>the delay uncertainty in acquiring the first available PRACH occasion in the PUCCH Scell(T</w:t>
            </w:r>
            <w:r>
              <w:rPr>
                <w:rFonts w:eastAsiaTheme="minorEastAsia"/>
                <w:b/>
                <w:bCs/>
                <w:vertAlign w:val="subscript"/>
                <w:lang w:val="pl-PL"/>
              </w:rPr>
              <w:t>1</w:t>
            </w:r>
            <w:r>
              <w:rPr>
                <w:rFonts w:eastAsiaTheme="minorEastAsia"/>
                <w:b/>
                <w:bCs/>
                <w:lang w:val="pl-PL"/>
              </w:rPr>
              <w:t>);</w:t>
            </w:r>
          </w:p>
          <w:p w14:paraId="0A2F69A7" w14:textId="77777777" w:rsidR="00C808AE" w:rsidRDefault="009A4599">
            <w:pPr>
              <w:pStyle w:val="afc"/>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t>the delay for obtaining a valid TA command for the sTAG to which the Scell configured with PUCCH belongs(T</w:t>
            </w:r>
            <w:r>
              <w:rPr>
                <w:rFonts w:eastAsiaTheme="minorEastAsia"/>
                <w:b/>
                <w:bCs/>
                <w:vertAlign w:val="subscript"/>
                <w:lang w:val="pl-PL"/>
              </w:rPr>
              <w:t>2</w:t>
            </w:r>
            <w:r>
              <w:rPr>
                <w:rFonts w:eastAsiaTheme="minorEastAsia"/>
                <w:b/>
                <w:bCs/>
                <w:lang w:val="pl-PL"/>
              </w:rPr>
              <w:t>);</w:t>
            </w:r>
          </w:p>
          <w:p w14:paraId="0A2F69A8" w14:textId="77777777" w:rsidR="00C808AE" w:rsidRDefault="009A4599">
            <w:pPr>
              <w:pStyle w:val="afc"/>
              <w:numPr>
                <w:ilvl w:val="2"/>
                <w:numId w:val="6"/>
              </w:numPr>
              <w:overflowPunct/>
              <w:autoSpaceDE/>
              <w:autoSpaceDN/>
              <w:adjustRightInd/>
              <w:spacing w:after="120"/>
              <w:ind w:left="1800" w:firstLineChars="0"/>
              <w:contextualSpacing/>
              <w:textAlignment w:val="auto"/>
              <w:rPr>
                <w:rFonts w:eastAsiaTheme="minorEastAsia"/>
                <w:b/>
                <w:bCs/>
                <w:lang w:val="pl-PL"/>
              </w:rPr>
            </w:pPr>
            <w:r>
              <w:rPr>
                <w:rFonts w:eastAsiaTheme="minorEastAsia"/>
                <w:b/>
                <w:bCs/>
                <w:lang w:val="pl-PL"/>
              </w:rPr>
              <w:lastRenderedPageBreak/>
              <w:t>the delay for applying the received TA for uplink transmission(T</w:t>
            </w:r>
            <w:r>
              <w:rPr>
                <w:rFonts w:eastAsiaTheme="minorEastAsia"/>
                <w:b/>
                <w:bCs/>
                <w:vertAlign w:val="subscript"/>
                <w:lang w:val="pl-PL"/>
              </w:rPr>
              <w:t>3</w:t>
            </w:r>
            <w:r>
              <w:rPr>
                <w:rFonts w:eastAsiaTheme="minorEastAsia"/>
                <w:b/>
                <w:bCs/>
                <w:lang w:val="pl-PL"/>
              </w:rPr>
              <w:t>)</w:t>
            </w:r>
          </w:p>
          <w:p w14:paraId="0A2F69A9" w14:textId="77777777" w:rsidR="00C808AE" w:rsidRDefault="009A4599">
            <w:pPr>
              <w:jc w:val="both"/>
              <w:rPr>
                <w:b/>
                <w:bCs/>
                <w:sz w:val="21"/>
                <w:lang w:eastAsia="zh-CN"/>
              </w:rPr>
            </w:pPr>
            <w:r>
              <w:rPr>
                <w:b/>
                <w:bCs/>
                <w:sz w:val="21"/>
                <w:lang w:eastAsia="zh-CN"/>
              </w:rPr>
              <w:t xml:space="preserve">Proposal </w:t>
            </w:r>
            <w:r>
              <w:rPr>
                <w:rFonts w:hint="eastAsia"/>
                <w:b/>
                <w:bCs/>
                <w:sz w:val="21"/>
                <w:lang w:val="en-US" w:eastAsia="zh-CN"/>
              </w:rPr>
              <w:t>2</w:t>
            </w:r>
            <w:r>
              <w:rPr>
                <w:b/>
                <w:bCs/>
                <w:sz w:val="21"/>
                <w:lang w:eastAsia="zh-CN"/>
              </w:rPr>
              <w:t>:</w:t>
            </w:r>
            <w:r>
              <w:rPr>
                <w:rFonts w:hint="eastAsia"/>
                <w:b/>
                <w:bCs/>
                <w:sz w:val="21"/>
                <w:lang w:val="en-US" w:eastAsia="zh-CN"/>
              </w:rPr>
              <w:t xml:space="preserve"> </w:t>
            </w:r>
          </w:p>
          <w:p w14:paraId="0A2F69AA" w14:textId="77777777" w:rsidR="00C808AE" w:rsidRDefault="009A4599">
            <w:pPr>
              <w:numPr>
                <w:ilvl w:val="0"/>
                <w:numId w:val="13"/>
              </w:numPr>
              <w:spacing w:after="160"/>
              <w:jc w:val="both"/>
              <w:rPr>
                <w:b/>
                <w:bCs/>
                <w:sz w:val="21"/>
                <w:lang w:eastAsia="zh-CN"/>
              </w:rPr>
            </w:pPr>
            <w:r>
              <w:rPr>
                <w:rFonts w:hint="eastAsia"/>
                <w:b/>
                <w:bCs/>
                <w:sz w:val="21"/>
                <w:lang w:val="pl-PL" w:eastAsia="zh-CN"/>
              </w:rPr>
              <w:t>T</w:t>
            </w:r>
            <w:r>
              <w:rPr>
                <w:rFonts w:hint="eastAsia"/>
                <w:b/>
                <w:bCs/>
                <w:sz w:val="21"/>
                <w:vertAlign w:val="subscript"/>
                <w:lang w:val="pl-PL" w:eastAsia="zh-CN"/>
              </w:rPr>
              <w:t>PDCCH</w:t>
            </w:r>
            <w:r>
              <w:rPr>
                <w:rFonts w:hint="eastAsia"/>
                <w:b/>
                <w:bCs/>
                <w:sz w:val="21"/>
                <w:lang w:val="pl-PL" w:eastAsia="zh-CN"/>
              </w:rPr>
              <w:t xml:space="preserve"> is </w:t>
            </w:r>
            <w:r>
              <w:rPr>
                <w:rFonts w:hint="eastAsia"/>
                <w:b/>
                <w:bCs/>
                <w:sz w:val="21"/>
                <w:lang w:val="en-US" w:eastAsia="zh-CN"/>
              </w:rPr>
              <w:t xml:space="preserve">not </w:t>
            </w:r>
            <w:r>
              <w:rPr>
                <w:rFonts w:hint="eastAsia"/>
                <w:b/>
                <w:bCs/>
                <w:sz w:val="21"/>
                <w:lang w:val="pl-PL" w:eastAsia="zh-CN"/>
              </w:rPr>
              <w:t xml:space="preserve">needed in </w:t>
            </w:r>
            <w:r>
              <w:rPr>
                <w:rFonts w:hint="eastAsia"/>
                <w:b/>
                <w:bCs/>
                <w:sz w:val="21"/>
                <w:lang w:val="sv-SE" w:eastAsia="zh-CN"/>
              </w:rPr>
              <w:t>the PUCCH SCell activation requirements for invalid TA case</w:t>
            </w:r>
            <w:r>
              <w:rPr>
                <w:rFonts w:hint="eastAsia"/>
                <w:b/>
                <w:bCs/>
                <w:sz w:val="21"/>
                <w:lang w:val="en-US" w:eastAsia="zh-CN"/>
              </w:rPr>
              <w:t>.</w:t>
            </w:r>
          </w:p>
          <w:p w14:paraId="0A2F69AB" w14:textId="77777777" w:rsidR="00C808AE" w:rsidRDefault="009A4599">
            <w:pPr>
              <w:numPr>
                <w:ilvl w:val="0"/>
                <w:numId w:val="13"/>
              </w:numPr>
              <w:spacing w:after="160"/>
              <w:jc w:val="both"/>
              <w:rPr>
                <w:b/>
                <w:bCs/>
                <w:sz w:val="21"/>
                <w:lang w:val="sv-SE" w:eastAsia="zh-CN"/>
              </w:rPr>
            </w:pPr>
            <w:r>
              <w:rPr>
                <w:rFonts w:hint="eastAsia"/>
                <w:b/>
                <w:bCs/>
                <w:sz w:val="21"/>
                <w:lang w:val="sv-SE" w:eastAsia="zh-CN"/>
              </w:rPr>
              <w:t>T</w:t>
            </w:r>
            <w:r>
              <w:rPr>
                <w:rFonts w:hint="eastAsia"/>
                <w:b/>
                <w:bCs/>
                <w:sz w:val="21"/>
                <w:vertAlign w:val="subscript"/>
                <w:lang w:val="sv-SE" w:eastAsia="zh-CN"/>
              </w:rPr>
              <w:t>CSI_reporting</w:t>
            </w:r>
            <w:r>
              <w:rPr>
                <w:rFonts w:hint="eastAsia"/>
                <w:b/>
                <w:bCs/>
                <w:sz w:val="21"/>
                <w:lang w:val="pl-PL" w:eastAsia="zh-CN"/>
              </w:rPr>
              <w:t xml:space="preserve"> is needed</w:t>
            </w:r>
            <w:r>
              <w:rPr>
                <w:rFonts w:hint="eastAsia"/>
                <w:b/>
                <w:bCs/>
                <w:sz w:val="21"/>
                <w:lang w:val="sv-SE" w:eastAsia="zh-CN"/>
              </w:rPr>
              <w:t xml:space="preserve"> in the PUCCH SCell activation requirements for invalid TA case. </w:t>
            </w:r>
          </w:p>
          <w:p w14:paraId="0A2F69AC" w14:textId="77777777" w:rsidR="00C808AE" w:rsidRDefault="009A4599">
            <w:pPr>
              <w:jc w:val="both"/>
              <w:rPr>
                <w:b/>
                <w:bCs/>
                <w:sz w:val="21"/>
                <w:lang w:eastAsia="zh-CN"/>
              </w:rPr>
            </w:pPr>
            <w:r>
              <w:rPr>
                <w:b/>
                <w:bCs/>
                <w:sz w:val="21"/>
                <w:lang w:eastAsia="zh-CN"/>
              </w:rPr>
              <w:t>Proposal</w:t>
            </w:r>
            <w:r>
              <w:rPr>
                <w:rFonts w:hint="eastAsia"/>
                <w:b/>
                <w:bCs/>
                <w:sz w:val="21"/>
                <w:lang w:val="en-US" w:eastAsia="zh-CN"/>
              </w:rPr>
              <w:t xml:space="preserve"> 3</w:t>
            </w:r>
            <w:r>
              <w:rPr>
                <w:b/>
                <w:bCs/>
                <w:sz w:val="21"/>
                <w:lang w:eastAsia="zh-CN"/>
              </w:rPr>
              <w:t>:</w:t>
            </w:r>
            <w:r>
              <w:rPr>
                <w:rFonts w:hint="eastAsia"/>
                <w:b/>
                <w:bCs/>
                <w:sz w:val="21"/>
                <w:lang w:val="en-US" w:eastAsia="zh-CN"/>
              </w:rPr>
              <w:t xml:space="preserve"> Take option 2 in WF[1]. </w:t>
            </w:r>
          </w:p>
          <w:p w14:paraId="0A2F69AD" w14:textId="77777777" w:rsidR="00C808AE" w:rsidRDefault="009A4599">
            <w:pPr>
              <w:pStyle w:val="afc"/>
              <w:numPr>
                <w:ilvl w:val="1"/>
                <w:numId w:val="6"/>
              </w:numPr>
              <w:overflowPunct/>
              <w:autoSpaceDE/>
              <w:autoSpaceDN/>
              <w:adjustRightInd/>
              <w:spacing w:after="0"/>
              <w:ind w:left="1080" w:firstLineChars="0"/>
              <w:contextualSpacing/>
              <w:textAlignment w:val="auto"/>
              <w:rPr>
                <w:rFonts w:eastAsiaTheme="minorEastAsia"/>
                <w:b/>
                <w:bCs/>
                <w:szCs w:val="16"/>
                <w:lang w:val="pl-PL"/>
              </w:rPr>
            </w:pPr>
            <w:r>
              <w:rPr>
                <w:b/>
                <w:bCs/>
                <w:szCs w:val="16"/>
                <w:lang w:val="en-US" w:eastAsia="ja-JP"/>
              </w:rPr>
              <w:t>T</w:t>
            </w:r>
            <w:r>
              <w:rPr>
                <w:b/>
                <w:bCs/>
                <w:szCs w:val="16"/>
                <w:vertAlign w:val="subscript"/>
                <w:lang w:val="en-US" w:eastAsia="ja-JP"/>
              </w:rPr>
              <w:t>2</w:t>
            </w:r>
            <w:r>
              <w:rPr>
                <w:b/>
                <w:bCs/>
                <w:szCs w:val="16"/>
                <w:lang w:val="en-US" w:eastAsia="ja-JP"/>
              </w:rPr>
              <w:t xml:space="preserve"> is the delay from slot n + (T</w:t>
            </w:r>
            <w:r>
              <w:rPr>
                <w:b/>
                <w:bCs/>
                <w:szCs w:val="16"/>
                <w:vertAlign w:val="subscript"/>
                <w:lang w:val="en-US" w:eastAsia="ja-JP"/>
              </w:rPr>
              <w:t>HARQ</w:t>
            </w:r>
            <w:r>
              <w:rPr>
                <w:b/>
                <w:bCs/>
                <w:szCs w:val="16"/>
                <w:lang w:val="en-US" w:eastAsia="ja-JP"/>
              </w:rPr>
              <w:t xml:space="preserve"> + T</w:t>
            </w:r>
            <w:r>
              <w:rPr>
                <w:b/>
                <w:bCs/>
                <w:szCs w:val="16"/>
                <w:vertAlign w:val="subscript"/>
                <w:lang w:val="en-US" w:eastAsia="ja-JP"/>
              </w:rPr>
              <w:t xml:space="preserve">activatation_time </w:t>
            </w:r>
            <w:r>
              <w:rPr>
                <w:b/>
                <w:bCs/>
                <w:szCs w:val="16"/>
                <w:lang w:val="en-US" w:eastAsia="ja-JP"/>
              </w:rPr>
              <w:t>+T</w:t>
            </w:r>
            <w:r>
              <w:rPr>
                <w:b/>
                <w:bCs/>
                <w:szCs w:val="16"/>
                <w:vertAlign w:val="subscript"/>
                <w:lang w:val="en-US" w:eastAsia="ja-JP"/>
              </w:rPr>
              <w:t>1</w:t>
            </w:r>
            <w:r>
              <w:rPr>
                <w:b/>
                <w:bCs/>
                <w:szCs w:val="16"/>
                <w:lang w:val="en-US" w:eastAsia="ja-JP"/>
              </w:rPr>
              <w:t xml:space="preserve">)/NR slot length until UE has obtained a valid TA command for the target PUCCH </w:t>
            </w:r>
            <w:proofErr w:type="spellStart"/>
            <w:r>
              <w:rPr>
                <w:b/>
                <w:bCs/>
                <w:szCs w:val="16"/>
                <w:lang w:val="en-US" w:eastAsia="ja-JP"/>
              </w:rPr>
              <w:t>Scell</w:t>
            </w:r>
            <w:proofErr w:type="spellEnd"/>
            <w:r>
              <w:rPr>
                <w:b/>
                <w:bCs/>
                <w:szCs w:val="16"/>
                <w:lang w:val="en-US" w:eastAsia="ja-JP"/>
              </w:rPr>
              <w:t xml:space="preserve"> being activated. T</w:t>
            </w:r>
            <w:r>
              <w:rPr>
                <w:b/>
                <w:bCs/>
                <w:szCs w:val="16"/>
                <w:vertAlign w:val="subscript"/>
                <w:lang w:val="en-US" w:eastAsia="ja-JP"/>
              </w:rPr>
              <w:t xml:space="preserve">activatation_time </w:t>
            </w:r>
            <w:r>
              <w:rPr>
                <w:b/>
                <w:bCs/>
                <w:szCs w:val="16"/>
                <w:lang w:val="en-US" w:eastAsia="ja-JP"/>
              </w:rPr>
              <w:t xml:space="preserve">is defined in TS38.133 section 8.3.2. slot n is the slot when UE received PUCCH </w:t>
            </w:r>
            <w:proofErr w:type="spellStart"/>
            <w:r>
              <w:rPr>
                <w:b/>
                <w:bCs/>
                <w:szCs w:val="16"/>
                <w:lang w:val="en-US" w:eastAsia="ja-JP"/>
              </w:rPr>
              <w:t>Scell</w:t>
            </w:r>
            <w:proofErr w:type="spellEnd"/>
            <w:r>
              <w:rPr>
                <w:b/>
                <w:bCs/>
                <w:szCs w:val="16"/>
                <w:lang w:val="en-US" w:eastAsia="ja-JP"/>
              </w:rPr>
              <w:t xml:space="preserve"> activation MAC CE</w:t>
            </w:r>
            <w:r>
              <w:rPr>
                <w:b/>
                <w:bCs/>
                <w:szCs w:val="16"/>
                <w:lang w:val="en-US" w:eastAsia="zh-CN"/>
              </w:rPr>
              <w:t>.</w:t>
            </w:r>
          </w:p>
        </w:tc>
      </w:tr>
      <w:tr w:rsidR="00C808AE" w14:paraId="0A2F69C2" w14:textId="77777777">
        <w:trPr>
          <w:trHeight w:val="468"/>
        </w:trPr>
        <w:tc>
          <w:tcPr>
            <w:tcW w:w="1648" w:type="dxa"/>
          </w:tcPr>
          <w:p w14:paraId="0A2F69AF" w14:textId="77777777" w:rsidR="00C808AE" w:rsidRDefault="009A4599">
            <w:pPr>
              <w:spacing w:before="120" w:after="120"/>
            </w:pPr>
            <w:r>
              <w:lastRenderedPageBreak/>
              <w:t>R4-2200893</w:t>
            </w:r>
          </w:p>
        </w:tc>
        <w:tc>
          <w:tcPr>
            <w:tcW w:w="1437" w:type="dxa"/>
          </w:tcPr>
          <w:p w14:paraId="0A2F69B0" w14:textId="77777777" w:rsidR="00C808AE" w:rsidRDefault="009A4599">
            <w:pPr>
              <w:spacing w:before="120" w:after="120"/>
            </w:pPr>
            <w:r>
              <w:t>Nokia, Nokia Shanghai Bell</w:t>
            </w:r>
          </w:p>
        </w:tc>
        <w:tc>
          <w:tcPr>
            <w:tcW w:w="6772" w:type="dxa"/>
          </w:tcPr>
          <w:p w14:paraId="0A2F69B1" w14:textId="77777777" w:rsidR="00C808AE" w:rsidRDefault="009A4599">
            <w:pPr>
              <w:rPr>
                <w:b/>
                <w:bCs/>
              </w:rPr>
            </w:pPr>
            <w:r>
              <w:rPr>
                <w:b/>
                <w:bCs/>
              </w:rPr>
              <w:t xml:space="preserve">Proposal 1:  A relaxation margin [X] needs to be introduced to the PUCCH SCell activation delay, to reflect the potential CSI processing timeline relaxation. The value of [X] can be set based on RAN1 discussion. </w:t>
            </w:r>
          </w:p>
          <w:p w14:paraId="0A2F69B2" w14:textId="77777777" w:rsidR="00C808AE" w:rsidRDefault="009A4599">
            <w:pPr>
              <w:rPr>
                <w:b/>
                <w:bCs/>
              </w:rPr>
            </w:pPr>
            <w:r>
              <w:rPr>
                <w:b/>
                <w:bCs/>
              </w:rPr>
              <w:t xml:space="preserve">Proposal 2: The relaxation margin [X] applies when the beam information of the PUCCH SCell needs to be indicated on any active serving cells belonging to primary PUCCH group in the following cases: </w:t>
            </w:r>
          </w:p>
          <w:p w14:paraId="0A2F69B3" w14:textId="77777777" w:rsidR="00C808AE" w:rsidRDefault="009A4599">
            <w:pPr>
              <w:pStyle w:val="afc"/>
              <w:numPr>
                <w:ilvl w:val="0"/>
                <w:numId w:val="14"/>
              </w:numPr>
              <w:overflowPunct/>
              <w:autoSpaceDE/>
              <w:autoSpaceDN/>
              <w:adjustRightInd/>
              <w:spacing w:after="120"/>
              <w:ind w:firstLineChars="0"/>
              <w:jc w:val="both"/>
              <w:textAlignment w:val="auto"/>
              <w:rPr>
                <w:b/>
                <w:bCs/>
                <w:lang w:eastAsia="zh-CN"/>
              </w:rPr>
            </w:pPr>
            <w:r>
              <w:rPr>
                <w:b/>
                <w:bCs/>
                <w:lang w:eastAsia="zh-CN"/>
              </w:rPr>
              <w:t>unknown FR2 PUCCH SCell activation with a valid TA</w:t>
            </w:r>
          </w:p>
          <w:p w14:paraId="0A2F69B4" w14:textId="77777777" w:rsidR="00C808AE" w:rsidRDefault="009A4599">
            <w:pPr>
              <w:pStyle w:val="afc"/>
              <w:numPr>
                <w:ilvl w:val="0"/>
                <w:numId w:val="14"/>
              </w:numPr>
              <w:overflowPunct/>
              <w:autoSpaceDE/>
              <w:autoSpaceDN/>
              <w:adjustRightInd/>
              <w:spacing w:after="120"/>
              <w:ind w:firstLineChars="0"/>
              <w:jc w:val="both"/>
              <w:textAlignment w:val="auto"/>
              <w:rPr>
                <w:b/>
                <w:bCs/>
                <w:lang w:eastAsia="zh-CN"/>
              </w:rPr>
            </w:pPr>
            <w:r>
              <w:rPr>
                <w:b/>
                <w:bCs/>
                <w:lang w:eastAsia="zh-CN"/>
              </w:rPr>
              <w:t>unknown FR1 PUCCH SCell activation without a valid TA</w:t>
            </w:r>
          </w:p>
          <w:p w14:paraId="0A2F69B5" w14:textId="77777777" w:rsidR="00C808AE" w:rsidRDefault="009A4599">
            <w:pPr>
              <w:pStyle w:val="afc"/>
              <w:numPr>
                <w:ilvl w:val="0"/>
                <w:numId w:val="14"/>
              </w:numPr>
              <w:overflowPunct/>
              <w:autoSpaceDE/>
              <w:autoSpaceDN/>
              <w:adjustRightInd/>
              <w:spacing w:after="120"/>
              <w:ind w:firstLineChars="0"/>
              <w:jc w:val="both"/>
              <w:textAlignment w:val="auto"/>
              <w:rPr>
                <w:b/>
                <w:bCs/>
                <w:lang w:eastAsia="zh-CN"/>
              </w:rPr>
            </w:pPr>
            <w:r>
              <w:rPr>
                <w:b/>
                <w:bCs/>
                <w:lang w:eastAsia="zh-CN"/>
              </w:rPr>
              <w:t>unknown FR2 PUCCH SCell activation without a valid TA</w:t>
            </w:r>
          </w:p>
          <w:p w14:paraId="0A2F69B6" w14:textId="77777777" w:rsidR="00C808AE" w:rsidRDefault="009A4599">
            <w:pPr>
              <w:spacing w:before="240" w:after="0"/>
              <w:rPr>
                <w:b/>
                <w:bCs/>
              </w:rPr>
            </w:pPr>
            <w:r>
              <w:rPr>
                <w:b/>
                <w:bCs/>
                <w:lang w:eastAsia="zh-CN"/>
              </w:rPr>
              <w:t>Proposal 3: I</w:t>
            </w:r>
            <w:r>
              <w:rPr>
                <w:b/>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[X]</m:t>
                  </m:r>
                </m:num>
                <m:den>
                  <m:r>
                    <m:rPr>
                      <m:sty m:val="bi"/>
                    </m:rPr>
                    <w:rPr>
                      <w:rFonts w:ascii="Cambria Math" w:hAnsi="Cambria Math"/>
                    </w:rPr>
                    <m:t>NR slot length</m:t>
                  </m:r>
                </m:den>
              </m:f>
            </m:oMath>
            <w:r>
              <w:rPr>
                <w:b/>
                <w:bCs/>
              </w:rPr>
              <w:t>, where</w:t>
            </w:r>
          </w:p>
          <w:p w14:paraId="0A2F69B7" w14:textId="77777777" w:rsidR="00C808AE" w:rsidRDefault="009A4599">
            <w:pPr>
              <w:spacing w:after="120"/>
              <w:ind w:left="360"/>
              <w:jc w:val="both"/>
              <w:rPr>
                <w:b/>
                <w:bCs/>
              </w:rPr>
            </w:pPr>
            <w:r>
              <w:rPr>
                <w:b/>
                <w:bCs/>
              </w:rPr>
              <w:t>- T</w:t>
            </w:r>
            <w:r>
              <w:rPr>
                <w:b/>
                <w:bCs/>
                <w:vertAlign w:val="subscript"/>
              </w:rPr>
              <w:t>HARQ</w:t>
            </w:r>
            <w:r>
              <w:rPr>
                <w:b/>
                <w:bCs/>
              </w:rPr>
              <w:t xml:space="preserve"> (in ms) is the timing between DL data transmission and acknowledgement as specified in TS 38.213 [3]</w:t>
            </w:r>
          </w:p>
          <w:p w14:paraId="0A2F69B8" w14:textId="77777777" w:rsidR="00C808AE" w:rsidRDefault="009A4599">
            <w:pPr>
              <w:spacing w:after="120"/>
              <w:ind w:left="360"/>
              <w:jc w:val="both"/>
              <w:rPr>
                <w:b/>
                <w:bCs/>
              </w:rPr>
            </w:pPr>
            <w:r>
              <w:rPr>
                <w:b/>
                <w:bCs/>
              </w:rPr>
              <w:t>-   T</w:t>
            </w:r>
            <w:r>
              <w:rPr>
                <w:b/>
                <w:bCs/>
                <w:vertAlign w:val="subscript"/>
              </w:rPr>
              <w:t xml:space="preserve">activation_time </w:t>
            </w:r>
            <w:r>
              <w:rPr>
                <w:b/>
                <w:bCs/>
              </w:rPr>
              <w:t>is the SCell activation delay as defined in section 8.3.2.</w:t>
            </w:r>
          </w:p>
          <w:p w14:paraId="0A2F69B9" w14:textId="77777777" w:rsidR="00C808AE" w:rsidRDefault="009A4599">
            <w:pPr>
              <w:spacing w:after="120"/>
              <w:ind w:left="360"/>
              <w:jc w:val="both"/>
              <w:rPr>
                <w:b/>
                <w:bCs/>
                <w:lang w:eastAsia="zh-CN"/>
              </w:rPr>
            </w:pPr>
            <w:r>
              <w:rPr>
                <w:b/>
                <w:bCs/>
              </w:rPr>
              <w:t>-   T</w:t>
            </w:r>
            <w:r>
              <w:rPr>
                <w:b/>
                <w:bCs/>
                <w:vertAlign w:val="subscript"/>
              </w:rPr>
              <w:t>CSI</w:t>
            </w:r>
            <w:r>
              <w:rPr>
                <w:rFonts w:hint="eastAsia"/>
                <w:b/>
                <w:bCs/>
                <w:vertAlign w:val="subscript"/>
                <w:lang w:eastAsia="zh-CN"/>
              </w:rPr>
              <w:t>_</w:t>
            </w:r>
            <w:r>
              <w:rPr>
                <w:b/>
                <w:bCs/>
                <w:vertAlign w:val="subscript"/>
                <w:lang w:eastAsia="zh-CN"/>
              </w:rPr>
              <w:t xml:space="preserve">Reporting </w:t>
            </w:r>
            <w:r>
              <w:rPr>
                <w:b/>
                <w:bCs/>
                <w:lang w:eastAsia="zh-CN"/>
              </w:rPr>
              <w:t>is specified in clause 8.3.2.</w:t>
            </w:r>
          </w:p>
          <w:p w14:paraId="0A2F69BA" w14:textId="77777777" w:rsidR="00C808AE" w:rsidRDefault="009A4599">
            <w:pPr>
              <w:spacing w:after="120"/>
              <w:ind w:left="360"/>
              <w:jc w:val="both"/>
              <w:rPr>
                <w:b/>
                <w:bCs/>
                <w:lang w:eastAsia="zh-CN"/>
              </w:rPr>
            </w:pPr>
            <w:r>
              <w:rPr>
                <w:b/>
                <w:bCs/>
                <w:lang w:eastAsia="zh-CN"/>
              </w:rPr>
              <w:t>- [X] is the relaxation margin for reporting L1-RSRP of the target being-activated PUCCH SCell on any active serving cells belonging to primary PUCCH group, when the PUCCH SCell is unknown in FR2. Otherwise, it is set to 0.</w:t>
            </w:r>
          </w:p>
          <w:p w14:paraId="0A2F69BB" w14:textId="77777777" w:rsidR="00C808AE" w:rsidRDefault="009A4599">
            <w:pPr>
              <w:spacing w:after="120"/>
              <w:jc w:val="both"/>
              <w:rPr>
                <w:b/>
                <w:bCs/>
                <w:lang w:eastAsia="zh-CN"/>
              </w:rPr>
            </w:pPr>
            <w:r>
              <w:rPr>
                <w:b/>
                <w:bCs/>
                <w:lang w:eastAsia="zh-CN"/>
              </w:rPr>
              <w:t>Proposal 4: The downlink actions can be performed immediately after T</w:t>
            </w:r>
            <w:r>
              <w:rPr>
                <w:b/>
                <w:bCs/>
                <w:vertAlign w:val="subscript"/>
                <w:lang w:eastAsia="zh-CN"/>
              </w:rPr>
              <w:t xml:space="preserve">activation_time </w:t>
            </w:r>
            <w:r>
              <w:rPr>
                <w:b/>
                <w:bCs/>
                <w:lang w:eastAsia="zh-CN"/>
              </w:rPr>
              <w:t xml:space="preserve">and should not be deferred by </w:t>
            </w:r>
            <w:proofErr w:type="spellStart"/>
            <w:r>
              <w:rPr>
                <w:b/>
                <w:bCs/>
                <w:lang w:eastAsia="zh-CN"/>
              </w:rPr>
              <w:t>T</w:t>
            </w:r>
            <w:r>
              <w:rPr>
                <w:b/>
                <w:bCs/>
                <w:vertAlign w:val="subscript"/>
                <w:lang w:eastAsia="zh-CN"/>
              </w:rPr>
              <w:t>CSI_reporting</w:t>
            </w:r>
            <w:proofErr w:type="spellEnd"/>
            <w:r>
              <w:rPr>
                <w:b/>
                <w:bCs/>
                <w:lang w:eastAsia="zh-CN"/>
              </w:rPr>
              <w:t>.</w:t>
            </w:r>
          </w:p>
          <w:p w14:paraId="0A2F69BC" w14:textId="77777777" w:rsidR="00C808AE" w:rsidRDefault="009A4599">
            <w:pPr>
              <w:spacing w:after="120"/>
              <w:jc w:val="both"/>
              <w:rPr>
                <w:b/>
                <w:bCs/>
                <w:lang w:eastAsia="zh-CN"/>
              </w:rPr>
            </w:pPr>
            <w:r>
              <w:rPr>
                <w:b/>
                <w:bCs/>
                <w:lang w:eastAsia="zh-CN"/>
              </w:rPr>
              <w:t>Proposal 5: I</w:t>
            </w:r>
            <w:r>
              <w:rPr>
                <w:b/>
                <w:bCs/>
              </w:rPr>
              <w:t>f the UE does not have a valid TA for transmitting on an SCell, t</w:t>
            </w:r>
            <w:r>
              <w:rPr>
                <w:b/>
                <w:bCs/>
                <w:lang w:eastAsia="zh-CN"/>
              </w:rPr>
              <w:t xml:space="preserve">he UE shall be capable to perform downlink actions related to the SCell activation command for the SCell being activated on the PUCCH SCell no later than in </w:t>
            </w:r>
            <w:r>
              <w:rPr>
                <w:b/>
                <w:bCs/>
              </w:rPr>
              <w:t xml:space="preserve">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m:t>
                      </m:r>
                      <m:r>
                        <m:rPr>
                          <m:sty m:val="bi"/>
                        </m:rPr>
                        <w:rPr>
                          <w:rFonts w:ascii="Cambria Math" w:hAnsi="Cambria Math" w:hint="eastAsia"/>
                          <w:lang w:eastAsia="zh-CN"/>
                        </w:rPr>
                        <m:t>n_time</m:t>
                      </m:r>
                    </m:sub>
                  </m:sSub>
                  <m:r>
                    <m:rPr>
                      <m:sty m:val="bi"/>
                    </m:rPr>
                    <w:rPr>
                      <w:rFonts w:ascii="Cambria Math" w:hAnsi="Cambria Math"/>
                      <w:sz w:val="24"/>
                      <w:szCs w:val="24"/>
                    </w:rPr>
                    <m:t>+[X]</m:t>
                  </m:r>
                </m:num>
                <m:den>
                  <m:r>
                    <m:rPr>
                      <m:sty m:val="bi"/>
                    </m:rPr>
                    <w:rPr>
                      <w:rFonts w:ascii="Cambria Math" w:hAnsi="Cambria Math"/>
                    </w:rPr>
                    <m:t>NR slot length</m:t>
                  </m:r>
                </m:den>
              </m:f>
            </m:oMath>
            <w:r>
              <w:rPr>
                <w:b/>
                <w:bCs/>
                <w:sz w:val="24"/>
                <w:szCs w:val="24"/>
              </w:rPr>
              <w:t>.</w:t>
            </w:r>
          </w:p>
          <w:p w14:paraId="0A2F69BD" w14:textId="77777777" w:rsidR="00C808AE" w:rsidRDefault="009A4599">
            <w:pPr>
              <w:spacing w:after="120"/>
              <w:jc w:val="both"/>
              <w:rPr>
                <w:b/>
                <w:bCs/>
                <w:lang w:eastAsia="zh-CN"/>
              </w:rPr>
            </w:pPr>
            <w:r>
              <w:rPr>
                <w:b/>
                <w:bCs/>
                <w:lang w:eastAsia="zh-CN"/>
              </w:rPr>
              <w:t>Proposal 6: I</w:t>
            </w:r>
            <w:r>
              <w:rPr>
                <w:b/>
                <w:bCs/>
              </w:rPr>
              <w:t>f the UE does not have a valid TA, t</w:t>
            </w:r>
            <w:r>
              <w:rPr>
                <w:b/>
                <w:bCs/>
                <w:lang w:eastAsia="zh-CN"/>
              </w:rPr>
              <w:t>he activation delay requirement for PUCCH SCell shall be defined assuming no dedicated time for CSI measurements and UE processing of CSI reporting</w:t>
            </w:r>
            <w:r>
              <w:rPr>
                <w:b/>
                <w:bCs/>
              </w:rPr>
              <w:t xml:space="preserve">. </w:t>
            </w:r>
          </w:p>
          <w:p w14:paraId="0A2F69BE" w14:textId="77777777" w:rsidR="00C808AE" w:rsidRDefault="009A4599">
            <w:pPr>
              <w:spacing w:after="120"/>
              <w:jc w:val="both"/>
              <w:rPr>
                <w:b/>
                <w:bCs/>
              </w:rPr>
            </w:pPr>
            <w:r>
              <w:rPr>
                <w:b/>
                <w:bCs/>
              </w:rPr>
              <w:t xml:space="preserve">Proposal 7: </w:t>
            </w:r>
            <w:r>
              <w:rPr>
                <w:b/>
                <w:bCs/>
                <w:lang w:eastAsia="zh-CN"/>
              </w:rPr>
              <w:t xml:space="preserve"> If the UE does not have a valid TA for transmitting on an SCell, the UE shall be capable to perform uplink actions related to the SCell </w:t>
            </w:r>
            <w:r>
              <w:rPr>
                <w:b/>
                <w:bCs/>
                <w:lang w:eastAsia="zh-CN"/>
              </w:rPr>
              <w:lastRenderedPageBreak/>
              <w:t xml:space="preserve">activation command for the SCell being activated on the PUCCH  SCell </w:t>
            </w:r>
            <w:r>
              <w:rPr>
                <w:b/>
                <w:bCs/>
              </w:rPr>
              <w:t xml:space="preserve">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delay_PUCCH_SCell</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CSI_Reporting_PUCCH_SCell</m:t>
                      </m:r>
                    </m:sub>
                  </m:sSub>
                </m:num>
                <m:den>
                  <m:r>
                    <m:rPr>
                      <m:sty m:val="bi"/>
                    </m:rPr>
                    <w:rPr>
                      <w:rFonts w:ascii="Cambria Math" w:hAnsi="Cambria Math"/>
                    </w:rPr>
                    <m:t>NR slot length</m:t>
                  </m:r>
                </m:den>
              </m:f>
            </m:oMath>
            <w:r>
              <w:rPr>
                <w:b/>
                <w:bCs/>
              </w:rPr>
              <w:t>, where</w:t>
            </w:r>
          </w:p>
          <w:p w14:paraId="0A2F69BF" w14:textId="77777777" w:rsidR="00C808AE" w:rsidRDefault="009A4599">
            <w:pPr>
              <w:pStyle w:val="afc"/>
              <w:numPr>
                <w:ilvl w:val="0"/>
                <w:numId w:val="15"/>
              </w:numPr>
              <w:overflowPunct/>
              <w:autoSpaceDE/>
              <w:autoSpaceDN/>
              <w:adjustRightInd/>
              <w:spacing w:after="120"/>
              <w:ind w:firstLineChars="0"/>
              <w:contextualSpacing/>
              <w:jc w:val="both"/>
              <w:textAlignment w:val="auto"/>
              <w:rPr>
                <w:b/>
                <w:bCs/>
              </w:rPr>
            </w:pPr>
            <w:proofErr w:type="spellStart"/>
            <w:r>
              <w:rPr>
                <w:b/>
                <w:bCs/>
              </w:rPr>
              <w:t>T</w:t>
            </w:r>
            <w:r>
              <w:rPr>
                <w:b/>
                <w:bCs/>
                <w:vertAlign w:val="subscript"/>
              </w:rPr>
              <w:t>delay_PUCCH_SCell</w:t>
            </w:r>
            <w:proofErr w:type="spellEnd"/>
            <w:r>
              <w:rPr>
                <w:b/>
                <w:bCs/>
                <w:vertAlign w:val="subscript"/>
              </w:rPr>
              <w:t xml:space="preserve"> </w:t>
            </w:r>
            <w:r>
              <w:rPr>
                <w:b/>
                <w:bCs/>
              </w:rPr>
              <w:t xml:space="preserve">= </w:t>
            </w:r>
            <w:proofErr w:type="spellStart"/>
            <w:r>
              <w:rPr>
                <w:b/>
                <w:bCs/>
              </w:rPr>
              <w:t>T</w:t>
            </w:r>
            <w:r>
              <w:rPr>
                <w:b/>
                <w:bCs/>
                <w:vertAlign w:val="subscript"/>
              </w:rPr>
              <w:t>activation_time</w:t>
            </w:r>
            <w:proofErr w:type="spellEnd"/>
            <w:r>
              <w:rPr>
                <w:b/>
                <w:bCs/>
                <w:vertAlign w:val="subscript"/>
              </w:rPr>
              <w:t xml:space="preserve"> </w:t>
            </w:r>
            <w:r>
              <w:rPr>
                <w:b/>
                <w:bCs/>
              </w:rPr>
              <w:t>+ [X] + T1 + T2 + T3, and</w:t>
            </w:r>
          </w:p>
          <w:p w14:paraId="0A2F69C0" w14:textId="77777777" w:rsidR="00C808AE" w:rsidRDefault="009A4599">
            <w:pPr>
              <w:pStyle w:val="afc"/>
              <w:numPr>
                <w:ilvl w:val="0"/>
                <w:numId w:val="15"/>
              </w:numPr>
              <w:overflowPunct/>
              <w:autoSpaceDE/>
              <w:autoSpaceDN/>
              <w:adjustRightInd/>
              <w:spacing w:before="360" w:after="120"/>
              <w:ind w:firstLineChars="0"/>
              <w:contextualSpacing/>
              <w:jc w:val="both"/>
              <w:textAlignment w:val="auto"/>
              <w:rPr>
                <w:b/>
                <w:bCs/>
              </w:rPr>
            </w:pPr>
            <w:r>
              <w:rPr>
                <w:b/>
                <w:bCs/>
              </w:rPr>
              <w:t xml:space="preserve"> </w:t>
            </w:r>
            <w:proofErr w:type="spellStart"/>
            <w:r>
              <w:rPr>
                <w:b/>
                <w:bCs/>
              </w:rPr>
              <w:t>T</w:t>
            </w:r>
            <w:r>
              <w:rPr>
                <w:b/>
                <w:bCs/>
                <w:vertAlign w:val="subscript"/>
              </w:rPr>
              <w:t>CSI_Reporting_PUCCH</w:t>
            </w:r>
            <w:proofErr w:type="spellEnd"/>
            <w:r>
              <w:rPr>
                <w:b/>
                <w:bCs/>
                <w:vertAlign w:val="subscript"/>
              </w:rPr>
              <w:t xml:space="preserve"> </w:t>
            </w:r>
            <w:r>
              <w:rPr>
                <w:b/>
                <w:bCs/>
              </w:rPr>
              <w:t xml:space="preserve">is the time uncertainty in acquiring the first available CSI reporting resources after RACH completion. </w:t>
            </w:r>
          </w:p>
          <w:p w14:paraId="0A2F69C1" w14:textId="77777777" w:rsidR="00C808AE" w:rsidRDefault="009A4599">
            <w:pPr>
              <w:rPr>
                <w:b/>
                <w:bCs/>
                <w:sz w:val="22"/>
                <w:lang w:val="en-US" w:eastAsia="zh-CN"/>
              </w:rPr>
            </w:pPr>
            <w:r>
              <w:rPr>
                <w:b/>
                <w:bCs/>
                <w:lang w:eastAsia="zh-CN"/>
              </w:rPr>
              <w:t xml:space="preserve">Proposal 8: T2 is defined as the delay </w:t>
            </w:r>
            <w:r>
              <w:rPr>
                <w:b/>
                <w:bCs/>
                <w:lang w:eastAsia="ja-JP"/>
              </w:rPr>
              <w:t>from slot n + (T</w:t>
            </w:r>
            <w:r>
              <w:rPr>
                <w:b/>
                <w:bCs/>
                <w:vertAlign w:val="subscript"/>
                <w:lang w:eastAsia="ja-JP"/>
              </w:rPr>
              <w:t>HARQ</w:t>
            </w:r>
            <w:r>
              <w:rPr>
                <w:b/>
                <w:bCs/>
                <w:lang w:eastAsia="ja-JP"/>
              </w:rPr>
              <w:t xml:space="preserve"> + T</w:t>
            </w:r>
            <w:r>
              <w:rPr>
                <w:b/>
                <w:bCs/>
                <w:vertAlign w:val="subscript"/>
                <w:lang w:eastAsia="ja-JP"/>
              </w:rPr>
              <w:t xml:space="preserve">activation_time </w:t>
            </w:r>
            <w:r>
              <w:rPr>
                <w:b/>
                <w:bCs/>
                <w:lang w:eastAsia="ja-JP"/>
              </w:rPr>
              <w:t>+[X]+T</w:t>
            </w:r>
            <w:r>
              <w:rPr>
                <w:b/>
                <w:bCs/>
                <w:vertAlign w:val="subscript"/>
                <w:lang w:eastAsia="ja-JP"/>
              </w:rPr>
              <w:t>1</w:t>
            </w:r>
            <w:r>
              <w:rPr>
                <w:b/>
                <w:bCs/>
                <w:lang w:eastAsia="ja-JP"/>
              </w:rPr>
              <w:t xml:space="preserve">)/NR slot length until UE has obtained a valid TA </w:t>
            </w:r>
            <w:r>
              <w:rPr>
                <w:b/>
                <w:bCs/>
                <w:lang w:eastAsia="zh-CN"/>
              </w:rPr>
              <w:t>command</w:t>
            </w:r>
            <w:r>
              <w:rPr>
                <w:b/>
                <w:bCs/>
                <w:lang w:eastAsia="ja-JP"/>
              </w:rPr>
              <w:t xml:space="preserve"> for the target PUCCH SCell being activated.</w:t>
            </w:r>
          </w:p>
        </w:tc>
      </w:tr>
      <w:tr w:rsidR="00C808AE" w14:paraId="0A2F69C6" w14:textId="77777777">
        <w:trPr>
          <w:trHeight w:val="468"/>
        </w:trPr>
        <w:tc>
          <w:tcPr>
            <w:tcW w:w="1648" w:type="dxa"/>
          </w:tcPr>
          <w:p w14:paraId="0A2F69C3" w14:textId="77777777" w:rsidR="00C808AE" w:rsidRDefault="009A4599">
            <w:pPr>
              <w:spacing w:before="120" w:after="120"/>
            </w:pPr>
            <w:r>
              <w:lastRenderedPageBreak/>
              <w:t>R4- 2200894</w:t>
            </w:r>
          </w:p>
        </w:tc>
        <w:tc>
          <w:tcPr>
            <w:tcW w:w="1437" w:type="dxa"/>
          </w:tcPr>
          <w:p w14:paraId="0A2F69C4" w14:textId="77777777" w:rsidR="00C808AE" w:rsidRDefault="009A4599">
            <w:pPr>
              <w:spacing w:before="120" w:after="120"/>
            </w:pPr>
            <w:r>
              <w:t>Nokia, Nokia Shanghai Bell</w:t>
            </w:r>
          </w:p>
        </w:tc>
        <w:tc>
          <w:tcPr>
            <w:tcW w:w="6772" w:type="dxa"/>
          </w:tcPr>
          <w:p w14:paraId="0A2F69C5" w14:textId="77777777" w:rsidR="00C808AE" w:rsidRDefault="009A4599">
            <w:pPr>
              <w:jc w:val="both"/>
              <w:rPr>
                <w:rFonts w:eastAsiaTheme="minorEastAsia"/>
                <w:color w:val="1F3864" w:themeColor="accent1" w:themeShade="80"/>
                <w:sz w:val="22"/>
                <w:szCs w:val="22"/>
                <w:lang w:val="en-US" w:eastAsia="zh-CN"/>
              </w:rPr>
            </w:pPr>
            <w:proofErr w:type="spellStart"/>
            <w:r>
              <w:rPr>
                <w:b/>
                <w:lang w:eastAsia="zh-TW"/>
              </w:rPr>
              <w:t>draftCR</w:t>
            </w:r>
            <w:proofErr w:type="spellEnd"/>
            <w:r>
              <w:rPr>
                <w:b/>
                <w:lang w:eastAsia="zh-TW"/>
              </w:rPr>
              <w:t xml:space="preserve"> on PUCCH </w:t>
            </w:r>
            <w:proofErr w:type="spellStart"/>
            <w:r>
              <w:rPr>
                <w:b/>
                <w:lang w:eastAsia="zh-TW"/>
              </w:rPr>
              <w:t>SCell</w:t>
            </w:r>
            <w:proofErr w:type="spellEnd"/>
            <w:r>
              <w:rPr>
                <w:b/>
                <w:lang w:eastAsia="zh-TW"/>
              </w:rPr>
              <w:t xml:space="preserve"> activation delay requirements</w:t>
            </w:r>
          </w:p>
        </w:tc>
      </w:tr>
      <w:tr w:rsidR="00C808AE" w14:paraId="0A2F69D0" w14:textId="77777777">
        <w:trPr>
          <w:trHeight w:val="468"/>
        </w:trPr>
        <w:tc>
          <w:tcPr>
            <w:tcW w:w="1648" w:type="dxa"/>
          </w:tcPr>
          <w:p w14:paraId="0A2F69C7" w14:textId="77777777" w:rsidR="00C808AE" w:rsidRDefault="009A4599">
            <w:pPr>
              <w:spacing w:before="120" w:after="120"/>
            </w:pPr>
            <w:r>
              <w:t>R4-2201136</w:t>
            </w:r>
          </w:p>
        </w:tc>
        <w:tc>
          <w:tcPr>
            <w:tcW w:w="1437" w:type="dxa"/>
          </w:tcPr>
          <w:p w14:paraId="0A2F69C8" w14:textId="77777777" w:rsidR="00C808AE" w:rsidRDefault="009A4599">
            <w:pPr>
              <w:spacing w:before="120" w:after="120"/>
              <w:rPr>
                <w:lang w:eastAsia="zh-CN"/>
              </w:rPr>
            </w:pPr>
            <w:r>
              <w:rPr>
                <w:rFonts w:hint="eastAsia"/>
                <w:lang w:eastAsia="zh-CN"/>
              </w:rPr>
              <w:t>OPPO</w:t>
            </w:r>
          </w:p>
        </w:tc>
        <w:tc>
          <w:tcPr>
            <w:tcW w:w="6772" w:type="dxa"/>
          </w:tcPr>
          <w:p w14:paraId="0A2F69C9" w14:textId="77777777" w:rsidR="00C808AE" w:rsidRDefault="009A4599">
            <w:pPr>
              <w:jc w:val="both"/>
              <w:rPr>
                <w:rFonts w:ascii="Tms Rmn" w:hAnsi="Tms Rmn"/>
                <w:b/>
                <w:i/>
              </w:rPr>
            </w:pPr>
            <w:r>
              <w:rPr>
                <w:rFonts w:eastAsia="等线" w:hint="eastAsia"/>
                <w:b/>
                <w:i/>
                <w:lang w:eastAsia="zh-CN"/>
              </w:rPr>
              <w:t>Proposal</w:t>
            </w:r>
            <w:r>
              <w:rPr>
                <w:rFonts w:eastAsia="等线"/>
                <w:b/>
                <w:i/>
                <w:lang w:eastAsia="zh-CN"/>
              </w:rPr>
              <w:t xml:space="preserve"> </w:t>
            </w:r>
            <w:r>
              <w:rPr>
                <w:rFonts w:eastAsia="等线" w:hint="eastAsia"/>
                <w:b/>
                <w:i/>
                <w:lang w:eastAsia="zh-CN"/>
              </w:rPr>
              <w:t>1:</w:t>
            </w:r>
            <w:r>
              <w:rPr>
                <w:rFonts w:eastAsia="等线"/>
                <w:b/>
                <w:i/>
                <w:lang w:eastAsia="zh-CN"/>
              </w:rPr>
              <w:t xml:space="preserve"> </w:t>
            </w:r>
            <w:r>
              <w:rPr>
                <w:b/>
                <w:i/>
                <w:lang w:eastAsia="zh-CN"/>
              </w:rPr>
              <w:t xml:space="preserve">A unified </w:t>
            </w:r>
            <w:r>
              <w:rPr>
                <w:rFonts w:eastAsiaTheme="minorEastAsia"/>
                <w:b/>
                <w:i/>
                <w:lang w:val="pl-PL"/>
              </w:rPr>
              <w:t>T</w:t>
            </w:r>
            <w:r>
              <w:rPr>
                <w:rFonts w:eastAsiaTheme="minorEastAsia"/>
                <w:b/>
                <w:i/>
                <w:vertAlign w:val="subscript"/>
                <w:lang w:val="pl-PL"/>
              </w:rPr>
              <w:t xml:space="preserve">CSI_Reporting </w:t>
            </w:r>
            <w:r>
              <w:rPr>
                <w:rFonts w:eastAsiaTheme="minorEastAsia"/>
                <w:b/>
                <w:i/>
                <w:lang w:val="pl-PL"/>
              </w:rPr>
              <w:t>could be defined</w:t>
            </w:r>
            <w:r>
              <w:rPr>
                <w:rFonts w:eastAsiaTheme="minorEastAsia"/>
                <w:b/>
                <w:i/>
                <w:vertAlign w:val="subscript"/>
                <w:lang w:val="pl-PL"/>
              </w:rPr>
              <w:t xml:space="preserve"> </w:t>
            </w:r>
            <w:r>
              <w:rPr>
                <w:b/>
                <w:i/>
              </w:rPr>
              <w:t>based on the relaxed CSI processing delay requirements for UEs capable of cross-CG CSI reporting.</w:t>
            </w:r>
          </w:p>
          <w:p w14:paraId="0A2F69CA" w14:textId="77777777" w:rsidR="00C808AE" w:rsidRDefault="009A4599">
            <w:pPr>
              <w:jc w:val="both"/>
              <w:rPr>
                <w:rFonts w:ascii="Tms Rmn" w:hAnsi="Tms Rmn"/>
                <w:b/>
                <w:i/>
              </w:rPr>
            </w:pPr>
            <w:r>
              <w:rPr>
                <w:rFonts w:eastAsia="等线" w:hint="eastAsia"/>
                <w:b/>
                <w:i/>
                <w:lang w:eastAsia="zh-CN"/>
              </w:rPr>
              <w:t>Proposal</w:t>
            </w:r>
            <w:r>
              <w:rPr>
                <w:rFonts w:eastAsia="等线"/>
                <w:b/>
                <w:i/>
                <w:lang w:eastAsia="zh-CN"/>
              </w:rPr>
              <w:t xml:space="preserve"> </w:t>
            </w:r>
            <w:r>
              <w:rPr>
                <w:rFonts w:eastAsia="等线" w:hint="eastAsia"/>
                <w:b/>
                <w:i/>
                <w:lang w:eastAsia="zh-CN"/>
              </w:rPr>
              <w:t>2:</w:t>
            </w:r>
            <w:r>
              <w:rPr>
                <w:rFonts w:eastAsia="等线"/>
                <w:b/>
                <w:i/>
                <w:lang w:eastAsia="zh-CN"/>
              </w:rPr>
              <w:t xml:space="preserve"> </w:t>
            </w:r>
            <w:r>
              <w:rPr>
                <w:rFonts w:ascii="Tms Rmn" w:hAnsi="Tms Rmn"/>
                <w:b/>
                <w:i/>
              </w:rPr>
              <w:t>For T</w:t>
            </w:r>
            <w:r>
              <w:rPr>
                <w:rFonts w:ascii="Tms Rmn" w:hAnsi="Tms Rmn"/>
                <w:b/>
                <w:i/>
                <w:vertAlign w:val="subscript"/>
              </w:rPr>
              <w:t>activation_time</w:t>
            </w:r>
            <w:r>
              <w:rPr>
                <w:rFonts w:ascii="Tms Rmn" w:hAnsi="Tms Rmn"/>
                <w:b/>
                <w:i/>
              </w:rPr>
              <w:t xml:space="preserve">, spatial relation activation would not introduce additional delay time. </w:t>
            </w:r>
            <w:r>
              <w:rPr>
                <w:rFonts w:ascii="Tms Rmn" w:hAnsi="Tms Rmn" w:hint="eastAsia"/>
                <w:b/>
                <w:i/>
              </w:rPr>
              <w:t xml:space="preserve"> </w:t>
            </w:r>
          </w:p>
          <w:p w14:paraId="0A2F69CB" w14:textId="77777777" w:rsidR="00C808AE" w:rsidRDefault="009A4599">
            <w:pPr>
              <w:rPr>
                <w:rFonts w:eastAsia="等线"/>
                <w:b/>
                <w:i/>
                <w:lang w:eastAsia="zh-CN"/>
              </w:rPr>
            </w:pPr>
            <w:r>
              <w:rPr>
                <w:rFonts w:eastAsia="等线"/>
                <w:b/>
                <w:i/>
                <w:lang w:eastAsia="zh-CN"/>
              </w:rPr>
              <w:t>Proposal 3:</w:t>
            </w:r>
            <w:r>
              <w:rPr>
                <w:b/>
                <w:i/>
                <w:szCs w:val="24"/>
                <w:lang w:eastAsia="zh-CN"/>
              </w:rPr>
              <w:t xml:space="preserve"> Only define detailed requirement for PL-RS known case</w:t>
            </w:r>
            <w:r>
              <w:rPr>
                <w:rFonts w:hint="eastAsia"/>
                <w:b/>
                <w:i/>
                <w:szCs w:val="24"/>
                <w:lang w:eastAsia="zh-CN"/>
              </w:rPr>
              <w:t>, and</w:t>
            </w:r>
            <w:r>
              <w:rPr>
                <w:b/>
                <w:i/>
                <w:szCs w:val="24"/>
                <w:lang w:eastAsia="zh-CN"/>
              </w:rPr>
              <w:t xml:space="preserve"> 5 samples of PL-RS measurement time shall be considered</w:t>
            </w:r>
            <w:r>
              <w:rPr>
                <w:rFonts w:hint="eastAsia"/>
                <w:b/>
                <w:i/>
                <w:szCs w:val="24"/>
                <w:lang w:eastAsia="zh-CN"/>
              </w:rPr>
              <w:t xml:space="preserve">. </w:t>
            </w:r>
            <w:r>
              <w:rPr>
                <w:b/>
                <w:i/>
                <w:szCs w:val="24"/>
                <w:lang w:eastAsia="zh-CN"/>
              </w:rPr>
              <w:t xml:space="preserve"> </w:t>
            </w:r>
            <w:r>
              <w:rPr>
                <w:rFonts w:hint="eastAsia"/>
                <w:b/>
                <w:i/>
                <w:szCs w:val="24"/>
                <w:lang w:eastAsia="zh-CN"/>
              </w:rPr>
              <w:t>I</w:t>
            </w:r>
            <w:r>
              <w:rPr>
                <w:b/>
                <w:i/>
                <w:szCs w:val="24"/>
                <w:lang w:eastAsia="zh-CN"/>
              </w:rPr>
              <w:t>f the PL-RS of PUCCH on target SCell is unknown, in spec it can be clarified that “longer activation time is expected if the pathloss reference signal is unknown.”</w:t>
            </w:r>
          </w:p>
          <w:p w14:paraId="0A2F69CC" w14:textId="77777777" w:rsidR="00C808AE" w:rsidRDefault="009A4599">
            <w:pPr>
              <w:jc w:val="both"/>
              <w:rPr>
                <w:rFonts w:eastAsia="等线"/>
                <w:lang w:eastAsia="zh-CN"/>
              </w:rPr>
            </w:pPr>
            <w:r>
              <w:rPr>
                <w:rFonts w:eastAsia="等线" w:hint="eastAsia"/>
                <w:b/>
                <w:i/>
                <w:lang w:eastAsia="zh-CN"/>
              </w:rPr>
              <w:t>P</w:t>
            </w:r>
            <w:r>
              <w:rPr>
                <w:rFonts w:eastAsia="等线"/>
                <w:b/>
                <w:i/>
                <w:lang w:eastAsia="zh-CN"/>
              </w:rPr>
              <w:t>ropos</w:t>
            </w:r>
            <w:r>
              <w:rPr>
                <w:rFonts w:eastAsia="等线" w:hint="eastAsia"/>
                <w:b/>
                <w:i/>
                <w:lang w:eastAsia="zh-CN"/>
              </w:rPr>
              <w:t>al</w:t>
            </w:r>
            <w:r>
              <w:rPr>
                <w:rFonts w:eastAsia="等线"/>
                <w:b/>
                <w:i/>
                <w:lang w:eastAsia="zh-CN"/>
              </w:rPr>
              <w:t xml:space="preserve"> </w:t>
            </w:r>
            <w:r>
              <w:rPr>
                <w:rFonts w:eastAsia="等线" w:hint="eastAsia"/>
                <w:b/>
                <w:i/>
                <w:lang w:eastAsia="zh-CN"/>
              </w:rPr>
              <w:t>4</w:t>
            </w:r>
            <w:r>
              <w:rPr>
                <w:rFonts w:eastAsia="等线"/>
                <w:b/>
                <w:i/>
                <w:lang w:eastAsia="zh-CN"/>
              </w:rPr>
              <w:t xml:space="preserve">: The additional delay for NR PUCCH SCell activation with invalid TA should be considered:  </w:t>
            </w:r>
          </w:p>
          <w:p w14:paraId="0A2F69CD" w14:textId="77777777" w:rsidR="00C808AE" w:rsidRDefault="009A4599">
            <w:pPr>
              <w:numPr>
                <w:ilvl w:val="0"/>
                <w:numId w:val="16"/>
              </w:numPr>
              <w:spacing w:afterLines="50" w:after="120"/>
              <w:jc w:val="both"/>
              <w:rPr>
                <w:rFonts w:eastAsia="等线"/>
                <w:b/>
                <w:i/>
                <w:lang w:val="en-US" w:eastAsia="zh-CN"/>
              </w:rPr>
            </w:pPr>
            <w:r>
              <w:rPr>
                <w:rFonts w:eastAsia="等线"/>
                <w:b/>
                <w:i/>
                <w:lang w:eastAsia="zh-CN"/>
              </w:rPr>
              <w:t>T1: the delay uncertainty in acquiring the first available PRACH occasion in the PUCCH SCell</w:t>
            </w:r>
            <w:r>
              <w:rPr>
                <w:rFonts w:eastAsia="等线" w:hint="eastAsia"/>
                <w:b/>
                <w:i/>
                <w:lang w:val="en-US" w:eastAsia="zh-CN"/>
              </w:rPr>
              <w:t>,</w:t>
            </w:r>
            <w:r>
              <w:rPr>
                <w:rFonts w:eastAsia="等线"/>
                <w:b/>
                <w:i/>
                <w:lang w:val="en-US" w:eastAsia="zh-CN"/>
              </w:rPr>
              <w:t xml:space="preserve"> </w:t>
            </w:r>
            <w:r>
              <w:rPr>
                <w:rFonts w:ascii="Tms Rmn" w:eastAsia="等线" w:hAnsi="Tms Rmn"/>
                <w:b/>
                <w:i/>
                <w:lang w:val="en-US" w:eastAsia="zh-CN"/>
              </w:rPr>
              <w:t xml:space="preserve">up to the summation of SSB to PRACH occasion association period and 10 </w:t>
            </w:r>
            <w:proofErr w:type="spellStart"/>
            <w:r>
              <w:rPr>
                <w:rFonts w:ascii="Tms Rmn" w:eastAsia="等线" w:hAnsi="Tms Rmn"/>
                <w:b/>
                <w:i/>
                <w:lang w:val="en-US" w:eastAsia="zh-CN"/>
              </w:rPr>
              <w:t>ms.</w:t>
            </w:r>
            <w:proofErr w:type="spellEnd"/>
            <w:r>
              <w:rPr>
                <w:rFonts w:ascii="Tms Rmn" w:eastAsia="等线" w:hAnsi="Tms Rmn"/>
                <w:b/>
                <w:i/>
                <w:lang w:val="en-US" w:eastAsia="zh-CN"/>
              </w:rPr>
              <w:t xml:space="preserve"> SSB to PRACH occasion associated period is defined in the table 8.1-1 of TS 38.213 </w:t>
            </w:r>
          </w:p>
          <w:p w14:paraId="0A2F69CE" w14:textId="77777777" w:rsidR="00C808AE" w:rsidRDefault="009A4599">
            <w:pPr>
              <w:pStyle w:val="afc"/>
              <w:numPr>
                <w:ilvl w:val="0"/>
                <w:numId w:val="16"/>
              </w:numPr>
              <w:overflowPunct/>
              <w:autoSpaceDE/>
              <w:autoSpaceDN/>
              <w:adjustRightInd/>
              <w:spacing w:after="0"/>
              <w:ind w:firstLineChars="0"/>
              <w:textAlignment w:val="auto"/>
              <w:rPr>
                <w:rFonts w:eastAsiaTheme="minorEastAsia"/>
                <w:b/>
                <w:i/>
                <w:szCs w:val="16"/>
                <w:lang w:val="pl-PL"/>
              </w:rPr>
            </w:pPr>
            <w:r>
              <w:rPr>
                <w:b/>
                <w:i/>
                <w:szCs w:val="16"/>
                <w:lang w:val="en-US" w:eastAsia="ja-JP"/>
              </w:rPr>
              <w:t>T</w:t>
            </w:r>
            <w:r>
              <w:rPr>
                <w:b/>
                <w:i/>
                <w:szCs w:val="16"/>
                <w:vertAlign w:val="subscript"/>
                <w:lang w:val="en-US" w:eastAsia="ja-JP"/>
              </w:rPr>
              <w:t>2</w:t>
            </w:r>
            <w:r>
              <w:rPr>
                <w:b/>
                <w:i/>
                <w:szCs w:val="16"/>
                <w:lang w:val="en-US" w:eastAsia="ja-JP"/>
              </w:rPr>
              <w:t xml:space="preserve"> is the delay from slot n + (T</w:t>
            </w:r>
            <w:r>
              <w:rPr>
                <w:b/>
                <w:i/>
                <w:szCs w:val="16"/>
                <w:vertAlign w:val="subscript"/>
                <w:lang w:val="en-US" w:eastAsia="ja-JP"/>
              </w:rPr>
              <w:t>HARQ</w:t>
            </w:r>
            <w:r>
              <w:rPr>
                <w:b/>
                <w:i/>
                <w:szCs w:val="16"/>
                <w:lang w:val="en-US" w:eastAsia="ja-JP"/>
              </w:rPr>
              <w:t xml:space="preserve"> + T</w:t>
            </w:r>
            <w:r>
              <w:rPr>
                <w:b/>
                <w:i/>
                <w:szCs w:val="16"/>
                <w:vertAlign w:val="subscript"/>
                <w:lang w:val="en-US" w:eastAsia="ja-JP"/>
              </w:rPr>
              <w:t xml:space="preserve">activatation_time </w:t>
            </w:r>
            <w:r>
              <w:rPr>
                <w:b/>
                <w:i/>
                <w:szCs w:val="16"/>
                <w:lang w:val="en-US" w:eastAsia="ja-JP"/>
              </w:rPr>
              <w:t>+T</w:t>
            </w:r>
            <w:r>
              <w:rPr>
                <w:b/>
                <w:i/>
                <w:szCs w:val="16"/>
                <w:vertAlign w:val="subscript"/>
                <w:lang w:val="en-US" w:eastAsia="ja-JP"/>
              </w:rPr>
              <w:t>1</w:t>
            </w:r>
            <w:r>
              <w:rPr>
                <w:b/>
                <w:i/>
                <w:szCs w:val="16"/>
                <w:lang w:val="en-US" w:eastAsia="ja-JP"/>
              </w:rPr>
              <w:t>)/NR slot length until UE has obtained a valid TA command for the target PUCCH SCell being activated. T</w:t>
            </w:r>
            <w:r>
              <w:rPr>
                <w:b/>
                <w:i/>
                <w:szCs w:val="16"/>
                <w:vertAlign w:val="subscript"/>
                <w:lang w:val="en-US" w:eastAsia="ja-JP"/>
              </w:rPr>
              <w:t xml:space="preserve">activatation_time </w:t>
            </w:r>
            <w:r>
              <w:rPr>
                <w:b/>
                <w:i/>
                <w:szCs w:val="16"/>
                <w:lang w:val="en-US" w:eastAsia="ja-JP"/>
              </w:rPr>
              <w:t>is defined in TS38.133 section 8.3.2. slot n is the slot when UE received PUCCH SCell activation MAC CE</w:t>
            </w:r>
            <w:r>
              <w:rPr>
                <w:b/>
                <w:i/>
                <w:szCs w:val="16"/>
                <w:lang w:val="en-US" w:eastAsia="zh-CN"/>
              </w:rPr>
              <w:t>.</w:t>
            </w:r>
          </w:p>
          <w:p w14:paraId="0A2F69CF" w14:textId="77777777" w:rsidR="00C808AE" w:rsidRDefault="009A4599">
            <w:pPr>
              <w:numPr>
                <w:ilvl w:val="0"/>
                <w:numId w:val="16"/>
              </w:numPr>
              <w:spacing w:afterLines="50" w:after="120"/>
              <w:jc w:val="both"/>
              <w:rPr>
                <w:rFonts w:eastAsia="等线"/>
                <w:i/>
                <w:lang w:val="en-US" w:eastAsia="zh-CN"/>
              </w:rPr>
            </w:pPr>
            <w:r>
              <w:rPr>
                <w:rFonts w:eastAsia="等线"/>
                <w:b/>
                <w:i/>
                <w:lang w:eastAsia="zh-CN"/>
              </w:rPr>
              <w:t xml:space="preserve">T3: the delay for applying the received TA for uplink transmission </w:t>
            </w:r>
            <w:r>
              <w:rPr>
                <w:rFonts w:ascii="Tms Rmn" w:eastAsia="等线" w:hAnsi="Tms Rmn"/>
                <w:b/>
                <w:i/>
                <w:lang w:val="en-US" w:eastAsia="zh-CN"/>
              </w:rPr>
              <w:t>on target PUCCH SCell being activated, and greater than or equal to k+1 slot, where k is defined in clause 4.2 in TS 38.213</w:t>
            </w:r>
            <w:r>
              <w:rPr>
                <w:rFonts w:ascii="Tms Rmn" w:eastAsia="等线" w:hAnsi="Tms Rmn"/>
                <w:i/>
                <w:lang w:val="en-US" w:eastAsia="zh-CN"/>
              </w:rPr>
              <w:t>.</w:t>
            </w:r>
          </w:p>
        </w:tc>
      </w:tr>
      <w:tr w:rsidR="00C808AE" w14:paraId="0A2F69E4" w14:textId="77777777">
        <w:trPr>
          <w:trHeight w:val="468"/>
        </w:trPr>
        <w:tc>
          <w:tcPr>
            <w:tcW w:w="1648" w:type="dxa"/>
          </w:tcPr>
          <w:p w14:paraId="0A2F69D1" w14:textId="77777777" w:rsidR="00C808AE" w:rsidRDefault="009A4599">
            <w:pPr>
              <w:spacing w:before="120" w:after="120"/>
            </w:pPr>
            <w:r>
              <w:t>R4-2201204</w:t>
            </w:r>
          </w:p>
        </w:tc>
        <w:tc>
          <w:tcPr>
            <w:tcW w:w="1437" w:type="dxa"/>
          </w:tcPr>
          <w:p w14:paraId="0A2F69D2" w14:textId="77777777" w:rsidR="00C808AE" w:rsidRDefault="009A4599">
            <w:pPr>
              <w:spacing w:before="120" w:after="120"/>
            </w:pPr>
            <w:r>
              <w:t xml:space="preserve">Huawei, </w:t>
            </w:r>
            <w:proofErr w:type="spellStart"/>
            <w:r>
              <w:t>HiSilicon</w:t>
            </w:r>
            <w:proofErr w:type="spellEnd"/>
          </w:p>
        </w:tc>
        <w:tc>
          <w:tcPr>
            <w:tcW w:w="6772" w:type="dxa"/>
          </w:tcPr>
          <w:p w14:paraId="0A2F69D3" w14:textId="77777777" w:rsidR="00C808AE" w:rsidRDefault="009A4599">
            <w:pPr>
              <w:rPr>
                <w:rFonts w:eastAsiaTheme="minorEastAsia"/>
                <w:b/>
                <w:lang w:val="en-US" w:eastAsia="zh-CN"/>
              </w:rPr>
            </w:pPr>
            <w:r>
              <w:rPr>
                <w:rFonts w:eastAsiaTheme="minorEastAsia"/>
                <w:b/>
                <w:lang w:val="en-US" w:eastAsia="zh-CN"/>
              </w:rPr>
              <w:t>Proposal 1: Requirements for unknown PUCCH SCell activation applies to UE supporting the Rel-17 capability of cross PUCCH group CSI reporting provided that UE has been configured with L1-RSRP reporting of the target PUCCH SCell on SpCell.</w:t>
            </w:r>
          </w:p>
          <w:p w14:paraId="0A2F69D4" w14:textId="77777777" w:rsidR="00C808AE" w:rsidRDefault="009A4599">
            <w:pPr>
              <w:rPr>
                <w:rFonts w:eastAsiaTheme="minorEastAsia"/>
                <w:b/>
                <w:lang w:val="en-US" w:eastAsia="zh-CN"/>
              </w:rPr>
            </w:pPr>
            <w:r>
              <w:rPr>
                <w:rFonts w:eastAsiaTheme="minorEastAsia"/>
                <w:b/>
                <w:lang w:val="en-US" w:eastAsia="zh-CN"/>
              </w:rPr>
              <w:t>Proposal 2: Wait RAN2 to determine whether to define requirements for unknown PUCCH SCell activation for UE not supporting cross PUCCH group CSI reporting.</w:t>
            </w:r>
          </w:p>
          <w:p w14:paraId="0A2F69D5" w14:textId="77777777" w:rsidR="00C808AE" w:rsidRDefault="009A4599">
            <w:pPr>
              <w:rPr>
                <w:rFonts w:eastAsiaTheme="minorEastAsia"/>
                <w:b/>
                <w:lang w:val="en-US" w:eastAsia="zh-CN"/>
              </w:rPr>
            </w:pPr>
            <w:r>
              <w:rPr>
                <w:rFonts w:eastAsiaTheme="minorEastAsia"/>
                <w:b/>
                <w:lang w:val="en-US" w:eastAsia="zh-CN"/>
              </w:rPr>
              <w:t>Observation 1: According to RAN1 specification about PUCCH power control, UE doesn’t need to wait for the PL-RS activation MAC CE to determine the PL-RS.</w:t>
            </w:r>
          </w:p>
          <w:p w14:paraId="0A2F69D6" w14:textId="77777777" w:rsidR="00C808AE" w:rsidRDefault="009A4599">
            <w:pPr>
              <w:rPr>
                <w:rFonts w:eastAsiaTheme="minorEastAsia"/>
                <w:b/>
                <w:lang w:val="en-US" w:eastAsia="zh-CN"/>
              </w:rPr>
            </w:pPr>
            <w:r>
              <w:rPr>
                <w:rFonts w:eastAsiaTheme="minorEastAsia"/>
                <w:b/>
                <w:lang w:val="en-US" w:eastAsia="zh-CN"/>
              </w:rPr>
              <w:t>Proposal 3</w:t>
            </w:r>
            <w:r>
              <w:rPr>
                <w:rFonts w:eastAsiaTheme="minorEastAsia"/>
                <w:b/>
                <w:lang w:val="en-US" w:eastAsia="zh-CN"/>
              </w:rPr>
              <w:t>：</w:t>
            </w:r>
            <w:r>
              <w:rPr>
                <w:rFonts w:eastAsiaTheme="minorEastAsia"/>
                <w:b/>
                <w:lang w:val="en-US" w:eastAsia="zh-CN"/>
              </w:rPr>
              <w:t>There is no need to consider uncertainty of MAC CE for PL-RS activation in PUCCH SCell activation delay requirements.</w:t>
            </w:r>
          </w:p>
          <w:p w14:paraId="0A2F69D7" w14:textId="77777777" w:rsidR="00C808AE" w:rsidRDefault="009A4599">
            <w:pPr>
              <w:rPr>
                <w:rFonts w:eastAsiaTheme="minorEastAsia"/>
                <w:b/>
                <w:lang w:val="en-US" w:eastAsia="zh-CN"/>
              </w:rPr>
            </w:pPr>
            <w:r>
              <w:rPr>
                <w:rFonts w:eastAsiaTheme="minorEastAsia"/>
                <w:b/>
                <w:lang w:val="en-US" w:eastAsia="zh-CN"/>
              </w:rPr>
              <w:t xml:space="preserve">Proposal 4: </w:t>
            </w:r>
            <w:r>
              <w:rPr>
                <w:b/>
                <w:szCs w:val="24"/>
                <w:lang w:val="en-US" w:eastAsia="zh-CN"/>
              </w:rPr>
              <w:t xml:space="preserve">5 samples of PL-RS measurement time shall be considered provided that PL-RS is based on latest L3 measurement report for known PUCCH SCell and latest L1 measurement report for unknown PUCCH SCell; </w:t>
            </w:r>
            <w:r>
              <w:rPr>
                <w:b/>
                <w:szCs w:val="24"/>
                <w:lang w:val="en-US" w:eastAsia="zh-CN"/>
              </w:rPr>
              <w:lastRenderedPageBreak/>
              <w:t>otherwise, longer delay is expected.</w:t>
            </w:r>
          </w:p>
          <w:p w14:paraId="0A2F69D8" w14:textId="77777777" w:rsidR="00C808AE" w:rsidRDefault="009A4599">
            <w:pPr>
              <w:rPr>
                <w:rFonts w:eastAsiaTheme="minorEastAsia"/>
                <w:b/>
                <w:lang w:val="en-US" w:eastAsia="zh-CN"/>
              </w:rPr>
            </w:pPr>
            <w:r>
              <w:rPr>
                <w:rFonts w:eastAsiaTheme="minorEastAsia"/>
                <w:b/>
                <w:lang w:val="en-US" w:eastAsia="zh-CN"/>
              </w:rPr>
              <w:t xml:space="preserve">Proposal 5: </w:t>
            </w:r>
          </w:p>
          <w:p w14:paraId="0A2F69D9" w14:textId="77777777" w:rsidR="00C808AE" w:rsidRDefault="009A4599">
            <w:pPr>
              <w:spacing w:after="120" w:line="256" w:lineRule="auto"/>
              <w:rPr>
                <w:rFonts w:eastAsiaTheme="minorEastAsia"/>
                <w:b/>
                <w:lang w:val="pl-PL"/>
              </w:rPr>
            </w:pPr>
            <w:r>
              <w:rPr>
                <w:rFonts w:eastAsiaTheme="minorEastAsia"/>
                <w:b/>
                <w:lang w:val="pl-PL"/>
              </w:rPr>
              <w:t>If UE does not have the valid TA on the PUCCH Scell being activated, an additional UL synchronization procedure to obtain the valid TA comparing to ( T</w:t>
            </w:r>
            <w:r>
              <w:rPr>
                <w:rFonts w:eastAsiaTheme="minorEastAsia"/>
                <w:b/>
                <w:vertAlign w:val="subscript"/>
                <w:lang w:val="pl-PL"/>
              </w:rPr>
              <w:t>HARQ</w:t>
            </w:r>
            <w:r>
              <w:rPr>
                <w:rFonts w:eastAsiaTheme="minorEastAsia"/>
                <w:b/>
                <w:lang w:val="pl-PL"/>
              </w:rPr>
              <w:t xml:space="preserve"> + T</w:t>
            </w:r>
            <w:r>
              <w:rPr>
                <w:rFonts w:eastAsiaTheme="minorEastAsia"/>
                <w:b/>
                <w:vertAlign w:val="subscript"/>
                <w:lang w:val="pl-PL"/>
              </w:rPr>
              <w:t>activation_time</w:t>
            </w:r>
            <w:r>
              <w:rPr>
                <w:rFonts w:eastAsiaTheme="minorEastAsia"/>
                <w:b/>
                <w:lang w:val="pl-PL"/>
              </w:rPr>
              <w:t xml:space="preserve"> +T</w:t>
            </w:r>
            <w:r>
              <w:rPr>
                <w:rFonts w:eastAsiaTheme="minorEastAsia"/>
                <w:b/>
                <w:vertAlign w:val="subscript"/>
                <w:lang w:val="pl-PL"/>
              </w:rPr>
              <w:t>CSI_Reporting</w:t>
            </w:r>
            <w:r>
              <w:rPr>
                <w:rFonts w:eastAsiaTheme="minorEastAsia"/>
                <w:b/>
                <w:lang w:val="pl-PL"/>
              </w:rPr>
              <w:t>) shall be considered which including the following factors:</w:t>
            </w:r>
          </w:p>
          <w:p w14:paraId="0A2F69DA" w14:textId="77777777" w:rsidR="00C808AE" w:rsidRDefault="009A4599">
            <w:pPr>
              <w:pStyle w:val="afc"/>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uncertainty in acquiring the first available PRACH occasion in the PUCCH Scell(T</w:t>
            </w:r>
            <w:r>
              <w:rPr>
                <w:rFonts w:eastAsiaTheme="minorEastAsia"/>
                <w:b/>
                <w:vertAlign w:val="subscript"/>
                <w:lang w:val="pl-PL"/>
              </w:rPr>
              <w:t>1</w:t>
            </w:r>
            <w:r>
              <w:rPr>
                <w:rFonts w:eastAsiaTheme="minorEastAsia"/>
                <w:b/>
                <w:lang w:val="pl-PL"/>
              </w:rPr>
              <w:t>);</w:t>
            </w:r>
          </w:p>
          <w:p w14:paraId="0A2F69DB" w14:textId="77777777" w:rsidR="00C808AE" w:rsidRDefault="009A4599">
            <w:pPr>
              <w:pStyle w:val="afc"/>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for obtaining a valid TA command for the sTAG to which the Scell configured with PUCCH belongs(T</w:t>
            </w:r>
            <w:r>
              <w:rPr>
                <w:rFonts w:eastAsiaTheme="minorEastAsia"/>
                <w:b/>
                <w:vertAlign w:val="subscript"/>
                <w:lang w:val="pl-PL"/>
              </w:rPr>
              <w:t>2</w:t>
            </w:r>
            <w:r>
              <w:rPr>
                <w:rFonts w:eastAsiaTheme="minorEastAsia"/>
                <w:b/>
                <w:lang w:val="pl-PL"/>
              </w:rPr>
              <w:t>);</w:t>
            </w:r>
          </w:p>
          <w:p w14:paraId="0A2F69DC" w14:textId="77777777" w:rsidR="00C808AE" w:rsidRDefault="009A4599">
            <w:pPr>
              <w:pStyle w:val="afc"/>
              <w:numPr>
                <w:ilvl w:val="2"/>
                <w:numId w:val="6"/>
              </w:numPr>
              <w:overflowPunct/>
              <w:autoSpaceDE/>
              <w:adjustRightInd/>
              <w:spacing w:after="120" w:line="256" w:lineRule="auto"/>
              <w:ind w:firstLineChars="0"/>
              <w:textAlignment w:val="auto"/>
              <w:rPr>
                <w:rFonts w:eastAsiaTheme="minorEastAsia"/>
                <w:b/>
                <w:lang w:val="pl-PL"/>
              </w:rPr>
            </w:pPr>
            <w:r>
              <w:rPr>
                <w:rFonts w:eastAsiaTheme="minorEastAsia"/>
                <w:b/>
                <w:lang w:val="pl-PL"/>
              </w:rPr>
              <w:t>the delay for applying the received TA for uplink transmission(T</w:t>
            </w:r>
            <w:r>
              <w:rPr>
                <w:rFonts w:eastAsiaTheme="minorEastAsia"/>
                <w:b/>
                <w:vertAlign w:val="subscript"/>
                <w:lang w:val="pl-PL"/>
              </w:rPr>
              <w:t>3</w:t>
            </w:r>
            <w:r>
              <w:rPr>
                <w:rFonts w:eastAsiaTheme="minorEastAsia"/>
                <w:b/>
                <w:lang w:val="pl-PL"/>
              </w:rPr>
              <w:t>)</w:t>
            </w:r>
          </w:p>
          <w:p w14:paraId="0A2F69DD" w14:textId="77777777" w:rsidR="00C808AE" w:rsidRDefault="009A4599">
            <w:pPr>
              <w:rPr>
                <w:b/>
                <w:lang w:eastAsia="zh-CN"/>
              </w:rPr>
            </w:pPr>
            <w:r>
              <w:rPr>
                <w:b/>
                <w:lang w:eastAsia="zh-CN"/>
              </w:rPr>
              <w:t>Proposal 6: There is no need to have applicability statement of interruption for PUCCH SCell activation requirements.</w:t>
            </w:r>
          </w:p>
          <w:p w14:paraId="0A2F69DE" w14:textId="77777777" w:rsidR="00C808AE" w:rsidRDefault="009A4599">
            <w:pPr>
              <w:spacing w:after="120" w:line="256" w:lineRule="auto"/>
              <w:rPr>
                <w:b/>
              </w:rPr>
            </w:pPr>
            <w:r>
              <w:rPr>
                <w:b/>
                <w:lang w:val="en-US"/>
              </w:rPr>
              <w:t>Proposal 7a:</w:t>
            </w:r>
            <w:r>
              <w:rPr>
                <w:b/>
              </w:rPr>
              <w:t xml:space="preserve"> The UE has received a PDCCH order to initiate RA </w:t>
            </w:r>
            <w:r>
              <w:rPr>
                <w:rFonts w:ascii="Times" w:hAnsi="Times" w:cs="Times"/>
                <w:b/>
                <w:color w:val="000000"/>
              </w:rPr>
              <w:t>procedure</w:t>
            </w:r>
            <w:r>
              <w:rPr>
                <w:b/>
              </w:rPr>
              <w:t xml:space="preserve"> on the PUCCH SCell within T</w:t>
            </w:r>
            <w:r>
              <w:rPr>
                <w:b/>
                <w:vertAlign w:val="subscript"/>
              </w:rPr>
              <w:t>HARQ</w:t>
            </w:r>
            <w:r>
              <w:rPr>
                <w:b/>
              </w:rPr>
              <w:t>+</w:t>
            </w:r>
            <w:r>
              <w:rPr>
                <w:b/>
                <w:lang w:val="en-US"/>
              </w:rPr>
              <w:t xml:space="preserve"> T</w:t>
            </w:r>
            <w:r>
              <w:rPr>
                <w:b/>
                <w:vertAlign w:val="subscript"/>
                <w:lang w:val="en-US"/>
              </w:rPr>
              <w:t>activation_time</w:t>
            </w:r>
            <w:r>
              <w:rPr>
                <w:b/>
              </w:rPr>
              <w:t>otherwise additional delay to activate the SCell is expected;</w:t>
            </w:r>
          </w:p>
          <w:p w14:paraId="0A2F69DF" w14:textId="77777777" w:rsidR="00C808AE" w:rsidRDefault="009A4599">
            <w:pPr>
              <w:spacing w:after="120" w:line="256" w:lineRule="auto"/>
              <w:rPr>
                <w:b/>
                <w:lang w:val="en-US"/>
              </w:rPr>
            </w:pPr>
            <w:r>
              <w:rPr>
                <w:b/>
                <w:lang w:val="en-US"/>
              </w:rPr>
              <w:t>Proposal 7b:</w:t>
            </w:r>
          </w:p>
          <w:p w14:paraId="0A2F69E0" w14:textId="77777777" w:rsidR="00C808AE" w:rsidRDefault="009A4599">
            <w:pPr>
              <w:spacing w:after="120" w:line="256" w:lineRule="auto"/>
              <w:rPr>
                <w:b/>
                <w:lang w:eastAsia="zh-CN"/>
              </w:rPr>
            </w:pPr>
            <w:r>
              <w:rPr>
                <w:b/>
                <w:lang w:val="en-US"/>
              </w:rPr>
              <w:t xml:space="preserve">UE needs to receive a PDCCH order to initiate RA procedure on the PUCCH </w:t>
            </w:r>
            <w:proofErr w:type="spellStart"/>
            <w:r>
              <w:rPr>
                <w:b/>
                <w:lang w:val="en-US"/>
              </w:rPr>
              <w:t>Scell</w:t>
            </w:r>
            <w:proofErr w:type="spellEnd"/>
            <w:r>
              <w:rPr>
                <w:b/>
                <w:lang w:val="en-US"/>
              </w:rPr>
              <w:t xml:space="preserve"> no earlier than </w:t>
            </w:r>
            <w:proofErr w:type="spellStart"/>
            <w:r>
              <w:rPr>
                <w:b/>
                <w:lang w:val="en-US"/>
              </w:rPr>
              <w:t>n+T</w:t>
            </w:r>
            <w:r>
              <w:rPr>
                <w:b/>
                <w:vertAlign w:val="subscript"/>
                <w:lang w:val="en-US"/>
              </w:rPr>
              <w:t>HARQ</w:t>
            </w:r>
            <w:proofErr w:type="spellEnd"/>
            <w:r>
              <w:rPr>
                <w:b/>
                <w:lang w:val="en-US"/>
              </w:rPr>
              <w:t xml:space="preserve"> + </w:t>
            </w:r>
            <w:proofErr w:type="spellStart"/>
            <w:r>
              <w:rPr>
                <w:b/>
                <w:lang w:val="en-US"/>
              </w:rPr>
              <w:t>T</w:t>
            </w:r>
            <w:r>
              <w:rPr>
                <w:b/>
                <w:vertAlign w:val="subscript"/>
                <w:lang w:val="en-US"/>
              </w:rPr>
              <w:t>activation_time</w:t>
            </w:r>
            <w:proofErr w:type="spellEnd"/>
            <w:r>
              <w:rPr>
                <w:b/>
                <w:lang w:val="en-US"/>
              </w:rPr>
              <w:t>, otherwise the longer PUCCH SCell activation time is expected.</w:t>
            </w:r>
          </w:p>
          <w:p w14:paraId="0A2F69E1" w14:textId="77777777" w:rsidR="00C808AE" w:rsidRDefault="009A4599">
            <w:pPr>
              <w:spacing w:after="120" w:line="256" w:lineRule="auto"/>
              <w:rPr>
                <w:b/>
                <w:lang w:eastAsia="zh-CN"/>
              </w:rPr>
            </w:pPr>
            <w:r>
              <w:rPr>
                <w:b/>
                <w:lang w:val="en-US"/>
              </w:rPr>
              <w:t xml:space="preserve">A delay uncertainty for reception of PDCCH order shall be accounted for in the activation timeline. The delay uncertainty for reception of PDCCH order shall be the time from end of </w:t>
            </w:r>
            <w:proofErr w:type="spellStart"/>
            <w:r>
              <w:rPr>
                <w:b/>
                <w:lang w:val="en-US"/>
              </w:rPr>
              <w:t>n+T</w:t>
            </w:r>
            <w:r>
              <w:rPr>
                <w:b/>
                <w:vertAlign w:val="subscript"/>
                <w:lang w:val="en-US"/>
              </w:rPr>
              <w:t>HARQ</w:t>
            </w:r>
            <w:proofErr w:type="spellEnd"/>
            <w:r>
              <w:rPr>
                <w:b/>
                <w:lang w:val="en-US"/>
              </w:rPr>
              <w:t xml:space="preserve"> + </w:t>
            </w:r>
            <w:proofErr w:type="spellStart"/>
            <w:r>
              <w:rPr>
                <w:b/>
                <w:lang w:val="en-US"/>
              </w:rPr>
              <w:t>T</w:t>
            </w:r>
            <w:r>
              <w:rPr>
                <w:b/>
                <w:vertAlign w:val="subscript"/>
                <w:lang w:val="en-US"/>
              </w:rPr>
              <w:t>activation_time</w:t>
            </w:r>
            <w:proofErr w:type="spellEnd"/>
            <w:r>
              <w:rPr>
                <w:b/>
                <w:lang w:val="en-US"/>
              </w:rPr>
              <w:t xml:space="preserve"> until reception of PDCCH order.</w:t>
            </w:r>
          </w:p>
          <w:p w14:paraId="0A2F69E2" w14:textId="77777777" w:rsidR="00C808AE" w:rsidRDefault="009A4599">
            <w:pPr>
              <w:rPr>
                <w:b/>
                <w:lang w:val="pl-PL"/>
              </w:rPr>
            </w:pPr>
            <w:r>
              <w:rPr>
                <w:b/>
                <w:lang w:val="pl-PL"/>
              </w:rPr>
              <w:t xml:space="preserve">Proposal 8: Not to </w:t>
            </w:r>
            <w:r>
              <w:rPr>
                <w:rFonts w:eastAsiaTheme="minorEastAsia"/>
                <w:b/>
                <w:lang w:val="en-US" w:eastAsia="zh-CN"/>
              </w:rPr>
              <w:t xml:space="preserve">define applicability of </w:t>
            </w:r>
            <w:r>
              <w:rPr>
                <w:b/>
                <w:lang w:val="pl-PL"/>
              </w:rPr>
              <w:t>single/multiple TAGs or intra-/inter band for PUCCH activation requirements.</w:t>
            </w:r>
          </w:p>
          <w:p w14:paraId="0A2F69E3" w14:textId="77777777" w:rsidR="00C808AE" w:rsidRDefault="009A4599">
            <w:pPr>
              <w:jc w:val="both"/>
              <w:rPr>
                <w:rFonts w:eastAsiaTheme="minorEastAsia"/>
                <w:lang w:eastAsia="zh-CN"/>
              </w:rPr>
            </w:pPr>
            <w:r>
              <w:rPr>
                <w:rFonts w:eastAsiaTheme="minorEastAsia" w:hint="eastAsia"/>
                <w:b/>
                <w:lang w:val="pl-PL" w:eastAsia="zh-CN"/>
              </w:rPr>
              <w:t>O</w:t>
            </w:r>
            <w:r>
              <w:rPr>
                <w:rFonts w:eastAsiaTheme="minorEastAsia"/>
                <w:b/>
                <w:lang w:val="pl-PL" w:eastAsia="zh-CN"/>
              </w:rPr>
              <w:t>bservation 2: No PUCCH Scell requirements for NR-DC according to RAN2 restiction on numebr of PUCCH group in each cell group.</w:t>
            </w:r>
          </w:p>
        </w:tc>
      </w:tr>
      <w:tr w:rsidR="00C808AE" w14:paraId="0A2F69E8" w14:textId="77777777">
        <w:trPr>
          <w:trHeight w:val="468"/>
        </w:trPr>
        <w:tc>
          <w:tcPr>
            <w:tcW w:w="1648" w:type="dxa"/>
          </w:tcPr>
          <w:p w14:paraId="0A2F69E5" w14:textId="77777777" w:rsidR="00C808AE" w:rsidRDefault="009A4599">
            <w:pPr>
              <w:spacing w:before="120" w:after="120"/>
            </w:pPr>
            <w:r>
              <w:lastRenderedPageBreak/>
              <w:t>R4-2201205</w:t>
            </w:r>
          </w:p>
        </w:tc>
        <w:tc>
          <w:tcPr>
            <w:tcW w:w="1437" w:type="dxa"/>
          </w:tcPr>
          <w:p w14:paraId="0A2F69E6" w14:textId="77777777" w:rsidR="00C808AE" w:rsidRDefault="009A4599">
            <w:pPr>
              <w:spacing w:before="120" w:after="120"/>
            </w:pPr>
            <w:r>
              <w:t xml:space="preserve">Huawei, </w:t>
            </w:r>
            <w:proofErr w:type="spellStart"/>
            <w:r>
              <w:t>HiSilicon</w:t>
            </w:r>
            <w:proofErr w:type="spellEnd"/>
          </w:p>
        </w:tc>
        <w:tc>
          <w:tcPr>
            <w:tcW w:w="6772" w:type="dxa"/>
          </w:tcPr>
          <w:p w14:paraId="0A2F69E7" w14:textId="77777777" w:rsidR="00C808AE" w:rsidRDefault="009A4599">
            <w:pPr>
              <w:jc w:val="both"/>
              <w:rPr>
                <w:rFonts w:eastAsiaTheme="minorEastAsia"/>
                <w:b/>
                <w:lang w:eastAsia="zh-CN"/>
              </w:rPr>
            </w:pPr>
            <w:r>
              <w:rPr>
                <w:b/>
                <w:lang w:eastAsia="zh-CN"/>
              </w:rPr>
              <w:t>Draft CR on interruption of PUCCH SCell activation</w:t>
            </w:r>
          </w:p>
        </w:tc>
      </w:tr>
      <w:tr w:rsidR="00C808AE" w14:paraId="0A2F69F8" w14:textId="77777777">
        <w:trPr>
          <w:trHeight w:val="468"/>
        </w:trPr>
        <w:tc>
          <w:tcPr>
            <w:tcW w:w="1648" w:type="dxa"/>
          </w:tcPr>
          <w:p w14:paraId="0A2F69E9" w14:textId="77777777" w:rsidR="00C808AE" w:rsidRDefault="009A4599">
            <w:pPr>
              <w:spacing w:before="120" w:after="120"/>
            </w:pPr>
            <w:r>
              <w:t>R4-2201382</w:t>
            </w:r>
          </w:p>
        </w:tc>
        <w:tc>
          <w:tcPr>
            <w:tcW w:w="1437" w:type="dxa"/>
          </w:tcPr>
          <w:p w14:paraId="0A2F69EA" w14:textId="77777777" w:rsidR="00C808AE" w:rsidRDefault="009A4599">
            <w:pPr>
              <w:spacing w:before="120" w:after="120"/>
            </w:pPr>
            <w:r>
              <w:t>Ericsson</w:t>
            </w:r>
          </w:p>
        </w:tc>
        <w:tc>
          <w:tcPr>
            <w:tcW w:w="6772" w:type="dxa"/>
          </w:tcPr>
          <w:p w14:paraId="0A2F69EB"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1: </w:t>
            </w:r>
            <w:r>
              <w:rPr>
                <w:rFonts w:asciiTheme="minorHAnsi" w:hAnsiTheme="minorHAnsi" w:cstheme="minorHAnsi"/>
                <w:b/>
                <w:bCs/>
                <w:sz w:val="22"/>
                <w:szCs w:val="22"/>
                <w:lang w:val="en-CA"/>
              </w:rPr>
              <w:tab/>
              <w:t>When DL-RS associated with UL beam to use for random access is known to UE, no additional time shall be granted for determining transmit power level.</w:t>
            </w:r>
          </w:p>
          <w:p w14:paraId="0A2F69EC" w14:textId="77777777" w:rsidR="00C808AE" w:rsidRDefault="00C808AE">
            <w:pPr>
              <w:spacing w:after="0"/>
              <w:rPr>
                <w:rFonts w:asciiTheme="minorHAnsi" w:hAnsiTheme="minorHAnsi" w:cstheme="minorHAnsi"/>
                <w:b/>
                <w:bCs/>
                <w:sz w:val="22"/>
                <w:szCs w:val="22"/>
                <w:lang w:val="en-CA"/>
              </w:rPr>
            </w:pPr>
          </w:p>
          <w:p w14:paraId="0A2F69ED" w14:textId="77777777" w:rsidR="00C808AE" w:rsidRDefault="009A4599">
            <w:pPr>
              <w:spacing w:after="0"/>
              <w:rPr>
                <w:rFonts w:asciiTheme="minorHAnsi" w:eastAsia="Times New Roman" w:hAnsiTheme="minorHAnsi" w:cstheme="minorHAnsi"/>
                <w:b/>
                <w:bCs/>
                <w:sz w:val="22"/>
                <w:szCs w:val="22"/>
                <w:lang w:val="en-CA" w:eastAsia="ko-KR"/>
              </w:rPr>
            </w:pPr>
            <w:r>
              <w:rPr>
                <w:rFonts w:asciiTheme="minorHAnsi" w:eastAsia="Times New Roman" w:hAnsiTheme="minorHAnsi" w:cstheme="minorHAnsi"/>
                <w:b/>
                <w:bCs/>
                <w:sz w:val="22"/>
                <w:szCs w:val="22"/>
                <w:lang w:val="en-CA" w:eastAsia="ko-KR"/>
              </w:rPr>
              <w:t>Proposal 2: For T</w:t>
            </w:r>
            <w:r>
              <w:rPr>
                <w:rFonts w:asciiTheme="minorHAnsi" w:eastAsia="Times New Roman" w:hAnsiTheme="minorHAnsi" w:cstheme="minorHAnsi"/>
                <w:b/>
                <w:bCs/>
                <w:sz w:val="22"/>
                <w:szCs w:val="22"/>
                <w:vertAlign w:val="subscript"/>
                <w:lang w:val="en-CA" w:eastAsia="ko-KR"/>
              </w:rPr>
              <w:t>activation_time</w:t>
            </w:r>
            <w:r>
              <w:rPr>
                <w:rFonts w:asciiTheme="minorHAnsi" w:eastAsia="Times New Roman" w:hAnsiTheme="minorHAnsi" w:cstheme="minorHAnsi"/>
                <w:b/>
                <w:bCs/>
                <w:sz w:val="22"/>
                <w:szCs w:val="22"/>
                <w:lang w:val="en-CA" w:eastAsia="ko-KR"/>
              </w:rPr>
              <w:t xml:space="preserve">, spatial relation activation would not introduce any additional delay time.  </w:t>
            </w:r>
          </w:p>
          <w:p w14:paraId="0A2F69EE" w14:textId="77777777" w:rsidR="00C808AE" w:rsidRDefault="00C808AE">
            <w:pPr>
              <w:spacing w:after="0"/>
              <w:rPr>
                <w:rFonts w:asciiTheme="minorHAnsi" w:hAnsiTheme="minorHAnsi" w:cstheme="minorHAnsi"/>
                <w:b/>
                <w:bCs/>
                <w:sz w:val="22"/>
                <w:szCs w:val="22"/>
                <w:lang w:val="en-CA"/>
              </w:rPr>
            </w:pPr>
          </w:p>
          <w:p w14:paraId="0A2F69EF"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3: </w:t>
            </w:r>
            <w:r>
              <w:rPr>
                <w:rFonts w:asciiTheme="minorHAnsi" w:hAnsiTheme="minorHAnsi" w:cstheme="minorHAnsi"/>
                <w:b/>
                <w:bCs/>
                <w:sz w:val="22"/>
                <w:szCs w:val="22"/>
                <w:lang w:val="en-CA"/>
              </w:rPr>
              <w:tab/>
              <w:t>When DL-RS configured as PL-RS is known to UE, no additional time shall be granted for determining pathloss i.e., NM=0 shall be applied in requirement in TS 38.133 clause 8.14.3.</w:t>
            </w:r>
          </w:p>
          <w:p w14:paraId="0A2F69F0" w14:textId="77777777" w:rsidR="00C808AE" w:rsidRDefault="00C808AE">
            <w:pPr>
              <w:spacing w:after="0"/>
              <w:rPr>
                <w:rFonts w:asciiTheme="minorHAnsi" w:hAnsiTheme="minorHAnsi" w:cstheme="minorHAnsi"/>
                <w:b/>
                <w:bCs/>
                <w:sz w:val="22"/>
                <w:szCs w:val="22"/>
                <w:lang w:val="en-CA"/>
              </w:rPr>
            </w:pPr>
          </w:p>
          <w:p w14:paraId="0A2F69F1"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 xml:space="preserve">Proposal 4: </w:t>
            </w:r>
            <w:r>
              <w:rPr>
                <w:rFonts w:asciiTheme="minorHAnsi" w:hAnsiTheme="minorHAnsi" w:cstheme="minorHAnsi"/>
                <w:b/>
                <w:bCs/>
                <w:sz w:val="22"/>
                <w:szCs w:val="22"/>
                <w:lang w:val="en-CA"/>
              </w:rPr>
              <w:tab/>
              <w:t>RAN4 to agree that UL synchronisation (T</w:t>
            </w:r>
            <w:r>
              <w:rPr>
                <w:rFonts w:asciiTheme="minorHAnsi" w:hAnsiTheme="minorHAnsi" w:cstheme="minorHAnsi"/>
                <w:b/>
                <w:bCs/>
                <w:sz w:val="22"/>
                <w:szCs w:val="22"/>
                <w:vertAlign w:val="subscript"/>
                <w:lang w:val="en-CA"/>
              </w:rPr>
              <w:t>1</w:t>
            </w:r>
            <w:r>
              <w:rPr>
                <w:rFonts w:asciiTheme="minorHAnsi" w:hAnsiTheme="minorHAnsi" w:cstheme="minorHAnsi"/>
                <w:b/>
                <w:bCs/>
                <w:sz w:val="22"/>
                <w:szCs w:val="22"/>
                <w:lang w:val="en-CA"/>
              </w:rPr>
              <w:t>, T</w:t>
            </w:r>
            <w:r>
              <w:rPr>
                <w:rFonts w:asciiTheme="minorHAnsi" w:hAnsiTheme="minorHAnsi" w:cstheme="minorHAnsi"/>
                <w:b/>
                <w:bCs/>
                <w:sz w:val="22"/>
                <w:szCs w:val="22"/>
                <w:vertAlign w:val="subscript"/>
                <w:lang w:val="en-CA"/>
              </w:rPr>
              <w:t>2</w:t>
            </w:r>
            <w:r>
              <w:rPr>
                <w:rFonts w:asciiTheme="minorHAnsi" w:hAnsiTheme="minorHAnsi" w:cstheme="minorHAnsi"/>
                <w:b/>
                <w:bCs/>
                <w:sz w:val="22"/>
                <w:szCs w:val="22"/>
                <w:lang w:val="en-CA"/>
              </w:rPr>
              <w:t>, T</w:t>
            </w:r>
            <w:r>
              <w:rPr>
                <w:rFonts w:asciiTheme="minorHAnsi" w:hAnsiTheme="minorHAnsi" w:cstheme="minorHAnsi"/>
                <w:b/>
                <w:bCs/>
                <w:sz w:val="22"/>
                <w:szCs w:val="22"/>
                <w:vertAlign w:val="subscript"/>
                <w:lang w:val="en-CA"/>
              </w:rPr>
              <w:t>3</w:t>
            </w:r>
            <w:r>
              <w:rPr>
                <w:rFonts w:asciiTheme="minorHAnsi" w:hAnsiTheme="minorHAnsi" w:cstheme="minorHAnsi"/>
                <w:b/>
                <w:bCs/>
                <w:sz w:val="22"/>
                <w:szCs w:val="22"/>
                <w:lang w:val="en-CA"/>
              </w:rPr>
              <w:t>) and CSI measurement and reporting (T</w:t>
            </w:r>
            <w:r>
              <w:rPr>
                <w:rFonts w:asciiTheme="minorHAnsi" w:hAnsiTheme="minorHAnsi" w:cstheme="minorHAnsi"/>
                <w:b/>
                <w:bCs/>
                <w:sz w:val="22"/>
                <w:szCs w:val="22"/>
                <w:vertAlign w:val="subscript"/>
                <w:lang w:val="en-CA"/>
              </w:rPr>
              <w:t>CSI_Reporting</w:t>
            </w:r>
            <w:r>
              <w:rPr>
                <w:rFonts w:asciiTheme="minorHAnsi" w:hAnsiTheme="minorHAnsi" w:cstheme="minorHAnsi"/>
                <w:b/>
                <w:bCs/>
                <w:sz w:val="22"/>
                <w:szCs w:val="22"/>
                <w:lang w:val="en-CA"/>
              </w:rPr>
              <w:t xml:space="preserve">) are performed in parallel. </w:t>
            </w:r>
          </w:p>
          <w:p w14:paraId="0A2F69F2" w14:textId="77777777" w:rsidR="00C808AE" w:rsidRDefault="00C808AE">
            <w:pPr>
              <w:spacing w:after="0"/>
              <w:rPr>
                <w:rFonts w:asciiTheme="minorHAnsi" w:hAnsiTheme="minorHAnsi" w:cstheme="minorHAnsi"/>
                <w:b/>
                <w:bCs/>
                <w:sz w:val="22"/>
                <w:szCs w:val="22"/>
                <w:lang w:val="en-CA"/>
              </w:rPr>
            </w:pPr>
          </w:p>
          <w:p w14:paraId="0A2F69F3" w14:textId="77777777" w:rsidR="00C808AE" w:rsidRDefault="009A4599">
            <w:pPr>
              <w:spacing w:after="0"/>
              <w:rPr>
                <w:rFonts w:asciiTheme="minorHAnsi" w:hAnsiTheme="minorHAnsi" w:cstheme="minorHAnsi"/>
                <w:b/>
                <w:bCs/>
                <w:sz w:val="22"/>
                <w:szCs w:val="22"/>
                <w:lang w:val="en-CA"/>
              </w:rPr>
            </w:pPr>
            <w:r>
              <w:rPr>
                <w:rFonts w:asciiTheme="minorHAnsi" w:hAnsiTheme="minorHAnsi" w:cstheme="minorHAnsi"/>
                <w:b/>
                <w:bCs/>
                <w:sz w:val="22"/>
                <w:szCs w:val="22"/>
                <w:lang w:val="en-CA"/>
              </w:rPr>
              <w:t>Proposal 5: RAN4 to agree on following.</w:t>
            </w:r>
          </w:p>
          <w:p w14:paraId="0A2F69F4" w14:textId="77777777" w:rsidR="00C808AE" w:rsidRDefault="009A4599">
            <w:pPr>
              <w:pStyle w:val="afc"/>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 xml:space="preserve">1 </w:t>
            </w:r>
            <w:r>
              <w:rPr>
                <w:rFonts w:asciiTheme="minorHAnsi" w:hAnsiTheme="minorHAnsi" w:cstheme="minorHAnsi"/>
                <w:b/>
                <w:bCs/>
                <w:sz w:val="22"/>
                <w:szCs w:val="22"/>
              </w:rPr>
              <w:t>is the delay uncertainty in acquiring the first available PRACH occasion in the PUCCH SCell after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)/NR slot length. </w:t>
            </w:r>
          </w:p>
          <w:p w14:paraId="0A2F69F5" w14:textId="77777777" w:rsidR="00C808AE" w:rsidRDefault="009A4599">
            <w:pPr>
              <w:pStyle w:val="afc"/>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2</w:t>
            </w:r>
            <w:r>
              <w:rPr>
                <w:rFonts w:asciiTheme="minorHAnsi" w:hAnsiTheme="minorHAnsi" w:cstheme="minorHAnsi"/>
                <w:b/>
                <w:bCs/>
                <w:sz w:val="22"/>
                <w:szCs w:val="22"/>
              </w:rPr>
              <w:t xml:space="preserve"> is the delay from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 +T</w:t>
            </w:r>
            <w:r>
              <w:rPr>
                <w:rFonts w:asciiTheme="minorHAnsi" w:hAnsiTheme="minorHAnsi" w:cstheme="minorHAnsi"/>
                <w:b/>
                <w:bCs/>
                <w:sz w:val="22"/>
                <w:szCs w:val="22"/>
                <w:vertAlign w:val="subscript"/>
              </w:rPr>
              <w:t>1</w:t>
            </w:r>
            <w:r>
              <w:rPr>
                <w:rFonts w:asciiTheme="minorHAnsi" w:hAnsiTheme="minorHAnsi" w:cstheme="minorHAnsi"/>
                <w:b/>
                <w:bCs/>
                <w:sz w:val="22"/>
                <w:szCs w:val="22"/>
              </w:rPr>
              <w:t>)/NR slot length until UE has obtained a valid TA command for the target PUCCH SCell being activated. Tactivatation_time is defined in TS38.133 section 8.3.2. slot n is the slot when UE received PUCCH SCell activation MAC CE.</w:t>
            </w:r>
          </w:p>
          <w:p w14:paraId="0A2F69F6" w14:textId="77777777" w:rsidR="00C808AE" w:rsidRDefault="009A4599">
            <w:pPr>
              <w:pStyle w:val="afc"/>
              <w:numPr>
                <w:ilvl w:val="0"/>
                <w:numId w:val="17"/>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w:t>
            </w:r>
            <w:r>
              <w:rPr>
                <w:rFonts w:asciiTheme="minorHAnsi" w:hAnsiTheme="minorHAnsi" w:cstheme="minorHAnsi"/>
                <w:b/>
                <w:bCs/>
                <w:sz w:val="22"/>
                <w:szCs w:val="22"/>
                <w:vertAlign w:val="subscript"/>
              </w:rPr>
              <w:t>3</w:t>
            </w:r>
            <w:r>
              <w:rPr>
                <w:rFonts w:asciiTheme="minorHAnsi" w:hAnsiTheme="minorHAnsi" w:cstheme="minorHAnsi"/>
                <w:b/>
                <w:bCs/>
                <w:sz w:val="22"/>
                <w:szCs w:val="22"/>
              </w:rPr>
              <w:t>: the delay for applying the received TA for uplink transmission. Start time of T</w:t>
            </w:r>
            <w:r>
              <w:rPr>
                <w:rFonts w:asciiTheme="minorHAnsi" w:hAnsiTheme="minorHAnsi" w:cstheme="minorHAnsi"/>
                <w:b/>
                <w:bCs/>
                <w:sz w:val="22"/>
                <w:szCs w:val="22"/>
                <w:vertAlign w:val="subscript"/>
              </w:rPr>
              <w:t>3</w:t>
            </w:r>
            <w:r>
              <w:rPr>
                <w:rFonts w:asciiTheme="minorHAnsi" w:hAnsiTheme="minorHAnsi" w:cstheme="minorHAnsi"/>
                <w:b/>
                <w:bCs/>
                <w:sz w:val="22"/>
                <w:szCs w:val="22"/>
              </w:rPr>
              <w:t xml:space="preserve"> is slot n + (T</w:t>
            </w:r>
            <w:r>
              <w:rPr>
                <w:rFonts w:asciiTheme="minorHAnsi" w:hAnsiTheme="minorHAnsi" w:cstheme="minorHAnsi"/>
                <w:b/>
                <w:bCs/>
                <w:sz w:val="22"/>
                <w:szCs w:val="22"/>
                <w:vertAlign w:val="subscript"/>
              </w:rPr>
              <w:t>HARQ</w:t>
            </w:r>
            <w:r>
              <w:rPr>
                <w:rFonts w:asciiTheme="minorHAnsi" w:hAnsiTheme="minorHAnsi" w:cstheme="minorHAnsi"/>
                <w:b/>
                <w:bCs/>
                <w:sz w:val="22"/>
                <w:szCs w:val="22"/>
              </w:rPr>
              <w:t xml:space="preserve"> + T</w:t>
            </w:r>
            <w:r>
              <w:rPr>
                <w:rFonts w:asciiTheme="minorHAnsi" w:hAnsiTheme="minorHAnsi" w:cstheme="minorHAnsi"/>
                <w:b/>
                <w:bCs/>
                <w:sz w:val="22"/>
                <w:szCs w:val="22"/>
                <w:vertAlign w:val="subscript"/>
              </w:rPr>
              <w:t>activatation_time</w:t>
            </w:r>
            <w:r>
              <w:rPr>
                <w:rFonts w:asciiTheme="minorHAnsi" w:hAnsiTheme="minorHAnsi" w:cstheme="minorHAnsi"/>
                <w:b/>
                <w:bCs/>
                <w:sz w:val="22"/>
                <w:szCs w:val="22"/>
              </w:rPr>
              <w:t xml:space="preserve"> +T</w:t>
            </w:r>
            <w:r>
              <w:rPr>
                <w:rFonts w:asciiTheme="minorHAnsi" w:hAnsiTheme="minorHAnsi" w:cstheme="minorHAnsi"/>
                <w:b/>
                <w:bCs/>
                <w:sz w:val="22"/>
                <w:szCs w:val="22"/>
                <w:vertAlign w:val="subscript"/>
              </w:rPr>
              <w:t xml:space="preserve">1 </w:t>
            </w:r>
            <w:r>
              <w:rPr>
                <w:rFonts w:asciiTheme="minorHAnsi" w:hAnsiTheme="minorHAnsi" w:cstheme="minorHAnsi"/>
                <w:b/>
                <w:bCs/>
                <w:sz w:val="22"/>
                <w:szCs w:val="22"/>
              </w:rPr>
              <w:t>+ T</w:t>
            </w:r>
            <w:r>
              <w:rPr>
                <w:rFonts w:asciiTheme="minorHAnsi" w:hAnsiTheme="minorHAnsi" w:cstheme="minorHAnsi"/>
                <w:b/>
                <w:bCs/>
                <w:sz w:val="22"/>
                <w:szCs w:val="22"/>
                <w:vertAlign w:val="subscript"/>
              </w:rPr>
              <w:t>2</w:t>
            </w:r>
            <w:r>
              <w:rPr>
                <w:rFonts w:asciiTheme="minorHAnsi" w:hAnsiTheme="minorHAnsi" w:cstheme="minorHAnsi"/>
                <w:b/>
                <w:bCs/>
                <w:sz w:val="22"/>
                <w:szCs w:val="22"/>
              </w:rPr>
              <w:t>)/NR slot length.</w:t>
            </w:r>
          </w:p>
          <w:p w14:paraId="0A2F69F7" w14:textId="77777777" w:rsidR="00C808AE" w:rsidRDefault="009A4599">
            <w:pPr>
              <w:spacing w:after="0"/>
              <w:rPr>
                <w:rFonts w:asciiTheme="minorHAnsi" w:eastAsiaTheme="minorEastAsia" w:hAnsiTheme="minorHAnsi" w:cstheme="minorHAnsi"/>
                <w:b/>
                <w:bCs/>
                <w:sz w:val="22"/>
                <w:szCs w:val="22"/>
                <w:lang w:val="en-CA" w:eastAsia="zh-CN"/>
              </w:rPr>
            </w:pPr>
            <w:r>
              <w:rPr>
                <w:rFonts w:asciiTheme="minorHAnsi" w:hAnsiTheme="minorHAnsi" w:cstheme="minorHAnsi"/>
                <w:b/>
                <w:bCs/>
                <w:sz w:val="22"/>
                <w:szCs w:val="22"/>
                <w:lang w:val="en-CA"/>
              </w:rPr>
              <w:t xml:space="preserve">Proposal 6: </w:t>
            </w:r>
            <w:r>
              <w:rPr>
                <w:rFonts w:asciiTheme="minorHAnsi" w:hAnsiTheme="minorHAnsi" w:cstheme="minorHAnsi"/>
                <w:b/>
                <w:bCs/>
                <w:sz w:val="22"/>
                <w:szCs w:val="22"/>
                <w:lang w:val="en-CA"/>
              </w:rPr>
              <w:tab/>
              <w:t>A delay uncertainty for reception of PDCCH order shall be accounted for in the activation timeline. When PDCCH order is received within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the net effect on the timeline shall be an added delay of 0. When PDCCH order is received after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the net effect shall be an added delay that represents the time from end of T</w:t>
            </w:r>
            <w:r>
              <w:rPr>
                <w:rFonts w:asciiTheme="minorHAnsi" w:hAnsiTheme="minorHAnsi" w:cstheme="minorHAnsi"/>
                <w:b/>
                <w:bCs/>
                <w:sz w:val="22"/>
                <w:szCs w:val="22"/>
                <w:vertAlign w:val="subscript"/>
                <w:lang w:val="en-CA"/>
              </w:rPr>
              <w:t>activation_time</w:t>
            </w:r>
            <w:r>
              <w:rPr>
                <w:rFonts w:asciiTheme="minorHAnsi" w:hAnsiTheme="minorHAnsi" w:cstheme="minorHAnsi"/>
                <w:b/>
                <w:bCs/>
                <w:sz w:val="22"/>
                <w:szCs w:val="22"/>
                <w:lang w:val="en-CA"/>
              </w:rPr>
              <w:t xml:space="preserve"> until reception of PDCCH order.</w:t>
            </w:r>
          </w:p>
        </w:tc>
      </w:tr>
      <w:tr w:rsidR="00C808AE" w14:paraId="0A2F69FC" w14:textId="77777777">
        <w:trPr>
          <w:trHeight w:val="468"/>
        </w:trPr>
        <w:tc>
          <w:tcPr>
            <w:tcW w:w="1648" w:type="dxa"/>
          </w:tcPr>
          <w:p w14:paraId="0A2F69F9" w14:textId="77777777" w:rsidR="00C808AE" w:rsidRDefault="009A4599">
            <w:pPr>
              <w:spacing w:before="120" w:after="120"/>
            </w:pPr>
            <w:r>
              <w:lastRenderedPageBreak/>
              <w:t>R4-2201383</w:t>
            </w:r>
          </w:p>
        </w:tc>
        <w:tc>
          <w:tcPr>
            <w:tcW w:w="1437" w:type="dxa"/>
          </w:tcPr>
          <w:p w14:paraId="0A2F69FA" w14:textId="77777777" w:rsidR="00C808AE" w:rsidRDefault="009A4599">
            <w:pPr>
              <w:spacing w:before="120" w:after="120"/>
            </w:pPr>
            <w:r>
              <w:t>Ericsson</w:t>
            </w:r>
          </w:p>
        </w:tc>
        <w:tc>
          <w:tcPr>
            <w:tcW w:w="6772" w:type="dxa"/>
          </w:tcPr>
          <w:p w14:paraId="0A2F69FB" w14:textId="77777777" w:rsidR="00C808AE" w:rsidRDefault="009A4599">
            <w:pPr>
              <w:jc w:val="both"/>
              <w:rPr>
                <w:rFonts w:eastAsiaTheme="minorEastAsia"/>
                <w:b/>
                <w:lang w:eastAsia="zh-CN"/>
              </w:rPr>
            </w:pPr>
            <w:r>
              <w:rPr>
                <w:rFonts w:eastAsiaTheme="minorEastAsia"/>
                <w:b/>
                <w:lang w:eastAsia="zh-CN"/>
              </w:rPr>
              <w:t>Draft CR on Interruption requirements to LTE serving cell</w:t>
            </w:r>
          </w:p>
        </w:tc>
      </w:tr>
      <w:tr w:rsidR="00C808AE" w14:paraId="0A2F6A00" w14:textId="77777777">
        <w:trPr>
          <w:trHeight w:val="468"/>
        </w:trPr>
        <w:tc>
          <w:tcPr>
            <w:tcW w:w="1648" w:type="dxa"/>
          </w:tcPr>
          <w:p w14:paraId="0A2F69FD" w14:textId="77777777" w:rsidR="00C808AE" w:rsidRDefault="009A4599">
            <w:pPr>
              <w:spacing w:before="120" w:after="120"/>
            </w:pPr>
            <w:r>
              <w:t>R4-2200286</w:t>
            </w:r>
          </w:p>
        </w:tc>
        <w:tc>
          <w:tcPr>
            <w:tcW w:w="1437" w:type="dxa"/>
          </w:tcPr>
          <w:p w14:paraId="0A2F69FE" w14:textId="77777777" w:rsidR="00C808AE" w:rsidRDefault="009A4599">
            <w:pPr>
              <w:spacing w:before="120" w:after="120"/>
              <w:rPr>
                <w:lang w:eastAsia="zh-CN"/>
              </w:rPr>
            </w:pPr>
            <w:r>
              <w:rPr>
                <w:rFonts w:hint="eastAsia"/>
                <w:lang w:eastAsia="zh-CN"/>
              </w:rPr>
              <w:t>Apple</w:t>
            </w:r>
          </w:p>
        </w:tc>
        <w:tc>
          <w:tcPr>
            <w:tcW w:w="6772" w:type="dxa"/>
          </w:tcPr>
          <w:p w14:paraId="0A2F69FF" w14:textId="77777777" w:rsidR="00C808AE" w:rsidRDefault="009A4599">
            <w:pPr>
              <w:jc w:val="both"/>
              <w:rPr>
                <w:rFonts w:eastAsiaTheme="minorEastAsia"/>
                <w:b/>
                <w:lang w:eastAsia="zh-CN"/>
              </w:rPr>
            </w:pPr>
            <w:r>
              <w:rPr>
                <w:rFonts w:ascii="Arial" w:eastAsiaTheme="minorEastAsia" w:hAnsi="Arial"/>
                <w:b/>
                <w:color w:val="000000" w:themeColor="text1"/>
                <w:lang w:val="en-US" w:eastAsia="zh-CN"/>
              </w:rPr>
              <w:t xml:space="preserve">Initial views on R17 </w:t>
            </w:r>
            <w:r>
              <w:rPr>
                <w:rFonts w:ascii="Arial" w:eastAsia="Malgun Gothic" w:hAnsi="Arial"/>
                <w:b/>
                <w:color w:val="000000" w:themeColor="text1"/>
                <w:lang w:val="en-US"/>
              </w:rPr>
              <w:t>feature list</w:t>
            </w:r>
          </w:p>
        </w:tc>
      </w:tr>
    </w:tbl>
    <w:p w14:paraId="0A2F6A01" w14:textId="77777777" w:rsidR="00C808AE" w:rsidRDefault="00C808AE"/>
    <w:p w14:paraId="0A2F6A02" w14:textId="77777777" w:rsidR="00C808AE" w:rsidRDefault="009A4599">
      <w:pPr>
        <w:pStyle w:val="2"/>
      </w:pPr>
      <w:r>
        <w:rPr>
          <w:rFonts w:hint="eastAsia"/>
        </w:rPr>
        <w:t>Open issues</w:t>
      </w:r>
      <w:r>
        <w:t xml:space="preserve"> summary</w:t>
      </w:r>
    </w:p>
    <w:p w14:paraId="0A2F6A03" w14:textId="77777777" w:rsidR="00C808AE" w:rsidRDefault="009A4599">
      <w:pPr>
        <w:pStyle w:val="3"/>
      </w:pPr>
      <w:ins w:id="3" w:author="ZTE" w:date="2022-01-18T17:10:00Z">
        <w:r>
          <w:rPr>
            <w:rFonts w:hint="eastAsia"/>
            <w:lang w:val="en-US"/>
          </w:rPr>
          <w:t xml:space="preserve">  </w:t>
        </w:r>
      </w:ins>
      <w:r>
        <w:t>Sub-topic 1-</w:t>
      </w:r>
      <w:r>
        <w:rPr>
          <w:rFonts w:hint="eastAsia"/>
        </w:rPr>
        <w:t xml:space="preserve">1 </w:t>
      </w:r>
      <w:r>
        <w:t xml:space="preserve">PUCCH SCell activation </w:t>
      </w:r>
      <w:r>
        <w:rPr>
          <w:rFonts w:hint="eastAsia"/>
        </w:rPr>
        <w:t>requirements for</w:t>
      </w:r>
      <w:r>
        <w:t xml:space="preserve"> unknown </w:t>
      </w:r>
      <w:r>
        <w:rPr>
          <w:rFonts w:hint="eastAsia"/>
        </w:rPr>
        <w:t xml:space="preserve">cell </w:t>
      </w:r>
    </w:p>
    <w:p w14:paraId="0A2F6A04" w14:textId="77777777" w:rsidR="00C808AE" w:rsidRDefault="009A4599">
      <w:pPr>
        <w:rPr>
          <w:rFonts w:eastAsia="Yu Mincho"/>
          <w:lang w:eastAsia="zh-CN"/>
        </w:rPr>
      </w:pPr>
      <w:r>
        <w:rPr>
          <w:rFonts w:eastAsia="Yu Mincho" w:hint="eastAsia"/>
          <w:highlight w:val="yellow"/>
          <w:lang w:eastAsia="zh-CN"/>
        </w:rPr>
        <w:t>RAN1 reply LS (</w:t>
      </w:r>
      <w:bookmarkStart w:id="4" w:name="_Hlk92209135"/>
      <w:r>
        <w:rPr>
          <w:rFonts w:eastAsia="Yu Mincho"/>
          <w:highlight w:val="yellow"/>
          <w:lang w:eastAsia="zh-CN"/>
        </w:rPr>
        <w:t>R4-2200049</w:t>
      </w:r>
      <w:bookmarkEnd w:id="4"/>
      <w:r>
        <w:rPr>
          <w:rFonts w:eastAsia="Yu Mincho" w:hint="eastAsia"/>
          <w:highlight w:val="yellow"/>
          <w:lang w:eastAsia="zh-CN"/>
        </w:rPr>
        <w:t>)</w:t>
      </w:r>
    </w:p>
    <w:tbl>
      <w:tblPr>
        <w:tblStyle w:val="af3"/>
        <w:tblW w:w="0" w:type="auto"/>
        <w:tblLook w:val="04A0" w:firstRow="1" w:lastRow="0" w:firstColumn="1" w:lastColumn="0" w:noHBand="0" w:noVBand="1"/>
      </w:tblPr>
      <w:tblGrid>
        <w:gridCol w:w="9857"/>
      </w:tblGrid>
      <w:tr w:rsidR="00C808AE" w14:paraId="0A2F6A0B" w14:textId="77777777">
        <w:tc>
          <w:tcPr>
            <w:tcW w:w="9857" w:type="dxa"/>
          </w:tcPr>
          <w:p w14:paraId="0A2F6A05" w14:textId="77777777" w:rsidR="00C808AE" w:rsidRDefault="009A4599">
            <w:pPr>
              <w:spacing w:after="120"/>
              <w:rPr>
                <w:lang w:eastAsia="zh-CN"/>
              </w:rPr>
            </w:pPr>
            <w:r>
              <w:rPr>
                <w:b/>
                <w:lang w:eastAsia="zh-CN"/>
              </w:rPr>
              <w:t>Q1:</w:t>
            </w:r>
            <w:r>
              <w:rPr>
                <w:lang w:eastAsia="zh-CN"/>
              </w:rPr>
              <w:t xml:space="preserve"> Whether UE can report CSI (e.g. L1-RSRP) of the target being-activated PUCCH SCell belonging to secondary PUCCH group by configuring CSI report setting (e.g. CSI-</w:t>
            </w:r>
            <w:proofErr w:type="spellStart"/>
            <w:r>
              <w:rPr>
                <w:lang w:eastAsia="zh-CN"/>
              </w:rPr>
              <w:t>ReportConfig</w:t>
            </w:r>
            <w:proofErr w:type="spellEnd"/>
            <w:r>
              <w:rPr>
                <w:lang w:eastAsia="zh-CN"/>
              </w:rPr>
              <w:t>) on any active serving cells belonging to primary PUCCH group</w:t>
            </w:r>
          </w:p>
          <w:p w14:paraId="0A2F6A06" w14:textId="77777777" w:rsidR="00C808AE" w:rsidRDefault="009A4599">
            <w:pPr>
              <w:rPr>
                <w:rFonts w:eastAsiaTheme="minorEastAsia"/>
                <w:lang w:eastAsia="zh-CN"/>
              </w:rPr>
            </w:pPr>
            <w:r>
              <w:rPr>
                <w:b/>
                <w:bCs/>
                <w:lang w:eastAsia="zh-CN"/>
              </w:rPr>
              <w:t>Answer</w:t>
            </w:r>
            <w:r>
              <w:rPr>
                <w:lang w:eastAsia="zh-CN"/>
              </w:rPr>
              <w:t xml:space="preserve">: There is </w:t>
            </w:r>
            <w:r>
              <w:rPr>
                <w:b/>
                <w:bCs/>
                <w:lang w:eastAsia="zh-CN"/>
              </w:rPr>
              <w:t>no restriction</w:t>
            </w:r>
            <w:r>
              <w:rPr>
                <w:lang w:eastAsia="zh-CN"/>
              </w:rPr>
              <w:t xml:space="preserve"> in the current RAN1 specification that would not allow UE to report CSI of a SCell belonging to secondary/primary PUCCH group by PUSCH or PUCCH of active serving cells belonging to primary/secondary PUCCH group. But there is no RAN1 consensus on whether all UEs supporting NR-CA with dual PUCCH-groups for the BC support such CSI report in Rel-15 and Rel-16. Support of such CSI report is indicated in </w:t>
            </w:r>
            <w:r>
              <w:rPr>
                <w:b/>
                <w:bCs/>
                <w:lang w:eastAsia="zh-CN"/>
              </w:rPr>
              <w:t>Rel-17 with a new UE capability</w:t>
            </w:r>
            <w:r>
              <w:rPr>
                <w:lang w:eastAsia="zh-CN"/>
              </w:rPr>
              <w:t>. Potential CSI processing timeline relaxation for UEs reporting the new UE capability can be discussed.</w:t>
            </w:r>
          </w:p>
          <w:p w14:paraId="0A2F6A07" w14:textId="77777777" w:rsidR="00C808AE" w:rsidRDefault="009A4599">
            <w:pPr>
              <w:spacing w:after="120"/>
              <w:jc w:val="both"/>
              <w:rPr>
                <w:lang w:eastAsia="zh-CN"/>
              </w:rPr>
            </w:pPr>
            <w:bookmarkStart w:id="5" w:name="_Hlk80816016"/>
            <w:r>
              <w:rPr>
                <w:b/>
                <w:lang w:eastAsia="zh-CN"/>
              </w:rPr>
              <w:t>Q2:</w:t>
            </w:r>
            <w:r>
              <w:rPr>
                <w:lang w:eastAsia="zh-CN"/>
              </w:rPr>
              <w:t xml:space="preserve"> Whether the above observation is correct, i.e. the identified four cases are not supported by the current RAN1 and RAN2 specification.</w:t>
            </w:r>
          </w:p>
          <w:p w14:paraId="0A2F6A08" w14:textId="77777777" w:rsidR="00C808AE" w:rsidRDefault="009A4599">
            <w:pPr>
              <w:spacing w:after="120"/>
              <w:jc w:val="both"/>
              <w:rPr>
                <w:rFonts w:eastAsiaTheme="minorEastAsia"/>
                <w:lang w:eastAsia="zh-CN"/>
              </w:rPr>
            </w:pPr>
            <w:r>
              <w:rPr>
                <w:b/>
                <w:bCs/>
                <w:lang w:eastAsia="zh-CN"/>
              </w:rPr>
              <w:t>Answer</w:t>
            </w:r>
            <w:r>
              <w:rPr>
                <w:lang w:eastAsia="zh-CN"/>
              </w:rPr>
              <w:t>: RAN1 is not able to answer the question on whether the identified four cases are supported or not by current RAN1 specification.</w:t>
            </w:r>
          </w:p>
          <w:bookmarkEnd w:id="5"/>
          <w:p w14:paraId="0A2F6A09" w14:textId="77777777" w:rsidR="00C808AE" w:rsidRDefault="009A4599">
            <w:pPr>
              <w:spacing w:after="120"/>
              <w:jc w:val="both"/>
              <w:rPr>
                <w:lang w:eastAsia="zh-CN"/>
              </w:rPr>
            </w:pPr>
            <w:r>
              <w:rPr>
                <w:b/>
                <w:lang w:eastAsia="zh-CN"/>
              </w:rPr>
              <w:t>Q3:</w:t>
            </w:r>
            <w:r>
              <w:rPr>
                <w:lang w:eastAsia="zh-CN"/>
              </w:rPr>
              <w:t xml:space="preserve"> Whether the above identified cases can be supported by RAN1 and RAN2 spec updates within Rel-17 timeframe.</w:t>
            </w:r>
          </w:p>
          <w:p w14:paraId="0A2F6A0A" w14:textId="77777777" w:rsidR="00C808AE" w:rsidRDefault="009A4599">
            <w:pPr>
              <w:spacing w:after="120"/>
              <w:jc w:val="both"/>
              <w:rPr>
                <w:rFonts w:eastAsiaTheme="minorEastAsia"/>
                <w:lang w:eastAsia="zh-CN"/>
              </w:rPr>
            </w:pPr>
            <w:r>
              <w:rPr>
                <w:b/>
                <w:bCs/>
                <w:lang w:eastAsia="zh-CN"/>
              </w:rPr>
              <w:t>Answer</w:t>
            </w:r>
            <w:r>
              <w:rPr>
                <w:lang w:eastAsia="zh-CN"/>
              </w:rPr>
              <w:t xml:space="preserve">: RAN1 is not able to answer the question. However, RAN1 expects that reporting CSI (e.g. L1-RSRP) of the target being-activated PUCCH SCell belonging to secondary PUCCH group by configuring CSI report setting (e.g. </w:t>
            </w:r>
            <w:r>
              <w:rPr>
                <w:i/>
                <w:lang w:eastAsia="zh-CN"/>
              </w:rPr>
              <w:t>CSI-</w:t>
            </w:r>
            <w:proofErr w:type="spellStart"/>
            <w:r>
              <w:rPr>
                <w:i/>
                <w:lang w:eastAsia="zh-CN"/>
              </w:rPr>
              <w:t>ReportConfig</w:t>
            </w:r>
            <w:proofErr w:type="spellEnd"/>
            <w:r>
              <w:rPr>
                <w:lang w:eastAsia="zh-CN"/>
              </w:rPr>
              <w:t>) on any active serving cells belonging to primary PUCCH group supports the identified four cases.</w:t>
            </w:r>
          </w:p>
        </w:tc>
      </w:tr>
    </w:tbl>
    <w:p w14:paraId="0A2F6A0C" w14:textId="77777777" w:rsidR="00C808AE" w:rsidRDefault="00C808AE">
      <w:pPr>
        <w:rPr>
          <w:lang w:eastAsia="zh-CN"/>
        </w:rPr>
      </w:pPr>
    </w:p>
    <w:p w14:paraId="0A2F6A0D" w14:textId="77777777" w:rsidR="00C808AE" w:rsidRDefault="009A4599">
      <w:pPr>
        <w:rPr>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A0E" w14:textId="77777777" w:rsidR="00C808AE" w:rsidRDefault="009A4599">
      <w:pPr>
        <w:spacing w:after="120"/>
        <w:rPr>
          <w:szCs w:val="24"/>
          <w:lang w:eastAsia="zh-CN"/>
        </w:rPr>
      </w:pPr>
      <w:r>
        <w:rPr>
          <w:szCs w:val="24"/>
          <w:lang w:eastAsia="zh-CN"/>
        </w:rPr>
        <w:t>Proposals</w:t>
      </w:r>
    </w:p>
    <w:p w14:paraId="0A2F6A0F"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(vivo, Qualcomm, Huawei, Nokia, OPPO)</w:t>
      </w:r>
    </w:p>
    <w:p w14:paraId="0A2F6A10"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0A2F6A11"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(vivo)</w:t>
      </w:r>
    </w:p>
    <w:p w14:paraId="0A2F6A12" w14:textId="77777777" w:rsidR="00C808AE" w:rsidRDefault="009A4599">
      <w:pPr>
        <w:pStyle w:val="afc"/>
        <w:numPr>
          <w:ilvl w:val="1"/>
          <w:numId w:val="6"/>
        </w:numPr>
        <w:overflowPunct/>
        <w:autoSpaceDE/>
        <w:autoSpaceDN/>
        <w:adjustRightInd/>
        <w:spacing w:after="120"/>
        <w:ind w:firstLineChars="0"/>
        <w:textAlignment w:val="auto"/>
        <w:rPr>
          <w:lang w:val="pl-PL" w:eastAsia="zh-CN"/>
        </w:rPr>
      </w:pPr>
      <w:r>
        <w:t xml:space="preserve">The downlink beam information of PUCCH </w:t>
      </w:r>
      <w:proofErr w:type="spellStart"/>
      <w:r>
        <w:t>Scell</w:t>
      </w:r>
      <w:proofErr w:type="spellEnd"/>
      <w:r>
        <w:t xml:space="preserve"> can only be indicated via SpCell by UE before PUCCH </w:t>
      </w:r>
      <w:proofErr w:type="spellStart"/>
      <w:r>
        <w:t>Scell</w:t>
      </w:r>
      <w:proofErr w:type="spellEnd"/>
      <w:r>
        <w:t xml:space="preserve"> activation</w:t>
      </w:r>
      <w:r>
        <w:rPr>
          <w:rFonts w:hint="eastAsia"/>
          <w:lang w:eastAsia="zh-CN"/>
        </w:rPr>
        <w:t xml:space="preserve"> for </w:t>
      </w:r>
      <w:r>
        <w:rPr>
          <w:rFonts w:eastAsiaTheme="minorEastAsia" w:hint="eastAsia"/>
          <w:lang w:eastAsia="zh-CN"/>
        </w:rPr>
        <w:t>unknown cell case</w:t>
      </w:r>
      <w:r>
        <w:t>.</w:t>
      </w:r>
    </w:p>
    <w:p w14:paraId="0A2F6A13"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(Qualcomm, Huawei)</w:t>
      </w:r>
    </w:p>
    <w:p w14:paraId="0A2F6A14" w14:textId="77777777" w:rsidR="00C808AE" w:rsidRDefault="009A4599">
      <w:pPr>
        <w:pStyle w:val="afc"/>
        <w:numPr>
          <w:ilvl w:val="1"/>
          <w:numId w:val="6"/>
        </w:numPr>
        <w:overflowPunct/>
        <w:autoSpaceDE/>
        <w:autoSpaceDN/>
        <w:adjustRightInd/>
        <w:spacing w:after="120"/>
        <w:ind w:firstLineChars="0"/>
        <w:textAlignment w:val="auto"/>
      </w:pPr>
      <w:r>
        <w:rPr>
          <w:lang w:eastAsia="ja-JP"/>
        </w:rPr>
        <w:t>Unknown PUCCH SCell activation requirements are defined and applied to UE supporting a new Rel-17 UE capability of CSI report across PUCCH groups.</w:t>
      </w:r>
    </w:p>
    <w:p w14:paraId="0A2F6A15"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(Nokia)</w:t>
      </w:r>
    </w:p>
    <w:p w14:paraId="0A2F6A16" w14:textId="77777777" w:rsidR="00C808AE" w:rsidRDefault="009A4599">
      <w:pPr>
        <w:pStyle w:val="afc"/>
        <w:numPr>
          <w:ilvl w:val="1"/>
          <w:numId w:val="6"/>
        </w:numPr>
        <w:overflowPunct/>
        <w:autoSpaceDE/>
        <w:autoSpaceDN/>
        <w:adjustRightInd/>
        <w:spacing w:after="120"/>
        <w:ind w:firstLineChars="0"/>
        <w:textAlignment w:val="auto"/>
      </w:pPr>
      <w:r>
        <w:rPr>
          <w:bCs/>
        </w:rPr>
        <w:t>A relaxation margin [X] needs to be introduced to the PUCCH SCell activation delay, to reflect the potential CSI processing timeline relaxation. The value of [X] can be set based on RAN1 discussion.</w:t>
      </w:r>
    </w:p>
    <w:p w14:paraId="0A2F6A17" w14:textId="77777777" w:rsidR="00C808AE" w:rsidRDefault="009A4599">
      <w:pPr>
        <w:pStyle w:val="afc"/>
        <w:numPr>
          <w:ilvl w:val="1"/>
          <w:numId w:val="6"/>
        </w:numPr>
        <w:overflowPunct/>
        <w:autoSpaceDE/>
        <w:autoSpaceDN/>
        <w:adjustRightInd/>
        <w:spacing w:after="120"/>
        <w:ind w:firstLineChars="0"/>
        <w:textAlignment w:val="auto"/>
      </w:pPr>
      <w:r>
        <w:rPr>
          <w:bCs/>
        </w:rPr>
        <w:t xml:space="preserve">The relaxation margin [X] applies when the beam information of the PUCCH SCell needs to be indicated on any active serving cells belonging to primary PUCCH group in the following cases: </w:t>
      </w:r>
    </w:p>
    <w:p w14:paraId="0A2F6A18" w14:textId="77777777" w:rsidR="00C808AE" w:rsidRDefault="009A4599">
      <w:pPr>
        <w:pStyle w:val="afc"/>
        <w:numPr>
          <w:ilvl w:val="2"/>
          <w:numId w:val="6"/>
        </w:numPr>
        <w:overflowPunct/>
        <w:autoSpaceDE/>
        <w:autoSpaceDN/>
        <w:adjustRightInd/>
        <w:spacing w:after="120"/>
        <w:ind w:firstLineChars="0"/>
        <w:textAlignment w:val="auto"/>
        <w:rPr>
          <w:lang w:eastAsia="ja-JP"/>
        </w:rPr>
      </w:pPr>
      <w:r>
        <w:rPr>
          <w:lang w:eastAsia="ja-JP"/>
        </w:rPr>
        <w:t>unknown FR2 PUCCH SCell activation with a valid TA</w:t>
      </w:r>
    </w:p>
    <w:p w14:paraId="0A2F6A19" w14:textId="77777777" w:rsidR="00C808AE" w:rsidRDefault="009A4599">
      <w:pPr>
        <w:pStyle w:val="afc"/>
        <w:numPr>
          <w:ilvl w:val="2"/>
          <w:numId w:val="6"/>
        </w:numPr>
        <w:overflowPunct/>
        <w:autoSpaceDE/>
        <w:autoSpaceDN/>
        <w:adjustRightInd/>
        <w:spacing w:after="120"/>
        <w:ind w:firstLineChars="0"/>
        <w:textAlignment w:val="auto"/>
        <w:rPr>
          <w:lang w:eastAsia="ja-JP"/>
        </w:rPr>
      </w:pPr>
      <w:r>
        <w:rPr>
          <w:lang w:eastAsia="ja-JP"/>
        </w:rPr>
        <w:t>unknown FR1 PUCCH SCell activation without a valid TA</w:t>
      </w:r>
    </w:p>
    <w:p w14:paraId="0A2F6A1A" w14:textId="77777777" w:rsidR="00C808AE" w:rsidRDefault="009A4599">
      <w:pPr>
        <w:pStyle w:val="afc"/>
        <w:numPr>
          <w:ilvl w:val="2"/>
          <w:numId w:val="6"/>
        </w:numPr>
        <w:overflowPunct/>
        <w:autoSpaceDE/>
        <w:autoSpaceDN/>
        <w:adjustRightInd/>
        <w:spacing w:after="120"/>
        <w:ind w:firstLineChars="0"/>
        <w:textAlignment w:val="auto"/>
        <w:rPr>
          <w:lang w:eastAsia="ja-JP"/>
        </w:rPr>
      </w:pPr>
      <w:r>
        <w:rPr>
          <w:lang w:eastAsia="ja-JP"/>
        </w:rPr>
        <w:t>unknown FR2 PUCCH SCell activation without a valid TA</w:t>
      </w:r>
    </w:p>
    <w:p w14:paraId="0A2F6A1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1d: (OPPO)</w:t>
      </w:r>
    </w:p>
    <w:p w14:paraId="0A2F6A1C" w14:textId="77777777" w:rsidR="00C808AE" w:rsidRDefault="009A4599">
      <w:pPr>
        <w:pStyle w:val="afc"/>
        <w:numPr>
          <w:ilvl w:val="1"/>
          <w:numId w:val="6"/>
        </w:numPr>
        <w:overflowPunct/>
        <w:autoSpaceDE/>
        <w:autoSpaceDN/>
        <w:adjustRightInd/>
        <w:spacing w:after="120"/>
        <w:ind w:firstLineChars="0"/>
        <w:textAlignment w:val="auto"/>
        <w:rPr>
          <w:lang w:eastAsia="ja-JP"/>
        </w:rPr>
      </w:pPr>
      <w:r>
        <w:rPr>
          <w:lang w:eastAsia="zh-CN"/>
        </w:rPr>
        <w:t xml:space="preserve">A unified </w:t>
      </w:r>
      <w:r>
        <w:rPr>
          <w:rFonts w:eastAsiaTheme="minorEastAsia"/>
          <w:lang w:val="pl-PL"/>
        </w:rPr>
        <w:t>T</w:t>
      </w:r>
      <w:r>
        <w:rPr>
          <w:rFonts w:eastAsiaTheme="minorEastAsia"/>
          <w:vertAlign w:val="subscript"/>
          <w:lang w:val="pl-PL"/>
        </w:rPr>
        <w:t xml:space="preserve">CSI_Reporting </w:t>
      </w:r>
      <w:r>
        <w:rPr>
          <w:rFonts w:eastAsiaTheme="minorEastAsia"/>
          <w:lang w:val="pl-PL"/>
        </w:rPr>
        <w:t>could be defined</w:t>
      </w:r>
      <w:r>
        <w:rPr>
          <w:rFonts w:eastAsiaTheme="minorEastAsia"/>
          <w:vertAlign w:val="subscript"/>
          <w:lang w:val="pl-PL"/>
        </w:rPr>
        <w:t xml:space="preserve"> </w:t>
      </w:r>
      <w:r>
        <w:t>based on the relaxed CSI processing delay requirements for UEs capable of cross-CG CSI reporting.</w:t>
      </w:r>
    </w:p>
    <w:p w14:paraId="0A2F6A1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w:t>
      </w:r>
    </w:p>
    <w:p w14:paraId="0A2F6A1E"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rPr>
        <w:t>Don’t define PUCCH SCell activation requirement for the unknown cell.</w:t>
      </w:r>
    </w:p>
    <w:p w14:paraId="0A2F6A1F"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20"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A21" w14:textId="77777777" w:rsidR="00C808AE" w:rsidRDefault="00C808AE">
      <w:pPr>
        <w:spacing w:after="120"/>
        <w:rPr>
          <w:szCs w:val="24"/>
          <w:lang w:eastAsia="zh-CN"/>
        </w:rPr>
      </w:pPr>
    </w:p>
    <w:tbl>
      <w:tblPr>
        <w:tblStyle w:val="af3"/>
        <w:tblW w:w="0" w:type="auto"/>
        <w:tblLook w:val="04A0" w:firstRow="1" w:lastRow="0" w:firstColumn="1" w:lastColumn="0" w:noHBand="0" w:noVBand="1"/>
      </w:tblPr>
      <w:tblGrid>
        <w:gridCol w:w="1272"/>
        <w:gridCol w:w="8359"/>
      </w:tblGrid>
      <w:tr w:rsidR="00C808AE" w14:paraId="0A2F6A23" w14:textId="77777777">
        <w:tc>
          <w:tcPr>
            <w:tcW w:w="9631" w:type="dxa"/>
            <w:gridSpan w:val="2"/>
          </w:tcPr>
          <w:p w14:paraId="0A2F6A22" w14:textId="77777777" w:rsidR="00C808AE" w:rsidRDefault="009A4599">
            <w:pPr>
              <w:rPr>
                <w:rFonts w:eastAsiaTheme="minorEastAsia"/>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C808AE" w14:paraId="0A2F6A26" w14:textId="77777777">
        <w:tc>
          <w:tcPr>
            <w:tcW w:w="1272" w:type="dxa"/>
          </w:tcPr>
          <w:p w14:paraId="0A2F6A2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2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2C" w14:textId="77777777">
        <w:tc>
          <w:tcPr>
            <w:tcW w:w="1272" w:type="dxa"/>
          </w:tcPr>
          <w:p w14:paraId="0A2F6A27" w14:textId="77777777" w:rsidR="00C808AE" w:rsidRDefault="009A4599">
            <w:pPr>
              <w:spacing w:after="120"/>
              <w:rPr>
                <w:rFonts w:eastAsiaTheme="minorEastAsia"/>
                <w:color w:val="0070C0"/>
                <w:lang w:val="en-US" w:eastAsia="zh-CN"/>
              </w:rPr>
            </w:pPr>
            <w:ins w:id="6" w:author="Huawei" w:date="2022-01-17T19:08:00Z">
              <w:r>
                <w:rPr>
                  <w:rFonts w:eastAsiaTheme="minorEastAsia" w:hint="eastAsia"/>
                  <w:color w:val="0070C0"/>
                  <w:lang w:val="en-US" w:eastAsia="zh-CN"/>
                </w:rPr>
                <w:t>H</w:t>
              </w:r>
              <w:r>
                <w:rPr>
                  <w:rFonts w:eastAsiaTheme="minorEastAsia"/>
                  <w:color w:val="0070C0"/>
                  <w:lang w:val="en-US" w:eastAsia="zh-CN"/>
                </w:rPr>
                <w:t>uawei</w:t>
              </w:r>
            </w:ins>
            <w:del w:id="7" w:author="Huawei" w:date="2022-01-17T19:08:00Z">
              <w:r>
                <w:rPr>
                  <w:rFonts w:eastAsiaTheme="minorEastAsia" w:hint="eastAsia"/>
                  <w:color w:val="0070C0"/>
                  <w:lang w:val="en-US" w:eastAsia="zh-CN"/>
                </w:rPr>
                <w:delText>XXX</w:delText>
              </w:r>
            </w:del>
          </w:p>
        </w:tc>
        <w:tc>
          <w:tcPr>
            <w:tcW w:w="8359" w:type="dxa"/>
          </w:tcPr>
          <w:p w14:paraId="0A2F6A28" w14:textId="77777777" w:rsidR="00C808AE" w:rsidRDefault="009A4599">
            <w:pPr>
              <w:spacing w:after="120"/>
              <w:rPr>
                <w:ins w:id="8" w:author="Huawei" w:date="2022-01-17T19:08:00Z"/>
                <w:rFonts w:eastAsiaTheme="minorEastAsia"/>
                <w:color w:val="0070C0"/>
                <w:lang w:val="en-US" w:eastAsia="zh-CN"/>
              </w:rPr>
            </w:pPr>
            <w:ins w:id="9" w:author="Huawei" w:date="2022-01-17T19:08:00Z">
              <w:r>
                <w:rPr>
                  <w:rFonts w:eastAsiaTheme="minorEastAsia" w:hint="eastAsia"/>
                  <w:color w:val="0070C0"/>
                  <w:lang w:val="en-US" w:eastAsia="zh-CN"/>
                </w:rPr>
                <w:t>S</w:t>
              </w:r>
              <w:r>
                <w:rPr>
                  <w:rFonts w:eastAsiaTheme="minorEastAsia"/>
                  <w:color w:val="0070C0"/>
                  <w:lang w:val="en-US" w:eastAsia="zh-CN"/>
                </w:rPr>
                <w:t xml:space="preserve">upport option 1. </w:t>
              </w:r>
            </w:ins>
          </w:p>
          <w:p w14:paraId="0A2F6A29" w14:textId="77777777" w:rsidR="00C808AE" w:rsidRDefault="009A4599">
            <w:pPr>
              <w:spacing w:after="120"/>
              <w:rPr>
                <w:ins w:id="10" w:author="Huawei" w:date="2022-01-17T19:08:00Z"/>
                <w:rFonts w:eastAsiaTheme="minorEastAsia"/>
                <w:color w:val="0070C0"/>
                <w:lang w:val="en-US" w:eastAsia="zh-CN"/>
              </w:rPr>
            </w:pPr>
            <w:ins w:id="11" w:author="Huawei" w:date="2022-01-17T19:08:00Z">
              <w:r>
                <w:rPr>
                  <w:rFonts w:eastAsiaTheme="minorEastAsia"/>
                  <w:color w:val="0070C0"/>
                  <w:lang w:val="en-US" w:eastAsia="zh-CN"/>
                </w:rPr>
                <w:t xml:space="preserve">For option 1b, it is not our original motivation. At least we can say </w:t>
              </w:r>
              <w:r>
                <w:rPr>
                  <w:rFonts w:eastAsiaTheme="minorEastAsia"/>
                  <w:b/>
                  <w:color w:val="0070C0"/>
                  <w:lang w:val="en-US" w:eastAsia="zh-CN"/>
                </w:rPr>
                <w:t>for UE supporting Rel-17 cross PUCCH group CSI reporting, unknown PUCCH SCell activation applies provided that UE has been configured with L1-RSRP reporting of the target PUCCH SCell on SpCell.</w:t>
              </w:r>
            </w:ins>
          </w:p>
          <w:p w14:paraId="0A2F6A2A" w14:textId="77777777" w:rsidR="00C808AE" w:rsidRDefault="00C808AE">
            <w:pPr>
              <w:spacing w:after="120"/>
              <w:rPr>
                <w:ins w:id="12" w:author="Huawei" w:date="2022-01-17T19:08:00Z"/>
                <w:rFonts w:eastAsiaTheme="minorEastAsia"/>
                <w:color w:val="0070C0"/>
                <w:lang w:val="en-US" w:eastAsia="zh-CN"/>
              </w:rPr>
            </w:pPr>
          </w:p>
          <w:p w14:paraId="0A2F6A2B" w14:textId="77777777" w:rsidR="00C808AE" w:rsidRDefault="009A4599">
            <w:pPr>
              <w:spacing w:after="120"/>
              <w:rPr>
                <w:rFonts w:eastAsiaTheme="minorEastAsia"/>
                <w:color w:val="0070C0"/>
                <w:lang w:val="en-US" w:eastAsia="zh-CN"/>
              </w:rPr>
            </w:pPr>
            <w:ins w:id="13" w:author="Huawei" w:date="2022-01-17T19:08:00Z">
              <w:r>
                <w:rPr>
                  <w:rFonts w:eastAsiaTheme="minorEastAsia"/>
                  <w:color w:val="0070C0"/>
                  <w:lang w:val="en-US" w:eastAsia="zh-CN"/>
                </w:rPr>
                <w:t>For UE not supporting this capability, whether to define unknown requirements are discussed in next issue.</w:t>
              </w:r>
            </w:ins>
          </w:p>
        </w:tc>
      </w:tr>
      <w:tr w:rsidR="00C808AE" w14:paraId="0A2F6A2F" w14:textId="77777777">
        <w:tc>
          <w:tcPr>
            <w:tcW w:w="1272" w:type="dxa"/>
          </w:tcPr>
          <w:p w14:paraId="0A2F6A2D" w14:textId="77777777" w:rsidR="00C808AE" w:rsidRPr="00C808AE" w:rsidRDefault="009A4599">
            <w:pPr>
              <w:spacing w:after="120"/>
              <w:rPr>
                <w:rFonts w:eastAsia="PMingLiU"/>
                <w:color w:val="0070C0"/>
                <w:lang w:val="en-US" w:eastAsia="zh-TW"/>
                <w:rPrChange w:id="14" w:author="CK Yang (楊智凱)" w:date="2022-01-17T19:57:00Z">
                  <w:rPr>
                    <w:rFonts w:eastAsiaTheme="minorEastAsia"/>
                    <w:color w:val="0070C0"/>
                    <w:lang w:val="en-US" w:eastAsia="zh-CN"/>
                  </w:rPr>
                </w:rPrChange>
              </w:rPr>
            </w:pPr>
            <w:ins w:id="15" w:author="CK Yang (楊智凱)" w:date="2022-01-17T19:57: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2E" w14:textId="77777777" w:rsidR="00C808AE" w:rsidRPr="00C808AE" w:rsidRDefault="009A4599">
            <w:pPr>
              <w:spacing w:after="120"/>
              <w:rPr>
                <w:rFonts w:eastAsia="PMingLiU"/>
                <w:color w:val="0070C0"/>
                <w:lang w:val="en-US" w:eastAsia="zh-TW"/>
                <w:rPrChange w:id="16" w:author="CK Yang (楊智凱)" w:date="2022-01-17T19:57:00Z">
                  <w:rPr>
                    <w:rFonts w:eastAsiaTheme="minorEastAsia"/>
                    <w:color w:val="0070C0"/>
                    <w:lang w:val="en-US" w:eastAsia="zh-CN"/>
                  </w:rPr>
                </w:rPrChange>
              </w:rPr>
            </w:pPr>
            <w:ins w:id="17" w:author="CK Yang (楊智凱)" w:date="2022-01-17T19:57:00Z">
              <w:r>
                <w:rPr>
                  <w:rFonts w:eastAsia="PMingLiU"/>
                  <w:color w:val="0070C0"/>
                  <w:lang w:val="en-US" w:eastAsia="zh-TW"/>
                </w:rPr>
                <w:t xml:space="preserve">Support option 1. If </w:t>
              </w:r>
            </w:ins>
            <w:ins w:id="18" w:author="CK Yang (楊智凱)" w:date="2022-01-17T20:00:00Z">
              <w:r>
                <w:rPr>
                  <w:rFonts w:eastAsia="PMingLiU"/>
                  <w:color w:val="0070C0"/>
                  <w:lang w:val="en-US" w:eastAsia="zh-TW"/>
                </w:rPr>
                <w:t xml:space="preserve">UE supports </w:t>
              </w:r>
            </w:ins>
            <w:ins w:id="19" w:author="CK Yang (楊智凱)" w:date="2022-01-17T19:58:00Z">
              <w:r>
                <w:rPr>
                  <w:rFonts w:eastAsia="PMingLiU"/>
                  <w:color w:val="0070C0"/>
                  <w:lang w:val="en-US" w:eastAsia="zh-TW"/>
                </w:rPr>
                <w:t xml:space="preserve">the cross PUCCH </w:t>
              </w:r>
            </w:ins>
            <w:ins w:id="20" w:author="CK Yang (楊智凱)" w:date="2022-01-17T20:00:00Z">
              <w:r>
                <w:rPr>
                  <w:rFonts w:eastAsia="PMingLiU"/>
                  <w:color w:val="0070C0"/>
                  <w:lang w:val="en-US" w:eastAsia="zh-TW"/>
                </w:rPr>
                <w:t xml:space="preserve">group </w:t>
              </w:r>
            </w:ins>
            <w:ins w:id="21" w:author="CK Yang (楊智凱)" w:date="2022-01-17T19:58:00Z">
              <w:r>
                <w:rPr>
                  <w:rFonts w:eastAsia="PMingLiU"/>
                  <w:color w:val="0070C0"/>
                  <w:lang w:val="en-US" w:eastAsia="zh-TW"/>
                </w:rPr>
                <w:t>reporting</w:t>
              </w:r>
            </w:ins>
            <w:ins w:id="22" w:author="CK Yang (楊智凱)" w:date="2022-01-17T20:00:00Z">
              <w:r>
                <w:rPr>
                  <w:rFonts w:eastAsia="PMingLiU"/>
                  <w:color w:val="0070C0"/>
                  <w:lang w:val="en-US" w:eastAsia="zh-TW"/>
                </w:rPr>
                <w:t xml:space="preserve">, then </w:t>
              </w:r>
            </w:ins>
            <w:ins w:id="23" w:author="CK Yang (楊智凱)" w:date="2022-01-17T20:01:00Z">
              <w:r>
                <w:rPr>
                  <w:rFonts w:eastAsia="PMingLiU"/>
                  <w:color w:val="0070C0"/>
                  <w:lang w:val="en-US" w:eastAsia="zh-TW"/>
                </w:rPr>
                <w:t xml:space="preserve">the PUCCH SCell </w:t>
              </w:r>
            </w:ins>
            <w:ins w:id="24" w:author="CK Yang (楊智凱)" w:date="2022-01-17T22:13:00Z">
              <w:r>
                <w:rPr>
                  <w:rFonts w:eastAsia="PMingLiU"/>
                  <w:color w:val="0070C0"/>
                  <w:lang w:val="en-US" w:eastAsia="zh-TW"/>
                </w:rPr>
                <w:t>should</w:t>
              </w:r>
            </w:ins>
            <w:ins w:id="25" w:author="CK Yang (楊智凱)" w:date="2022-01-17T20:01:00Z">
              <w:r>
                <w:rPr>
                  <w:rFonts w:eastAsia="PMingLiU"/>
                  <w:color w:val="0070C0"/>
                  <w:lang w:val="en-US" w:eastAsia="zh-TW"/>
                </w:rPr>
                <w:t xml:space="preserve"> be no problem.</w:t>
              </w:r>
            </w:ins>
          </w:p>
        </w:tc>
      </w:tr>
      <w:tr w:rsidR="00C808AE" w14:paraId="0A2F6A37" w14:textId="77777777">
        <w:tc>
          <w:tcPr>
            <w:tcW w:w="1272" w:type="dxa"/>
          </w:tcPr>
          <w:p w14:paraId="0A2F6A30" w14:textId="77777777" w:rsidR="00C808AE" w:rsidRDefault="009A4599">
            <w:pPr>
              <w:spacing w:after="120"/>
              <w:rPr>
                <w:rFonts w:eastAsiaTheme="minorEastAsia"/>
                <w:color w:val="0070C0"/>
                <w:lang w:val="en-US" w:eastAsia="zh-CN"/>
              </w:rPr>
            </w:pPr>
            <w:ins w:id="26" w:author="Apple, Jerry Cui" w:date="2022-01-17T15:18:00Z">
              <w:r>
                <w:rPr>
                  <w:rFonts w:eastAsiaTheme="minorEastAsia" w:hint="eastAsia"/>
                  <w:color w:val="0070C0"/>
                  <w:lang w:val="en-US" w:eastAsia="zh-CN"/>
                </w:rPr>
                <w:lastRenderedPageBreak/>
                <w:t>Apple</w:t>
              </w:r>
            </w:ins>
          </w:p>
        </w:tc>
        <w:tc>
          <w:tcPr>
            <w:tcW w:w="8359" w:type="dxa"/>
          </w:tcPr>
          <w:p w14:paraId="0A2F6A31" w14:textId="77777777" w:rsidR="00C808AE" w:rsidRDefault="009A4599">
            <w:pPr>
              <w:spacing w:after="120"/>
              <w:rPr>
                <w:ins w:id="27" w:author="Apple, Jerry Cui" w:date="2022-01-17T15:18:00Z"/>
                <w:rFonts w:eastAsiaTheme="minorEastAsia"/>
                <w:color w:val="0070C0"/>
                <w:lang w:val="en-US" w:eastAsia="zh-CN"/>
              </w:rPr>
            </w:pPr>
            <w:ins w:id="28" w:author="Apple, Jerry Cui" w:date="2022-01-17T15:18:00Z">
              <w:r>
                <w:rPr>
                  <w:rFonts w:eastAsiaTheme="minorEastAsia"/>
                  <w:color w:val="0070C0"/>
                  <w:lang w:val="en-US" w:eastAsia="zh-CN"/>
                </w:rPr>
                <w:t>Support option 1. For option 1b, there could be one case that unknown PUCCH SCell activation doesn’t need beam indication to network, and therefore the requirement could still be defined without UE capability of cross PUCCH group CSI reporting, e.g., the following agreed cases:</w:t>
              </w:r>
            </w:ins>
          </w:p>
          <w:p w14:paraId="0A2F6A32" w14:textId="77777777" w:rsidR="00C808AE" w:rsidRDefault="009A4599">
            <w:pPr>
              <w:spacing w:after="120"/>
              <w:rPr>
                <w:ins w:id="29" w:author="Apple, Jerry Cui" w:date="2022-01-17T15:18:00Z"/>
                <w:rFonts w:eastAsiaTheme="minorEastAsia"/>
                <w:color w:val="0070C0"/>
                <w:lang w:val="en-US" w:eastAsia="zh-CN"/>
              </w:rPr>
            </w:pPr>
            <w:ins w:id="30"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FR2:</w:t>
              </w:r>
            </w:ins>
          </w:p>
          <w:p w14:paraId="0A2F6A33" w14:textId="77777777" w:rsidR="00C808AE" w:rsidRDefault="009A4599">
            <w:pPr>
              <w:pStyle w:val="afc"/>
              <w:numPr>
                <w:ilvl w:val="0"/>
                <w:numId w:val="12"/>
              </w:numPr>
              <w:spacing w:after="120"/>
              <w:ind w:firstLineChars="0"/>
              <w:rPr>
                <w:ins w:id="31" w:author="Apple, Jerry Cui" w:date="2022-01-17T15:18:00Z"/>
                <w:rFonts w:eastAsiaTheme="minorEastAsia"/>
                <w:color w:val="0070C0"/>
                <w:lang w:val="en-US" w:eastAsia="zh-CN"/>
              </w:rPr>
            </w:pPr>
            <w:ins w:id="32" w:author="Apple, Jerry Cui" w:date="2022-01-17T15:18:00Z">
              <w:r>
                <w:rPr>
                  <w:rFonts w:eastAsiaTheme="minorEastAsia"/>
                  <w:color w:val="0070C0"/>
                  <w:lang w:val="en-US" w:eastAsia="zh-CN"/>
                </w:rPr>
                <w:t xml:space="preserve">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34" w14:textId="77777777" w:rsidR="00C808AE" w:rsidRDefault="009A4599">
            <w:pPr>
              <w:spacing w:after="120"/>
              <w:rPr>
                <w:ins w:id="33" w:author="Apple, Jerry Cui" w:date="2022-01-17T15:18:00Z"/>
                <w:rFonts w:eastAsiaTheme="minorEastAsia"/>
                <w:color w:val="0070C0"/>
                <w:lang w:val="en-US" w:eastAsia="zh-CN"/>
              </w:rPr>
            </w:pPr>
            <w:ins w:id="34"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FR1:</w:t>
              </w:r>
            </w:ins>
          </w:p>
          <w:p w14:paraId="0A2F6A35" w14:textId="77777777" w:rsidR="00C808AE" w:rsidRDefault="009A4599">
            <w:pPr>
              <w:pStyle w:val="afc"/>
              <w:numPr>
                <w:ilvl w:val="0"/>
                <w:numId w:val="12"/>
              </w:numPr>
              <w:spacing w:after="120"/>
              <w:ind w:firstLineChars="0"/>
              <w:rPr>
                <w:ins w:id="35" w:author="Apple, Jerry Cui" w:date="2022-01-17T15:18:00Z"/>
                <w:rFonts w:eastAsiaTheme="minorEastAsia"/>
                <w:color w:val="0070C0"/>
                <w:lang w:val="en-US" w:eastAsia="zh-CN"/>
              </w:rPr>
            </w:pPr>
            <w:ins w:id="36" w:author="Apple, Jerry Cui" w:date="2022-01-17T15:18:00Z">
              <w:r>
                <w:rPr>
                  <w:rFonts w:eastAsiaTheme="minorEastAsia"/>
                  <w:color w:val="0070C0"/>
                  <w:lang w:val="en-US" w:eastAsia="zh-CN"/>
                </w:rPr>
                <w:t xml:space="preserve">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36" w14:textId="77777777" w:rsidR="00C808AE" w:rsidRDefault="00C808AE">
            <w:pPr>
              <w:spacing w:after="120"/>
              <w:rPr>
                <w:rFonts w:eastAsiaTheme="minorEastAsia"/>
                <w:color w:val="0070C0"/>
                <w:lang w:val="en-US" w:eastAsia="zh-CN"/>
              </w:rPr>
            </w:pPr>
          </w:p>
        </w:tc>
      </w:tr>
      <w:tr w:rsidR="00C808AE" w14:paraId="0A2F6A3A" w14:textId="77777777">
        <w:trPr>
          <w:ins w:id="37" w:author="Venkat, Ericsson" w:date="2022-01-18T08:24:00Z"/>
        </w:trPr>
        <w:tc>
          <w:tcPr>
            <w:tcW w:w="1272" w:type="dxa"/>
          </w:tcPr>
          <w:p w14:paraId="0A2F6A38" w14:textId="77777777" w:rsidR="00C808AE" w:rsidRDefault="009A4599">
            <w:pPr>
              <w:spacing w:after="120"/>
              <w:rPr>
                <w:ins w:id="38" w:author="Venkat, Ericsson" w:date="2022-01-18T08:24:00Z"/>
                <w:rFonts w:eastAsiaTheme="minorEastAsia"/>
                <w:color w:val="0070C0"/>
                <w:lang w:val="en-US" w:eastAsia="zh-CN"/>
              </w:rPr>
            </w:pPr>
            <w:ins w:id="39" w:author="Venkat, Ericsson" w:date="2022-01-18T08:24:00Z">
              <w:r>
                <w:rPr>
                  <w:rFonts w:eastAsiaTheme="minorEastAsia"/>
                  <w:color w:val="0070C0"/>
                  <w:lang w:val="en-US" w:eastAsia="zh-CN"/>
                </w:rPr>
                <w:t>Ericsson</w:t>
              </w:r>
            </w:ins>
          </w:p>
        </w:tc>
        <w:tc>
          <w:tcPr>
            <w:tcW w:w="8359" w:type="dxa"/>
          </w:tcPr>
          <w:p w14:paraId="0A2F6A39" w14:textId="77777777" w:rsidR="00C808AE" w:rsidRDefault="009A4599">
            <w:pPr>
              <w:spacing w:after="120"/>
              <w:rPr>
                <w:ins w:id="40" w:author="Venkat, Ericsson" w:date="2022-01-18T08:24:00Z"/>
                <w:rFonts w:eastAsiaTheme="minorEastAsia"/>
                <w:color w:val="0070C0"/>
                <w:lang w:val="en-US" w:eastAsia="zh-CN"/>
              </w:rPr>
            </w:pPr>
            <w:ins w:id="41" w:author="Venkat, Ericsson" w:date="2022-01-18T08:24:00Z">
              <w:r>
                <w:rPr>
                  <w:rFonts w:eastAsiaTheme="minorEastAsia"/>
                  <w:color w:val="0070C0"/>
                  <w:lang w:val="en-US" w:eastAsia="zh-CN"/>
                </w:rPr>
                <w:t>Support option 1.</w:t>
              </w:r>
            </w:ins>
          </w:p>
        </w:tc>
      </w:tr>
      <w:tr w:rsidR="00C808AE" w14:paraId="0A2F6A3D" w14:textId="77777777">
        <w:trPr>
          <w:ins w:id="42" w:author="Qualcomm-CH" w:date="2022-01-17T23:51:00Z"/>
        </w:trPr>
        <w:tc>
          <w:tcPr>
            <w:tcW w:w="1272" w:type="dxa"/>
          </w:tcPr>
          <w:p w14:paraId="0A2F6A3B" w14:textId="77777777" w:rsidR="00C808AE" w:rsidRDefault="009A4599">
            <w:pPr>
              <w:spacing w:after="120"/>
              <w:rPr>
                <w:ins w:id="43" w:author="Qualcomm-CH" w:date="2022-01-17T23:51:00Z"/>
                <w:rFonts w:eastAsiaTheme="minorEastAsia"/>
                <w:color w:val="0070C0"/>
                <w:lang w:val="en-US" w:eastAsia="zh-CN"/>
              </w:rPr>
            </w:pPr>
            <w:ins w:id="44" w:author="Qualcomm-CH" w:date="2022-01-17T23:51:00Z">
              <w:r>
                <w:rPr>
                  <w:rFonts w:eastAsiaTheme="minorEastAsia"/>
                  <w:color w:val="0070C0"/>
                  <w:lang w:eastAsia="zh-CN"/>
                </w:rPr>
                <w:t>QC</w:t>
              </w:r>
            </w:ins>
          </w:p>
        </w:tc>
        <w:tc>
          <w:tcPr>
            <w:tcW w:w="8359" w:type="dxa"/>
          </w:tcPr>
          <w:p w14:paraId="0A2F6A3C" w14:textId="77777777" w:rsidR="00C808AE" w:rsidRDefault="009A4599">
            <w:pPr>
              <w:spacing w:after="120"/>
              <w:rPr>
                <w:ins w:id="45" w:author="Qualcomm-CH" w:date="2022-01-17T23:51:00Z"/>
                <w:rFonts w:eastAsiaTheme="minorEastAsia"/>
                <w:color w:val="0070C0"/>
                <w:lang w:val="en-US" w:eastAsia="zh-CN"/>
              </w:rPr>
            </w:pPr>
            <w:ins w:id="46" w:author="Qualcomm-CH" w:date="2022-01-17T23:51:00Z">
              <w:r>
                <w:rPr>
                  <w:rFonts w:eastAsiaTheme="minorEastAsia"/>
                  <w:color w:val="0070C0"/>
                  <w:lang w:val="en-US" w:eastAsia="zh-CN"/>
                </w:rPr>
                <w:t>Support Option 1.</w:t>
              </w:r>
            </w:ins>
          </w:p>
        </w:tc>
      </w:tr>
      <w:tr w:rsidR="00C808AE" w14:paraId="0A2F6A43" w14:textId="77777777">
        <w:trPr>
          <w:ins w:id="47" w:author="NTT DOCOMO" w:date="2022-01-18T17:29:00Z"/>
        </w:trPr>
        <w:tc>
          <w:tcPr>
            <w:tcW w:w="1272" w:type="dxa"/>
          </w:tcPr>
          <w:p w14:paraId="0A2F6A3E" w14:textId="77777777" w:rsidR="00C808AE" w:rsidRDefault="009A4599">
            <w:pPr>
              <w:spacing w:after="120"/>
              <w:rPr>
                <w:ins w:id="48" w:author="NTT DOCOMO" w:date="2022-01-18T17:29:00Z"/>
                <w:rFonts w:eastAsiaTheme="minorEastAsia"/>
                <w:color w:val="0070C0"/>
                <w:lang w:eastAsia="zh-CN"/>
              </w:rPr>
            </w:pPr>
            <w:ins w:id="49" w:author="NTT DOCOMO" w:date="2022-01-18T17:29:00Z">
              <w:r>
                <w:rPr>
                  <w:rFonts w:hint="eastAsia"/>
                  <w:color w:val="0070C0"/>
                  <w:lang w:val="en-US" w:eastAsia="ja-JP"/>
                </w:rPr>
                <w:t>NTT DOCOMO, INC.</w:t>
              </w:r>
            </w:ins>
          </w:p>
        </w:tc>
        <w:tc>
          <w:tcPr>
            <w:tcW w:w="8359" w:type="dxa"/>
          </w:tcPr>
          <w:p w14:paraId="0A2F6A3F" w14:textId="77777777" w:rsidR="00C808AE" w:rsidRDefault="009A4599">
            <w:pPr>
              <w:spacing w:after="120"/>
              <w:rPr>
                <w:ins w:id="50" w:author="NTT DOCOMO" w:date="2022-01-18T17:29:00Z"/>
                <w:color w:val="0070C0"/>
                <w:lang w:val="en-US" w:eastAsia="ja-JP"/>
              </w:rPr>
            </w:pPr>
            <w:ins w:id="51" w:author="NTT DOCOMO" w:date="2022-01-18T17:29:00Z">
              <w:r>
                <w:rPr>
                  <w:rFonts w:hint="eastAsia"/>
                  <w:color w:val="0070C0"/>
                  <w:lang w:val="en-US" w:eastAsia="ja-JP"/>
                </w:rPr>
                <w:t xml:space="preserve">Support option 1. </w:t>
              </w:r>
              <w:r>
                <w:rPr>
                  <w:color w:val="0070C0"/>
                  <w:lang w:val="en-US" w:eastAsia="ja-JP"/>
                </w:rPr>
                <w:t>The case which UE does not have a new Rel-17 UE capability of CSI report across PUCCH groups should be discussed in Issue 1-1-2.</w:t>
              </w:r>
            </w:ins>
          </w:p>
          <w:p w14:paraId="0A2F6A40" w14:textId="77777777" w:rsidR="00C808AE" w:rsidRDefault="009A4599">
            <w:pPr>
              <w:spacing w:after="120"/>
              <w:rPr>
                <w:ins w:id="52" w:author="NTT DOCOMO" w:date="2022-01-18T17:29:00Z"/>
                <w:color w:val="0070C0"/>
                <w:lang w:val="en-US" w:eastAsia="ja-JP"/>
              </w:rPr>
            </w:pPr>
            <w:ins w:id="53" w:author="NTT DOCOMO" w:date="2022-01-18T17:29:00Z">
              <w:r>
                <w:rPr>
                  <w:color w:val="0070C0"/>
                  <w:lang w:val="en-US" w:eastAsia="ja-JP"/>
                </w:rPr>
                <w:t xml:space="preserve">For option 1c, according to current definition of </w:t>
              </w:r>
              <w:proofErr w:type="spellStart"/>
              <w:r>
                <w:rPr>
                  <w:color w:val="0070C0"/>
                  <w:lang w:val="en-US" w:eastAsia="ja-JP"/>
                </w:rPr>
                <w:t>T</w:t>
              </w:r>
              <w:r>
                <w:rPr>
                  <w:color w:val="0070C0"/>
                  <w:vertAlign w:val="subscript"/>
                  <w:lang w:val="en-US" w:eastAsia="ja-JP"/>
                </w:rPr>
                <w:t>CSI_reporting</w:t>
              </w:r>
              <w:proofErr w:type="spellEnd"/>
              <w:r>
                <w:rPr>
                  <w:color w:val="0070C0"/>
                  <w:lang w:val="en-US" w:eastAsia="ja-JP"/>
                </w:rPr>
                <w:t>, CSI processing time is not explicitly defined thus the necessity of relaxation margin is doubtful.</w:t>
              </w:r>
            </w:ins>
          </w:p>
          <w:p w14:paraId="0A2F6A41" w14:textId="77777777" w:rsidR="00C808AE" w:rsidRDefault="009A4599">
            <w:pPr>
              <w:spacing w:after="120"/>
              <w:rPr>
                <w:ins w:id="54" w:author="NTT DOCOMO" w:date="2022-01-18T17:29:00Z"/>
                <w:color w:val="0070C0"/>
                <w:lang w:val="en-US" w:eastAsia="ja-JP"/>
              </w:rPr>
            </w:pPr>
            <w:ins w:id="55" w:author="NTT DOCOMO" w:date="2022-01-18T17:29:00Z">
              <w:r>
                <w:rPr>
                  <w:color w:val="0070C0"/>
                  <w:lang w:val="en-US" w:eastAsia="ja-JP"/>
                </w:rPr>
                <w:t>Cited from TS38.133:</w:t>
              </w:r>
            </w:ins>
          </w:p>
          <w:p w14:paraId="0A2F6A42" w14:textId="77777777" w:rsidR="00C808AE" w:rsidRDefault="009A4599">
            <w:pPr>
              <w:spacing w:after="120"/>
              <w:rPr>
                <w:ins w:id="56" w:author="NTT DOCOMO" w:date="2022-01-18T17:29:00Z"/>
                <w:rFonts w:eastAsiaTheme="minorEastAsia"/>
                <w:color w:val="0070C0"/>
                <w:lang w:val="en-US" w:eastAsia="zh-CN"/>
              </w:rPr>
            </w:pPr>
            <w:proofErr w:type="spellStart"/>
            <w:ins w:id="57" w:author="NTT DOCOMO" w:date="2022-01-18T17:29:00Z">
              <w:r>
                <w:rPr>
                  <w:i/>
                  <w:color w:val="0070C0"/>
                  <w:lang w:val="en-US" w:eastAsia="ja-JP"/>
                </w:rPr>
                <w:t>T</w:t>
              </w:r>
              <w:r>
                <w:rPr>
                  <w:i/>
                  <w:color w:val="0070C0"/>
                  <w:vertAlign w:val="subscript"/>
                  <w:lang w:val="en-US" w:eastAsia="ja-JP"/>
                </w:rPr>
                <w:t>CSI_reporting</w:t>
              </w:r>
              <w:proofErr w:type="spellEnd"/>
              <w:r>
                <w:rPr>
                  <w:i/>
                  <w:color w:val="0070C0"/>
                  <w:lang w:val="en-US" w:eastAsia="ja-JP"/>
                </w:rPr>
                <w:t xml:space="preserve"> is the delay (in ms) including uncertainty in acquiring the first available downlink CSI reference</w:t>
              </w:r>
              <w:r>
                <w:rPr>
                  <w:rFonts w:hint="eastAsia"/>
                  <w:i/>
                  <w:color w:val="0070C0"/>
                  <w:lang w:val="en-US" w:eastAsia="ja-JP"/>
                </w:rPr>
                <w:t xml:space="preserve"> </w:t>
              </w:r>
              <w:r>
                <w:rPr>
                  <w:i/>
                  <w:color w:val="0070C0"/>
                  <w:lang w:val="en-US" w:eastAsia="ja-JP"/>
                </w:rPr>
                <w:t>resource, UE processing time for CSI reporting and uncertainty in acquiring the first available CSI reporting</w:t>
              </w:r>
              <w:r>
                <w:rPr>
                  <w:rFonts w:hint="eastAsia"/>
                  <w:i/>
                  <w:color w:val="0070C0"/>
                  <w:lang w:val="en-US" w:eastAsia="ja-JP"/>
                </w:rPr>
                <w:t xml:space="preserve"> </w:t>
              </w:r>
              <w:r>
                <w:rPr>
                  <w:i/>
                  <w:color w:val="0070C0"/>
                  <w:lang w:val="en-US" w:eastAsia="ja-JP"/>
                </w:rPr>
                <w:t>resources as specified in TS 38.331 [2].</w:t>
              </w:r>
            </w:ins>
          </w:p>
        </w:tc>
      </w:tr>
      <w:tr w:rsidR="00C808AE" w14:paraId="0A2F6A46" w14:textId="77777777">
        <w:trPr>
          <w:ins w:id="58" w:author="xusheng wei" w:date="2022-01-18T16:37:00Z"/>
        </w:trPr>
        <w:tc>
          <w:tcPr>
            <w:tcW w:w="1272" w:type="dxa"/>
          </w:tcPr>
          <w:p w14:paraId="0A2F6A44" w14:textId="77777777" w:rsidR="00C808AE" w:rsidRDefault="009A4599">
            <w:pPr>
              <w:spacing w:after="120"/>
              <w:rPr>
                <w:ins w:id="59" w:author="xusheng wei" w:date="2022-01-18T16:37:00Z"/>
                <w:color w:val="0070C0"/>
                <w:lang w:val="en-US" w:eastAsia="ja-JP"/>
              </w:rPr>
            </w:pPr>
            <w:ins w:id="60" w:author="xusheng wei" w:date="2022-01-18T16:37:00Z">
              <w:r>
                <w:rPr>
                  <w:rFonts w:eastAsiaTheme="minorEastAsia"/>
                  <w:color w:val="0070C0"/>
                  <w:lang w:eastAsia="zh-CN"/>
                </w:rPr>
                <w:t>vivo</w:t>
              </w:r>
            </w:ins>
          </w:p>
        </w:tc>
        <w:tc>
          <w:tcPr>
            <w:tcW w:w="8359" w:type="dxa"/>
          </w:tcPr>
          <w:p w14:paraId="0A2F6A45" w14:textId="77777777" w:rsidR="00C808AE" w:rsidRDefault="009A4599">
            <w:pPr>
              <w:spacing w:after="120"/>
              <w:rPr>
                <w:ins w:id="61" w:author="xusheng wei" w:date="2022-01-18T16:37:00Z"/>
                <w:color w:val="0070C0"/>
                <w:lang w:val="en-US" w:eastAsia="ja-JP"/>
              </w:rPr>
            </w:pPr>
            <w:ins w:id="62" w:author="xusheng wei" w:date="2022-01-18T16:37:00Z">
              <w:r>
                <w:rPr>
                  <w:rFonts w:eastAsiaTheme="minorEastAsia"/>
                  <w:color w:val="0070C0"/>
                  <w:lang w:val="en-US" w:eastAsia="zh-CN"/>
                </w:rPr>
                <w:t>Support option 1a.  For the case when</w:t>
              </w:r>
              <w:r>
                <w:rPr>
                  <w:rFonts w:eastAsiaTheme="minorEastAsia" w:hint="eastAsia"/>
                  <w:color w:val="0070C0"/>
                  <w:lang w:val="en-US" w:eastAsia="zh-CN"/>
                </w:rPr>
                <w:t xml:space="preserve"> </w:t>
              </w:r>
              <w:r>
                <w:rPr>
                  <w:rFonts w:eastAsiaTheme="minorEastAsia"/>
                  <w:color w:val="0070C0"/>
                  <w:lang w:val="en-US" w:eastAsia="zh-CN"/>
                </w:rPr>
                <w:t xml:space="preserve">UE supporting the Rel-17 capability of cross PUCCH group CSI reporting, we are ok to define requirements. </w:t>
              </w:r>
            </w:ins>
          </w:p>
        </w:tc>
      </w:tr>
      <w:tr w:rsidR="001250B4" w14:paraId="117DD91A" w14:textId="77777777">
        <w:trPr>
          <w:ins w:id="63" w:author="Li, Hua" w:date="2022-01-18T18:56:00Z"/>
        </w:trPr>
        <w:tc>
          <w:tcPr>
            <w:tcW w:w="1272" w:type="dxa"/>
          </w:tcPr>
          <w:p w14:paraId="035A7DF7" w14:textId="668A5E26" w:rsidR="001250B4" w:rsidRDefault="001250B4" w:rsidP="001250B4">
            <w:pPr>
              <w:spacing w:after="120"/>
              <w:rPr>
                <w:ins w:id="64" w:author="Li, Hua" w:date="2022-01-18T18:56:00Z"/>
                <w:rFonts w:eastAsiaTheme="minorEastAsia"/>
                <w:color w:val="0070C0"/>
                <w:lang w:eastAsia="zh-CN"/>
              </w:rPr>
            </w:pPr>
            <w:ins w:id="65" w:author="Li, Hua" w:date="2022-01-18T18:56:00Z">
              <w:r>
                <w:rPr>
                  <w:rFonts w:eastAsiaTheme="minorEastAsia"/>
                  <w:color w:val="0070C0"/>
                  <w:lang w:eastAsia="zh-CN"/>
                </w:rPr>
                <w:t>Intel</w:t>
              </w:r>
            </w:ins>
          </w:p>
        </w:tc>
        <w:tc>
          <w:tcPr>
            <w:tcW w:w="8359" w:type="dxa"/>
          </w:tcPr>
          <w:p w14:paraId="419F25E7" w14:textId="654AB6E3" w:rsidR="001250B4" w:rsidRDefault="001250B4" w:rsidP="001250B4">
            <w:pPr>
              <w:spacing w:after="120"/>
              <w:rPr>
                <w:ins w:id="66" w:author="Li, Hua" w:date="2022-01-18T18:56:00Z"/>
                <w:rFonts w:eastAsiaTheme="minorEastAsia"/>
                <w:color w:val="0070C0"/>
                <w:lang w:val="en-US" w:eastAsia="zh-CN"/>
              </w:rPr>
            </w:pPr>
            <w:ins w:id="67" w:author="Li, Hua" w:date="2022-01-18T18:56:00Z">
              <w:r>
                <w:rPr>
                  <w:rFonts w:eastAsiaTheme="minorEastAsia"/>
                  <w:color w:val="0070C0"/>
                  <w:lang w:val="en-US" w:eastAsia="zh-CN"/>
                </w:rPr>
                <w:t>Fine with option 1. We can discuss requirement if UE can support cross PUCCH group reporting.</w:t>
              </w:r>
            </w:ins>
          </w:p>
        </w:tc>
      </w:tr>
      <w:tr w:rsidR="000C2661" w14:paraId="14BBC6A0" w14:textId="77777777">
        <w:trPr>
          <w:ins w:id="68" w:author="Jingjing Chen" w:date="2022-01-18T23:48:00Z"/>
        </w:trPr>
        <w:tc>
          <w:tcPr>
            <w:tcW w:w="1272" w:type="dxa"/>
          </w:tcPr>
          <w:p w14:paraId="2A6BB432" w14:textId="407A19CB" w:rsidR="000C2661" w:rsidRDefault="000C2661" w:rsidP="001250B4">
            <w:pPr>
              <w:spacing w:after="120"/>
              <w:rPr>
                <w:ins w:id="69" w:author="Jingjing Chen" w:date="2022-01-18T23:48:00Z"/>
                <w:rFonts w:eastAsiaTheme="minorEastAsia"/>
                <w:color w:val="0070C0"/>
                <w:lang w:eastAsia="zh-CN"/>
              </w:rPr>
            </w:pPr>
            <w:ins w:id="70" w:author="Jingjing Chen" w:date="2022-01-18T23:48:00Z">
              <w:r>
                <w:rPr>
                  <w:rFonts w:eastAsiaTheme="minorEastAsia" w:hint="eastAsia"/>
                  <w:color w:val="0070C0"/>
                  <w:lang w:eastAsia="zh-CN"/>
                </w:rPr>
                <w:t>C</w:t>
              </w:r>
              <w:r>
                <w:rPr>
                  <w:rFonts w:eastAsiaTheme="minorEastAsia"/>
                  <w:color w:val="0070C0"/>
                  <w:lang w:eastAsia="zh-CN"/>
                </w:rPr>
                <w:t>MCC</w:t>
              </w:r>
            </w:ins>
          </w:p>
        </w:tc>
        <w:tc>
          <w:tcPr>
            <w:tcW w:w="8359" w:type="dxa"/>
          </w:tcPr>
          <w:p w14:paraId="00ECBA82" w14:textId="427E8BB4" w:rsidR="000C2661" w:rsidRDefault="000C2661" w:rsidP="001250B4">
            <w:pPr>
              <w:spacing w:after="120"/>
              <w:rPr>
                <w:ins w:id="71" w:author="Jingjing Chen" w:date="2022-01-18T23:48:00Z"/>
                <w:rFonts w:eastAsiaTheme="minorEastAsia"/>
                <w:color w:val="0070C0"/>
                <w:lang w:val="en-US" w:eastAsia="zh-CN"/>
              </w:rPr>
            </w:pPr>
            <w:ins w:id="72" w:author="Jingjing Chen" w:date="2022-01-18T23:48:00Z">
              <w:r>
                <w:rPr>
                  <w:rFonts w:eastAsiaTheme="minorEastAsia" w:hint="eastAsia"/>
                  <w:color w:val="0070C0"/>
                  <w:lang w:val="en-US" w:eastAsia="zh-CN"/>
                </w:rPr>
                <w:t>O</w:t>
              </w:r>
              <w:r>
                <w:rPr>
                  <w:rFonts w:eastAsiaTheme="minorEastAsia"/>
                  <w:color w:val="0070C0"/>
                  <w:lang w:val="en-US" w:eastAsia="zh-CN"/>
                </w:rPr>
                <w:t>p</w:t>
              </w:r>
            </w:ins>
            <w:ins w:id="73" w:author="Jingjing Chen" w:date="2022-01-18T23:49:00Z">
              <w:r>
                <w:rPr>
                  <w:rFonts w:eastAsiaTheme="minorEastAsia"/>
                  <w:color w:val="0070C0"/>
                  <w:lang w:val="en-US" w:eastAsia="zh-CN"/>
                </w:rPr>
                <w:t>tion 1</w:t>
              </w:r>
            </w:ins>
          </w:p>
        </w:tc>
      </w:tr>
      <w:tr w:rsidR="00561D3D" w14:paraId="3C8E217C" w14:textId="77777777">
        <w:trPr>
          <w:ins w:id="74" w:author="NSB" w:date="2022-01-19T01:44:00Z"/>
        </w:trPr>
        <w:tc>
          <w:tcPr>
            <w:tcW w:w="1272" w:type="dxa"/>
          </w:tcPr>
          <w:p w14:paraId="7573F591" w14:textId="5AEAF616" w:rsidR="00561D3D" w:rsidRDefault="00561D3D" w:rsidP="00561D3D">
            <w:pPr>
              <w:spacing w:after="120"/>
              <w:rPr>
                <w:ins w:id="75" w:author="NSB" w:date="2022-01-19T01:44:00Z"/>
                <w:rFonts w:eastAsiaTheme="minorEastAsia"/>
                <w:color w:val="0070C0"/>
                <w:lang w:eastAsia="zh-CN"/>
              </w:rPr>
            </w:pPr>
            <w:ins w:id="76" w:author="NSB" w:date="2022-01-19T01:44:00Z">
              <w:r>
                <w:rPr>
                  <w:rFonts w:eastAsiaTheme="minorEastAsia"/>
                  <w:color w:val="0070C0"/>
                  <w:lang w:val="en-US" w:eastAsia="zh-CN"/>
                </w:rPr>
                <w:t xml:space="preserve">Nokia </w:t>
              </w:r>
            </w:ins>
          </w:p>
        </w:tc>
        <w:tc>
          <w:tcPr>
            <w:tcW w:w="8359" w:type="dxa"/>
          </w:tcPr>
          <w:p w14:paraId="02EF8EED" w14:textId="77777777" w:rsidR="00561D3D" w:rsidRDefault="00561D3D" w:rsidP="00561D3D">
            <w:pPr>
              <w:spacing w:after="120"/>
              <w:rPr>
                <w:ins w:id="77" w:author="NSB" w:date="2022-01-19T01:44:00Z"/>
                <w:rFonts w:eastAsiaTheme="minorEastAsia"/>
                <w:color w:val="0070C0"/>
                <w:lang w:val="en-US" w:eastAsia="zh-CN"/>
              </w:rPr>
            </w:pPr>
            <w:ins w:id="78" w:author="NSB" w:date="2022-01-19T01:44:00Z">
              <w:r>
                <w:rPr>
                  <w:rFonts w:eastAsiaTheme="minorEastAsia"/>
                  <w:color w:val="0070C0"/>
                  <w:lang w:val="en-US" w:eastAsia="zh-CN"/>
                </w:rPr>
                <w:t xml:space="preserve">Option 1, and also 1c. </w:t>
              </w:r>
            </w:ins>
          </w:p>
          <w:p w14:paraId="3B4AC0E9" w14:textId="2B950295" w:rsidR="00561D3D" w:rsidRDefault="00561D3D" w:rsidP="00561D3D">
            <w:pPr>
              <w:spacing w:after="120"/>
              <w:rPr>
                <w:ins w:id="79" w:author="NSB" w:date="2022-01-19T01:44:00Z"/>
                <w:rFonts w:eastAsiaTheme="minorEastAsia"/>
                <w:color w:val="0070C0"/>
                <w:lang w:val="en-US" w:eastAsia="zh-CN"/>
              </w:rPr>
            </w:pPr>
            <w:ins w:id="80" w:author="NSB" w:date="2022-01-19T01:44:00Z">
              <w:r>
                <w:rPr>
                  <w:rFonts w:eastAsiaTheme="minorEastAsia"/>
                  <w:color w:val="0070C0"/>
                  <w:lang w:val="en-US" w:eastAsia="zh-CN"/>
                </w:rPr>
                <w:t xml:space="preserve">RAN1 has confirmed the feasibility to transmit beam information over SpCell hence we need to define the requirements for this case if the UE supports the capability. We also share with Apple on the </w:t>
              </w:r>
            </w:ins>
            <w:ins w:id="81" w:author="NSB" w:date="2022-01-19T01:46:00Z">
              <w:r>
                <w:rPr>
                  <w:rFonts w:eastAsiaTheme="minorEastAsia"/>
                  <w:color w:val="0070C0"/>
                  <w:lang w:val="en-US" w:eastAsia="zh-CN"/>
                </w:rPr>
                <w:t>concerns on Option 1b.</w:t>
              </w:r>
            </w:ins>
            <w:ins w:id="82" w:author="NSB" w:date="2022-01-19T01:44:00Z">
              <w:r>
                <w:rPr>
                  <w:rFonts w:eastAsiaTheme="minorEastAsia"/>
                  <w:color w:val="0070C0"/>
                  <w:lang w:val="en-US" w:eastAsia="zh-CN"/>
                </w:rPr>
                <w:t xml:space="preserve"> The applicable cases shall be clearly defined in spec.</w:t>
              </w:r>
            </w:ins>
          </w:p>
          <w:p w14:paraId="7CA0B6B4" w14:textId="50E02D40" w:rsidR="00561D3D" w:rsidRDefault="00561D3D" w:rsidP="00561D3D">
            <w:pPr>
              <w:spacing w:after="120"/>
              <w:rPr>
                <w:ins w:id="83" w:author="NSB" w:date="2022-01-19T01:44:00Z"/>
                <w:rFonts w:eastAsiaTheme="minorEastAsia"/>
                <w:color w:val="0070C0"/>
                <w:lang w:val="en-US" w:eastAsia="zh-CN"/>
              </w:rPr>
            </w:pPr>
            <w:ins w:id="84" w:author="NSB" w:date="2022-01-19T01:44:00Z">
              <w:r>
                <w:rPr>
                  <w:rFonts w:eastAsiaTheme="minorEastAsia"/>
                  <w:color w:val="0070C0"/>
                  <w:lang w:val="en-US" w:eastAsia="zh-CN"/>
                </w:rPr>
                <w:t xml:space="preserve">About Option 1c, our intention is to take into account the time relaxation as indicated in RAN1 reply LS. We believe the solution is up to RAN1/2 discussion, and RAN4 can define a generalized relaxation factor to </w:t>
              </w:r>
            </w:ins>
            <w:ins w:id="85" w:author="NSB" w:date="2022-01-19T01:47:00Z">
              <w:r>
                <w:rPr>
                  <w:rFonts w:eastAsiaTheme="minorEastAsia"/>
                  <w:color w:val="0070C0"/>
                  <w:lang w:val="en-US" w:eastAsia="zh-CN"/>
                </w:rPr>
                <w:t>reflect</w:t>
              </w:r>
            </w:ins>
            <w:ins w:id="86" w:author="NSB" w:date="2022-01-19T01:44:00Z">
              <w:r>
                <w:rPr>
                  <w:rFonts w:eastAsiaTheme="minorEastAsia"/>
                  <w:color w:val="0070C0"/>
                  <w:lang w:val="en-US" w:eastAsia="zh-CN"/>
                </w:rPr>
                <w:t xml:space="preserve"> the impact</w:t>
              </w:r>
            </w:ins>
            <w:ins w:id="87" w:author="NSB" w:date="2022-01-19T01:47:00Z">
              <w:r>
                <w:rPr>
                  <w:rFonts w:eastAsiaTheme="minorEastAsia"/>
                  <w:color w:val="0070C0"/>
                  <w:lang w:val="en-US" w:eastAsia="zh-CN"/>
                </w:rPr>
                <w:t xml:space="preserve"> on SCell activation delay</w:t>
              </w:r>
            </w:ins>
            <w:ins w:id="88" w:author="NSB" w:date="2022-01-19T01:44:00Z">
              <w:r>
                <w:rPr>
                  <w:rFonts w:eastAsiaTheme="minorEastAsia"/>
                  <w:color w:val="0070C0"/>
                  <w:lang w:val="en-US" w:eastAsia="zh-CN"/>
                </w:rPr>
                <w:t xml:space="preserve">. </w:t>
              </w:r>
            </w:ins>
          </w:p>
        </w:tc>
      </w:tr>
      <w:tr w:rsidR="001D197C" w14:paraId="23119471" w14:textId="77777777">
        <w:trPr>
          <w:ins w:id="89" w:author="CATT_RAN4#101bis" w:date="2022-01-19T03:41:00Z"/>
        </w:trPr>
        <w:tc>
          <w:tcPr>
            <w:tcW w:w="1272" w:type="dxa"/>
          </w:tcPr>
          <w:p w14:paraId="3245EB11" w14:textId="34508853" w:rsidR="001D197C" w:rsidRPr="001D197C" w:rsidRDefault="001D197C" w:rsidP="00561D3D">
            <w:pPr>
              <w:spacing w:after="120"/>
              <w:rPr>
                <w:ins w:id="90" w:author="CATT_RAN4#101bis" w:date="2022-01-19T03:41:00Z"/>
                <w:rFonts w:eastAsiaTheme="minorEastAsia"/>
                <w:color w:val="0070C0"/>
                <w:lang w:eastAsia="zh-CN"/>
                <w:rPrChange w:id="91" w:author="CATT_RAN4#101bis" w:date="2022-01-19T03:41:00Z">
                  <w:rPr>
                    <w:ins w:id="92" w:author="CATT_RAN4#101bis" w:date="2022-01-19T03:41:00Z"/>
                    <w:rFonts w:eastAsiaTheme="minorEastAsia"/>
                    <w:color w:val="0070C0"/>
                    <w:lang w:val="en-US" w:eastAsia="zh-CN"/>
                  </w:rPr>
                </w:rPrChange>
              </w:rPr>
            </w:pPr>
            <w:ins w:id="93" w:author="CATT_RAN4#101bis" w:date="2022-01-19T03:41:00Z">
              <w:r>
                <w:rPr>
                  <w:rFonts w:eastAsiaTheme="minorEastAsia" w:hint="eastAsia"/>
                  <w:color w:val="0070C0"/>
                  <w:lang w:eastAsia="zh-CN"/>
                </w:rPr>
                <w:t>CATT</w:t>
              </w:r>
            </w:ins>
          </w:p>
        </w:tc>
        <w:tc>
          <w:tcPr>
            <w:tcW w:w="8359" w:type="dxa"/>
          </w:tcPr>
          <w:p w14:paraId="3F57B6EE" w14:textId="108AA14A" w:rsidR="001D197C" w:rsidRDefault="001D197C" w:rsidP="00561D3D">
            <w:pPr>
              <w:spacing w:after="120"/>
              <w:rPr>
                <w:ins w:id="94" w:author="CATT_RAN4#101bis" w:date="2022-01-19T03:41:00Z"/>
                <w:rFonts w:eastAsiaTheme="minorEastAsia"/>
                <w:color w:val="0070C0"/>
                <w:lang w:val="en-US" w:eastAsia="zh-CN"/>
              </w:rPr>
            </w:pPr>
            <w:ins w:id="95" w:author="CATT_RAN4#101bis" w:date="2022-01-19T03:41: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T</w:t>
              </w:r>
              <w:r>
                <w:rPr>
                  <w:rFonts w:eastAsiaTheme="minorEastAsia" w:hint="eastAsia"/>
                  <w:color w:val="0070C0"/>
                  <w:lang w:val="en-US" w:eastAsia="zh-CN"/>
                </w:rPr>
                <w:t xml:space="preserve">he requirement is defined based on the assumption in option 1a. </w:t>
              </w:r>
            </w:ins>
          </w:p>
        </w:tc>
      </w:tr>
      <w:tr w:rsidR="00DD6382" w14:paraId="0D9529D7" w14:textId="77777777">
        <w:trPr>
          <w:ins w:id="96" w:author="OPPO" w:date="2022-01-19T13:25:00Z"/>
        </w:trPr>
        <w:tc>
          <w:tcPr>
            <w:tcW w:w="1272" w:type="dxa"/>
          </w:tcPr>
          <w:p w14:paraId="5EB905F5" w14:textId="20E8D3A3" w:rsidR="00DD6382" w:rsidRPr="00DD6382" w:rsidRDefault="00DD6382" w:rsidP="00561D3D">
            <w:pPr>
              <w:spacing w:after="120"/>
              <w:rPr>
                <w:ins w:id="97" w:author="OPPO" w:date="2022-01-19T13:25:00Z"/>
                <w:rFonts w:eastAsiaTheme="minorEastAsia"/>
                <w:color w:val="0070C0"/>
                <w:lang w:eastAsia="zh-CN"/>
              </w:rPr>
            </w:pPr>
            <w:ins w:id="98" w:author="OPPO" w:date="2022-01-19T13:25:00Z">
              <w:r>
                <w:rPr>
                  <w:rFonts w:eastAsiaTheme="minorEastAsia"/>
                  <w:color w:val="0070C0"/>
                  <w:lang w:eastAsia="zh-CN"/>
                </w:rPr>
                <w:t>OPPO</w:t>
              </w:r>
            </w:ins>
          </w:p>
        </w:tc>
        <w:tc>
          <w:tcPr>
            <w:tcW w:w="8359" w:type="dxa"/>
          </w:tcPr>
          <w:p w14:paraId="7B26764C" w14:textId="288942CF" w:rsidR="00DD6382" w:rsidRPr="001B2381" w:rsidRDefault="00DD6382" w:rsidP="00561D3D">
            <w:pPr>
              <w:spacing w:after="120"/>
              <w:rPr>
                <w:ins w:id="99" w:author="OPPO" w:date="2022-01-19T13:25:00Z"/>
                <w:rFonts w:eastAsiaTheme="minorEastAsia"/>
                <w:color w:val="0070C0"/>
                <w:lang w:eastAsia="zh-CN"/>
              </w:rPr>
            </w:pPr>
            <w:ins w:id="100" w:author="OPPO" w:date="2022-01-19T13:25:00Z">
              <w:r>
                <w:rPr>
                  <w:rFonts w:eastAsiaTheme="minorEastAsia" w:hint="eastAsia"/>
                  <w:color w:val="0070C0"/>
                  <w:lang w:val="en-US" w:eastAsia="zh-CN"/>
                </w:rPr>
                <w:t>O</w:t>
              </w:r>
              <w:r>
                <w:rPr>
                  <w:rFonts w:eastAsiaTheme="minorEastAsia"/>
                  <w:color w:val="0070C0"/>
                  <w:lang w:val="en-US" w:eastAsia="zh-CN"/>
                </w:rPr>
                <w:t xml:space="preserve">ption 1 and </w:t>
              </w:r>
              <w:proofErr w:type="gramStart"/>
              <w:r>
                <w:rPr>
                  <w:rFonts w:eastAsiaTheme="minorEastAsia"/>
                  <w:color w:val="0070C0"/>
                  <w:lang w:val="en-US" w:eastAsia="zh-CN"/>
                </w:rPr>
                <w:t>1d</w:t>
              </w:r>
              <w:r w:rsidR="001B2381" w:rsidRPr="001B2381">
                <w:rPr>
                  <w:rFonts w:eastAsiaTheme="minorEastAsia"/>
                  <w:color w:val="0070C0"/>
                  <w:lang w:val="en-US" w:eastAsia="zh-CN"/>
                </w:rPr>
                <w:t xml:space="preserve"> </w:t>
              </w:r>
            </w:ins>
            <w:ins w:id="101" w:author="OPPO" w:date="2022-01-19T13:26:00Z">
              <w:r w:rsidR="001B2381">
                <w:rPr>
                  <w:rFonts w:eastAsiaTheme="minorEastAsia"/>
                  <w:color w:val="0070C0"/>
                  <w:lang w:val="en-US" w:eastAsia="zh-CN"/>
                </w:rPr>
                <w:t xml:space="preserve"> </w:t>
              </w:r>
            </w:ins>
            <w:ins w:id="102" w:author="OPPO" w:date="2022-01-19T13:25:00Z">
              <w:r w:rsidR="001B2381" w:rsidRPr="001B2381">
                <w:rPr>
                  <w:rFonts w:eastAsiaTheme="minorEastAsia"/>
                  <w:color w:val="0070C0"/>
                  <w:lang w:val="en-US" w:eastAsia="zh-CN"/>
                </w:rPr>
                <w:t>T</w:t>
              </w:r>
              <w:r w:rsidR="001B2381" w:rsidRPr="001B2381">
                <w:rPr>
                  <w:rFonts w:eastAsiaTheme="minorEastAsia"/>
                  <w:color w:val="0070C0"/>
                  <w:vertAlign w:val="subscript"/>
                  <w:lang w:val="en-US" w:eastAsia="zh-CN"/>
                </w:rPr>
                <w:t>CSI</w:t>
              </w:r>
              <w:proofErr w:type="gramEnd"/>
              <w:r w:rsidR="001B2381" w:rsidRPr="001B2381">
                <w:rPr>
                  <w:rFonts w:eastAsiaTheme="minorEastAsia"/>
                  <w:color w:val="0070C0"/>
                  <w:vertAlign w:val="subscript"/>
                  <w:lang w:val="en-US" w:eastAsia="zh-CN"/>
                </w:rPr>
                <w:t xml:space="preserve">_Reporting </w:t>
              </w:r>
              <w:r w:rsidR="001B2381" w:rsidRPr="001B2381">
                <w:rPr>
                  <w:rFonts w:eastAsiaTheme="minorEastAsia"/>
                  <w:color w:val="0070C0"/>
                  <w:lang w:val="en-US" w:eastAsia="zh-CN"/>
                </w:rPr>
                <w:t>could be defined for UEs capable of cross-</w:t>
              </w:r>
            </w:ins>
            <w:ins w:id="103" w:author="OPPO" w:date="2022-01-19T13:26:00Z">
              <w:r w:rsidR="001B2381">
                <w:rPr>
                  <w:rFonts w:eastAsiaTheme="minorEastAsia"/>
                  <w:color w:val="0070C0"/>
                  <w:lang w:val="en-US" w:eastAsia="zh-CN"/>
                </w:rPr>
                <w:t>PUCCH group</w:t>
              </w:r>
            </w:ins>
            <w:ins w:id="104" w:author="OPPO" w:date="2022-01-19T13:25:00Z">
              <w:r w:rsidR="001B2381" w:rsidRPr="001B2381">
                <w:rPr>
                  <w:rFonts w:eastAsiaTheme="minorEastAsia"/>
                  <w:color w:val="0070C0"/>
                  <w:lang w:val="en-US" w:eastAsia="zh-CN"/>
                </w:rPr>
                <w:t xml:space="preserve"> CSI reporting</w:t>
              </w:r>
            </w:ins>
            <w:ins w:id="105" w:author="OPPO" w:date="2022-01-19T13:27:00Z">
              <w:r w:rsidR="001B2381">
                <w:rPr>
                  <w:rFonts w:eastAsiaTheme="minorEastAsia"/>
                  <w:color w:val="0070C0"/>
                  <w:lang w:val="en-US" w:eastAsia="zh-CN"/>
                </w:rPr>
                <w:t xml:space="preserve">. Whether </w:t>
              </w:r>
              <w:r w:rsidR="001B2381" w:rsidRPr="001B2381">
                <w:rPr>
                  <w:rFonts w:eastAsiaTheme="minorEastAsia"/>
                  <w:color w:val="0070C0"/>
                  <w:lang w:val="en-US" w:eastAsia="zh-CN"/>
                </w:rPr>
                <w:t xml:space="preserve">relaxed CSI processing delay </w:t>
              </w:r>
              <w:r w:rsidR="001B2381">
                <w:rPr>
                  <w:rFonts w:eastAsiaTheme="minorEastAsia"/>
                  <w:color w:val="0070C0"/>
                  <w:lang w:val="en-US" w:eastAsia="zh-CN"/>
                </w:rPr>
                <w:t>can be further discussed</w:t>
              </w:r>
            </w:ins>
            <w:ins w:id="106" w:author="OPPO" w:date="2022-01-19T13:25:00Z">
              <w:r w:rsidR="001B2381" w:rsidRPr="001B2381">
                <w:rPr>
                  <w:rFonts w:eastAsiaTheme="minorEastAsia"/>
                  <w:color w:val="0070C0"/>
                  <w:lang w:val="en-US" w:eastAsia="zh-CN"/>
                </w:rPr>
                <w:t>.</w:t>
              </w:r>
            </w:ins>
          </w:p>
        </w:tc>
      </w:tr>
    </w:tbl>
    <w:p w14:paraId="0A2F6A47" w14:textId="77777777" w:rsidR="00C808AE" w:rsidRDefault="00C808AE">
      <w:pPr>
        <w:rPr>
          <w:lang w:val="sv-SE" w:eastAsia="zh-CN"/>
        </w:rPr>
      </w:pPr>
    </w:p>
    <w:p w14:paraId="0A2F6A48" w14:textId="77777777" w:rsidR="00C808AE" w:rsidRDefault="009A4599">
      <w:pPr>
        <w:rPr>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A49" w14:textId="77777777" w:rsidR="00C808AE" w:rsidRDefault="009A4599">
      <w:pPr>
        <w:spacing w:after="120"/>
        <w:rPr>
          <w:szCs w:val="24"/>
          <w:lang w:eastAsia="zh-CN"/>
        </w:rPr>
      </w:pPr>
      <w:r>
        <w:rPr>
          <w:szCs w:val="24"/>
          <w:lang w:eastAsia="zh-CN"/>
        </w:rPr>
        <w:t>Proposals</w:t>
      </w:r>
    </w:p>
    <w:p w14:paraId="0A2F6A4A"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(Intel, vivo)</w:t>
      </w:r>
    </w:p>
    <w:p w14:paraId="0A2F6A4B"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rPr>
        <w:t>Don’t define PUCCH SCell activation requirement for the unknown cell.</w:t>
      </w:r>
    </w:p>
    <w:p w14:paraId="0A2F6A4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(MTK)</w:t>
      </w:r>
    </w:p>
    <w:p w14:paraId="0A2F6A4D" w14:textId="38D70C4F" w:rsidR="00C808AE" w:rsidRDefault="009A4599">
      <w:pPr>
        <w:pStyle w:val="afc"/>
        <w:numPr>
          <w:ilvl w:val="1"/>
          <w:numId w:val="6"/>
        </w:numPr>
        <w:overflowPunct/>
        <w:autoSpaceDE/>
        <w:autoSpaceDN/>
        <w:adjustRightInd/>
        <w:spacing w:after="120"/>
        <w:ind w:firstLineChars="0"/>
        <w:textAlignment w:val="auto"/>
        <w:rPr>
          <w:lang w:val="pl-PL" w:eastAsia="zh-CN"/>
        </w:rPr>
      </w:pPr>
      <w:r>
        <w:rPr>
          <w:lang w:val="pl-PL" w:eastAsia="zh-CN"/>
        </w:rPr>
        <w:lastRenderedPageBreak/>
        <w:t xml:space="preserve">No PUCCH SCell activation/deactivation requirements with unknown </w:t>
      </w:r>
      <w:del w:id="107" w:author="NSB" w:date="2022-01-19T01:48:00Z">
        <w:r w:rsidDel="0056602D">
          <w:rPr>
            <w:lang w:val="pl-PL" w:eastAsia="zh-CN"/>
          </w:rPr>
          <w:delText>condition</w:delText>
        </w:r>
      </w:del>
      <w:ins w:id="108" w:author="NSB" w:date="2022-01-19T01:48:00Z">
        <w:r w:rsidR="0056602D">
          <w:rPr>
            <w:lang w:val="pl-PL" w:eastAsia="zh-CN"/>
          </w:rPr>
          <w:pgNum/>
        </w:r>
        <w:r w:rsidR="0056602D">
          <w:rPr>
            <w:lang w:val="pl-PL" w:eastAsia="zh-CN"/>
          </w:rPr>
          <w:t>onditio</w:t>
        </w:r>
      </w:ins>
      <w:r>
        <w:rPr>
          <w:lang w:val="pl-PL" w:eastAsia="zh-CN"/>
        </w:rPr>
        <w:t xml:space="preserve"> are defined, if UE does not support the new R17 RAN1-introduced UE capability.</w:t>
      </w:r>
      <w:r>
        <w:rPr>
          <w:rFonts w:hint="eastAsia"/>
          <w:lang w:val="pl-PL" w:eastAsia="zh-CN"/>
        </w:rPr>
        <w:t xml:space="preserve"> </w:t>
      </w:r>
    </w:p>
    <w:p w14:paraId="0A2F6A4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w:t>
      </w:r>
    </w:p>
    <w:p w14:paraId="0A2F6A4F" w14:textId="77777777" w:rsidR="00C808AE" w:rsidRDefault="009A4599">
      <w:pPr>
        <w:pStyle w:val="afc"/>
        <w:numPr>
          <w:ilvl w:val="1"/>
          <w:numId w:val="6"/>
        </w:numPr>
        <w:overflowPunct/>
        <w:autoSpaceDE/>
        <w:autoSpaceDN/>
        <w:adjustRightInd/>
        <w:spacing w:after="120"/>
        <w:ind w:firstLineChars="0"/>
        <w:textAlignment w:val="auto"/>
        <w:rPr>
          <w:lang w:val="pl-PL" w:eastAsia="zh-CN"/>
        </w:rPr>
      </w:pPr>
      <w:r>
        <w:rPr>
          <w:bCs/>
          <w:iCs/>
          <w:lang w:val="en-US" w:eastAsia="zh-CN"/>
        </w:rPr>
        <w:t>RAN4 to introduce new R17 UE capability of CSI reporting cross PUCCH groups.</w:t>
      </w:r>
    </w:p>
    <w:p w14:paraId="0A2F6A50" w14:textId="77777777" w:rsidR="00C808AE" w:rsidRDefault="009A4599">
      <w:pPr>
        <w:pStyle w:val="afc"/>
        <w:numPr>
          <w:ilvl w:val="1"/>
          <w:numId w:val="6"/>
        </w:numPr>
        <w:overflowPunct/>
        <w:autoSpaceDE/>
        <w:autoSpaceDN/>
        <w:adjustRightInd/>
        <w:spacing w:after="120"/>
        <w:ind w:firstLineChars="0"/>
        <w:textAlignment w:val="auto"/>
        <w:rPr>
          <w:lang w:val="pl-PL" w:eastAsia="zh-CN"/>
        </w:rPr>
      </w:pPr>
      <w:r>
        <w:rPr>
          <w:bCs/>
          <w:iCs/>
          <w:lang w:val="en-US" w:eastAsia="zh-CN"/>
        </w:rPr>
        <w:t>RAN4 to not specify PUCCH SCell activation requirement for the scenarios in which beam information needs to be reported to network but UE cannot support CSI reporting cross PUCCH groups</w:t>
      </w:r>
    </w:p>
    <w:p w14:paraId="0A2F6A51"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14:paraId="0A2F6A52" w14:textId="77777777" w:rsidR="00C808AE" w:rsidRDefault="009A4599">
      <w:pPr>
        <w:pStyle w:val="afc"/>
        <w:numPr>
          <w:ilvl w:val="1"/>
          <w:numId w:val="6"/>
        </w:numPr>
        <w:overflowPunct/>
        <w:autoSpaceDE/>
        <w:autoSpaceDN/>
        <w:adjustRightInd/>
        <w:spacing w:after="120"/>
        <w:ind w:firstLineChars="0"/>
        <w:textAlignment w:val="auto"/>
      </w:pPr>
      <w:r>
        <w:rPr>
          <w:rFonts w:eastAsiaTheme="minorEastAsia"/>
          <w:lang w:val="en-US" w:eastAsia="zh-CN"/>
        </w:rPr>
        <w:t>Wait RAN2 to determine whether to define requirements for unknown PUCCH SCell activation for UE not supporting cross PUCCH group CSI reporting.</w:t>
      </w:r>
    </w:p>
    <w:p w14:paraId="0A2F6A53"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54"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A55" w14:textId="77777777" w:rsidR="00C808AE" w:rsidRDefault="00C808AE">
      <w:pPr>
        <w:rPr>
          <w:lang w:val="sv-SE" w:eastAsia="zh-CN"/>
        </w:rPr>
      </w:pPr>
    </w:p>
    <w:tbl>
      <w:tblPr>
        <w:tblStyle w:val="af3"/>
        <w:tblW w:w="0" w:type="auto"/>
        <w:tblLook w:val="04A0" w:firstRow="1" w:lastRow="0" w:firstColumn="1" w:lastColumn="0" w:noHBand="0" w:noVBand="1"/>
      </w:tblPr>
      <w:tblGrid>
        <w:gridCol w:w="1272"/>
        <w:gridCol w:w="8359"/>
      </w:tblGrid>
      <w:tr w:rsidR="00C808AE" w14:paraId="0A2F6A57" w14:textId="77777777">
        <w:tc>
          <w:tcPr>
            <w:tcW w:w="9631" w:type="dxa"/>
            <w:gridSpan w:val="2"/>
          </w:tcPr>
          <w:p w14:paraId="0A2F6A56" w14:textId="77777777" w:rsidR="00C808AE" w:rsidRDefault="009A4599">
            <w:pPr>
              <w:rPr>
                <w:rFonts w:eastAsiaTheme="minor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SCell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tc>
      </w:tr>
      <w:tr w:rsidR="00C808AE" w14:paraId="0A2F6A5A" w14:textId="77777777">
        <w:tc>
          <w:tcPr>
            <w:tcW w:w="1272" w:type="dxa"/>
          </w:tcPr>
          <w:p w14:paraId="0A2F6A5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5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5D" w14:textId="77777777">
        <w:tc>
          <w:tcPr>
            <w:tcW w:w="1272" w:type="dxa"/>
          </w:tcPr>
          <w:p w14:paraId="0A2F6A5B" w14:textId="77777777" w:rsidR="00C808AE" w:rsidRDefault="009A4599">
            <w:pPr>
              <w:spacing w:after="120"/>
              <w:rPr>
                <w:rFonts w:eastAsiaTheme="minorEastAsia"/>
                <w:color w:val="0070C0"/>
                <w:lang w:val="en-US" w:eastAsia="zh-CN"/>
              </w:rPr>
            </w:pPr>
            <w:ins w:id="109" w:author="Huawei" w:date="2022-01-17T19:09:00Z">
              <w:r>
                <w:rPr>
                  <w:rFonts w:eastAsiaTheme="minorEastAsia" w:hint="eastAsia"/>
                  <w:color w:val="0070C0"/>
                  <w:lang w:val="en-US" w:eastAsia="zh-CN"/>
                </w:rPr>
                <w:t>H</w:t>
              </w:r>
              <w:r>
                <w:rPr>
                  <w:rFonts w:eastAsiaTheme="minorEastAsia"/>
                  <w:color w:val="0070C0"/>
                  <w:lang w:val="en-US" w:eastAsia="zh-CN"/>
                </w:rPr>
                <w:t>uawei</w:t>
              </w:r>
            </w:ins>
            <w:del w:id="110" w:author="Huawei" w:date="2022-01-17T19:09:00Z">
              <w:r>
                <w:rPr>
                  <w:rFonts w:eastAsiaTheme="minorEastAsia" w:hint="eastAsia"/>
                  <w:color w:val="0070C0"/>
                  <w:lang w:val="en-US" w:eastAsia="zh-CN"/>
                </w:rPr>
                <w:delText>XXX</w:delText>
              </w:r>
            </w:del>
          </w:p>
        </w:tc>
        <w:tc>
          <w:tcPr>
            <w:tcW w:w="8359" w:type="dxa"/>
          </w:tcPr>
          <w:p w14:paraId="0A2F6A5C" w14:textId="77777777" w:rsidR="00C808AE" w:rsidRDefault="009A4599">
            <w:pPr>
              <w:spacing w:after="120"/>
              <w:rPr>
                <w:rFonts w:eastAsiaTheme="minorEastAsia"/>
                <w:color w:val="0070C0"/>
                <w:lang w:val="en-US" w:eastAsia="zh-CN"/>
              </w:rPr>
            </w:pPr>
            <w:ins w:id="111" w:author="Huawei" w:date="2022-01-17T19:09:00Z">
              <w:r>
                <w:rPr>
                  <w:rFonts w:eastAsiaTheme="minorEastAsia" w:hint="eastAsia"/>
                  <w:color w:val="0070C0"/>
                  <w:lang w:val="en-US" w:eastAsia="zh-CN"/>
                </w:rPr>
                <w:t>W</w:t>
              </w:r>
              <w:r>
                <w:rPr>
                  <w:rFonts w:eastAsiaTheme="minorEastAsia"/>
                  <w:color w:val="0070C0"/>
                  <w:lang w:val="en-US" w:eastAsia="zh-CN"/>
                </w:rPr>
                <w:t xml:space="preserve">e support option 2. RAN2 will discuss whether RAN2 solutions are needed based on RAN1 LS reply (this meeting). If RAN2 agreed no other RAN2 impact, than we can agree not to have unknown requirements for UE not supporting this capability. </w:t>
              </w:r>
            </w:ins>
          </w:p>
        </w:tc>
      </w:tr>
      <w:tr w:rsidR="00C808AE" w14:paraId="0A2F6A60" w14:textId="77777777">
        <w:tc>
          <w:tcPr>
            <w:tcW w:w="1272" w:type="dxa"/>
          </w:tcPr>
          <w:p w14:paraId="0A2F6A5E" w14:textId="77777777" w:rsidR="00C808AE" w:rsidRPr="00C808AE" w:rsidRDefault="009A4599">
            <w:pPr>
              <w:spacing w:after="120"/>
              <w:rPr>
                <w:rFonts w:eastAsia="PMingLiU"/>
                <w:color w:val="0070C0"/>
                <w:lang w:val="en-US" w:eastAsia="zh-TW"/>
                <w:rPrChange w:id="112" w:author="CK Yang (楊智凱)" w:date="2022-01-17T20:01:00Z">
                  <w:rPr>
                    <w:rFonts w:eastAsiaTheme="minorEastAsia"/>
                    <w:color w:val="0070C0"/>
                    <w:lang w:val="en-US" w:eastAsia="zh-CN"/>
                  </w:rPr>
                </w:rPrChange>
              </w:rPr>
            </w:pPr>
            <w:ins w:id="113" w:author="CK Yang (楊智凱)" w:date="2022-01-17T20:01: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5F" w14:textId="77777777" w:rsidR="00C808AE" w:rsidRPr="00C808AE" w:rsidRDefault="009A4599">
            <w:pPr>
              <w:spacing w:after="120"/>
              <w:rPr>
                <w:rFonts w:eastAsia="PMingLiU"/>
                <w:color w:val="0070C0"/>
                <w:lang w:val="en-US" w:eastAsia="zh-TW"/>
                <w:rPrChange w:id="114" w:author="CK Yang (楊智凱)" w:date="2022-01-17T20:01:00Z">
                  <w:rPr>
                    <w:rFonts w:eastAsiaTheme="minorEastAsia"/>
                    <w:color w:val="0070C0"/>
                    <w:lang w:val="en-US" w:eastAsia="zh-CN"/>
                  </w:rPr>
                </w:rPrChange>
              </w:rPr>
            </w:pPr>
            <w:ins w:id="115" w:author="CK Yang (楊智凱)" w:date="2022-01-17T20:01:00Z">
              <w:r>
                <w:rPr>
                  <w:rFonts w:eastAsia="PMingLiU" w:hint="eastAsia"/>
                  <w:color w:val="0070C0"/>
                  <w:lang w:val="en-US" w:eastAsia="zh-TW"/>
                </w:rPr>
                <w:t>W</w:t>
              </w:r>
              <w:r>
                <w:rPr>
                  <w:rFonts w:eastAsia="PMingLiU"/>
                  <w:color w:val="0070C0"/>
                  <w:lang w:val="en-US" w:eastAsia="zh-TW"/>
                </w:rPr>
                <w:t>e are ok to option2. T</w:t>
              </w:r>
            </w:ins>
            <w:ins w:id="116" w:author="CK Yang (楊智凱)" w:date="2022-01-17T20:02:00Z">
              <w:r>
                <w:rPr>
                  <w:rFonts w:eastAsia="PMingLiU"/>
                  <w:color w:val="0070C0"/>
                  <w:lang w:val="en-US" w:eastAsia="zh-TW"/>
                </w:rPr>
                <w:t>o wait for the confirm from RAN2.</w:t>
              </w:r>
            </w:ins>
          </w:p>
        </w:tc>
      </w:tr>
      <w:tr w:rsidR="00C808AE" w14:paraId="0A2F6A68" w14:textId="77777777">
        <w:tc>
          <w:tcPr>
            <w:tcW w:w="1272" w:type="dxa"/>
          </w:tcPr>
          <w:p w14:paraId="0A2F6A61" w14:textId="77777777" w:rsidR="00C808AE" w:rsidRDefault="009A4599">
            <w:pPr>
              <w:spacing w:after="120"/>
              <w:rPr>
                <w:rFonts w:eastAsiaTheme="minorEastAsia"/>
                <w:color w:val="0070C0"/>
                <w:lang w:val="en-US" w:eastAsia="zh-CN"/>
              </w:rPr>
            </w:pPr>
            <w:ins w:id="117" w:author="Apple, Jerry Cui" w:date="2022-01-17T15:18:00Z">
              <w:r>
                <w:rPr>
                  <w:rFonts w:eastAsiaTheme="minorEastAsia"/>
                  <w:color w:val="0070C0"/>
                  <w:lang w:val="en-US" w:eastAsia="zh-CN"/>
                </w:rPr>
                <w:t>Apple</w:t>
              </w:r>
            </w:ins>
          </w:p>
        </w:tc>
        <w:tc>
          <w:tcPr>
            <w:tcW w:w="8359" w:type="dxa"/>
          </w:tcPr>
          <w:p w14:paraId="0A2F6A62" w14:textId="77777777" w:rsidR="00C808AE" w:rsidRDefault="009A4599">
            <w:pPr>
              <w:spacing w:after="120"/>
              <w:rPr>
                <w:ins w:id="118" w:author="Apple, Jerry Cui" w:date="2022-01-17T15:18:00Z"/>
                <w:rFonts w:eastAsiaTheme="minorEastAsia"/>
                <w:color w:val="0070C0"/>
                <w:lang w:val="en-US" w:eastAsia="zh-CN"/>
              </w:rPr>
            </w:pPr>
            <w:ins w:id="119" w:author="Apple, Jerry Cui" w:date="2022-01-17T15:18:00Z">
              <w:r>
                <w:rPr>
                  <w:rFonts w:eastAsiaTheme="minorEastAsia"/>
                  <w:color w:val="0070C0"/>
                  <w:lang w:val="en-US" w:eastAsia="zh-CN"/>
                </w:rPr>
                <w:t xml:space="preserve">Option 1c. For some special unknown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cases, requirement could still be applied without capability of cross PUCCH CSI reporting, like followings:</w:t>
              </w:r>
            </w:ins>
          </w:p>
          <w:p w14:paraId="0A2F6A63" w14:textId="77777777" w:rsidR="00C808AE" w:rsidRDefault="009A4599">
            <w:pPr>
              <w:spacing w:after="120"/>
              <w:rPr>
                <w:ins w:id="120" w:author="Apple, Jerry Cui" w:date="2022-01-17T15:18:00Z"/>
                <w:rFonts w:eastAsiaTheme="minorEastAsia"/>
                <w:color w:val="0070C0"/>
                <w:lang w:val="en-US" w:eastAsia="zh-CN"/>
              </w:rPr>
            </w:pPr>
            <w:ins w:id="121"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FR2:</w:t>
              </w:r>
            </w:ins>
          </w:p>
          <w:p w14:paraId="0A2F6A64" w14:textId="77777777" w:rsidR="00C808AE" w:rsidRDefault="009A4599">
            <w:pPr>
              <w:pStyle w:val="afc"/>
              <w:numPr>
                <w:ilvl w:val="0"/>
                <w:numId w:val="12"/>
              </w:numPr>
              <w:spacing w:after="120"/>
              <w:ind w:firstLineChars="0"/>
              <w:rPr>
                <w:ins w:id="122" w:author="Apple, Jerry Cui" w:date="2022-01-17T15:18:00Z"/>
                <w:rFonts w:eastAsiaTheme="minorEastAsia"/>
                <w:color w:val="0070C0"/>
                <w:lang w:val="en-US" w:eastAsia="zh-CN"/>
              </w:rPr>
            </w:pPr>
            <w:ins w:id="123" w:author="Apple, Jerry Cui" w:date="2022-01-17T15:18:00Z">
              <w:r>
                <w:rPr>
                  <w:rFonts w:eastAsiaTheme="minorEastAsia"/>
                  <w:color w:val="0070C0"/>
                  <w:lang w:val="en-US" w:eastAsia="zh-CN"/>
                </w:rPr>
                <w:t xml:space="preserve">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65" w14:textId="77777777" w:rsidR="00C808AE" w:rsidRDefault="009A4599">
            <w:pPr>
              <w:spacing w:after="120"/>
              <w:rPr>
                <w:ins w:id="124" w:author="Apple, Jerry Cui" w:date="2022-01-17T15:18:00Z"/>
                <w:rFonts w:eastAsiaTheme="minorEastAsia"/>
                <w:color w:val="0070C0"/>
                <w:lang w:val="en-US" w:eastAsia="zh-CN"/>
              </w:rPr>
            </w:pPr>
            <w:ins w:id="125" w:author="Apple, Jerry Cui" w:date="2022-01-17T15:18:00Z">
              <w:r>
                <w:rPr>
                  <w:rFonts w:eastAsiaTheme="minorEastAsia"/>
                  <w:color w:val="0070C0"/>
                  <w:lang w:val="en-US" w:eastAsia="zh-CN"/>
                </w:rPr>
                <w:t xml:space="preserve">If the target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unknown cell in FR1:</w:t>
              </w:r>
            </w:ins>
          </w:p>
          <w:p w14:paraId="0A2F6A66" w14:textId="77777777" w:rsidR="00C808AE" w:rsidRDefault="009A4599">
            <w:pPr>
              <w:pStyle w:val="afc"/>
              <w:numPr>
                <w:ilvl w:val="0"/>
                <w:numId w:val="12"/>
              </w:numPr>
              <w:spacing w:after="120"/>
              <w:ind w:firstLineChars="0"/>
              <w:rPr>
                <w:ins w:id="126" w:author="Apple, Jerry Cui" w:date="2022-01-17T15:18:00Z"/>
                <w:rFonts w:eastAsiaTheme="minorEastAsia"/>
                <w:color w:val="0070C0"/>
                <w:lang w:val="en-US" w:eastAsia="zh-CN"/>
              </w:rPr>
            </w:pPr>
            <w:ins w:id="127" w:author="Apple, Jerry Cui" w:date="2022-01-17T15:18:00Z">
              <w:r>
                <w:rPr>
                  <w:rFonts w:eastAsiaTheme="minorEastAsia"/>
                  <w:color w:val="0070C0"/>
                  <w:lang w:val="en-US" w:eastAsia="zh-CN"/>
                </w:rPr>
                <w:t xml:space="preserve">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no need to indicate the beam information to network for determining the associated SSB in PDCCH order for RA.</w:t>
              </w:r>
            </w:ins>
          </w:p>
          <w:p w14:paraId="0A2F6A67" w14:textId="77777777" w:rsidR="00C808AE" w:rsidRDefault="009A4599">
            <w:pPr>
              <w:spacing w:after="120"/>
              <w:rPr>
                <w:rFonts w:eastAsiaTheme="minorEastAsia"/>
                <w:color w:val="0070C0"/>
                <w:lang w:val="en-US" w:eastAsia="zh-CN"/>
              </w:rPr>
            </w:pPr>
            <w:ins w:id="128" w:author="Apple, Jerry Cui" w:date="2022-01-17T15:18:00Z">
              <w:r>
                <w:rPr>
                  <w:rFonts w:eastAsiaTheme="minorEastAsia"/>
                  <w:color w:val="0070C0"/>
                  <w:lang w:val="en-US" w:eastAsia="zh-CN"/>
                </w:rPr>
                <w:t>Thus we propose: “</w:t>
              </w:r>
              <w:r>
                <w:rPr>
                  <w:bCs/>
                  <w:iCs/>
                  <w:lang w:val="en-US" w:eastAsia="zh-CN"/>
                </w:rPr>
                <w:t xml:space="preserve">RAN4 to not specify PUCCH SCell activation requirement for </w:t>
              </w:r>
              <w:r>
                <w:rPr>
                  <w:bCs/>
                  <w:iCs/>
                  <w:highlight w:val="yellow"/>
                  <w:lang w:val="en-US" w:eastAsia="zh-CN"/>
                </w:rPr>
                <w:t>the scenarios in which beam information needs to be reported to network</w:t>
              </w:r>
              <w:r>
                <w:rPr>
                  <w:bCs/>
                  <w:iCs/>
                  <w:lang w:val="en-US" w:eastAsia="zh-CN"/>
                </w:rPr>
                <w:t xml:space="preserve"> but UE cannot support CSI reporting cross PUCCH groups</w:t>
              </w:r>
              <w:r>
                <w:rPr>
                  <w:rFonts w:eastAsiaTheme="minorEastAsia"/>
                  <w:color w:val="0070C0"/>
                  <w:lang w:val="en-US" w:eastAsia="zh-CN"/>
                </w:rPr>
                <w:t>”</w:t>
              </w:r>
            </w:ins>
          </w:p>
        </w:tc>
      </w:tr>
      <w:tr w:rsidR="00C808AE" w14:paraId="0A2F6A6B" w14:textId="77777777">
        <w:trPr>
          <w:ins w:id="129" w:author="Venkat, Ericsson" w:date="2022-01-18T08:32:00Z"/>
        </w:trPr>
        <w:tc>
          <w:tcPr>
            <w:tcW w:w="1272" w:type="dxa"/>
          </w:tcPr>
          <w:p w14:paraId="0A2F6A69" w14:textId="77777777" w:rsidR="00C808AE" w:rsidRDefault="009A4599">
            <w:pPr>
              <w:spacing w:after="120"/>
              <w:rPr>
                <w:ins w:id="130" w:author="Venkat, Ericsson" w:date="2022-01-18T08:32:00Z"/>
                <w:rFonts w:eastAsiaTheme="minorEastAsia"/>
                <w:color w:val="0070C0"/>
                <w:lang w:val="en-US" w:eastAsia="zh-CN"/>
              </w:rPr>
            </w:pPr>
            <w:ins w:id="131" w:author="Venkat, Ericsson" w:date="2022-01-18T08:32:00Z">
              <w:r>
                <w:rPr>
                  <w:rFonts w:eastAsiaTheme="minorEastAsia"/>
                  <w:color w:val="0070C0"/>
                  <w:lang w:val="en-US" w:eastAsia="zh-CN"/>
                </w:rPr>
                <w:t>Eri</w:t>
              </w:r>
            </w:ins>
            <w:ins w:id="132" w:author="Venkat, Ericsson" w:date="2022-01-18T08:33:00Z">
              <w:r>
                <w:rPr>
                  <w:rFonts w:eastAsiaTheme="minorEastAsia"/>
                  <w:color w:val="0070C0"/>
                  <w:lang w:val="en-US" w:eastAsia="zh-CN"/>
                </w:rPr>
                <w:t>csson</w:t>
              </w:r>
            </w:ins>
          </w:p>
        </w:tc>
        <w:tc>
          <w:tcPr>
            <w:tcW w:w="8359" w:type="dxa"/>
          </w:tcPr>
          <w:p w14:paraId="0A2F6A6A" w14:textId="77777777" w:rsidR="00C808AE" w:rsidRDefault="009A4599">
            <w:pPr>
              <w:spacing w:after="120"/>
              <w:rPr>
                <w:ins w:id="133" w:author="Venkat, Ericsson" w:date="2022-01-18T08:32:00Z"/>
                <w:rFonts w:eastAsiaTheme="minorEastAsia"/>
                <w:color w:val="0070C0"/>
                <w:lang w:val="en-US" w:eastAsia="zh-CN"/>
              </w:rPr>
            </w:pPr>
            <w:ins w:id="134" w:author="Venkat, Ericsson" w:date="2022-01-18T08:33:00Z">
              <w:r>
                <w:rPr>
                  <w:rFonts w:eastAsiaTheme="minorEastAsia"/>
                  <w:color w:val="0070C0"/>
                  <w:lang w:val="en-US" w:eastAsia="zh-CN"/>
                </w:rPr>
                <w:t xml:space="preserve">We </w:t>
              </w:r>
            </w:ins>
            <w:ins w:id="135" w:author="Venkat, Ericsson" w:date="2022-01-18T08:35:00Z">
              <w:r>
                <w:rPr>
                  <w:rFonts w:eastAsiaTheme="minorEastAsia"/>
                  <w:color w:val="0070C0"/>
                  <w:lang w:val="en-US" w:eastAsia="zh-CN"/>
                </w:rPr>
                <w:t>agree with Apple analysis and ok with option 1c.</w:t>
              </w:r>
            </w:ins>
          </w:p>
        </w:tc>
      </w:tr>
      <w:tr w:rsidR="00C808AE" w14:paraId="0A2F6A6E" w14:textId="77777777">
        <w:trPr>
          <w:ins w:id="136" w:author="Qualcomm-CH" w:date="2022-01-17T23:51:00Z"/>
        </w:trPr>
        <w:tc>
          <w:tcPr>
            <w:tcW w:w="1272" w:type="dxa"/>
          </w:tcPr>
          <w:p w14:paraId="0A2F6A6C" w14:textId="77777777" w:rsidR="00C808AE" w:rsidRDefault="009A4599">
            <w:pPr>
              <w:spacing w:after="120"/>
              <w:rPr>
                <w:ins w:id="137" w:author="Qualcomm-CH" w:date="2022-01-17T23:51:00Z"/>
                <w:rFonts w:eastAsiaTheme="minorEastAsia"/>
                <w:color w:val="0070C0"/>
                <w:lang w:val="en-US" w:eastAsia="zh-CN"/>
              </w:rPr>
            </w:pPr>
            <w:ins w:id="138" w:author="Qualcomm-CH" w:date="2022-01-17T23:51:00Z">
              <w:r>
                <w:rPr>
                  <w:rFonts w:eastAsiaTheme="minorEastAsia"/>
                  <w:color w:val="0070C0"/>
                  <w:lang w:val="en-US" w:eastAsia="zh-CN"/>
                </w:rPr>
                <w:t>QC</w:t>
              </w:r>
            </w:ins>
          </w:p>
        </w:tc>
        <w:tc>
          <w:tcPr>
            <w:tcW w:w="8359" w:type="dxa"/>
          </w:tcPr>
          <w:p w14:paraId="0A2F6A6D" w14:textId="77777777" w:rsidR="00C808AE" w:rsidRDefault="009A4599">
            <w:pPr>
              <w:spacing w:after="120"/>
              <w:rPr>
                <w:ins w:id="139" w:author="Qualcomm-CH" w:date="2022-01-17T23:51:00Z"/>
                <w:rFonts w:eastAsiaTheme="minorEastAsia"/>
                <w:color w:val="0070C0"/>
                <w:lang w:val="en-US" w:eastAsia="zh-CN"/>
              </w:rPr>
            </w:pPr>
            <w:ins w:id="140" w:author="Qualcomm-CH" w:date="2022-01-17T23:51:00Z">
              <w:r>
                <w:rPr>
                  <w:rFonts w:eastAsiaTheme="minorEastAsia"/>
                  <w:color w:val="0070C0"/>
                  <w:lang w:val="en-US" w:eastAsia="zh-CN"/>
                </w:rPr>
                <w:t>Apple’s comment looks okay with us. Anyway, the key here is whether CSI reporting across PUCCH group is needed to activate PUCCH SCell rather than known vs. unknown.</w:t>
              </w:r>
            </w:ins>
          </w:p>
        </w:tc>
      </w:tr>
      <w:tr w:rsidR="00C808AE" w14:paraId="0A2F6A71" w14:textId="77777777">
        <w:trPr>
          <w:ins w:id="141" w:author="NTT DOCOMO" w:date="2022-01-18T17:29:00Z"/>
        </w:trPr>
        <w:tc>
          <w:tcPr>
            <w:tcW w:w="1272" w:type="dxa"/>
          </w:tcPr>
          <w:p w14:paraId="0A2F6A6F" w14:textId="77777777" w:rsidR="00C808AE" w:rsidRDefault="009A4599">
            <w:pPr>
              <w:spacing w:after="120"/>
              <w:rPr>
                <w:ins w:id="142" w:author="NTT DOCOMO" w:date="2022-01-18T17:29:00Z"/>
                <w:rFonts w:eastAsiaTheme="minorEastAsia"/>
                <w:color w:val="0070C0"/>
                <w:lang w:val="en-US" w:eastAsia="zh-CN"/>
              </w:rPr>
            </w:pPr>
            <w:ins w:id="143" w:author="NTT DOCOMO" w:date="2022-01-18T17:29:00Z">
              <w:r>
                <w:rPr>
                  <w:rFonts w:hint="eastAsia"/>
                  <w:color w:val="0070C0"/>
                  <w:lang w:val="en-US" w:eastAsia="ja-JP"/>
                </w:rPr>
                <w:t>NTT DOCOMO, INC.</w:t>
              </w:r>
            </w:ins>
          </w:p>
        </w:tc>
        <w:tc>
          <w:tcPr>
            <w:tcW w:w="8359" w:type="dxa"/>
          </w:tcPr>
          <w:p w14:paraId="0A2F6A70" w14:textId="77777777" w:rsidR="00C808AE" w:rsidRDefault="009A4599">
            <w:pPr>
              <w:spacing w:after="120"/>
              <w:rPr>
                <w:ins w:id="144" w:author="NTT DOCOMO" w:date="2022-01-18T17:29:00Z"/>
                <w:rFonts w:eastAsiaTheme="minorEastAsia"/>
                <w:color w:val="0070C0"/>
                <w:lang w:val="en-US" w:eastAsia="zh-CN"/>
              </w:rPr>
            </w:pPr>
            <w:ins w:id="145" w:author="NTT DOCOMO" w:date="2022-01-18T17:29:00Z">
              <w:r>
                <w:rPr>
                  <w:rFonts w:hint="eastAsia"/>
                  <w:color w:val="0070C0"/>
                  <w:lang w:val="en-US" w:eastAsia="ja-JP"/>
                </w:rPr>
                <w:t>We are fine with option 1c</w:t>
              </w:r>
              <w:r>
                <w:rPr>
                  <w:color w:val="0070C0"/>
                  <w:lang w:val="en-US" w:eastAsia="ja-JP"/>
                </w:rPr>
                <w:t>.</w:t>
              </w:r>
            </w:ins>
          </w:p>
        </w:tc>
      </w:tr>
      <w:tr w:rsidR="00C808AE" w14:paraId="0A2F6A74" w14:textId="77777777">
        <w:trPr>
          <w:ins w:id="146" w:author="xusheng wei" w:date="2022-01-18T16:36:00Z"/>
        </w:trPr>
        <w:tc>
          <w:tcPr>
            <w:tcW w:w="1272" w:type="dxa"/>
          </w:tcPr>
          <w:p w14:paraId="0A2F6A72" w14:textId="77777777" w:rsidR="00C808AE" w:rsidRDefault="009A4599">
            <w:pPr>
              <w:spacing w:after="120"/>
              <w:rPr>
                <w:ins w:id="147" w:author="xusheng wei" w:date="2022-01-18T16:36:00Z"/>
                <w:color w:val="0070C0"/>
                <w:lang w:eastAsia="ja-JP"/>
              </w:rPr>
            </w:pPr>
            <w:ins w:id="148" w:author="xusheng wei" w:date="2022-01-18T16:36:00Z">
              <w:r>
                <w:rPr>
                  <w:rFonts w:eastAsiaTheme="minorEastAsia"/>
                  <w:color w:val="0070C0"/>
                  <w:lang w:val="en-US" w:eastAsia="zh-CN"/>
                </w:rPr>
                <w:t>vivo</w:t>
              </w:r>
            </w:ins>
          </w:p>
        </w:tc>
        <w:tc>
          <w:tcPr>
            <w:tcW w:w="8359" w:type="dxa"/>
          </w:tcPr>
          <w:p w14:paraId="0A2F6A73" w14:textId="77777777" w:rsidR="00C808AE" w:rsidRDefault="009A4599">
            <w:pPr>
              <w:spacing w:after="120"/>
              <w:rPr>
                <w:ins w:id="149" w:author="xusheng wei" w:date="2022-01-18T16:36:00Z"/>
                <w:color w:val="0070C0"/>
                <w:lang w:val="en-US" w:eastAsia="ja-JP"/>
              </w:rPr>
            </w:pPr>
            <w:ins w:id="150" w:author="xusheng wei" w:date="2022-01-18T16:36:00Z">
              <w:r>
                <w:rPr>
                  <w:rFonts w:eastAsiaTheme="minorEastAsia"/>
                  <w:color w:val="0070C0"/>
                  <w:lang w:val="en-US" w:eastAsia="zh-CN"/>
                </w:rPr>
                <w:t>Ok with Apple’s suggestion</w:t>
              </w:r>
            </w:ins>
          </w:p>
        </w:tc>
      </w:tr>
      <w:tr w:rsidR="001C114F" w14:paraId="11F0DE1C" w14:textId="77777777">
        <w:trPr>
          <w:ins w:id="151" w:author="Li, Hua" w:date="2022-01-18T18:57:00Z"/>
        </w:trPr>
        <w:tc>
          <w:tcPr>
            <w:tcW w:w="1272" w:type="dxa"/>
          </w:tcPr>
          <w:p w14:paraId="6D6D922B" w14:textId="7C28C1CE" w:rsidR="001C114F" w:rsidRDefault="001C114F" w:rsidP="001C114F">
            <w:pPr>
              <w:spacing w:after="120"/>
              <w:rPr>
                <w:ins w:id="152" w:author="Li, Hua" w:date="2022-01-18T18:57:00Z"/>
                <w:rFonts w:eastAsiaTheme="minorEastAsia"/>
                <w:color w:val="0070C0"/>
                <w:lang w:val="en-US" w:eastAsia="zh-CN"/>
              </w:rPr>
            </w:pPr>
            <w:ins w:id="153" w:author="Li, Hua" w:date="2022-01-18T18:58:00Z">
              <w:r>
                <w:rPr>
                  <w:rFonts w:eastAsiaTheme="minorEastAsia"/>
                  <w:color w:val="0070C0"/>
                  <w:lang w:val="en-US" w:eastAsia="zh-CN"/>
                </w:rPr>
                <w:t>Intel</w:t>
              </w:r>
            </w:ins>
          </w:p>
        </w:tc>
        <w:tc>
          <w:tcPr>
            <w:tcW w:w="8359" w:type="dxa"/>
          </w:tcPr>
          <w:p w14:paraId="1F8D7C93" w14:textId="429FF718" w:rsidR="001C114F" w:rsidRDefault="001C114F" w:rsidP="001C114F">
            <w:pPr>
              <w:spacing w:after="120"/>
              <w:rPr>
                <w:ins w:id="154" w:author="Li, Hua" w:date="2022-01-18T18:57:00Z"/>
                <w:rFonts w:eastAsiaTheme="minorEastAsia"/>
                <w:color w:val="0070C0"/>
                <w:lang w:val="en-US" w:eastAsia="zh-CN"/>
              </w:rPr>
            </w:pPr>
            <w:ins w:id="155" w:author="Li, Hua" w:date="2022-01-18T18:58:00Z">
              <w:r>
                <w:rPr>
                  <w:rFonts w:eastAsiaTheme="minorEastAsia"/>
                  <w:color w:val="0070C0"/>
                  <w:lang w:val="en-US" w:eastAsia="zh-CN"/>
                </w:rPr>
                <w:t>Fine with option 2 and 1c.</w:t>
              </w:r>
            </w:ins>
          </w:p>
        </w:tc>
      </w:tr>
      <w:tr w:rsidR="002150BB" w14:paraId="00BC8BDC" w14:textId="77777777">
        <w:trPr>
          <w:ins w:id="156" w:author="Huawei" w:date="2022-01-18T19:39:00Z"/>
        </w:trPr>
        <w:tc>
          <w:tcPr>
            <w:tcW w:w="1272" w:type="dxa"/>
          </w:tcPr>
          <w:p w14:paraId="6EFD8026" w14:textId="215E6F5C" w:rsidR="002150BB" w:rsidRDefault="002150BB" w:rsidP="002150BB">
            <w:pPr>
              <w:spacing w:after="120"/>
              <w:rPr>
                <w:ins w:id="157" w:author="Huawei" w:date="2022-01-18T19:39:00Z"/>
                <w:rFonts w:eastAsiaTheme="minorEastAsia"/>
                <w:color w:val="0070C0"/>
                <w:lang w:val="en-US" w:eastAsia="zh-CN"/>
              </w:rPr>
            </w:pPr>
            <w:ins w:id="158" w:author="Huawei" w:date="2022-01-18T19:39:00Z">
              <w:r>
                <w:rPr>
                  <w:rFonts w:eastAsiaTheme="minorEastAsia"/>
                  <w:color w:val="0070C0"/>
                  <w:lang w:val="en-US" w:eastAsia="zh-CN"/>
                </w:rPr>
                <w:t>Huawei2</w:t>
              </w:r>
            </w:ins>
          </w:p>
        </w:tc>
        <w:tc>
          <w:tcPr>
            <w:tcW w:w="8359" w:type="dxa"/>
          </w:tcPr>
          <w:p w14:paraId="0E2A1D8E" w14:textId="3EE2ECE5" w:rsidR="002150BB" w:rsidRDefault="002150BB" w:rsidP="002150BB">
            <w:pPr>
              <w:spacing w:after="120"/>
              <w:rPr>
                <w:ins w:id="159" w:author="Huawei" w:date="2022-01-18T19:39:00Z"/>
                <w:rFonts w:eastAsiaTheme="minorEastAsia"/>
                <w:color w:val="0070C0"/>
                <w:lang w:val="en-US" w:eastAsia="zh-CN"/>
              </w:rPr>
            </w:pPr>
            <w:ins w:id="160" w:author="Huawei" w:date="2022-01-18T19:39:00Z">
              <w:r>
                <w:rPr>
                  <w:rFonts w:eastAsiaTheme="minorEastAsia" w:hint="eastAsia"/>
                  <w:color w:val="0070C0"/>
                  <w:lang w:val="en-US" w:eastAsia="zh-CN"/>
                </w:rPr>
                <w:t xml:space="preserve"> </w:t>
              </w:r>
              <w:r>
                <w:rPr>
                  <w:rFonts w:eastAsiaTheme="minorEastAsia"/>
                  <w:color w:val="0070C0"/>
                  <w:lang w:val="en-US" w:eastAsia="zh-CN"/>
                </w:rPr>
                <w:t>We prefer not to abandon unknown case when the cross PUCCH group CSI reporting is not supported in this meeting, when the requirements can be discussed in parallel.</w:t>
              </w:r>
            </w:ins>
          </w:p>
        </w:tc>
      </w:tr>
      <w:tr w:rsidR="0070344E" w14:paraId="4FB49695" w14:textId="77777777">
        <w:trPr>
          <w:ins w:id="161" w:author="Jingjing Chen" w:date="2022-01-18T23:50:00Z"/>
        </w:trPr>
        <w:tc>
          <w:tcPr>
            <w:tcW w:w="1272" w:type="dxa"/>
          </w:tcPr>
          <w:p w14:paraId="2B2A3F81" w14:textId="4B7A1F18" w:rsidR="0070344E" w:rsidRDefault="0070344E" w:rsidP="0070344E">
            <w:pPr>
              <w:spacing w:after="120"/>
              <w:rPr>
                <w:ins w:id="162" w:author="Jingjing Chen" w:date="2022-01-18T23:50:00Z"/>
                <w:rFonts w:eastAsiaTheme="minorEastAsia"/>
                <w:color w:val="0070C0"/>
                <w:lang w:val="en-US" w:eastAsia="zh-CN"/>
              </w:rPr>
            </w:pPr>
            <w:ins w:id="163" w:author="Jingjing Chen" w:date="2022-01-18T23:50: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59" w:type="dxa"/>
          </w:tcPr>
          <w:p w14:paraId="0ED30006" w14:textId="2707B1E3" w:rsidR="0070344E" w:rsidRDefault="0070344E" w:rsidP="0070344E">
            <w:pPr>
              <w:spacing w:after="120"/>
              <w:rPr>
                <w:ins w:id="164" w:author="Jingjing Chen" w:date="2022-01-18T23:50:00Z"/>
                <w:rFonts w:eastAsiaTheme="minorEastAsia"/>
                <w:color w:val="0070C0"/>
                <w:lang w:val="en-US" w:eastAsia="zh-CN"/>
              </w:rPr>
            </w:pPr>
            <w:ins w:id="165" w:author="Jingjing Chen" w:date="2022-01-18T23:50:00Z">
              <w:r>
                <w:rPr>
                  <w:rFonts w:eastAsiaTheme="minorEastAsia" w:hint="eastAsia"/>
                  <w:color w:val="0070C0"/>
                  <w:lang w:val="en-US" w:eastAsia="zh-CN"/>
                </w:rPr>
                <w:t>O</w:t>
              </w:r>
              <w:r>
                <w:rPr>
                  <w:rFonts w:eastAsiaTheme="minorEastAsia"/>
                  <w:color w:val="0070C0"/>
                  <w:lang w:val="en-US" w:eastAsia="zh-CN"/>
                </w:rPr>
                <w:t>ption 1c</w:t>
              </w:r>
            </w:ins>
          </w:p>
        </w:tc>
      </w:tr>
      <w:tr w:rsidR="0056602D" w14:paraId="3F603FBD" w14:textId="77777777">
        <w:trPr>
          <w:ins w:id="166" w:author="NSB" w:date="2022-01-19T01:48:00Z"/>
        </w:trPr>
        <w:tc>
          <w:tcPr>
            <w:tcW w:w="1272" w:type="dxa"/>
          </w:tcPr>
          <w:p w14:paraId="5E6B7575" w14:textId="369AE38E" w:rsidR="0056602D" w:rsidRDefault="0056602D" w:rsidP="0056602D">
            <w:pPr>
              <w:spacing w:after="120"/>
              <w:rPr>
                <w:ins w:id="167" w:author="NSB" w:date="2022-01-19T01:48:00Z"/>
                <w:rFonts w:eastAsiaTheme="minorEastAsia"/>
                <w:color w:val="0070C0"/>
                <w:lang w:val="en-US" w:eastAsia="zh-CN"/>
              </w:rPr>
            </w:pPr>
            <w:ins w:id="168" w:author="NSB" w:date="2022-01-19T01:49:00Z">
              <w:r>
                <w:rPr>
                  <w:rFonts w:eastAsiaTheme="minorEastAsia"/>
                  <w:color w:val="0070C0"/>
                  <w:lang w:val="en-US" w:eastAsia="zh-CN"/>
                </w:rPr>
                <w:t>Nokia</w:t>
              </w:r>
            </w:ins>
          </w:p>
        </w:tc>
        <w:tc>
          <w:tcPr>
            <w:tcW w:w="8359" w:type="dxa"/>
          </w:tcPr>
          <w:p w14:paraId="6F188C95" w14:textId="038A58BC" w:rsidR="0056602D" w:rsidRDefault="0056602D" w:rsidP="0056602D">
            <w:pPr>
              <w:spacing w:after="120"/>
              <w:rPr>
                <w:ins w:id="169" w:author="NSB" w:date="2022-01-19T01:49:00Z"/>
                <w:rFonts w:eastAsiaTheme="minorEastAsia"/>
                <w:color w:val="0070C0"/>
                <w:lang w:val="en-US" w:eastAsia="zh-CN"/>
              </w:rPr>
            </w:pPr>
            <w:ins w:id="170" w:author="NSB" w:date="2022-01-19T01:49:00Z">
              <w:r>
                <w:rPr>
                  <w:rFonts w:eastAsiaTheme="minorEastAsia"/>
                  <w:color w:val="0070C0"/>
                  <w:lang w:val="en-US" w:eastAsia="zh-CN"/>
                </w:rPr>
                <w:t xml:space="preserve">Option 2. </w:t>
              </w:r>
            </w:ins>
          </w:p>
          <w:p w14:paraId="5B86044F" w14:textId="1C54BF93" w:rsidR="0056602D" w:rsidRDefault="0056602D" w:rsidP="0056602D">
            <w:pPr>
              <w:spacing w:after="120"/>
              <w:rPr>
                <w:ins w:id="171" w:author="NSB" w:date="2022-01-19T01:48:00Z"/>
                <w:rFonts w:eastAsiaTheme="minorEastAsia"/>
                <w:color w:val="0070C0"/>
                <w:lang w:val="en-US" w:eastAsia="zh-CN"/>
              </w:rPr>
            </w:pPr>
            <w:ins w:id="172" w:author="NSB" w:date="2022-01-19T01:51:00Z">
              <w:r>
                <w:rPr>
                  <w:rFonts w:eastAsiaTheme="minorEastAsia"/>
                  <w:color w:val="0070C0"/>
                  <w:lang w:val="en-US" w:eastAsia="zh-CN"/>
                </w:rPr>
                <w:t>W</w:t>
              </w:r>
            </w:ins>
            <w:ins w:id="173" w:author="NSB" w:date="2022-01-19T01:50:00Z">
              <w:r>
                <w:rPr>
                  <w:rFonts w:eastAsiaTheme="minorEastAsia"/>
                  <w:color w:val="0070C0"/>
                  <w:lang w:val="en-US" w:eastAsia="zh-CN"/>
                </w:rPr>
                <w:t xml:space="preserve">e understood RAN2 is discussing if the capability is conditional mandatory and </w:t>
              </w:r>
            </w:ins>
            <w:ins w:id="174" w:author="NSB" w:date="2022-01-19T01:51:00Z">
              <w:r>
                <w:rPr>
                  <w:rFonts w:eastAsiaTheme="minorEastAsia"/>
                  <w:color w:val="0070C0"/>
                  <w:lang w:val="en-US" w:eastAsia="zh-CN"/>
                </w:rPr>
                <w:t xml:space="preserve">if not how the UE transmits the beam information on SpCell. </w:t>
              </w:r>
            </w:ins>
            <w:ins w:id="175" w:author="NSB" w:date="2022-01-19T01:52:00Z">
              <w:r>
                <w:rPr>
                  <w:rFonts w:eastAsiaTheme="minorEastAsia"/>
                  <w:color w:val="0070C0"/>
                  <w:lang w:val="en-US" w:eastAsia="zh-CN"/>
                </w:rPr>
                <w:t>Would be good to</w:t>
              </w:r>
            </w:ins>
            <w:ins w:id="176" w:author="NSB" w:date="2022-01-19T01:51:00Z">
              <w:r>
                <w:rPr>
                  <w:rFonts w:eastAsiaTheme="minorEastAsia"/>
                  <w:color w:val="0070C0"/>
                  <w:lang w:val="en-US" w:eastAsia="zh-CN"/>
                </w:rPr>
                <w:t xml:space="preserve"> wait for RAN1/2 discussion</w:t>
              </w:r>
            </w:ins>
            <w:ins w:id="177" w:author="NSB" w:date="2022-01-19T01:52:00Z">
              <w:r>
                <w:rPr>
                  <w:rFonts w:eastAsiaTheme="minorEastAsia"/>
                  <w:color w:val="0070C0"/>
                  <w:lang w:val="en-US" w:eastAsia="zh-CN"/>
                </w:rPr>
                <w:t xml:space="preserve">. </w:t>
              </w:r>
            </w:ins>
          </w:p>
        </w:tc>
      </w:tr>
      <w:tr w:rsidR="001D197C" w14:paraId="62EB435F" w14:textId="77777777">
        <w:trPr>
          <w:ins w:id="178" w:author="CATT_RAN4#101bis" w:date="2022-01-19T03:42:00Z"/>
        </w:trPr>
        <w:tc>
          <w:tcPr>
            <w:tcW w:w="1272" w:type="dxa"/>
          </w:tcPr>
          <w:p w14:paraId="7F4244C6" w14:textId="0D769FBC" w:rsidR="001D197C" w:rsidRDefault="001D197C" w:rsidP="0056602D">
            <w:pPr>
              <w:spacing w:after="120"/>
              <w:rPr>
                <w:ins w:id="179" w:author="CATT_RAN4#101bis" w:date="2022-01-19T03:42:00Z"/>
                <w:rFonts w:eastAsiaTheme="minorEastAsia"/>
                <w:color w:val="0070C0"/>
                <w:lang w:val="en-US" w:eastAsia="zh-CN"/>
              </w:rPr>
            </w:pPr>
            <w:ins w:id="180" w:author="CATT_RAN4#101bis" w:date="2022-01-19T03:42:00Z">
              <w:r>
                <w:rPr>
                  <w:rFonts w:eastAsiaTheme="minorEastAsia" w:hint="eastAsia"/>
                  <w:color w:val="0070C0"/>
                  <w:lang w:val="en-US" w:eastAsia="zh-CN"/>
                </w:rPr>
                <w:t>CATT</w:t>
              </w:r>
            </w:ins>
          </w:p>
        </w:tc>
        <w:tc>
          <w:tcPr>
            <w:tcW w:w="8359" w:type="dxa"/>
          </w:tcPr>
          <w:p w14:paraId="2C556408" w14:textId="1ADAA8C5" w:rsidR="001D197C" w:rsidRDefault="001D197C" w:rsidP="0056602D">
            <w:pPr>
              <w:spacing w:after="120"/>
              <w:rPr>
                <w:ins w:id="181" w:author="CATT_RAN4#101bis" w:date="2022-01-19T03:42:00Z"/>
                <w:rFonts w:eastAsiaTheme="minorEastAsia"/>
                <w:color w:val="0070C0"/>
                <w:lang w:val="en-US" w:eastAsia="zh-CN"/>
              </w:rPr>
            </w:pPr>
            <w:ins w:id="182" w:author="CATT_RAN4#101bis" w:date="2022-01-19T03:42:00Z">
              <w:r>
                <w:rPr>
                  <w:rFonts w:eastAsiaTheme="minorEastAsia"/>
                  <w:color w:val="0070C0"/>
                  <w:lang w:val="en-US" w:eastAsia="zh-CN"/>
                </w:rPr>
                <w:t>F</w:t>
              </w:r>
              <w:r>
                <w:rPr>
                  <w:rFonts w:eastAsiaTheme="minorEastAsia" w:hint="eastAsia"/>
                  <w:color w:val="0070C0"/>
                  <w:lang w:val="en-US" w:eastAsia="zh-CN"/>
                </w:rPr>
                <w:t xml:space="preserve">ine with the second bullet of option 1c. And we think whether to define requirements should be within RAN4 scope. </w:t>
              </w:r>
            </w:ins>
          </w:p>
        </w:tc>
      </w:tr>
      <w:tr w:rsidR="001B2381" w14:paraId="1CC66BF3" w14:textId="77777777">
        <w:trPr>
          <w:ins w:id="183" w:author="OPPO" w:date="2022-01-19T13:28:00Z"/>
        </w:trPr>
        <w:tc>
          <w:tcPr>
            <w:tcW w:w="1272" w:type="dxa"/>
          </w:tcPr>
          <w:p w14:paraId="249110B4" w14:textId="3080348D" w:rsidR="001B2381" w:rsidRDefault="001B2381" w:rsidP="0056602D">
            <w:pPr>
              <w:spacing w:after="120"/>
              <w:rPr>
                <w:ins w:id="184" w:author="OPPO" w:date="2022-01-19T13:28:00Z"/>
                <w:rFonts w:eastAsiaTheme="minorEastAsia"/>
                <w:color w:val="0070C0"/>
                <w:lang w:val="en-US" w:eastAsia="zh-CN"/>
              </w:rPr>
            </w:pPr>
            <w:ins w:id="185" w:author="OPPO" w:date="2022-01-19T13:28: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6C3A89D4" w14:textId="6A6F3791" w:rsidR="001B2381" w:rsidRDefault="001B2381" w:rsidP="0056602D">
            <w:pPr>
              <w:spacing w:after="120"/>
              <w:rPr>
                <w:ins w:id="186" w:author="OPPO" w:date="2022-01-19T13:28:00Z"/>
                <w:rFonts w:eastAsiaTheme="minorEastAsia"/>
                <w:color w:val="0070C0"/>
                <w:lang w:val="en-US" w:eastAsia="zh-CN"/>
              </w:rPr>
            </w:pPr>
            <w:ins w:id="187" w:author="OPPO" w:date="2022-01-19T13:28:00Z">
              <w:r>
                <w:rPr>
                  <w:rFonts w:eastAsiaTheme="minorEastAsia"/>
                  <w:color w:val="0070C0"/>
                  <w:lang w:val="en-US" w:eastAsia="zh-CN"/>
                </w:rPr>
                <w:t>Option 1c is fine.</w:t>
              </w:r>
            </w:ins>
          </w:p>
        </w:tc>
      </w:tr>
    </w:tbl>
    <w:p w14:paraId="0A2F6A75" w14:textId="613E2847" w:rsidR="00C808AE" w:rsidRDefault="00C808AE">
      <w:pPr>
        <w:rPr>
          <w:lang w:val="sv-SE" w:eastAsia="zh-CN"/>
        </w:rPr>
      </w:pPr>
    </w:p>
    <w:p w14:paraId="0A2F6A76" w14:textId="77777777" w:rsidR="00C808AE" w:rsidRDefault="009A4599">
      <w:pPr>
        <w:pStyle w:val="3"/>
        <w:rPr>
          <w:sz w:val="24"/>
          <w:szCs w:val="16"/>
        </w:rPr>
      </w:pPr>
      <w:r>
        <w:rPr>
          <w:sz w:val="24"/>
          <w:szCs w:val="16"/>
        </w:rPr>
        <w:t>Sub-topic 1-</w:t>
      </w:r>
      <w:r>
        <w:rPr>
          <w:rFonts w:hint="eastAsia"/>
          <w:sz w:val="24"/>
          <w:szCs w:val="16"/>
        </w:rPr>
        <w:t>2 PUCCH S</w:t>
      </w:r>
      <w:r>
        <w:rPr>
          <w:sz w:val="24"/>
          <w:szCs w:val="16"/>
        </w:rPr>
        <w:t>c</w:t>
      </w:r>
      <w:r>
        <w:rPr>
          <w:rFonts w:hint="eastAsia"/>
          <w:sz w:val="24"/>
          <w:szCs w:val="16"/>
        </w:rPr>
        <w:t>ell activation delay requirement for valid TA case</w:t>
      </w:r>
    </w:p>
    <w:p w14:paraId="0A2F6A77" w14:textId="77777777" w:rsidR="00C808AE" w:rsidRDefault="009A4599">
      <w:pPr>
        <w:rPr>
          <w:rFonts w:eastAsiaTheme="minorEastAsia"/>
          <w:i/>
          <w:lang w:val="en-US" w:eastAsia="zh-CN"/>
        </w:rPr>
      </w:pPr>
      <w:r>
        <w:rPr>
          <w:rFonts w:eastAsiaTheme="minorEastAsia"/>
          <w:i/>
          <w:highlight w:val="green"/>
          <w:lang w:val="en-US" w:eastAsia="zh-CN"/>
        </w:rPr>
        <w:t>Agreements in GTW (11.3)</w:t>
      </w:r>
      <w:r>
        <w:rPr>
          <w:rFonts w:eastAsiaTheme="minorEastAsia" w:hint="eastAsia"/>
          <w:i/>
          <w:highlight w:val="green"/>
          <w:lang w:val="en-US" w:eastAsia="zh-CN"/>
        </w:rPr>
        <w:t xml:space="preserve"> in last meeting</w:t>
      </w:r>
      <w:r>
        <w:rPr>
          <w:rFonts w:eastAsiaTheme="minorEastAsia"/>
          <w:i/>
          <w:highlight w:val="green"/>
          <w:lang w:val="en-US" w:eastAsia="zh-CN"/>
        </w:rPr>
        <w:t>:</w:t>
      </w:r>
      <w:r>
        <w:rPr>
          <w:rFonts w:eastAsiaTheme="minorEastAsia"/>
          <w:i/>
          <w:lang w:val="en-US" w:eastAsia="zh-CN"/>
        </w:rPr>
        <w:t xml:space="preserve"> </w:t>
      </w:r>
    </w:p>
    <w:p w14:paraId="0A2F6A78" w14:textId="77777777" w:rsidR="00C808AE" w:rsidRDefault="009A4599">
      <w:pPr>
        <w:pStyle w:val="afc"/>
        <w:numPr>
          <w:ilvl w:val="1"/>
          <w:numId w:val="18"/>
        </w:numPr>
        <w:overflowPunct/>
        <w:autoSpaceDE/>
        <w:autoSpaceDN/>
        <w:adjustRightInd/>
        <w:spacing w:after="120" w:line="252" w:lineRule="auto"/>
        <w:ind w:left="1080" w:firstLineChars="0"/>
        <w:textAlignment w:val="auto"/>
        <w:rPr>
          <w:bCs/>
          <w:highlight w:val="green"/>
          <w:lang w:val="en-US"/>
        </w:rPr>
      </w:pPr>
      <w:r>
        <w:rPr>
          <w:bCs/>
          <w:highlight w:val="green"/>
          <w:lang w:val="en-US"/>
        </w:rPr>
        <w:t xml:space="preserve">No additional delay time is needed if UL spatial relation and PL-RS activation command and TCI activation command are received in the same MAC PDU. </w:t>
      </w:r>
    </w:p>
    <w:p w14:paraId="0A2F6A79" w14:textId="77777777" w:rsidR="00C808AE" w:rsidRDefault="009A4599">
      <w:pPr>
        <w:pStyle w:val="afc"/>
        <w:numPr>
          <w:ilvl w:val="1"/>
          <w:numId w:val="18"/>
        </w:numPr>
        <w:overflowPunct/>
        <w:autoSpaceDE/>
        <w:autoSpaceDN/>
        <w:adjustRightInd/>
        <w:spacing w:after="120" w:line="252" w:lineRule="auto"/>
        <w:ind w:left="1080" w:firstLineChars="0"/>
        <w:textAlignment w:val="auto"/>
        <w:rPr>
          <w:bCs/>
          <w:highlight w:val="green"/>
          <w:lang w:val="en-US"/>
        </w:rPr>
      </w:pPr>
      <w:r>
        <w:rPr>
          <w:bCs/>
          <w:highlight w:val="green"/>
          <w:lang w:val="en-US"/>
        </w:rPr>
        <w:t>For both valid TA and invalid TA cases in FR2 PUCCH SCell activation, the uncertainty for receiving UL spatial relation and PL-RS activation command and TCI activation command could be defined as below,</w:t>
      </w:r>
    </w:p>
    <w:p w14:paraId="0A2F6A7A" w14:textId="77777777" w:rsidR="00C808AE" w:rsidRDefault="009A4599">
      <w:pPr>
        <w:pStyle w:val="afc"/>
        <w:numPr>
          <w:ilvl w:val="2"/>
          <w:numId w:val="18"/>
        </w:numPr>
        <w:overflowPunct/>
        <w:autoSpaceDE/>
        <w:autoSpaceDN/>
        <w:adjustRightInd/>
        <w:spacing w:after="120" w:line="252" w:lineRule="auto"/>
        <w:ind w:left="1800" w:firstLineChars="0"/>
        <w:textAlignment w:val="auto"/>
        <w:rPr>
          <w:bCs/>
          <w:highlight w:val="green"/>
          <w:lang w:val="en-US"/>
        </w:rPr>
      </w:pPr>
      <w:r>
        <w:rPr>
          <w:bCs/>
          <w:highlight w:val="green"/>
          <w:lang w:val="en-US"/>
        </w:rPr>
        <w:t>T</w:t>
      </w:r>
      <w:r>
        <w:rPr>
          <w:bCs/>
          <w:highlight w:val="green"/>
          <w:vertAlign w:val="subscript"/>
          <w:lang w:val="en-US"/>
        </w:rPr>
        <w:t>uncertainty_MAC</w:t>
      </w:r>
      <w:r>
        <w:rPr>
          <w:bCs/>
          <w:highlight w:val="green"/>
          <w:lang w:val="en-US"/>
        </w:rPr>
        <w:t xml:space="preserve"> is the time period between reception of the last activation command for PDCCH TCI, PDSCH TCI (when applicable), UL spatial relation and PL-RS relative to</w:t>
      </w:r>
    </w:p>
    <w:p w14:paraId="0A2F6A7B" w14:textId="77777777" w:rsidR="00C808AE" w:rsidRDefault="009A4599">
      <w:pPr>
        <w:pStyle w:val="afc"/>
        <w:numPr>
          <w:ilvl w:val="3"/>
          <w:numId w:val="18"/>
        </w:numPr>
        <w:overflowPunct/>
        <w:autoSpaceDE/>
        <w:autoSpaceDN/>
        <w:adjustRightInd/>
        <w:spacing w:after="120" w:line="252" w:lineRule="auto"/>
        <w:ind w:left="2520" w:firstLineChars="0"/>
        <w:textAlignment w:val="auto"/>
        <w:rPr>
          <w:bCs/>
          <w:highlight w:val="green"/>
          <w:lang w:val="en-US"/>
        </w:rPr>
      </w:pPr>
      <w:r>
        <w:rPr>
          <w:bCs/>
          <w:highlight w:val="green"/>
          <w:lang w:val="en-US"/>
        </w:rPr>
        <w:t>SCell activation command for known case;</w:t>
      </w:r>
    </w:p>
    <w:p w14:paraId="0A2F6A7C" w14:textId="77777777" w:rsidR="00C808AE" w:rsidRDefault="009A4599">
      <w:pPr>
        <w:pStyle w:val="afc"/>
        <w:numPr>
          <w:ilvl w:val="3"/>
          <w:numId w:val="18"/>
        </w:numPr>
        <w:overflowPunct/>
        <w:autoSpaceDE/>
        <w:autoSpaceDN/>
        <w:adjustRightInd/>
        <w:spacing w:after="120" w:line="252" w:lineRule="auto"/>
        <w:ind w:left="2520" w:firstLineChars="0"/>
        <w:textAlignment w:val="auto"/>
        <w:rPr>
          <w:bCs/>
          <w:highlight w:val="green"/>
          <w:lang w:val="en-US"/>
        </w:rPr>
      </w:pPr>
      <w:r>
        <w:rPr>
          <w:bCs/>
          <w:highlight w:val="green"/>
          <w:lang w:val="en-US"/>
        </w:rPr>
        <w:t>First valid L1-RSRP reporting for unknown case.</w:t>
      </w:r>
    </w:p>
    <w:p w14:paraId="0A2F6A7D" w14:textId="77777777" w:rsidR="00C808AE" w:rsidRDefault="009A4599">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p w14:paraId="0A2F6A7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(MTK)</w:t>
      </w:r>
    </w:p>
    <w:p w14:paraId="0A2F6A7F"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cstheme="minorHAnsi"/>
          <w:szCs w:val="24"/>
          <w:lang w:eastAsia="zh-CN"/>
        </w:rPr>
        <w:t>For the PUCCH SCell activation in FR1, PL-RS activation command should be considered except that only one SSB indicating by ‘</w:t>
      </w:r>
      <w:proofErr w:type="spellStart"/>
      <w:r>
        <w:rPr>
          <w:rFonts w:cstheme="minorHAnsi"/>
          <w:szCs w:val="24"/>
          <w:lang w:eastAsia="zh-CN"/>
        </w:rPr>
        <w:t>ssb-PositionInBurst</w:t>
      </w:r>
      <w:proofErr w:type="spellEnd"/>
      <w:r>
        <w:rPr>
          <w:rFonts w:cstheme="minorHAnsi"/>
          <w:szCs w:val="24"/>
          <w:lang w:eastAsia="zh-CN"/>
        </w:rPr>
        <w:t>’ is actually transmitted.</w:t>
      </w:r>
      <w:r>
        <w:rPr>
          <w:rFonts w:eastAsia="宋体" w:hint="eastAsia"/>
          <w:szCs w:val="24"/>
          <w:lang w:eastAsia="zh-CN"/>
        </w:rPr>
        <w:t xml:space="preserve"> </w:t>
      </w:r>
    </w:p>
    <w:p w14:paraId="0A2F6A80"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 (Huawei)</w:t>
      </w:r>
    </w:p>
    <w:p w14:paraId="0A2F6A81"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There is no need to consider uncertainty of MAC CE for PL-RS activation in PUCCH SCell activation delay requirements.</w:t>
      </w:r>
    </w:p>
    <w:p w14:paraId="0A2F6A82"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83"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A84" w14:textId="77777777" w:rsidR="00C808AE" w:rsidRDefault="00C808AE">
      <w:pPr>
        <w:rPr>
          <w:lang w:val="sv-SE" w:eastAsia="zh-CN"/>
        </w:rPr>
      </w:pPr>
    </w:p>
    <w:tbl>
      <w:tblPr>
        <w:tblStyle w:val="af3"/>
        <w:tblW w:w="0" w:type="auto"/>
        <w:tblLook w:val="04A0" w:firstRow="1" w:lastRow="0" w:firstColumn="1" w:lastColumn="0" w:noHBand="0" w:noVBand="1"/>
      </w:tblPr>
      <w:tblGrid>
        <w:gridCol w:w="1152"/>
        <w:gridCol w:w="8705"/>
      </w:tblGrid>
      <w:tr w:rsidR="00C808AE" w14:paraId="0A2F6A86" w14:textId="77777777" w:rsidTr="00A46C60">
        <w:tc>
          <w:tcPr>
            <w:tcW w:w="9857" w:type="dxa"/>
            <w:gridSpan w:val="2"/>
          </w:tcPr>
          <w:p w14:paraId="0A2F6A85"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tc>
      </w:tr>
      <w:tr w:rsidR="00C808AE" w14:paraId="0A2F6A89" w14:textId="77777777" w:rsidTr="00A46C60">
        <w:tc>
          <w:tcPr>
            <w:tcW w:w="1152" w:type="dxa"/>
          </w:tcPr>
          <w:p w14:paraId="0A2F6A87"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705" w:type="dxa"/>
          </w:tcPr>
          <w:p w14:paraId="0A2F6A8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91" w14:textId="77777777" w:rsidTr="00A46C60">
        <w:tc>
          <w:tcPr>
            <w:tcW w:w="1152" w:type="dxa"/>
          </w:tcPr>
          <w:p w14:paraId="0A2F6A8A" w14:textId="77777777" w:rsidR="00C808AE" w:rsidRDefault="009A4599">
            <w:pPr>
              <w:spacing w:after="120"/>
              <w:rPr>
                <w:rFonts w:eastAsiaTheme="minorEastAsia"/>
                <w:color w:val="0070C0"/>
                <w:lang w:val="en-US" w:eastAsia="zh-CN"/>
              </w:rPr>
            </w:pPr>
            <w:ins w:id="188" w:author="Huawei" w:date="2022-01-17T19:09:00Z">
              <w:r>
                <w:rPr>
                  <w:rFonts w:eastAsiaTheme="minorEastAsia" w:hint="eastAsia"/>
                  <w:color w:val="0070C0"/>
                  <w:lang w:val="en-US" w:eastAsia="zh-CN"/>
                </w:rPr>
                <w:t>H</w:t>
              </w:r>
              <w:r>
                <w:rPr>
                  <w:rFonts w:eastAsiaTheme="minorEastAsia"/>
                  <w:color w:val="0070C0"/>
                  <w:lang w:val="en-US" w:eastAsia="zh-CN"/>
                </w:rPr>
                <w:t xml:space="preserve">uawei: </w:t>
              </w:r>
            </w:ins>
            <w:del w:id="189" w:author="Huawei" w:date="2022-01-17T19:09:00Z">
              <w:r>
                <w:rPr>
                  <w:rFonts w:eastAsiaTheme="minorEastAsia" w:hint="eastAsia"/>
                  <w:color w:val="0070C0"/>
                  <w:lang w:val="en-US" w:eastAsia="zh-CN"/>
                </w:rPr>
                <w:delText>XXX</w:delText>
              </w:r>
            </w:del>
          </w:p>
        </w:tc>
        <w:tc>
          <w:tcPr>
            <w:tcW w:w="8705" w:type="dxa"/>
          </w:tcPr>
          <w:p w14:paraId="0A2F6A8B" w14:textId="77777777" w:rsidR="00C808AE" w:rsidRDefault="009A4599">
            <w:pPr>
              <w:spacing w:after="120"/>
              <w:rPr>
                <w:ins w:id="190" w:author="Huawei" w:date="2022-01-17T19:09:00Z"/>
                <w:rFonts w:eastAsiaTheme="minorEastAsia"/>
                <w:color w:val="0070C0"/>
                <w:lang w:val="en-US" w:eastAsia="zh-CN"/>
              </w:rPr>
            </w:pPr>
            <w:ins w:id="191" w:author="Huawei" w:date="2022-01-17T19:09: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0A2F6A8C" w14:textId="77777777" w:rsidR="00C808AE" w:rsidRDefault="009A4599">
            <w:pPr>
              <w:spacing w:after="120"/>
              <w:rPr>
                <w:ins w:id="192" w:author="Huawei" w:date="2022-01-17T19:09:00Z"/>
                <w:rFonts w:eastAsiaTheme="minorEastAsia"/>
                <w:color w:val="0070C0"/>
                <w:lang w:val="en-US" w:eastAsia="zh-CN"/>
              </w:rPr>
            </w:pPr>
            <w:ins w:id="193" w:author="Huawei" w:date="2022-01-17T19:09:00Z">
              <w:r>
                <w:rPr>
                  <w:rFonts w:eastAsiaTheme="minorEastAsia"/>
                  <w:color w:val="0070C0"/>
                  <w:lang w:val="en-US" w:eastAsia="zh-CN"/>
                </w:rPr>
                <w:t>As analysis in our paper, according RAN1spec, it seems there is no need to waiting for MAC CE for PL-RS only. We didn’t see other cases apart from the listed ones where UE needs additional MAC CE for PL-RS:</w:t>
              </w:r>
            </w:ins>
          </w:p>
          <w:p w14:paraId="0A2F6A8D" w14:textId="77777777" w:rsidR="00C808AE" w:rsidRDefault="009A4599">
            <w:pPr>
              <w:pStyle w:val="afc"/>
              <w:numPr>
                <w:ilvl w:val="0"/>
                <w:numId w:val="19"/>
              </w:numPr>
              <w:spacing w:after="120"/>
              <w:ind w:firstLineChars="0"/>
              <w:rPr>
                <w:ins w:id="194" w:author="Huawei" w:date="2022-01-17T19:09:00Z"/>
                <w:rFonts w:eastAsiaTheme="minorEastAsia"/>
                <w:color w:val="0070C0"/>
                <w:lang w:val="en-US" w:eastAsia="zh-CN"/>
              </w:rPr>
            </w:pPr>
            <w:ins w:id="195" w:author="Huawei" w:date="2022-01-17T19:09:00Z">
              <w:r>
                <w:rPr>
                  <w:rFonts w:eastAsiaTheme="minorEastAsia"/>
                  <w:color w:val="0070C0"/>
                  <w:lang w:val="en-US" w:eastAsia="zh-CN"/>
                </w:rPr>
                <w:t xml:space="preserve">If the UE is not provided </w:t>
              </w:r>
              <w:proofErr w:type="spellStart"/>
              <w:r>
                <w:rPr>
                  <w:rFonts w:eastAsiaTheme="minorEastAsia"/>
                  <w:color w:val="0070C0"/>
                  <w:lang w:val="en-US" w:eastAsia="zh-CN"/>
                </w:rPr>
                <w:t>pathlossReferenceRSs</w:t>
              </w:r>
              <w:proofErr w:type="spellEnd"/>
            </w:ins>
          </w:p>
          <w:p w14:paraId="0A2F6A8E" w14:textId="77777777" w:rsidR="00C808AE" w:rsidRDefault="009A4599">
            <w:pPr>
              <w:pStyle w:val="afc"/>
              <w:numPr>
                <w:ilvl w:val="0"/>
                <w:numId w:val="19"/>
              </w:numPr>
              <w:spacing w:after="120"/>
              <w:ind w:firstLineChars="0"/>
              <w:rPr>
                <w:ins w:id="196" w:author="Huawei" w:date="2022-01-17T19:09:00Z"/>
                <w:rFonts w:eastAsiaTheme="minorEastAsia"/>
                <w:color w:val="0070C0"/>
                <w:lang w:val="en-US" w:eastAsia="zh-CN"/>
              </w:rPr>
            </w:pPr>
            <w:ins w:id="197" w:author="Huawei" w:date="2022-01-17T19:09:00Z">
              <w:r>
                <w:rPr>
                  <w:rFonts w:eastAsiaTheme="minorEastAsia"/>
                  <w:color w:val="0070C0"/>
                  <w:lang w:val="en-US" w:eastAsia="zh-CN"/>
                </w:rPr>
                <w:t xml:space="preserve">If the UE is provided </w:t>
              </w:r>
              <w:proofErr w:type="spellStart"/>
              <w:r>
                <w:rPr>
                  <w:rFonts w:eastAsiaTheme="minorEastAsia"/>
                  <w:color w:val="0070C0"/>
                  <w:lang w:val="en-US" w:eastAsia="zh-CN"/>
                </w:rPr>
                <w:t>pathlossReferenceRSs</w:t>
              </w:r>
              <w:proofErr w:type="spellEnd"/>
              <w:r>
                <w:rPr>
                  <w:rFonts w:eastAsiaTheme="minorEastAsia"/>
                  <w:color w:val="0070C0"/>
                  <w:lang w:val="en-US" w:eastAsia="zh-CN"/>
                </w:rPr>
                <w:t xml:space="preserve"> and PUCCH-</w:t>
              </w:r>
              <w:proofErr w:type="spellStart"/>
              <w:r>
                <w:rPr>
                  <w:rFonts w:eastAsiaTheme="minorEastAsia"/>
                  <w:color w:val="0070C0"/>
                  <w:lang w:val="en-US" w:eastAsia="zh-CN"/>
                </w:rPr>
                <w:t>SpatialRelationInfo</w:t>
              </w:r>
              <w:proofErr w:type="spellEnd"/>
            </w:ins>
          </w:p>
          <w:p w14:paraId="0A2F6A8F" w14:textId="77777777" w:rsidR="00C808AE" w:rsidRDefault="009A4599">
            <w:pPr>
              <w:pStyle w:val="afc"/>
              <w:numPr>
                <w:ilvl w:val="0"/>
                <w:numId w:val="19"/>
              </w:numPr>
              <w:spacing w:after="120"/>
              <w:ind w:firstLineChars="0"/>
              <w:rPr>
                <w:ins w:id="198" w:author="Huawei" w:date="2022-01-17T19:09:00Z"/>
                <w:rFonts w:eastAsiaTheme="minorEastAsia"/>
                <w:color w:val="0070C0"/>
                <w:lang w:val="en-US" w:eastAsia="zh-CN"/>
              </w:rPr>
            </w:pPr>
            <w:ins w:id="199" w:author="Huawei" w:date="2022-01-17T19:09:00Z">
              <w:r>
                <w:rPr>
                  <w:rFonts w:eastAsiaTheme="minorEastAsia"/>
                  <w:color w:val="0070C0"/>
                  <w:lang w:val="en-US" w:eastAsia="zh-CN"/>
                </w:rPr>
                <w:t xml:space="preserve">If the UE is provided </w:t>
              </w:r>
              <w:proofErr w:type="spellStart"/>
              <w:r>
                <w:rPr>
                  <w:rFonts w:eastAsiaTheme="minorEastAsia"/>
                  <w:color w:val="0070C0"/>
                  <w:lang w:val="en-US" w:eastAsia="zh-CN"/>
                </w:rPr>
                <w:t>pathlossReferenceRSs</w:t>
              </w:r>
              <w:proofErr w:type="spellEnd"/>
              <w:r>
                <w:rPr>
                  <w:rFonts w:eastAsiaTheme="minorEastAsia"/>
                  <w:color w:val="0070C0"/>
                  <w:lang w:val="en-US" w:eastAsia="zh-CN"/>
                </w:rPr>
                <w:t xml:space="preserve"> and is not provided PUCCH-</w:t>
              </w:r>
              <w:proofErr w:type="spellStart"/>
              <w:r>
                <w:rPr>
                  <w:rFonts w:eastAsiaTheme="minorEastAsia"/>
                  <w:color w:val="0070C0"/>
                  <w:lang w:val="en-US" w:eastAsia="zh-CN"/>
                </w:rPr>
                <w:t>SpatialRelationInfo</w:t>
              </w:r>
              <w:proofErr w:type="spellEnd"/>
            </w:ins>
          </w:p>
          <w:p w14:paraId="0A2F6A90" w14:textId="77777777" w:rsidR="00C808AE" w:rsidRDefault="009A4599">
            <w:pPr>
              <w:pStyle w:val="afc"/>
              <w:numPr>
                <w:ilvl w:val="0"/>
                <w:numId w:val="19"/>
              </w:numPr>
              <w:spacing w:after="120"/>
              <w:ind w:firstLineChars="0"/>
              <w:rPr>
                <w:rFonts w:eastAsiaTheme="minorEastAsia"/>
                <w:color w:val="0070C0"/>
                <w:lang w:val="en-US" w:eastAsia="zh-CN"/>
              </w:rPr>
            </w:pPr>
            <w:ins w:id="200" w:author="Huawei" w:date="2022-01-17T19:09:00Z">
              <w:r>
                <w:rPr>
                  <w:rFonts w:eastAsiaTheme="minorEastAsia"/>
                  <w:color w:val="0070C0"/>
                  <w:lang w:val="en-US" w:eastAsia="zh-CN"/>
                </w:rPr>
                <w:t xml:space="preserve">If the UE is not provided </w:t>
              </w:r>
              <w:proofErr w:type="spellStart"/>
              <w:r>
                <w:rPr>
                  <w:rFonts w:eastAsiaTheme="minorEastAsia"/>
                  <w:color w:val="0070C0"/>
                  <w:lang w:val="en-US" w:eastAsia="zh-CN"/>
                </w:rPr>
                <w:t>pathlossReferenceRSs</w:t>
              </w:r>
              <w:proofErr w:type="spellEnd"/>
              <w:r>
                <w:rPr>
                  <w:rFonts w:eastAsiaTheme="minorEastAsia"/>
                  <w:color w:val="0070C0"/>
                  <w:lang w:val="en-US" w:eastAsia="zh-CN"/>
                </w:rPr>
                <w:t>, and is not provided PUCCH-</w:t>
              </w:r>
              <w:proofErr w:type="spellStart"/>
              <w:r>
                <w:rPr>
                  <w:rFonts w:eastAsiaTheme="minorEastAsia"/>
                  <w:color w:val="0070C0"/>
                  <w:lang w:val="en-US" w:eastAsia="zh-CN"/>
                </w:rPr>
                <w:t>SpatialRelationInfo</w:t>
              </w:r>
              <w:proofErr w:type="spellEnd"/>
              <w:r>
                <w:rPr>
                  <w:rFonts w:eastAsiaTheme="minorEastAsia"/>
                  <w:color w:val="0070C0"/>
                  <w:lang w:val="en-US" w:eastAsia="zh-CN"/>
                </w:rPr>
                <w:t xml:space="preserve">, and is provided </w:t>
              </w:r>
              <w:proofErr w:type="spellStart"/>
              <w:r>
                <w:rPr>
                  <w:rFonts w:eastAsiaTheme="minorEastAsia"/>
                  <w:color w:val="0070C0"/>
                  <w:lang w:val="en-US" w:eastAsia="zh-CN"/>
                </w:rPr>
                <w:t>enableDefaultBeamPL-ForPUCCH</w:t>
              </w:r>
            </w:ins>
            <w:proofErr w:type="spellEnd"/>
          </w:p>
        </w:tc>
      </w:tr>
      <w:tr w:rsidR="00C808AE" w14:paraId="0A2F6A94" w14:textId="77777777" w:rsidTr="00A46C60">
        <w:tc>
          <w:tcPr>
            <w:tcW w:w="1152" w:type="dxa"/>
          </w:tcPr>
          <w:p w14:paraId="0A2F6A92" w14:textId="77777777" w:rsidR="00C808AE" w:rsidRPr="00C808AE" w:rsidRDefault="009A4599">
            <w:pPr>
              <w:spacing w:after="120"/>
              <w:rPr>
                <w:rFonts w:eastAsia="PMingLiU"/>
                <w:color w:val="0070C0"/>
                <w:lang w:val="en-US" w:eastAsia="zh-TW"/>
                <w:rPrChange w:id="201" w:author="CK Yang (楊智凱)" w:date="2022-01-17T20:02:00Z">
                  <w:rPr>
                    <w:rFonts w:eastAsiaTheme="minorEastAsia"/>
                    <w:color w:val="0070C0"/>
                    <w:lang w:val="en-US" w:eastAsia="zh-CN"/>
                  </w:rPr>
                </w:rPrChange>
              </w:rPr>
            </w:pPr>
            <w:ins w:id="202" w:author="CK Yang (楊智凱)" w:date="2022-01-17T20:02:00Z">
              <w:r>
                <w:rPr>
                  <w:rFonts w:eastAsia="PMingLiU" w:hint="eastAsia"/>
                  <w:color w:val="0070C0"/>
                  <w:lang w:val="en-US" w:eastAsia="zh-TW"/>
                </w:rPr>
                <w:t>M</w:t>
              </w:r>
              <w:r>
                <w:rPr>
                  <w:rFonts w:eastAsia="PMingLiU"/>
                  <w:color w:val="0070C0"/>
                  <w:lang w:val="en-US" w:eastAsia="zh-TW"/>
                </w:rPr>
                <w:t>ediaTek</w:t>
              </w:r>
            </w:ins>
          </w:p>
        </w:tc>
        <w:tc>
          <w:tcPr>
            <w:tcW w:w="8705" w:type="dxa"/>
          </w:tcPr>
          <w:p w14:paraId="0A2F6A93" w14:textId="77777777" w:rsidR="00C808AE" w:rsidRPr="00C808AE" w:rsidRDefault="009A4599">
            <w:pPr>
              <w:spacing w:after="120"/>
              <w:rPr>
                <w:rFonts w:eastAsia="PMingLiU"/>
                <w:color w:val="0070C0"/>
                <w:lang w:val="en-US" w:eastAsia="zh-TW"/>
                <w:rPrChange w:id="203" w:author="CK Yang (楊智凱)" w:date="2022-01-17T20:02:00Z">
                  <w:rPr>
                    <w:rFonts w:eastAsiaTheme="minorEastAsia"/>
                    <w:color w:val="0070C0"/>
                    <w:lang w:val="en-US" w:eastAsia="zh-CN"/>
                  </w:rPr>
                </w:rPrChange>
              </w:rPr>
            </w:pPr>
            <w:ins w:id="204" w:author="CK Yang (楊智凱)" w:date="2022-01-17T20:04:00Z">
              <w:r>
                <w:rPr>
                  <w:rFonts w:eastAsia="PMingLiU"/>
                  <w:color w:val="0070C0"/>
                  <w:lang w:val="en-US" w:eastAsia="zh-TW"/>
                </w:rPr>
                <w:t xml:space="preserve">Thanks for the analysis, </w:t>
              </w:r>
            </w:ins>
            <w:ins w:id="205" w:author="CK Yang (楊智凱)" w:date="2022-01-17T22:14:00Z">
              <w:r>
                <w:rPr>
                  <w:rFonts w:eastAsia="PMingLiU"/>
                  <w:color w:val="0070C0"/>
                  <w:lang w:val="en-US" w:eastAsia="zh-TW"/>
                </w:rPr>
                <w:t>m</w:t>
              </w:r>
            </w:ins>
            <w:ins w:id="206" w:author="CK Yang (楊智凱)" w:date="2022-01-17T20:02:00Z">
              <w:r>
                <w:rPr>
                  <w:rFonts w:eastAsia="PMingLiU"/>
                  <w:color w:val="0070C0"/>
                  <w:lang w:val="en-US" w:eastAsia="zh-TW"/>
                </w:rPr>
                <w:t xml:space="preserve">ore time </w:t>
              </w:r>
            </w:ins>
            <w:ins w:id="207" w:author="CK Yang (楊智凱)" w:date="2022-01-17T20:04:00Z">
              <w:r>
                <w:rPr>
                  <w:rFonts w:eastAsia="PMingLiU"/>
                  <w:color w:val="0070C0"/>
                  <w:lang w:val="en-US" w:eastAsia="zh-TW"/>
                </w:rPr>
                <w:t xml:space="preserve">is needed </w:t>
              </w:r>
            </w:ins>
            <w:ins w:id="208" w:author="CK Yang (楊智凱)" w:date="2022-01-17T20:02:00Z">
              <w:r>
                <w:rPr>
                  <w:rFonts w:eastAsia="PMingLiU"/>
                  <w:color w:val="0070C0"/>
                  <w:lang w:val="en-US" w:eastAsia="zh-TW"/>
                </w:rPr>
                <w:t xml:space="preserve">to check the </w:t>
              </w:r>
            </w:ins>
            <w:ins w:id="209" w:author="CK Yang (楊智凱)" w:date="2022-01-17T20:03:00Z">
              <w:r>
                <w:rPr>
                  <w:rFonts w:eastAsia="PMingLiU"/>
                  <w:color w:val="0070C0"/>
                  <w:lang w:val="en-US" w:eastAsia="zh-TW"/>
                </w:rPr>
                <w:t>necessity of the PL-RS indication</w:t>
              </w:r>
            </w:ins>
            <w:ins w:id="210" w:author="CK Yang (楊智凱)" w:date="2022-01-17T20:04:00Z">
              <w:r>
                <w:rPr>
                  <w:rFonts w:eastAsia="PMingLiU"/>
                  <w:color w:val="0070C0"/>
                  <w:lang w:val="en-US" w:eastAsia="zh-TW"/>
                </w:rPr>
                <w:t xml:space="preserve"> for PUCCH </w:t>
              </w:r>
              <w:r>
                <w:rPr>
                  <w:rFonts w:eastAsia="PMingLiU"/>
                  <w:color w:val="0070C0"/>
                  <w:lang w:val="en-US" w:eastAsia="zh-TW"/>
                </w:rPr>
                <w:lastRenderedPageBreak/>
                <w:t>SCell activation</w:t>
              </w:r>
            </w:ins>
            <w:ins w:id="211" w:author="CK Yang (楊智凱)" w:date="2022-01-17T20:03:00Z">
              <w:r>
                <w:rPr>
                  <w:rFonts w:eastAsia="PMingLiU"/>
                  <w:color w:val="0070C0"/>
                  <w:lang w:val="en-US" w:eastAsia="zh-TW"/>
                </w:rPr>
                <w:t>.</w:t>
              </w:r>
            </w:ins>
            <w:ins w:id="212" w:author="CK Yang (楊智凱)" w:date="2022-01-17T22:14:00Z">
              <w:r>
                <w:rPr>
                  <w:rFonts w:eastAsia="PMingLiU"/>
                  <w:color w:val="0070C0"/>
                  <w:lang w:val="en-US" w:eastAsia="zh-TW"/>
                </w:rPr>
                <w:t xml:space="preserve"> We also want to hear other companies’ view on this issue.</w:t>
              </w:r>
            </w:ins>
          </w:p>
        </w:tc>
      </w:tr>
      <w:tr w:rsidR="00C808AE" w14:paraId="0A2F6A99" w14:textId="77777777" w:rsidTr="00A46C60">
        <w:tc>
          <w:tcPr>
            <w:tcW w:w="1152" w:type="dxa"/>
          </w:tcPr>
          <w:p w14:paraId="0A2F6A95" w14:textId="77777777" w:rsidR="00C808AE" w:rsidRDefault="009A4599">
            <w:pPr>
              <w:spacing w:after="120"/>
              <w:rPr>
                <w:rFonts w:eastAsiaTheme="minorEastAsia"/>
                <w:color w:val="0070C0"/>
                <w:lang w:val="en-US" w:eastAsia="zh-CN"/>
              </w:rPr>
            </w:pPr>
            <w:ins w:id="213" w:author="Apple, Jerry Cui" w:date="2022-01-17T15:19:00Z">
              <w:r>
                <w:rPr>
                  <w:rFonts w:eastAsiaTheme="minorEastAsia"/>
                  <w:color w:val="0070C0"/>
                  <w:lang w:val="en-US" w:eastAsia="zh-CN"/>
                </w:rPr>
                <w:lastRenderedPageBreak/>
                <w:t>Apple</w:t>
              </w:r>
            </w:ins>
          </w:p>
        </w:tc>
        <w:tc>
          <w:tcPr>
            <w:tcW w:w="8705" w:type="dxa"/>
          </w:tcPr>
          <w:p w14:paraId="0A2F6A96" w14:textId="77777777" w:rsidR="00C808AE" w:rsidRDefault="009A4599">
            <w:pPr>
              <w:spacing w:after="120"/>
              <w:rPr>
                <w:ins w:id="214" w:author="Apple, Jerry Cui" w:date="2022-01-17T15:19:00Z"/>
                <w:rFonts w:eastAsiaTheme="minorEastAsia"/>
                <w:color w:val="0070C0"/>
                <w:lang w:val="en-US" w:eastAsia="zh-CN"/>
              </w:rPr>
            </w:pPr>
            <w:ins w:id="215" w:author="Apple, Jerry Cui" w:date="2022-01-17T15:19:00Z">
              <w:r>
                <w:rPr>
                  <w:rFonts w:eastAsiaTheme="minorEastAsia"/>
                  <w:color w:val="0070C0"/>
                  <w:lang w:val="en-US" w:eastAsia="zh-CN"/>
                </w:rPr>
                <w:t xml:space="preserve">We would like to keep the last meeting agreement unchanged. </w:t>
              </w:r>
            </w:ins>
          </w:p>
          <w:p w14:paraId="0A2F6A97" w14:textId="77777777" w:rsidR="00C808AE" w:rsidRDefault="009A4599">
            <w:pPr>
              <w:spacing w:after="120"/>
              <w:rPr>
                <w:ins w:id="216" w:author="Apple, Jerry Cui" w:date="2022-01-17T15:19:00Z"/>
                <w:rFonts w:eastAsiaTheme="minorEastAsia"/>
                <w:color w:val="0070C0"/>
                <w:lang w:val="en-US" w:eastAsia="zh-CN"/>
              </w:rPr>
            </w:pPr>
            <w:ins w:id="217" w:author="Apple, Jerry Cui" w:date="2022-01-17T15:19:00Z">
              <w:r>
                <w:rPr>
                  <w:rFonts w:ascii="Times" w:hAnsi="Times" w:cs="Times"/>
                  <w:color w:val="000000"/>
                  <w:lang w:val="en-US" w:eastAsia="sv-SE"/>
                </w:rPr>
                <w:t>For option 1, if CSI-RS is used for RL-RS, UE still needs to be indicated to perform measurement on CSI-RS rather than that one SSB. Even though the SSB is associated/</w:t>
              </w:r>
              <w:proofErr w:type="spellStart"/>
              <w:r>
                <w:rPr>
                  <w:rFonts w:ascii="Times" w:hAnsi="Times" w:cs="Times"/>
                  <w:color w:val="000000"/>
                  <w:lang w:val="en-US" w:eastAsia="sv-SE"/>
                </w:rPr>
                <w:t>QCLed</w:t>
              </w:r>
              <w:proofErr w:type="spellEnd"/>
              <w:r>
                <w:rPr>
                  <w:rFonts w:ascii="Times" w:hAnsi="Times" w:cs="Times"/>
                  <w:color w:val="000000"/>
                  <w:lang w:val="en-US" w:eastAsia="sv-SE"/>
                </w:rPr>
                <w:t xml:space="preserve"> with CSI-RS, but the PL measurement result based on SSB and CSI-RS might not be exactly the same due to different beam types</w:t>
              </w:r>
            </w:ins>
            <w:ins w:id="218" w:author="Venkat, Ericsson" w:date="2022-01-18T08:36:00Z">
              <w:r>
                <w:rPr>
                  <w:rFonts w:ascii="Times" w:hAnsi="Times" w:cs="Times"/>
                  <w:color w:val="000000"/>
                  <w:lang w:val="en-US" w:eastAsia="sv-SE"/>
                </w:rPr>
                <w:t xml:space="preserve"> </w:t>
              </w:r>
            </w:ins>
            <w:ins w:id="219" w:author="Apple, Jerry Cui" w:date="2022-01-17T15:19:00Z">
              <w:r>
                <w:rPr>
                  <w:rFonts w:ascii="Times" w:hAnsi="Times" w:cs="Times"/>
                  <w:color w:val="000000"/>
                  <w:lang w:val="en-US" w:eastAsia="sv-SE"/>
                </w:rPr>
                <w:t>(e.g., CSI-RS with fine beam, SSB with rough beam).</w:t>
              </w:r>
            </w:ins>
          </w:p>
          <w:p w14:paraId="0A2F6A98" w14:textId="77777777" w:rsidR="00C808AE" w:rsidRDefault="009A4599">
            <w:pPr>
              <w:spacing w:after="120"/>
              <w:rPr>
                <w:rFonts w:eastAsiaTheme="minorEastAsia"/>
                <w:color w:val="0070C0"/>
                <w:lang w:val="en-US" w:eastAsia="zh-CN"/>
              </w:rPr>
            </w:pPr>
            <w:ins w:id="220" w:author="Apple, Jerry Cui" w:date="2022-01-17T15:19:00Z">
              <w:r>
                <w:rPr>
                  <w:rFonts w:eastAsiaTheme="minorEastAsia"/>
                  <w:color w:val="0070C0"/>
                  <w:lang w:val="en-US" w:eastAsia="zh-CN"/>
                </w:rPr>
                <w:t xml:space="preserve">For option 2, RAN1 defined some cases without </w:t>
              </w:r>
              <w:proofErr w:type="spellStart"/>
              <w:r>
                <w:rPr>
                  <w:rFonts w:ascii="Times" w:hAnsi="Times" w:cs="Times"/>
                  <w:i/>
                  <w:iCs/>
                  <w:color w:val="000000"/>
                  <w:lang w:val="en-US" w:eastAsia="sv-SE"/>
                </w:rPr>
                <w:t>pathlossReferenceRS</w:t>
              </w:r>
              <w:proofErr w:type="spellEnd"/>
              <w:r>
                <w:rPr>
                  <w:rFonts w:ascii="Times" w:hAnsi="Times" w:cs="Times"/>
                  <w:i/>
                  <w:iCs/>
                  <w:color w:val="000000"/>
                  <w:lang w:val="en-US" w:eastAsia="sv-SE"/>
                </w:rPr>
                <w:t xml:space="preserve"> </w:t>
              </w:r>
              <w:r>
                <w:rPr>
                  <w:rFonts w:ascii="Times" w:hAnsi="Times" w:cs="Times"/>
                  <w:color w:val="000000"/>
                  <w:lang w:val="en-US" w:eastAsia="sv-SE"/>
                </w:rPr>
                <w:t xml:space="preserve">for active BWP on a primary cell but it cannot directly apply for the being activated SCell in RAN4 case. In FR2 the Tx power is important to be aligned with the Tx beam used for PUCCH transmission, but UE has no idea which DL RS could be the PL-RS for power estimation associated with such uplink spatial relation, and therefore it would be reasonable for network to indicate such information to UE to avoid any ambiguity. </w:t>
              </w:r>
            </w:ins>
          </w:p>
        </w:tc>
      </w:tr>
      <w:tr w:rsidR="00C808AE" w14:paraId="0A2F6AA2" w14:textId="77777777" w:rsidTr="00A46C60">
        <w:trPr>
          <w:ins w:id="221" w:author="Venkat, Ericsson" w:date="2022-01-18T08:39:00Z"/>
        </w:trPr>
        <w:tc>
          <w:tcPr>
            <w:tcW w:w="1152" w:type="dxa"/>
          </w:tcPr>
          <w:p w14:paraId="0A2F6A9A" w14:textId="77777777" w:rsidR="00C808AE" w:rsidRDefault="009A4599">
            <w:pPr>
              <w:spacing w:after="120"/>
              <w:rPr>
                <w:ins w:id="222" w:author="Venkat, Ericsson" w:date="2022-01-18T08:39:00Z"/>
                <w:rFonts w:eastAsiaTheme="minorEastAsia"/>
                <w:color w:val="0070C0"/>
                <w:lang w:val="en-US" w:eastAsia="zh-CN"/>
              </w:rPr>
            </w:pPr>
            <w:ins w:id="223" w:author="Venkat, Ericsson" w:date="2022-01-18T08:39:00Z">
              <w:r>
                <w:rPr>
                  <w:rFonts w:eastAsiaTheme="minorEastAsia"/>
                  <w:color w:val="0070C0"/>
                  <w:lang w:val="en-US" w:eastAsia="zh-CN"/>
                </w:rPr>
                <w:t>Ericsson</w:t>
              </w:r>
            </w:ins>
          </w:p>
        </w:tc>
        <w:tc>
          <w:tcPr>
            <w:tcW w:w="8705" w:type="dxa"/>
          </w:tcPr>
          <w:p w14:paraId="0A2F6A9B" w14:textId="77777777" w:rsidR="00C808AE" w:rsidRDefault="009A4599">
            <w:pPr>
              <w:spacing w:after="120"/>
              <w:rPr>
                <w:ins w:id="224" w:author="Venkat, Ericsson" w:date="2022-01-18T13:48:00Z"/>
                <w:rFonts w:eastAsiaTheme="minorEastAsia"/>
                <w:color w:val="0070C0"/>
                <w:lang w:val="en-US" w:eastAsia="zh-CN"/>
              </w:rPr>
            </w:pPr>
            <w:ins w:id="225" w:author="Venkat, Ericsson" w:date="2022-01-18T10:11:00Z">
              <w:r>
                <w:rPr>
                  <w:rFonts w:eastAsiaTheme="minorEastAsia"/>
                  <w:color w:val="0070C0"/>
                  <w:lang w:val="en-US" w:eastAsia="zh-CN"/>
                </w:rPr>
                <w:t xml:space="preserve">We tend agree with Apple comments that RAN1 text is primarily for primary cell and not sure if it is </w:t>
              </w:r>
            </w:ins>
            <w:ins w:id="226" w:author="Venkat, Ericsson" w:date="2022-01-18T10:12:00Z">
              <w:r>
                <w:rPr>
                  <w:rFonts w:eastAsiaTheme="minorEastAsia"/>
                  <w:color w:val="0070C0"/>
                  <w:lang w:val="en-US" w:eastAsia="zh-CN"/>
                </w:rPr>
                <w:t xml:space="preserve">applicable for secondary cell also. Need more time to check internally. </w:t>
              </w:r>
            </w:ins>
          </w:p>
          <w:p w14:paraId="0A2F6A9C" w14:textId="77777777" w:rsidR="00C808AE" w:rsidRDefault="009A4599">
            <w:pPr>
              <w:spacing w:after="120"/>
              <w:rPr>
                <w:ins w:id="227" w:author="Venkat, Ericsson" w:date="2022-01-18T13:48:00Z"/>
                <w:rFonts w:eastAsiaTheme="minorEastAsia"/>
                <w:color w:val="0070C0"/>
                <w:lang w:val="en-US" w:eastAsia="zh-CN"/>
              </w:rPr>
            </w:pPr>
            <w:ins w:id="228" w:author="Venkat, Ericsson" w:date="2022-01-18T13:48:00Z">
              <w:r>
                <w:rPr>
                  <w:rFonts w:eastAsiaTheme="minorEastAsia"/>
                  <w:color w:val="0070C0"/>
                  <w:highlight w:val="yellow"/>
                  <w:lang w:val="en-US" w:eastAsia="zh-CN"/>
                </w:rPr>
                <w:t>Update 2:</w:t>
              </w:r>
            </w:ins>
          </w:p>
          <w:p w14:paraId="0A2F6A9D" w14:textId="77777777" w:rsidR="00C808AE" w:rsidRDefault="009A4599">
            <w:pPr>
              <w:spacing w:after="120"/>
              <w:rPr>
                <w:ins w:id="229" w:author="Venkat, Ericsson" w:date="2022-01-18T13:48:00Z"/>
                <w:rFonts w:eastAsiaTheme="minorEastAsia"/>
                <w:color w:val="0070C0"/>
                <w:lang w:val="en-US" w:eastAsia="zh-CN"/>
              </w:rPr>
            </w:pPr>
            <w:ins w:id="230" w:author="Venkat, Ericsson" w:date="2022-01-18T13:48:00Z">
              <w:r>
                <w:rPr>
                  <w:rFonts w:eastAsiaTheme="minorEastAsia"/>
                  <w:color w:val="0070C0"/>
                  <w:lang w:val="en-US" w:eastAsia="zh-CN"/>
                </w:rPr>
                <w:t>After further checking following can be found in TS38.213 further, based on following we support option 2.</w:t>
              </w:r>
            </w:ins>
          </w:p>
          <w:p w14:paraId="0A2F6A9E" w14:textId="77777777" w:rsidR="00C808AE" w:rsidRDefault="009A4599">
            <w:pPr>
              <w:rPr>
                <w:ins w:id="231" w:author="Venkat, Ericsson" w:date="2022-01-18T13:48:00Z"/>
                <w:i/>
                <w:iCs/>
                <w:highlight w:val="yellow"/>
              </w:rPr>
            </w:pPr>
            <w:ins w:id="232" w:author="Venkat, Ericsson" w:date="2022-01-18T13:48:00Z">
              <w:r>
                <w:rPr>
                  <w:i/>
                  <w:iCs/>
                  <w:highlight w:val="yellow"/>
                  <w:lang w:val="en-US"/>
                </w:rPr>
                <w:t>If</w:t>
              </w:r>
              <w:r>
                <w:rPr>
                  <w:i/>
                  <w:iCs/>
                  <w:highlight w:val="yellow"/>
                </w:rPr>
                <w:t xml:space="preserve"> the UE is configured with a </w:t>
              </w:r>
              <w:r>
                <w:rPr>
                  <w:rFonts w:hint="eastAsia"/>
                  <w:i/>
                  <w:iCs/>
                  <w:highlight w:val="yellow"/>
                  <w:lang w:eastAsia="zh-CN"/>
                </w:rPr>
                <w:t>PUCCH</w:t>
              </w:r>
              <w:r>
                <w:rPr>
                  <w:i/>
                  <w:iCs/>
                  <w:highlight w:val="yellow"/>
                  <w:lang w:eastAsia="zh-CN"/>
                </w:rPr>
                <w:t>-</w:t>
              </w:r>
              <w:r>
                <w:rPr>
                  <w:rFonts w:hint="eastAsia"/>
                  <w:i/>
                  <w:iCs/>
                  <w:highlight w:val="yellow"/>
                  <w:lang w:eastAsia="zh-CN"/>
                </w:rPr>
                <w:t>SCell</w:t>
              </w:r>
              <w:r>
                <w:rPr>
                  <w:i/>
                  <w:iCs/>
                  <w:highlight w:val="yellow"/>
                </w:rPr>
                <w:t xml:space="preserve">, the UE shall apply the procedures described in this clause for both </w:t>
              </w:r>
              <w:r>
                <w:rPr>
                  <w:rFonts w:hint="eastAsia"/>
                  <w:i/>
                  <w:iCs/>
                  <w:highlight w:val="yellow"/>
                  <w:lang w:eastAsia="zh-CN"/>
                </w:rPr>
                <w:t>primary PUCCH group</w:t>
              </w:r>
              <w:r>
                <w:rPr>
                  <w:i/>
                  <w:iCs/>
                  <w:highlight w:val="yellow"/>
                </w:rPr>
                <w:t xml:space="preserve"> and </w:t>
              </w:r>
              <w:r>
                <w:rPr>
                  <w:rFonts w:hint="eastAsia"/>
                  <w:i/>
                  <w:iCs/>
                  <w:highlight w:val="yellow"/>
                  <w:lang w:eastAsia="zh-CN"/>
                </w:rPr>
                <w:t>secondary PUCCH group</w:t>
              </w:r>
              <w:r>
                <w:rPr>
                  <w:i/>
                  <w:iCs/>
                  <w:highlight w:val="yellow"/>
                </w:rPr>
                <w:t>.</w:t>
              </w:r>
            </w:ins>
          </w:p>
          <w:p w14:paraId="0A2F6A9F" w14:textId="77777777" w:rsidR="00C808AE" w:rsidRDefault="009A4599">
            <w:pPr>
              <w:pStyle w:val="B1"/>
              <w:rPr>
                <w:ins w:id="233" w:author="Venkat, Ericsson" w:date="2022-01-18T13:48:00Z"/>
                <w:i/>
                <w:iCs/>
                <w:highlight w:val="yellow"/>
              </w:rPr>
            </w:pPr>
            <w:ins w:id="234" w:author="Venkat, Ericsson" w:date="2022-01-18T13:48:00Z">
              <w:r>
                <w:rPr>
                  <w:i/>
                  <w:iCs/>
                  <w:highlight w:val="yellow"/>
                </w:rPr>
                <w:t>-</w:t>
              </w:r>
              <w:r>
                <w:rPr>
                  <w:i/>
                  <w:iCs/>
                  <w:highlight w:val="yellow"/>
                </w:rPr>
                <w:tab/>
                <w:t xml:space="preserve">When the procedures are applied for </w:t>
              </w:r>
              <w:r>
                <w:rPr>
                  <w:rFonts w:hint="eastAsia"/>
                  <w:i/>
                  <w:iCs/>
                  <w:highlight w:val="yellow"/>
                  <w:lang w:eastAsia="zh-CN"/>
                </w:rPr>
                <w:t>the primary PUCCH group</w:t>
              </w:r>
              <w:r>
                <w:rPr>
                  <w:i/>
                  <w:iCs/>
                  <w:highlight w:val="yellow"/>
                </w:rPr>
                <w:t xml:space="preserve">, the term 'serving cell' in this </w:t>
              </w:r>
              <w:r>
                <w:rPr>
                  <w:i/>
                  <w:iCs/>
                  <w:highlight w:val="yellow"/>
                  <w:lang w:val="en-US"/>
                </w:rPr>
                <w:t>clause</w:t>
              </w:r>
              <w:r>
                <w:rPr>
                  <w:i/>
                  <w:iCs/>
                  <w:highlight w:val="yellow"/>
                </w:rPr>
                <w:t xml:space="preserve"> refer</w:t>
              </w:r>
              <w:r>
                <w:rPr>
                  <w:i/>
                  <w:iCs/>
                  <w:highlight w:val="yellow"/>
                  <w:lang w:val="en-US"/>
                </w:rPr>
                <w:t>s</w:t>
              </w:r>
              <w:r>
                <w:rPr>
                  <w:i/>
                  <w:iCs/>
                  <w:highlight w:val="yellow"/>
                </w:rPr>
                <w:t xml:space="preserve"> </w:t>
              </w:r>
              <w:r>
                <w:rPr>
                  <w:i/>
                  <w:iCs/>
                  <w:highlight w:val="yellow"/>
                  <w:lang w:val="en-US"/>
                </w:rPr>
                <w:t xml:space="preserve">to </w:t>
              </w:r>
              <w:r>
                <w:rPr>
                  <w:i/>
                  <w:iCs/>
                  <w:highlight w:val="yellow"/>
                </w:rPr>
                <w:t xml:space="preserve">serving cell belonging to the </w:t>
              </w:r>
              <w:r>
                <w:rPr>
                  <w:rFonts w:hint="eastAsia"/>
                  <w:i/>
                  <w:iCs/>
                  <w:highlight w:val="yellow"/>
                  <w:lang w:eastAsia="zh-CN"/>
                </w:rPr>
                <w:t>primary PUCCH group</w:t>
              </w:r>
              <w:r>
                <w:rPr>
                  <w:i/>
                  <w:iCs/>
                  <w:highlight w:val="yellow"/>
                </w:rPr>
                <w:t>.</w:t>
              </w:r>
            </w:ins>
          </w:p>
          <w:p w14:paraId="0A2F6AA0" w14:textId="77777777" w:rsidR="00C808AE" w:rsidRDefault="009A4599">
            <w:pPr>
              <w:pStyle w:val="B1"/>
              <w:rPr>
                <w:ins w:id="235" w:author="Venkat, Ericsson" w:date="2022-01-18T13:48:00Z"/>
                <w:i/>
                <w:iCs/>
                <w:lang w:val="en-US"/>
              </w:rPr>
            </w:pPr>
            <w:ins w:id="236" w:author="Venkat, Ericsson" w:date="2022-01-18T13:48:00Z">
              <w:r>
                <w:rPr>
                  <w:i/>
                  <w:iCs/>
                  <w:highlight w:val="yellow"/>
                </w:rPr>
                <w:t>-</w:t>
              </w:r>
              <w:r>
                <w:rPr>
                  <w:i/>
                  <w:iCs/>
                  <w:highlight w:val="yellow"/>
                </w:rPr>
                <w:tab/>
                <w:t xml:space="preserve">When the procedures are applied for </w:t>
              </w:r>
              <w:r>
                <w:rPr>
                  <w:rFonts w:hint="eastAsia"/>
                  <w:i/>
                  <w:iCs/>
                  <w:highlight w:val="yellow"/>
                  <w:lang w:eastAsia="zh-CN"/>
                </w:rPr>
                <w:t>the secondary PUCCH group</w:t>
              </w:r>
              <w:r>
                <w:rPr>
                  <w:i/>
                  <w:iCs/>
                  <w:highlight w:val="yellow"/>
                </w:rPr>
                <w:t>, the term 'serving cell'</w:t>
              </w:r>
              <w:r>
                <w:rPr>
                  <w:i/>
                  <w:iCs/>
                  <w:highlight w:val="yellow"/>
                  <w:lang w:val="en-US"/>
                </w:rPr>
                <w:t xml:space="preserve"> </w:t>
              </w:r>
              <w:r>
                <w:rPr>
                  <w:i/>
                  <w:iCs/>
                  <w:highlight w:val="yellow"/>
                </w:rPr>
                <w:t xml:space="preserve">in this </w:t>
              </w:r>
              <w:r>
                <w:rPr>
                  <w:i/>
                  <w:iCs/>
                  <w:highlight w:val="yellow"/>
                  <w:lang w:val="en-US"/>
                </w:rPr>
                <w:t>clause</w:t>
              </w:r>
              <w:r>
                <w:rPr>
                  <w:i/>
                  <w:iCs/>
                  <w:highlight w:val="yellow"/>
                </w:rPr>
                <w:t xml:space="preserve"> refer</w:t>
              </w:r>
              <w:r>
                <w:rPr>
                  <w:i/>
                  <w:iCs/>
                  <w:highlight w:val="yellow"/>
                  <w:lang w:val="en-US"/>
                </w:rPr>
                <w:t>s</w:t>
              </w:r>
              <w:r>
                <w:rPr>
                  <w:i/>
                  <w:iCs/>
                  <w:highlight w:val="yellow"/>
                </w:rPr>
                <w:t xml:space="preserve"> to serving cell</w:t>
              </w:r>
              <w:r>
                <w:rPr>
                  <w:i/>
                  <w:iCs/>
                  <w:highlight w:val="yellow"/>
                  <w:lang w:val="en-US"/>
                </w:rPr>
                <w:t xml:space="preserve"> </w:t>
              </w:r>
              <w:r>
                <w:rPr>
                  <w:i/>
                  <w:iCs/>
                  <w:highlight w:val="yellow"/>
                </w:rPr>
                <w:t xml:space="preserve">belonging to the </w:t>
              </w:r>
              <w:r>
                <w:rPr>
                  <w:rFonts w:hint="eastAsia"/>
                  <w:i/>
                  <w:iCs/>
                  <w:highlight w:val="yellow"/>
                  <w:lang w:eastAsia="zh-CN"/>
                </w:rPr>
                <w:t>secondary PUCCH group</w:t>
              </w:r>
              <w:r>
                <w:rPr>
                  <w:i/>
                  <w:iCs/>
                  <w:highlight w:val="yellow"/>
                </w:rPr>
                <w:t xml:space="preserve">. </w:t>
              </w:r>
              <w:r>
                <w:rPr>
                  <w:b/>
                  <w:bCs/>
                  <w:i/>
                  <w:iCs/>
                  <w:highlight w:val="yellow"/>
                  <w:u w:val="single"/>
                  <w:rPrChange w:id="237" w:author="Venkat, Ericsson" w:date="2022-01-18T13:49:00Z">
                    <w:rPr>
                      <w:i/>
                      <w:iCs/>
                      <w:highlight w:val="yellow"/>
                    </w:rPr>
                  </w:rPrChange>
                </w:rPr>
                <w:t xml:space="preserve">The term 'primary cell' in this </w:t>
              </w:r>
              <w:r>
                <w:rPr>
                  <w:b/>
                  <w:bCs/>
                  <w:i/>
                  <w:iCs/>
                  <w:highlight w:val="yellow"/>
                  <w:u w:val="single"/>
                  <w:lang w:val="en-US"/>
                  <w:rPrChange w:id="238" w:author="Venkat, Ericsson" w:date="2022-01-18T13:49:00Z">
                    <w:rPr>
                      <w:i/>
                      <w:iCs/>
                      <w:highlight w:val="yellow"/>
                      <w:lang w:val="en-US"/>
                    </w:rPr>
                  </w:rPrChange>
                </w:rPr>
                <w:t>clause</w:t>
              </w:r>
              <w:r>
                <w:rPr>
                  <w:b/>
                  <w:bCs/>
                  <w:i/>
                  <w:iCs/>
                  <w:highlight w:val="yellow"/>
                  <w:u w:val="single"/>
                  <w:rPrChange w:id="239" w:author="Venkat, Ericsson" w:date="2022-01-18T13:49:00Z">
                    <w:rPr>
                      <w:i/>
                      <w:iCs/>
                      <w:highlight w:val="yellow"/>
                    </w:rPr>
                  </w:rPrChange>
                </w:rPr>
                <w:t xml:space="preserve"> refers to the </w:t>
              </w:r>
              <w:r>
                <w:rPr>
                  <w:b/>
                  <w:bCs/>
                  <w:i/>
                  <w:iCs/>
                  <w:highlight w:val="yellow"/>
                  <w:u w:val="single"/>
                  <w:lang w:eastAsia="zh-CN"/>
                  <w:rPrChange w:id="240" w:author="Venkat, Ericsson" w:date="2022-01-18T13:49:00Z">
                    <w:rPr>
                      <w:i/>
                      <w:iCs/>
                      <w:highlight w:val="yellow"/>
                      <w:lang w:eastAsia="zh-CN"/>
                    </w:rPr>
                  </w:rPrChange>
                </w:rPr>
                <w:t>PUCCH-SCell</w:t>
              </w:r>
              <w:r>
                <w:rPr>
                  <w:b/>
                  <w:bCs/>
                  <w:i/>
                  <w:iCs/>
                  <w:highlight w:val="yellow"/>
                  <w:u w:val="single"/>
                  <w:rPrChange w:id="241" w:author="Venkat, Ericsson" w:date="2022-01-18T13:49:00Z">
                    <w:rPr>
                      <w:i/>
                      <w:iCs/>
                      <w:highlight w:val="yellow"/>
                    </w:rPr>
                  </w:rPrChange>
                </w:rPr>
                <w:t xml:space="preserve"> of the </w:t>
              </w:r>
              <w:r>
                <w:rPr>
                  <w:b/>
                  <w:bCs/>
                  <w:i/>
                  <w:iCs/>
                  <w:highlight w:val="yellow"/>
                  <w:u w:val="single"/>
                  <w:lang w:eastAsia="zh-CN"/>
                  <w:rPrChange w:id="242" w:author="Venkat, Ericsson" w:date="2022-01-18T13:49:00Z">
                    <w:rPr>
                      <w:i/>
                      <w:iCs/>
                      <w:highlight w:val="yellow"/>
                      <w:lang w:eastAsia="zh-CN"/>
                    </w:rPr>
                  </w:rPrChange>
                </w:rPr>
                <w:t>secondary PUCCH group</w:t>
              </w:r>
              <w:r>
                <w:rPr>
                  <w:b/>
                  <w:bCs/>
                  <w:i/>
                  <w:iCs/>
                  <w:highlight w:val="yellow"/>
                  <w:u w:val="single"/>
                  <w:rPrChange w:id="243" w:author="Venkat, Ericsson" w:date="2022-01-18T13:49:00Z">
                    <w:rPr>
                      <w:i/>
                      <w:iCs/>
                      <w:highlight w:val="yellow"/>
                    </w:rPr>
                  </w:rPrChange>
                </w:rPr>
                <w:t>.</w:t>
              </w:r>
              <w:r>
                <w:rPr>
                  <w:i/>
                  <w:iCs/>
                  <w:highlight w:val="yellow"/>
                  <w:lang w:val="en-US"/>
                </w:rPr>
                <w:t xml:space="preserve"> </w:t>
              </w:r>
              <w:r>
                <w:rPr>
                  <w:i/>
                  <w:iCs/>
                  <w:highlight w:val="yellow"/>
                  <w:lang w:eastAsia="zh-CN"/>
                </w:rPr>
                <w:t xml:space="preserve">If </w:t>
              </w:r>
              <w:r>
                <w:rPr>
                  <w:i/>
                  <w:iCs/>
                  <w:highlight w:val="yellow"/>
                </w:rPr>
                <w:t>pdsch-HARQ-ACK-Codebook-secondaryPUCCHgroup-r16</w:t>
              </w:r>
              <w:r>
                <w:rPr>
                  <w:i/>
                  <w:iCs/>
                  <w:highlight w:val="yellow"/>
                  <w:lang w:eastAsia="zh-CN"/>
                </w:rPr>
                <w:t xml:space="preserve"> is provided, </w:t>
              </w:r>
              <w:proofErr w:type="spellStart"/>
              <w:r>
                <w:rPr>
                  <w:i/>
                  <w:iCs/>
                  <w:highlight w:val="yellow"/>
                  <w:lang w:val="en-US" w:eastAsia="zh-CN"/>
                </w:rPr>
                <w:t>pdsch</w:t>
              </w:r>
              <w:proofErr w:type="spellEnd"/>
              <w:r>
                <w:rPr>
                  <w:i/>
                  <w:iCs/>
                  <w:highlight w:val="yellow"/>
                  <w:lang w:val="en-US" w:eastAsia="zh-CN"/>
                </w:rPr>
                <w:t>-</w:t>
              </w:r>
              <w:r>
                <w:rPr>
                  <w:rFonts w:cs="Arial"/>
                  <w:i/>
                  <w:iCs/>
                  <w:highlight w:val="yellow"/>
                  <w:lang w:eastAsia="zh-CN"/>
                </w:rPr>
                <w:t xml:space="preserve">HARQ-ACK-Codebook is replaced by </w:t>
              </w:r>
              <w:r>
                <w:rPr>
                  <w:i/>
                  <w:iCs/>
                  <w:highlight w:val="yellow"/>
                </w:rPr>
                <w:t>pdsch-HARQ-ACK-Codebook-secondaryPUCCHgroup-r16</w:t>
              </w:r>
              <w:r>
                <w:rPr>
                  <w:i/>
                  <w:iCs/>
                  <w:highlight w:val="yellow"/>
                  <w:lang w:eastAsia="zh-CN"/>
                </w:rPr>
                <w:t>.</w:t>
              </w:r>
            </w:ins>
          </w:p>
          <w:p w14:paraId="0A2F6AA1" w14:textId="77777777" w:rsidR="00C808AE" w:rsidRDefault="009A4599">
            <w:pPr>
              <w:spacing w:after="120"/>
              <w:rPr>
                <w:ins w:id="244" w:author="Venkat, Ericsson" w:date="2022-01-18T08:39:00Z"/>
                <w:rFonts w:eastAsiaTheme="minorEastAsia"/>
                <w:color w:val="0070C0"/>
                <w:lang w:val="en-US" w:eastAsia="zh-CN"/>
              </w:rPr>
            </w:pPr>
            <w:ins w:id="245" w:author="Venkat, Ericsson" w:date="2022-01-18T13:48:00Z">
              <w:r>
                <w:rPr>
                  <w:rFonts w:eastAsiaTheme="minorEastAsia"/>
                  <w:color w:val="0070C0"/>
                  <w:lang w:val="en-US" w:eastAsia="zh-CN"/>
                </w:rPr>
                <w:t xml:space="preserve"> May be if companies think otherwise, to expediate things we suggest checking with RAN1 by sending LS in this meeting.</w:t>
              </w:r>
            </w:ins>
          </w:p>
        </w:tc>
      </w:tr>
      <w:tr w:rsidR="00C808AE" w14:paraId="0A2F6AA6" w14:textId="77777777" w:rsidTr="00A46C60">
        <w:trPr>
          <w:ins w:id="246" w:author="Qualcomm-CH" w:date="2022-01-17T23:51:00Z"/>
        </w:trPr>
        <w:tc>
          <w:tcPr>
            <w:tcW w:w="1152" w:type="dxa"/>
          </w:tcPr>
          <w:p w14:paraId="0A2F6AA3" w14:textId="77777777" w:rsidR="00C808AE" w:rsidRDefault="009A4599">
            <w:pPr>
              <w:spacing w:after="120"/>
              <w:rPr>
                <w:ins w:id="247" w:author="Qualcomm-CH" w:date="2022-01-17T23:51:00Z"/>
                <w:rFonts w:eastAsiaTheme="minorEastAsia"/>
                <w:color w:val="0070C0"/>
                <w:lang w:val="en-US" w:eastAsia="zh-CN"/>
              </w:rPr>
            </w:pPr>
            <w:ins w:id="248" w:author="Qualcomm-CH" w:date="2022-01-17T23:51:00Z">
              <w:r>
                <w:rPr>
                  <w:rFonts w:eastAsiaTheme="minorEastAsia"/>
                  <w:color w:val="0070C0"/>
                  <w:lang w:val="en-US" w:eastAsia="zh-CN"/>
                </w:rPr>
                <w:t>QC</w:t>
              </w:r>
            </w:ins>
          </w:p>
        </w:tc>
        <w:tc>
          <w:tcPr>
            <w:tcW w:w="8705" w:type="dxa"/>
          </w:tcPr>
          <w:p w14:paraId="0A2F6AA4" w14:textId="77777777" w:rsidR="00C808AE" w:rsidRDefault="009A4599">
            <w:pPr>
              <w:spacing w:after="120"/>
              <w:rPr>
                <w:ins w:id="249" w:author="Qualcomm-CH" w:date="2022-01-17T23:53:00Z"/>
                <w:rFonts w:eastAsiaTheme="minorEastAsia"/>
                <w:color w:val="0070C0"/>
                <w:lang w:val="en-US" w:eastAsia="zh-CN"/>
              </w:rPr>
            </w:pPr>
            <w:ins w:id="250" w:author="Qualcomm-CH" w:date="2022-01-17T23:52:00Z">
              <w:r>
                <w:rPr>
                  <w:rFonts w:eastAsiaTheme="minorEastAsia"/>
                  <w:color w:val="0070C0"/>
                  <w:lang w:val="en-US" w:eastAsia="zh-CN"/>
                </w:rPr>
                <w:t xml:space="preserve">Share the same comment as Ericsson that the RAN1 text is </w:t>
              </w:r>
            </w:ins>
            <w:ins w:id="251" w:author="Qualcomm-CH" w:date="2022-01-17T23:53:00Z">
              <w:r>
                <w:rPr>
                  <w:rFonts w:eastAsiaTheme="minorEastAsia"/>
                  <w:color w:val="0070C0"/>
                  <w:lang w:val="en-US" w:eastAsia="zh-CN"/>
                </w:rPr>
                <w:t xml:space="preserve">primarily </w:t>
              </w:r>
            </w:ins>
            <w:ins w:id="252" w:author="Qualcomm-CH" w:date="2022-01-17T23:52:00Z">
              <w:r>
                <w:rPr>
                  <w:rFonts w:eastAsiaTheme="minorEastAsia"/>
                  <w:color w:val="0070C0"/>
                  <w:lang w:val="en-US" w:eastAsia="zh-CN"/>
                </w:rPr>
                <w:t xml:space="preserve">for </w:t>
              </w:r>
            </w:ins>
            <w:ins w:id="253" w:author="Qualcomm-CH" w:date="2022-01-17T23:53:00Z">
              <w:r>
                <w:rPr>
                  <w:rFonts w:eastAsiaTheme="minorEastAsia"/>
                  <w:color w:val="0070C0"/>
                  <w:lang w:val="en-US" w:eastAsia="zh-CN"/>
                </w:rPr>
                <w:t xml:space="preserve">PCell. </w:t>
              </w:r>
            </w:ins>
          </w:p>
          <w:p w14:paraId="0A2F6AA5" w14:textId="77777777" w:rsidR="00C808AE" w:rsidRDefault="009A4599">
            <w:pPr>
              <w:spacing w:after="120"/>
              <w:rPr>
                <w:ins w:id="254" w:author="Qualcomm-CH" w:date="2022-01-17T23:51:00Z"/>
                <w:rFonts w:eastAsiaTheme="minorEastAsia"/>
                <w:color w:val="0070C0"/>
                <w:lang w:val="en-US" w:eastAsia="zh-CN"/>
              </w:rPr>
            </w:pPr>
            <w:ins w:id="255" w:author="Qualcomm-CH" w:date="2022-01-17T23:53:00Z">
              <w:r>
                <w:rPr>
                  <w:rFonts w:eastAsiaTheme="minorEastAsia"/>
                  <w:color w:val="0070C0"/>
                  <w:lang w:val="en-US" w:eastAsia="zh-CN"/>
                </w:rPr>
                <w:t>And w</w:t>
              </w:r>
            </w:ins>
            <w:ins w:id="256" w:author="Qualcomm-CH" w:date="2022-01-17T23:51:00Z">
              <w:r>
                <w:rPr>
                  <w:rFonts w:eastAsiaTheme="minorEastAsia"/>
                  <w:color w:val="0070C0"/>
                  <w:lang w:val="en-US" w:eastAsia="zh-CN"/>
                </w:rPr>
                <w:t>e do not think RAN4 needs to go into this level of details. The parameter can be simply set to zero when not applicable or received together with SCell activation command.</w:t>
              </w:r>
            </w:ins>
          </w:p>
        </w:tc>
      </w:tr>
      <w:tr w:rsidR="00C808AE" w14:paraId="0A2F6AA9" w14:textId="77777777" w:rsidTr="00A46C60">
        <w:trPr>
          <w:ins w:id="257" w:author="NTT DOCOMO" w:date="2022-01-18T17:30:00Z"/>
        </w:trPr>
        <w:tc>
          <w:tcPr>
            <w:tcW w:w="1152" w:type="dxa"/>
          </w:tcPr>
          <w:p w14:paraId="0A2F6AA7" w14:textId="77777777" w:rsidR="00C808AE" w:rsidRDefault="009A4599">
            <w:pPr>
              <w:spacing w:after="120"/>
              <w:rPr>
                <w:ins w:id="258" w:author="NTT DOCOMO" w:date="2022-01-18T17:30:00Z"/>
                <w:rFonts w:eastAsiaTheme="minorEastAsia"/>
                <w:color w:val="0070C0"/>
                <w:lang w:val="en-US" w:eastAsia="zh-CN"/>
              </w:rPr>
            </w:pPr>
            <w:ins w:id="259" w:author="NTT DOCOMO" w:date="2022-01-18T17:30:00Z">
              <w:r>
                <w:rPr>
                  <w:rFonts w:hint="eastAsia"/>
                  <w:color w:val="0070C0"/>
                  <w:lang w:val="en-US" w:eastAsia="ja-JP"/>
                </w:rPr>
                <w:t>NTT DOCOMO, INC.</w:t>
              </w:r>
            </w:ins>
          </w:p>
        </w:tc>
        <w:tc>
          <w:tcPr>
            <w:tcW w:w="8705" w:type="dxa"/>
          </w:tcPr>
          <w:p w14:paraId="0A2F6AA8" w14:textId="77777777" w:rsidR="00C808AE" w:rsidRDefault="009A4599">
            <w:pPr>
              <w:spacing w:after="120"/>
              <w:rPr>
                <w:ins w:id="260" w:author="NTT DOCOMO" w:date="2022-01-18T17:30:00Z"/>
                <w:rFonts w:eastAsiaTheme="minorEastAsia"/>
                <w:color w:val="0070C0"/>
                <w:lang w:val="en-US" w:eastAsia="zh-CN"/>
              </w:rPr>
            </w:pPr>
            <w:ins w:id="261" w:author="NTT DOCOMO" w:date="2022-01-18T17:30:00Z">
              <w:r>
                <w:rPr>
                  <w:rFonts w:hint="eastAsia"/>
                  <w:color w:val="0070C0"/>
                  <w:lang w:val="en-US" w:eastAsia="ja-JP"/>
                </w:rPr>
                <w:t>We are fine with Apple</w:t>
              </w:r>
              <w:r>
                <w:rPr>
                  <w:color w:val="0070C0"/>
                  <w:lang w:val="en-US" w:eastAsia="ja-JP"/>
                </w:rPr>
                <w:t>’s comment</w:t>
              </w:r>
            </w:ins>
          </w:p>
        </w:tc>
      </w:tr>
      <w:tr w:rsidR="001C114F" w14:paraId="4E2314A5" w14:textId="77777777" w:rsidTr="00A46C60">
        <w:trPr>
          <w:ins w:id="262" w:author="Li, Hua" w:date="2022-01-18T18:58:00Z"/>
        </w:trPr>
        <w:tc>
          <w:tcPr>
            <w:tcW w:w="1152" w:type="dxa"/>
          </w:tcPr>
          <w:p w14:paraId="23828422" w14:textId="5785C407" w:rsidR="001C114F" w:rsidRDefault="00A27B2F">
            <w:pPr>
              <w:spacing w:after="120"/>
              <w:rPr>
                <w:ins w:id="263" w:author="Li, Hua" w:date="2022-01-18T18:58:00Z"/>
                <w:color w:val="0070C0"/>
                <w:lang w:val="en-US" w:eastAsia="ja-JP"/>
              </w:rPr>
            </w:pPr>
            <w:ins w:id="264" w:author="Li, Hua" w:date="2022-01-18T19:01:00Z">
              <w:r>
                <w:rPr>
                  <w:color w:val="0070C0"/>
                  <w:lang w:val="en-US" w:eastAsia="ja-JP"/>
                </w:rPr>
                <w:t>Intel</w:t>
              </w:r>
            </w:ins>
          </w:p>
        </w:tc>
        <w:tc>
          <w:tcPr>
            <w:tcW w:w="8705" w:type="dxa"/>
          </w:tcPr>
          <w:p w14:paraId="6113C2BF" w14:textId="485CE7DC" w:rsidR="001C114F" w:rsidRDefault="00651EE3">
            <w:pPr>
              <w:spacing w:after="120"/>
              <w:rPr>
                <w:ins w:id="265" w:author="Li, Hua" w:date="2022-01-18T18:58:00Z"/>
                <w:color w:val="0070C0"/>
                <w:lang w:val="en-US" w:eastAsia="ja-JP"/>
              </w:rPr>
            </w:pPr>
            <w:ins w:id="266" w:author="Li, Hua" w:date="2022-01-18T19:03:00Z">
              <w:r>
                <w:rPr>
                  <w:color w:val="0070C0"/>
                  <w:lang w:val="en-US" w:eastAsia="ja-JP"/>
                </w:rPr>
                <w:t>W</w:t>
              </w:r>
            </w:ins>
            <w:ins w:id="267" w:author="Li, Hua" w:date="2022-01-18T19:01:00Z">
              <w:r w:rsidR="00A27B2F">
                <w:rPr>
                  <w:color w:val="0070C0"/>
                  <w:lang w:val="en-US" w:eastAsia="ja-JP"/>
                </w:rPr>
                <w:t>e prefer option 2.</w:t>
              </w:r>
              <w:r w:rsidR="00BD4A11">
                <w:rPr>
                  <w:color w:val="0070C0"/>
                  <w:lang w:val="en-US" w:eastAsia="ja-JP"/>
                </w:rPr>
                <w:t xml:space="preserve"> </w:t>
              </w:r>
            </w:ins>
            <w:ins w:id="268" w:author="Li, Hua" w:date="2022-01-18T19:03:00Z">
              <w:r>
                <w:rPr>
                  <w:color w:val="0070C0"/>
                  <w:lang w:val="en-US" w:eastAsia="ja-JP"/>
                </w:rPr>
                <w:t>Same view</w:t>
              </w:r>
            </w:ins>
            <w:ins w:id="269" w:author="Li, Hua" w:date="2022-01-18T19:06:00Z">
              <w:r w:rsidR="004435F5">
                <w:rPr>
                  <w:color w:val="0070C0"/>
                  <w:lang w:val="en-US" w:eastAsia="ja-JP"/>
                </w:rPr>
                <w:t xml:space="preserve"> as </w:t>
              </w:r>
            </w:ins>
            <w:ins w:id="270" w:author="Li, Hua" w:date="2022-01-18T19:07:00Z">
              <w:r w:rsidR="004435F5">
                <w:rPr>
                  <w:color w:val="0070C0"/>
                  <w:lang w:val="en-US" w:eastAsia="ja-JP"/>
                </w:rPr>
                <w:t xml:space="preserve">the updated Ericsson’s comment. UE can use other RS </w:t>
              </w:r>
            </w:ins>
            <w:ins w:id="271" w:author="Li, Hua" w:date="2022-01-18T19:08:00Z">
              <w:r w:rsidR="00A719AC">
                <w:rPr>
                  <w:color w:val="0070C0"/>
                  <w:lang w:val="en-US" w:eastAsia="ja-JP"/>
                </w:rPr>
                <w:t xml:space="preserve">to calculate pathloss </w:t>
              </w:r>
            </w:ins>
            <w:ins w:id="272" w:author="Li, Hua" w:date="2022-01-18T19:07:00Z">
              <w:r w:rsidR="004435F5">
                <w:rPr>
                  <w:color w:val="0070C0"/>
                  <w:lang w:val="en-US" w:eastAsia="ja-JP"/>
                </w:rPr>
                <w:t>if PL-RS is not configured.</w:t>
              </w:r>
            </w:ins>
          </w:p>
        </w:tc>
      </w:tr>
      <w:tr w:rsidR="002150BB" w14:paraId="1D5CC6E0" w14:textId="77777777" w:rsidTr="00A46C60">
        <w:trPr>
          <w:ins w:id="273" w:author="Huawei" w:date="2022-01-18T19:39:00Z"/>
        </w:trPr>
        <w:tc>
          <w:tcPr>
            <w:tcW w:w="1152" w:type="dxa"/>
          </w:tcPr>
          <w:p w14:paraId="45B1EEB7" w14:textId="34F6332D" w:rsidR="002150BB" w:rsidRDefault="002150BB" w:rsidP="002150BB">
            <w:pPr>
              <w:spacing w:after="120"/>
              <w:rPr>
                <w:ins w:id="274" w:author="Huawei" w:date="2022-01-18T19:39:00Z"/>
                <w:color w:val="0070C0"/>
                <w:lang w:val="en-US" w:eastAsia="ja-JP"/>
              </w:rPr>
            </w:pPr>
            <w:ins w:id="275" w:author="Huawei" w:date="2022-01-18T19:39:00Z">
              <w:r>
                <w:rPr>
                  <w:rFonts w:eastAsiaTheme="minorEastAsia" w:hint="eastAsia"/>
                  <w:color w:val="0070C0"/>
                  <w:lang w:val="en-US" w:eastAsia="zh-CN"/>
                </w:rPr>
                <w:t>H</w:t>
              </w:r>
              <w:r>
                <w:rPr>
                  <w:rFonts w:eastAsiaTheme="minorEastAsia"/>
                  <w:color w:val="0070C0"/>
                  <w:lang w:val="en-US" w:eastAsia="zh-CN"/>
                </w:rPr>
                <w:t>uawei2</w:t>
              </w:r>
            </w:ins>
          </w:p>
        </w:tc>
        <w:tc>
          <w:tcPr>
            <w:tcW w:w="8705" w:type="dxa"/>
          </w:tcPr>
          <w:p w14:paraId="561FCF33" w14:textId="641626D4" w:rsidR="002150BB" w:rsidRDefault="002150BB" w:rsidP="002150BB">
            <w:pPr>
              <w:spacing w:after="120"/>
              <w:rPr>
                <w:ins w:id="276" w:author="Huawei" w:date="2022-01-18T19:39:00Z"/>
                <w:color w:val="0070C0"/>
                <w:lang w:val="en-US" w:eastAsia="ja-JP"/>
              </w:rPr>
            </w:pPr>
            <w:ins w:id="277" w:author="Huawei" w:date="2022-01-18T19:39:00Z">
              <w:r>
                <w:rPr>
                  <w:rFonts w:eastAsiaTheme="minorEastAsia"/>
                  <w:color w:val="0070C0"/>
                  <w:lang w:val="en-US" w:eastAsia="zh-CN"/>
                </w:rPr>
                <w:t xml:space="preserve">According to spec shown by Ericsson. There is no unclear case where UE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determine the PL-RS.</w:t>
              </w:r>
            </w:ins>
          </w:p>
        </w:tc>
      </w:tr>
      <w:tr w:rsidR="00C269C5" w14:paraId="373AE6F9" w14:textId="77777777" w:rsidTr="00A46C60">
        <w:trPr>
          <w:ins w:id="278" w:author="Qualcomm-CH" w:date="2022-01-18T05:09:00Z"/>
        </w:trPr>
        <w:tc>
          <w:tcPr>
            <w:tcW w:w="1152" w:type="dxa"/>
          </w:tcPr>
          <w:p w14:paraId="2A40ECA5" w14:textId="62930429" w:rsidR="00C269C5" w:rsidRDefault="00C269C5" w:rsidP="002150BB">
            <w:pPr>
              <w:spacing w:after="120"/>
              <w:rPr>
                <w:ins w:id="279" w:author="Qualcomm-CH" w:date="2022-01-18T05:09:00Z"/>
                <w:rFonts w:eastAsiaTheme="minorEastAsia"/>
                <w:color w:val="0070C0"/>
                <w:lang w:val="en-US" w:eastAsia="zh-CN"/>
              </w:rPr>
            </w:pPr>
            <w:ins w:id="280" w:author="Qualcomm-CH" w:date="2022-01-18T05:09:00Z">
              <w:r>
                <w:rPr>
                  <w:rFonts w:eastAsiaTheme="minorEastAsia"/>
                  <w:color w:val="0070C0"/>
                  <w:lang w:val="en-US" w:eastAsia="zh-CN"/>
                </w:rPr>
                <w:t>QC2</w:t>
              </w:r>
            </w:ins>
          </w:p>
        </w:tc>
        <w:tc>
          <w:tcPr>
            <w:tcW w:w="8705" w:type="dxa"/>
          </w:tcPr>
          <w:p w14:paraId="3186A10B" w14:textId="7386699E" w:rsidR="00C269C5" w:rsidRDefault="00C269C5" w:rsidP="002150BB">
            <w:pPr>
              <w:spacing w:after="120"/>
              <w:rPr>
                <w:ins w:id="281" w:author="Qualcomm-CH" w:date="2022-01-18T05:09:00Z"/>
                <w:rFonts w:eastAsiaTheme="minorEastAsia"/>
                <w:color w:val="0070C0"/>
                <w:lang w:val="en-US" w:eastAsia="zh-CN"/>
              </w:rPr>
            </w:pPr>
            <w:ins w:id="282" w:author="Qualcomm-CH" w:date="2022-01-18T05:09:00Z">
              <w:r>
                <w:rPr>
                  <w:rFonts w:eastAsiaTheme="minorEastAsia"/>
                  <w:color w:val="0070C0"/>
                  <w:lang w:val="en-US" w:eastAsia="zh-CN"/>
                </w:rPr>
                <w:t>We still thi</w:t>
              </w:r>
            </w:ins>
            <w:ins w:id="283" w:author="Qualcomm-CH" w:date="2022-01-18T05:10:00Z">
              <w:r>
                <w:rPr>
                  <w:rFonts w:eastAsiaTheme="minorEastAsia"/>
                  <w:color w:val="0070C0"/>
                  <w:lang w:val="en-US" w:eastAsia="zh-CN"/>
                </w:rPr>
                <w:t>nk not all cases cannot be directly applicable to PUCCH SCell.</w:t>
              </w:r>
            </w:ins>
            <w:ins w:id="284" w:author="Qualcomm-CH" w:date="2022-01-18T05:12:00Z">
              <w:r>
                <w:rPr>
                  <w:rFonts w:eastAsiaTheme="minorEastAsia"/>
                  <w:color w:val="0070C0"/>
                  <w:lang w:val="en-US" w:eastAsia="zh-CN"/>
                </w:rPr>
                <w:t xml:space="preserve"> For example, the following is only for SpCell.</w:t>
              </w:r>
            </w:ins>
          </w:p>
          <w:p w14:paraId="09232740" w14:textId="77777777" w:rsidR="00C269C5" w:rsidRDefault="00C269C5" w:rsidP="002150BB">
            <w:pPr>
              <w:spacing w:after="120"/>
              <w:rPr>
                <w:ins w:id="285" w:author="Qualcomm-CH" w:date="2022-01-18T05:09:00Z"/>
                <w:rFonts w:eastAsiaTheme="minorEastAsia"/>
                <w:color w:val="0070C0"/>
                <w:lang w:val="en-US" w:eastAsia="zh-CN"/>
              </w:rPr>
            </w:pPr>
            <w:ins w:id="286" w:author="Qualcomm-CH" w:date="2022-01-18T05:09:00Z">
              <w:r>
                <w:rPr>
                  <w:noProof/>
                  <w:lang w:val="en-US" w:eastAsia="zh-CN"/>
                </w:rPr>
                <w:drawing>
                  <wp:inline distT="0" distB="0" distL="0" distR="0" wp14:anchorId="108CB5C7" wp14:editId="01264C2B">
                    <wp:extent cx="5403048" cy="48772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3048" cy="487722"/>
                            </a:xfrm>
                            <a:prstGeom prst="rect">
                              <a:avLst/>
                            </a:prstGeom>
                          </pic:spPr>
                        </pic:pic>
                      </a:graphicData>
                    </a:graphic>
                  </wp:inline>
                </w:drawing>
              </w:r>
            </w:ins>
          </w:p>
          <w:p w14:paraId="17C337A8" w14:textId="063B625C" w:rsidR="00C269C5" w:rsidRDefault="00C269C5" w:rsidP="002150BB">
            <w:pPr>
              <w:spacing w:after="120"/>
              <w:rPr>
                <w:ins w:id="287" w:author="Qualcomm-CH" w:date="2022-01-18T05:09:00Z"/>
                <w:rFonts w:eastAsiaTheme="minorEastAsia"/>
                <w:color w:val="0070C0"/>
                <w:lang w:val="en-US" w:eastAsia="zh-CN"/>
              </w:rPr>
            </w:pPr>
            <w:ins w:id="288" w:author="Qualcomm-CH" w:date="2022-01-18T05:13:00Z">
              <w:r>
                <w:rPr>
                  <w:rFonts w:eastAsiaTheme="minorEastAsia"/>
                  <w:color w:val="0070C0"/>
                  <w:lang w:val="en-US" w:eastAsia="zh-CN"/>
                </w:rPr>
                <w:t xml:space="preserve">If we want RAN1 to clarify this, </w:t>
              </w:r>
            </w:ins>
            <w:ins w:id="289" w:author="Qualcomm-CH" w:date="2022-01-18T05:14:00Z">
              <w:r>
                <w:rPr>
                  <w:rFonts w:eastAsiaTheme="minorEastAsia"/>
                  <w:color w:val="0070C0"/>
                  <w:lang w:val="en-US" w:eastAsia="zh-CN"/>
                </w:rPr>
                <w:t>we don’t oppose it.</w:t>
              </w:r>
            </w:ins>
          </w:p>
        </w:tc>
      </w:tr>
      <w:tr w:rsidR="001144A9" w14:paraId="14C0969C" w14:textId="77777777" w:rsidTr="00A46C60">
        <w:trPr>
          <w:ins w:id="290" w:author="Apple, Jerry Cui" w:date="2022-01-18T06:13:00Z"/>
        </w:trPr>
        <w:tc>
          <w:tcPr>
            <w:tcW w:w="1152" w:type="dxa"/>
          </w:tcPr>
          <w:p w14:paraId="55B16F06" w14:textId="02EE5DE8" w:rsidR="001144A9" w:rsidRDefault="001144A9" w:rsidP="001144A9">
            <w:pPr>
              <w:spacing w:after="120"/>
              <w:rPr>
                <w:ins w:id="291" w:author="Apple, Jerry Cui" w:date="2022-01-18T06:13:00Z"/>
                <w:rFonts w:eastAsiaTheme="minorEastAsia"/>
                <w:color w:val="0070C0"/>
                <w:lang w:val="en-US" w:eastAsia="zh-CN"/>
              </w:rPr>
            </w:pPr>
            <w:ins w:id="292" w:author="Apple, Jerry Cui" w:date="2022-01-18T06:13:00Z">
              <w:r>
                <w:rPr>
                  <w:rFonts w:eastAsiaTheme="minorEastAsia"/>
                  <w:color w:val="0070C0"/>
                  <w:lang w:val="en-US" w:eastAsia="zh-CN"/>
                </w:rPr>
                <w:t>Apple2</w:t>
              </w:r>
            </w:ins>
          </w:p>
        </w:tc>
        <w:tc>
          <w:tcPr>
            <w:tcW w:w="8705" w:type="dxa"/>
          </w:tcPr>
          <w:p w14:paraId="0D953B71" w14:textId="77777777" w:rsidR="001144A9" w:rsidRDefault="001144A9" w:rsidP="001144A9">
            <w:pPr>
              <w:spacing w:after="120"/>
              <w:rPr>
                <w:ins w:id="293" w:author="Apple, Jerry Cui" w:date="2022-01-18T06:13:00Z"/>
                <w:rFonts w:eastAsiaTheme="minorEastAsia"/>
                <w:color w:val="0070C0"/>
                <w:lang w:val="en-US" w:eastAsia="zh-CN"/>
              </w:rPr>
            </w:pPr>
            <w:ins w:id="294" w:author="Apple, Jerry Cui" w:date="2022-01-18T06:13:00Z">
              <w:r>
                <w:rPr>
                  <w:rFonts w:eastAsiaTheme="minorEastAsia"/>
                  <w:color w:val="0070C0"/>
                  <w:lang w:val="en-US" w:eastAsia="zh-CN"/>
                </w:rPr>
                <w:t xml:space="preserve">Some further clarification on PL-RS assumption. Firstly, RAN1 spec defined the assumption for </w:t>
              </w:r>
              <w:r w:rsidRPr="006A1DD6">
                <w:rPr>
                  <w:rFonts w:ascii="Times" w:hAnsi="Times" w:cs="Times"/>
                  <w:color w:val="000000"/>
                  <w:highlight w:val="yellow"/>
                  <w:lang w:val="en-US" w:eastAsia="sv-SE"/>
                </w:rPr>
                <w:t>active BWP on a primary cell</w:t>
              </w:r>
              <w:r>
                <w:rPr>
                  <w:rFonts w:ascii="Times" w:hAnsi="Times" w:cs="Times"/>
                  <w:color w:val="000000"/>
                  <w:lang w:val="en-US" w:eastAsia="sv-SE"/>
                </w:rPr>
                <w:t xml:space="preserve"> but it cannot directly apply for the </w:t>
              </w:r>
              <w:r w:rsidRPr="006A1DD6">
                <w:rPr>
                  <w:rFonts w:ascii="Times" w:hAnsi="Times" w:cs="Times"/>
                  <w:color w:val="000000"/>
                  <w:highlight w:val="yellow"/>
                  <w:lang w:val="en-US" w:eastAsia="sv-SE"/>
                </w:rPr>
                <w:t>being activated SCell</w:t>
              </w:r>
              <w:r>
                <w:rPr>
                  <w:rFonts w:ascii="Times" w:hAnsi="Times" w:cs="Times"/>
                  <w:color w:val="000000"/>
                  <w:lang w:val="en-US" w:eastAsia="sv-SE"/>
                </w:rPr>
                <w:t xml:space="preserve"> </w:t>
              </w:r>
              <w:r w:rsidRPr="006A1DD6">
                <w:rPr>
                  <w:rFonts w:ascii="Times" w:hAnsi="Times" w:cs="Times"/>
                  <w:color w:val="000000"/>
                  <w:highlight w:val="yellow"/>
                  <w:lang w:val="en-US" w:eastAsia="sv-SE"/>
                </w:rPr>
                <w:t>(no active BWP)</w:t>
              </w:r>
              <w:r>
                <w:rPr>
                  <w:rFonts w:ascii="Times" w:hAnsi="Times" w:cs="Times"/>
                  <w:color w:val="000000"/>
                  <w:lang w:val="en-US" w:eastAsia="sv-SE"/>
                </w:rPr>
                <w:t xml:space="preserve"> in RAN4 case, duplicated as below.</w:t>
              </w:r>
            </w:ins>
          </w:p>
          <w:p w14:paraId="31160D56" w14:textId="77777777" w:rsidR="001144A9" w:rsidRDefault="001144A9" w:rsidP="001144A9">
            <w:pPr>
              <w:spacing w:after="120"/>
              <w:rPr>
                <w:ins w:id="295" w:author="Apple, Jerry Cui" w:date="2022-01-18T06:13:00Z"/>
                <w:rFonts w:eastAsiaTheme="minorEastAsia"/>
                <w:color w:val="0070C0"/>
                <w:lang w:val="en-US" w:eastAsia="zh-CN"/>
              </w:rPr>
            </w:pPr>
            <w:ins w:id="296" w:author="Apple, Jerry Cui" w:date="2022-01-18T06:13:00Z">
              <w:r>
                <w:rPr>
                  <w:rFonts w:eastAsiaTheme="minorEastAsia"/>
                  <w:noProof/>
                  <w:color w:val="0070C0"/>
                  <w:lang w:val="en-US" w:eastAsia="zh-CN"/>
                </w:rPr>
                <w:lastRenderedPageBreak/>
                <w:drawing>
                  <wp:inline distT="0" distB="0" distL="0" distR="0" wp14:anchorId="321B0080" wp14:editId="50EEF681">
                    <wp:extent cx="5062608" cy="1439333"/>
                    <wp:effectExtent l="0" t="0" r="508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68959" cy="1441139"/>
                            </a:xfrm>
                            <a:prstGeom prst="rect">
                              <a:avLst/>
                            </a:prstGeom>
                          </pic:spPr>
                        </pic:pic>
                      </a:graphicData>
                    </a:graphic>
                  </wp:inline>
                </w:drawing>
              </w:r>
            </w:ins>
          </w:p>
          <w:p w14:paraId="360A57F6" w14:textId="77777777" w:rsidR="001144A9" w:rsidRDefault="001144A9" w:rsidP="001144A9">
            <w:pPr>
              <w:spacing w:after="120"/>
              <w:rPr>
                <w:ins w:id="297" w:author="Apple, Jerry Cui" w:date="2022-01-18T06:13:00Z"/>
                <w:rFonts w:eastAsiaTheme="minorEastAsia"/>
                <w:color w:val="0070C0"/>
                <w:lang w:val="en-US" w:eastAsia="zh-CN"/>
              </w:rPr>
            </w:pPr>
            <w:ins w:id="298" w:author="Apple, Jerry Cui" w:date="2022-01-18T06:13:00Z">
              <w:r>
                <w:rPr>
                  <w:rFonts w:eastAsiaTheme="minorEastAsia"/>
                  <w:color w:val="0070C0"/>
                  <w:lang w:val="en-US" w:eastAsia="zh-CN"/>
                </w:rPr>
                <w:t xml:space="preserve">Secondary, UE is not necessary to read MIB for a SCell in our understanding, and the following </w:t>
              </w:r>
              <w:proofErr w:type="gramStart"/>
              <w:r>
                <w:rPr>
                  <w:rFonts w:eastAsiaTheme="minorEastAsia"/>
                  <w:color w:val="0070C0"/>
                  <w:lang w:val="en-US" w:eastAsia="zh-CN"/>
                </w:rPr>
                <w:t>assumption(</w:t>
              </w:r>
              <w:proofErr w:type="gramEnd"/>
              <w:r>
                <w:rPr>
                  <w:rFonts w:eastAsiaTheme="minorEastAsia"/>
                  <w:color w:val="0070C0"/>
                  <w:lang w:val="en-US" w:eastAsia="zh-CN"/>
                </w:rPr>
                <w:t>the SSB used for MIB reading) cannot apply to target SCell either.</w:t>
              </w:r>
            </w:ins>
          </w:p>
          <w:p w14:paraId="45DD494A" w14:textId="77777777" w:rsidR="001144A9" w:rsidRDefault="001144A9" w:rsidP="001144A9">
            <w:pPr>
              <w:spacing w:after="120"/>
              <w:rPr>
                <w:ins w:id="299" w:author="Apple, Jerry Cui" w:date="2022-01-18T06:13:00Z"/>
                <w:rFonts w:eastAsiaTheme="minorEastAsia"/>
                <w:color w:val="0070C0"/>
                <w:lang w:val="en-US" w:eastAsia="zh-CN"/>
              </w:rPr>
            </w:pPr>
            <w:ins w:id="300" w:author="Apple, Jerry Cui" w:date="2022-01-18T06:13:00Z">
              <w:r>
                <w:rPr>
                  <w:noProof/>
                  <w:szCs w:val="24"/>
                  <w:lang w:val="en-US" w:eastAsia="zh-CN"/>
                </w:rPr>
                <w:drawing>
                  <wp:inline distT="0" distB="0" distL="0" distR="0" wp14:anchorId="7A73A20E" wp14:editId="411CE234">
                    <wp:extent cx="5277246" cy="52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91201" cy="526321"/>
                            </a:xfrm>
                            <a:prstGeom prst="rect">
                              <a:avLst/>
                            </a:prstGeom>
                          </pic:spPr>
                        </pic:pic>
                      </a:graphicData>
                    </a:graphic>
                  </wp:inline>
                </w:drawing>
              </w:r>
            </w:ins>
          </w:p>
          <w:p w14:paraId="12FD26A7" w14:textId="55517C51" w:rsidR="001144A9" w:rsidRDefault="001144A9" w:rsidP="001144A9">
            <w:pPr>
              <w:spacing w:after="120"/>
              <w:rPr>
                <w:ins w:id="301" w:author="Apple, Jerry Cui" w:date="2022-01-18T06:13:00Z"/>
                <w:rFonts w:eastAsiaTheme="minorEastAsia"/>
                <w:color w:val="0070C0"/>
                <w:lang w:val="en-US" w:eastAsia="zh-CN"/>
              </w:rPr>
            </w:pPr>
            <w:ins w:id="302" w:author="Apple, Jerry Cui" w:date="2022-01-18T06:13:00Z">
              <w:r>
                <w:rPr>
                  <w:rFonts w:eastAsiaTheme="minorEastAsia"/>
                  <w:color w:val="0070C0"/>
                  <w:lang w:val="en-US" w:eastAsia="zh-CN"/>
                </w:rPr>
                <w:t>But we are also fine if companies would like to check with RAN1 by LS.</w:t>
              </w:r>
            </w:ins>
          </w:p>
        </w:tc>
      </w:tr>
      <w:tr w:rsidR="0056602D" w14:paraId="6A6E205B" w14:textId="77777777" w:rsidTr="00A46C60">
        <w:trPr>
          <w:ins w:id="303" w:author="NSB" w:date="2022-01-19T01:54:00Z"/>
        </w:trPr>
        <w:tc>
          <w:tcPr>
            <w:tcW w:w="1152" w:type="dxa"/>
          </w:tcPr>
          <w:p w14:paraId="2E7A9AD0" w14:textId="41EE1C48" w:rsidR="0056602D" w:rsidRDefault="0056602D" w:rsidP="0056602D">
            <w:pPr>
              <w:spacing w:after="120"/>
              <w:rPr>
                <w:ins w:id="304" w:author="NSB" w:date="2022-01-19T01:54:00Z"/>
                <w:rFonts w:eastAsiaTheme="minorEastAsia"/>
                <w:color w:val="0070C0"/>
                <w:lang w:val="en-US" w:eastAsia="zh-CN"/>
              </w:rPr>
            </w:pPr>
            <w:ins w:id="305" w:author="NSB" w:date="2022-01-19T01:54:00Z">
              <w:r>
                <w:rPr>
                  <w:rFonts w:eastAsiaTheme="minorEastAsia"/>
                  <w:color w:val="0070C0"/>
                  <w:lang w:val="en-US" w:eastAsia="zh-CN"/>
                </w:rPr>
                <w:lastRenderedPageBreak/>
                <w:t>Nokia</w:t>
              </w:r>
            </w:ins>
          </w:p>
        </w:tc>
        <w:tc>
          <w:tcPr>
            <w:tcW w:w="8705" w:type="dxa"/>
          </w:tcPr>
          <w:p w14:paraId="66BFD743" w14:textId="77777777" w:rsidR="0056602D" w:rsidRDefault="0056602D" w:rsidP="0056602D">
            <w:pPr>
              <w:spacing w:after="120"/>
              <w:rPr>
                <w:ins w:id="306" w:author="NSB" w:date="2022-01-19T01:54:00Z"/>
                <w:rFonts w:eastAsiaTheme="minorEastAsia"/>
                <w:color w:val="0070C0"/>
                <w:lang w:val="en-US" w:eastAsia="zh-CN"/>
              </w:rPr>
            </w:pPr>
            <w:ins w:id="307" w:author="NSB" w:date="2022-01-19T01:54:00Z">
              <w:r>
                <w:rPr>
                  <w:rFonts w:eastAsiaTheme="minorEastAsia"/>
                  <w:color w:val="0070C0"/>
                  <w:lang w:val="en-US" w:eastAsia="zh-CN"/>
                </w:rPr>
                <w:t>Option 2.</w:t>
              </w:r>
            </w:ins>
          </w:p>
          <w:p w14:paraId="3091F4EE" w14:textId="24E5D6E7" w:rsidR="0056602D" w:rsidRDefault="0056602D" w:rsidP="0056602D">
            <w:pPr>
              <w:spacing w:after="120"/>
              <w:rPr>
                <w:ins w:id="308" w:author="NSB" w:date="2022-01-19T01:54:00Z"/>
                <w:rFonts w:eastAsiaTheme="minorEastAsia"/>
                <w:color w:val="0070C0"/>
                <w:lang w:val="en-US" w:eastAsia="zh-CN"/>
              </w:rPr>
            </w:pPr>
            <w:ins w:id="309" w:author="NSB" w:date="2022-01-19T01:54:00Z">
              <w:r>
                <w:rPr>
                  <w:rFonts w:eastAsiaTheme="minorEastAsia"/>
                  <w:color w:val="0070C0"/>
                  <w:lang w:val="en-US" w:eastAsia="zh-CN"/>
                </w:rPr>
                <w:t xml:space="preserve">We share Huawei’s understanding above. </w:t>
              </w:r>
            </w:ins>
          </w:p>
        </w:tc>
      </w:tr>
      <w:tr w:rsidR="00A46C60" w14:paraId="61B8E88D" w14:textId="77777777" w:rsidTr="00A46C60">
        <w:trPr>
          <w:ins w:id="310" w:author="CATT_RAN4#101bis" w:date="2022-01-19T03:42:00Z"/>
        </w:trPr>
        <w:tc>
          <w:tcPr>
            <w:tcW w:w="1152" w:type="dxa"/>
          </w:tcPr>
          <w:p w14:paraId="57F5B918" w14:textId="7DEF3174" w:rsidR="00A46C60" w:rsidRDefault="00A46C60" w:rsidP="0056602D">
            <w:pPr>
              <w:spacing w:after="120"/>
              <w:rPr>
                <w:ins w:id="311" w:author="CATT_RAN4#101bis" w:date="2022-01-19T03:42:00Z"/>
                <w:rFonts w:eastAsiaTheme="minorEastAsia"/>
                <w:color w:val="0070C0"/>
                <w:lang w:val="en-US" w:eastAsia="zh-CN"/>
              </w:rPr>
            </w:pPr>
            <w:ins w:id="312" w:author="CATT_RAN4#101bis" w:date="2022-01-19T03:43:00Z">
              <w:r>
                <w:rPr>
                  <w:rFonts w:eastAsiaTheme="minorEastAsia" w:hint="eastAsia"/>
                  <w:color w:val="0070C0"/>
                  <w:lang w:val="en-US" w:eastAsia="zh-CN"/>
                </w:rPr>
                <w:t>CATT</w:t>
              </w:r>
            </w:ins>
          </w:p>
        </w:tc>
        <w:tc>
          <w:tcPr>
            <w:tcW w:w="8705" w:type="dxa"/>
          </w:tcPr>
          <w:p w14:paraId="08CAA8C3" w14:textId="5C4936FC" w:rsidR="00A46C60" w:rsidRDefault="00A46C60" w:rsidP="0056602D">
            <w:pPr>
              <w:spacing w:after="120"/>
              <w:rPr>
                <w:ins w:id="313" w:author="CATT_RAN4#101bis" w:date="2022-01-19T03:42:00Z"/>
                <w:rFonts w:eastAsiaTheme="minorEastAsia"/>
                <w:color w:val="0070C0"/>
                <w:lang w:val="en-US" w:eastAsia="zh-CN"/>
              </w:rPr>
            </w:pPr>
            <w:ins w:id="314" w:author="CATT_RAN4#101bis" w:date="2022-01-19T03:43:00Z">
              <w:r>
                <w:rPr>
                  <w:rFonts w:eastAsiaTheme="minorEastAsia"/>
                  <w:color w:val="0070C0"/>
                  <w:lang w:val="en-US" w:eastAsia="zh-CN"/>
                </w:rPr>
                <w:t>S</w:t>
              </w:r>
              <w:r>
                <w:rPr>
                  <w:rFonts w:eastAsiaTheme="minorEastAsia" w:hint="eastAsia"/>
                  <w:color w:val="0070C0"/>
                  <w:lang w:val="en-US" w:eastAsia="zh-CN"/>
                </w:rPr>
                <w:t xml:space="preserve">uggest </w:t>
              </w:r>
              <w:proofErr w:type="gramStart"/>
              <w:r>
                <w:rPr>
                  <w:rFonts w:eastAsiaTheme="minorEastAsia" w:hint="eastAsia"/>
                  <w:color w:val="0070C0"/>
                  <w:lang w:val="en-US" w:eastAsia="zh-CN"/>
                </w:rPr>
                <w:t>to keep</w:t>
              </w:r>
              <w:proofErr w:type="gramEnd"/>
              <w:r>
                <w:rPr>
                  <w:rFonts w:eastAsiaTheme="minorEastAsia" w:hint="eastAsia"/>
                  <w:color w:val="0070C0"/>
                  <w:lang w:val="en-US" w:eastAsia="zh-CN"/>
                </w:rPr>
                <w:t xml:space="preserve"> the agreement in last meeting. </w:t>
              </w:r>
            </w:ins>
          </w:p>
        </w:tc>
      </w:tr>
    </w:tbl>
    <w:p w14:paraId="0A2F6AAA" w14:textId="77777777" w:rsidR="00C808AE" w:rsidRDefault="00C808AE">
      <w:pPr>
        <w:rPr>
          <w:lang w:val="sv-SE" w:eastAsia="zh-CN"/>
        </w:rPr>
      </w:pPr>
    </w:p>
    <w:p w14:paraId="0A2F6AAB"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For T</w:t>
      </w:r>
      <w:r>
        <w:rPr>
          <w:b/>
          <w:u w:val="single"/>
          <w:vertAlign w:val="subscript"/>
          <w:lang w:eastAsia="ko-KR"/>
        </w:rPr>
        <w:t>activation_time</w:t>
      </w:r>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p w14:paraId="0A2F6AA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(CATT, MTK, Apple, DOCOMO, vivo, OPPO, Ericsson)</w:t>
      </w:r>
    </w:p>
    <w:p w14:paraId="0A2F6AAD"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For T</w:t>
      </w:r>
      <w:r>
        <w:rPr>
          <w:rFonts w:eastAsia="宋体"/>
          <w:szCs w:val="24"/>
          <w:vertAlign w:val="subscript"/>
          <w:lang w:eastAsia="zh-CN"/>
        </w:rPr>
        <w:t>activation_time</w:t>
      </w:r>
      <w:r>
        <w:rPr>
          <w:rFonts w:eastAsia="宋体"/>
          <w:szCs w:val="24"/>
          <w:lang w:eastAsia="zh-CN"/>
        </w:rPr>
        <w:t xml:space="preserve">, spatial relation activation would not introduce additional delay time. </w:t>
      </w:r>
      <w:r>
        <w:rPr>
          <w:rFonts w:eastAsia="宋体" w:hint="eastAsia"/>
          <w:szCs w:val="24"/>
          <w:lang w:eastAsia="zh-CN"/>
        </w:rPr>
        <w:t xml:space="preserve"> </w:t>
      </w:r>
    </w:p>
    <w:p w14:paraId="0A2F6AA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AF"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Agree on option 1. </w:t>
      </w:r>
    </w:p>
    <w:p w14:paraId="0A2F6AB0" w14:textId="77777777" w:rsidR="00C808AE" w:rsidRDefault="00C808AE">
      <w:pPr>
        <w:rPr>
          <w:rFonts w:eastAsiaTheme="minorEastAsia"/>
          <w:i/>
          <w:color w:val="0070C0"/>
          <w:lang w:eastAsia="zh-CN"/>
        </w:rPr>
      </w:pPr>
    </w:p>
    <w:tbl>
      <w:tblPr>
        <w:tblStyle w:val="af3"/>
        <w:tblW w:w="0" w:type="auto"/>
        <w:tblLook w:val="04A0" w:firstRow="1" w:lastRow="0" w:firstColumn="1" w:lastColumn="0" w:noHBand="0" w:noVBand="1"/>
      </w:tblPr>
      <w:tblGrid>
        <w:gridCol w:w="1272"/>
        <w:gridCol w:w="8359"/>
      </w:tblGrid>
      <w:tr w:rsidR="00C808AE" w14:paraId="0A2F6AB2" w14:textId="77777777">
        <w:tc>
          <w:tcPr>
            <w:tcW w:w="9631" w:type="dxa"/>
            <w:gridSpan w:val="2"/>
          </w:tcPr>
          <w:p w14:paraId="0A2F6AB1"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For T</w:t>
            </w:r>
            <w:r>
              <w:rPr>
                <w:b/>
                <w:u w:val="single"/>
                <w:vertAlign w:val="subscript"/>
                <w:lang w:eastAsia="ko-KR"/>
              </w:rPr>
              <w:t>activation_time</w:t>
            </w:r>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tc>
      </w:tr>
      <w:tr w:rsidR="00C808AE" w14:paraId="0A2F6AB5" w14:textId="77777777">
        <w:tc>
          <w:tcPr>
            <w:tcW w:w="1272" w:type="dxa"/>
          </w:tcPr>
          <w:p w14:paraId="0A2F6AB3"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B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B8" w14:textId="77777777">
        <w:tc>
          <w:tcPr>
            <w:tcW w:w="1272" w:type="dxa"/>
          </w:tcPr>
          <w:p w14:paraId="0A2F6AB6" w14:textId="77777777" w:rsidR="00C808AE" w:rsidRDefault="009A4599">
            <w:pPr>
              <w:spacing w:after="120"/>
              <w:rPr>
                <w:rFonts w:eastAsiaTheme="minorEastAsia"/>
                <w:color w:val="0070C0"/>
                <w:lang w:val="en-US" w:eastAsia="zh-CN"/>
              </w:rPr>
            </w:pPr>
            <w:del w:id="315" w:author="Huawei" w:date="2022-01-17T19:10:00Z">
              <w:r>
                <w:rPr>
                  <w:rFonts w:eastAsiaTheme="minorEastAsia" w:hint="eastAsia"/>
                  <w:color w:val="0070C0"/>
                  <w:lang w:val="en-US" w:eastAsia="zh-CN"/>
                </w:rPr>
                <w:delText>XXX</w:delText>
              </w:r>
            </w:del>
            <w:ins w:id="316" w:author="Huawei" w:date="2022-01-17T19:10:00Z">
              <w:r>
                <w:rPr>
                  <w:rFonts w:eastAsiaTheme="minorEastAsia"/>
                  <w:color w:val="0070C0"/>
                  <w:lang w:val="en-US" w:eastAsia="zh-CN"/>
                </w:rPr>
                <w:t>Huawei</w:t>
              </w:r>
            </w:ins>
          </w:p>
        </w:tc>
        <w:tc>
          <w:tcPr>
            <w:tcW w:w="8359" w:type="dxa"/>
          </w:tcPr>
          <w:p w14:paraId="0A2F6AB7" w14:textId="77777777" w:rsidR="00C808AE" w:rsidRDefault="009A4599">
            <w:pPr>
              <w:spacing w:after="120"/>
              <w:rPr>
                <w:rFonts w:eastAsiaTheme="minorEastAsia"/>
                <w:color w:val="0070C0"/>
                <w:lang w:val="en-US" w:eastAsia="zh-CN"/>
              </w:rPr>
            </w:pPr>
            <w:ins w:id="317" w:author="Huawei" w:date="2022-01-17T19:10:00Z">
              <w:r>
                <w:rPr>
                  <w:rFonts w:eastAsiaTheme="minorEastAsia" w:hint="eastAsia"/>
                  <w:color w:val="0070C0"/>
                  <w:lang w:val="en-US" w:eastAsia="zh-CN"/>
                </w:rPr>
                <w:t>Support recommended WF.</w:t>
              </w:r>
            </w:ins>
          </w:p>
        </w:tc>
      </w:tr>
      <w:tr w:rsidR="00C808AE" w14:paraId="0A2F6ABB" w14:textId="77777777">
        <w:tc>
          <w:tcPr>
            <w:tcW w:w="1272" w:type="dxa"/>
          </w:tcPr>
          <w:p w14:paraId="0A2F6AB9" w14:textId="77777777" w:rsidR="00C808AE" w:rsidRPr="00C808AE" w:rsidRDefault="009A4599">
            <w:pPr>
              <w:spacing w:after="120"/>
              <w:rPr>
                <w:rFonts w:eastAsia="PMingLiU"/>
                <w:color w:val="0070C0"/>
                <w:lang w:val="en-US" w:eastAsia="zh-TW"/>
                <w:rPrChange w:id="318" w:author="CK Yang (楊智凱)" w:date="2022-01-17T20:03:00Z">
                  <w:rPr>
                    <w:rFonts w:eastAsiaTheme="minorEastAsia"/>
                    <w:color w:val="0070C0"/>
                    <w:lang w:val="en-US" w:eastAsia="zh-CN"/>
                  </w:rPr>
                </w:rPrChange>
              </w:rPr>
            </w:pPr>
            <w:ins w:id="319" w:author="CK Yang (楊智凱)" w:date="2022-01-17T20:03: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BA" w14:textId="77777777" w:rsidR="00C808AE" w:rsidRPr="00C808AE" w:rsidRDefault="009A4599">
            <w:pPr>
              <w:spacing w:after="120"/>
              <w:rPr>
                <w:rFonts w:eastAsia="PMingLiU"/>
                <w:color w:val="0070C0"/>
                <w:lang w:val="en-US" w:eastAsia="zh-TW"/>
                <w:rPrChange w:id="320" w:author="CK Yang (楊智凱)" w:date="2022-01-17T20:03:00Z">
                  <w:rPr>
                    <w:rFonts w:eastAsiaTheme="minorEastAsia"/>
                    <w:color w:val="0070C0"/>
                    <w:lang w:val="en-US" w:eastAsia="zh-CN"/>
                  </w:rPr>
                </w:rPrChange>
              </w:rPr>
            </w:pPr>
            <w:ins w:id="321" w:author="CK Yang (楊智凱)" w:date="2022-01-17T20:03:00Z">
              <w:r>
                <w:rPr>
                  <w:rFonts w:eastAsia="PMingLiU"/>
                  <w:color w:val="0070C0"/>
                  <w:lang w:val="en-US" w:eastAsia="zh-TW"/>
                </w:rPr>
                <w:t>Option 1</w:t>
              </w:r>
            </w:ins>
            <w:ins w:id="322" w:author="CK Yang (楊智凱)" w:date="2022-01-17T20:04:00Z">
              <w:r>
                <w:rPr>
                  <w:rFonts w:eastAsia="PMingLiU"/>
                  <w:color w:val="0070C0"/>
                  <w:lang w:val="en-US" w:eastAsia="zh-TW"/>
                </w:rPr>
                <w:t>.</w:t>
              </w:r>
            </w:ins>
          </w:p>
        </w:tc>
      </w:tr>
      <w:tr w:rsidR="00C808AE" w14:paraId="0A2F6ABE" w14:textId="77777777">
        <w:tc>
          <w:tcPr>
            <w:tcW w:w="1272" w:type="dxa"/>
          </w:tcPr>
          <w:p w14:paraId="0A2F6ABC" w14:textId="77777777" w:rsidR="00C808AE" w:rsidRDefault="009A4599">
            <w:pPr>
              <w:spacing w:after="120"/>
              <w:rPr>
                <w:rFonts w:eastAsiaTheme="minorEastAsia"/>
                <w:color w:val="0070C0"/>
                <w:lang w:val="en-US" w:eastAsia="zh-CN"/>
              </w:rPr>
            </w:pPr>
            <w:ins w:id="323" w:author="Apple, Jerry Cui" w:date="2022-01-17T15:20:00Z">
              <w:r>
                <w:rPr>
                  <w:rFonts w:eastAsiaTheme="minorEastAsia"/>
                  <w:color w:val="0070C0"/>
                  <w:lang w:val="en-US" w:eastAsia="zh-CN"/>
                </w:rPr>
                <w:t>Apple</w:t>
              </w:r>
            </w:ins>
          </w:p>
        </w:tc>
        <w:tc>
          <w:tcPr>
            <w:tcW w:w="8359" w:type="dxa"/>
          </w:tcPr>
          <w:p w14:paraId="0A2F6ABD" w14:textId="77777777" w:rsidR="00C808AE" w:rsidRDefault="009A4599">
            <w:pPr>
              <w:spacing w:after="120"/>
              <w:rPr>
                <w:rFonts w:eastAsiaTheme="minorEastAsia"/>
                <w:color w:val="0070C0"/>
                <w:lang w:val="en-US" w:eastAsia="zh-CN"/>
              </w:rPr>
            </w:pPr>
            <w:ins w:id="324" w:author="Apple, Jerry Cui" w:date="2022-01-17T15:20:00Z">
              <w:r>
                <w:rPr>
                  <w:rFonts w:eastAsiaTheme="minorEastAsia"/>
                  <w:color w:val="0070C0"/>
                  <w:lang w:val="en-US" w:eastAsia="zh-CN"/>
                </w:rPr>
                <w:t>Option 1</w:t>
              </w:r>
            </w:ins>
          </w:p>
        </w:tc>
      </w:tr>
      <w:tr w:rsidR="00C808AE" w14:paraId="0A2F6AC1" w14:textId="77777777">
        <w:trPr>
          <w:ins w:id="325" w:author="Venkat, Ericsson" w:date="2022-01-18T10:18:00Z"/>
        </w:trPr>
        <w:tc>
          <w:tcPr>
            <w:tcW w:w="1272" w:type="dxa"/>
          </w:tcPr>
          <w:p w14:paraId="0A2F6ABF" w14:textId="77777777" w:rsidR="00C808AE" w:rsidRDefault="009A4599">
            <w:pPr>
              <w:spacing w:after="120"/>
              <w:rPr>
                <w:ins w:id="326" w:author="Venkat, Ericsson" w:date="2022-01-18T10:18:00Z"/>
                <w:rFonts w:eastAsiaTheme="minorEastAsia"/>
                <w:color w:val="0070C0"/>
                <w:lang w:val="en-US" w:eastAsia="zh-CN"/>
              </w:rPr>
            </w:pPr>
            <w:ins w:id="327" w:author="Venkat, Ericsson" w:date="2022-01-18T10:18:00Z">
              <w:r>
                <w:rPr>
                  <w:rFonts w:eastAsiaTheme="minorEastAsia"/>
                  <w:color w:val="0070C0"/>
                  <w:lang w:val="en-US" w:eastAsia="zh-CN"/>
                </w:rPr>
                <w:t>Ericsson</w:t>
              </w:r>
            </w:ins>
          </w:p>
        </w:tc>
        <w:tc>
          <w:tcPr>
            <w:tcW w:w="8359" w:type="dxa"/>
          </w:tcPr>
          <w:p w14:paraId="0A2F6AC0" w14:textId="77777777" w:rsidR="00C808AE" w:rsidRDefault="009A4599">
            <w:pPr>
              <w:spacing w:after="120"/>
              <w:rPr>
                <w:ins w:id="328" w:author="Venkat, Ericsson" w:date="2022-01-18T10:18:00Z"/>
                <w:rFonts w:eastAsiaTheme="minorEastAsia"/>
                <w:color w:val="0070C0"/>
                <w:lang w:val="en-US" w:eastAsia="zh-CN"/>
              </w:rPr>
            </w:pPr>
            <w:ins w:id="329" w:author="Venkat, Ericsson" w:date="2022-01-18T10:18:00Z">
              <w:r>
                <w:rPr>
                  <w:rFonts w:eastAsiaTheme="minorEastAsia"/>
                  <w:color w:val="0070C0"/>
                  <w:lang w:val="en-US" w:eastAsia="zh-CN"/>
                </w:rPr>
                <w:t>Option 1</w:t>
              </w:r>
            </w:ins>
          </w:p>
        </w:tc>
      </w:tr>
      <w:tr w:rsidR="00C808AE" w14:paraId="0A2F6AC4" w14:textId="77777777">
        <w:trPr>
          <w:ins w:id="330" w:author="NTT DOCOMO" w:date="2022-01-18T17:30:00Z"/>
        </w:trPr>
        <w:tc>
          <w:tcPr>
            <w:tcW w:w="1272" w:type="dxa"/>
          </w:tcPr>
          <w:p w14:paraId="0A2F6AC2" w14:textId="77777777" w:rsidR="00C808AE" w:rsidRDefault="009A4599">
            <w:pPr>
              <w:spacing w:after="120"/>
              <w:rPr>
                <w:ins w:id="331" w:author="NTT DOCOMO" w:date="2022-01-18T17:30:00Z"/>
                <w:rFonts w:eastAsiaTheme="minorEastAsia"/>
                <w:color w:val="0070C0"/>
                <w:lang w:val="en-US" w:eastAsia="zh-CN"/>
              </w:rPr>
            </w:pPr>
            <w:ins w:id="332" w:author="NTT DOCOMO" w:date="2022-01-18T17:30:00Z">
              <w:r>
                <w:rPr>
                  <w:rFonts w:hint="eastAsia"/>
                  <w:color w:val="0070C0"/>
                  <w:lang w:val="en-US" w:eastAsia="ja-JP"/>
                </w:rPr>
                <w:t>NTT DOCOMO, INC.</w:t>
              </w:r>
            </w:ins>
          </w:p>
        </w:tc>
        <w:tc>
          <w:tcPr>
            <w:tcW w:w="8359" w:type="dxa"/>
          </w:tcPr>
          <w:p w14:paraId="0A2F6AC3" w14:textId="77777777" w:rsidR="00C808AE" w:rsidRDefault="009A4599">
            <w:pPr>
              <w:spacing w:after="120"/>
              <w:rPr>
                <w:ins w:id="333" w:author="NTT DOCOMO" w:date="2022-01-18T17:30:00Z"/>
                <w:rFonts w:eastAsiaTheme="minorEastAsia"/>
                <w:color w:val="0070C0"/>
                <w:lang w:val="en-US" w:eastAsia="zh-CN"/>
              </w:rPr>
            </w:pPr>
            <w:ins w:id="334" w:author="NTT DOCOMO" w:date="2022-01-18T17:30:00Z">
              <w:r>
                <w:rPr>
                  <w:rFonts w:hint="eastAsia"/>
                  <w:color w:val="0070C0"/>
                  <w:lang w:val="en-US" w:eastAsia="ja-JP"/>
                </w:rPr>
                <w:t>Option 1</w:t>
              </w:r>
            </w:ins>
          </w:p>
        </w:tc>
      </w:tr>
      <w:tr w:rsidR="00C808AE" w14:paraId="0A2F6AC7" w14:textId="77777777">
        <w:trPr>
          <w:ins w:id="335" w:author="xusheng wei" w:date="2022-01-18T16:37:00Z"/>
        </w:trPr>
        <w:tc>
          <w:tcPr>
            <w:tcW w:w="1272" w:type="dxa"/>
          </w:tcPr>
          <w:p w14:paraId="0A2F6AC5" w14:textId="77777777" w:rsidR="00C808AE" w:rsidRDefault="009A4599">
            <w:pPr>
              <w:spacing w:after="120"/>
              <w:rPr>
                <w:ins w:id="336" w:author="xusheng wei" w:date="2022-01-18T16:37:00Z"/>
                <w:color w:val="0070C0"/>
                <w:lang w:val="en-US" w:eastAsia="ja-JP"/>
              </w:rPr>
            </w:pPr>
            <w:ins w:id="337" w:author="xusheng wei" w:date="2022-01-18T16:37:00Z">
              <w:r>
                <w:rPr>
                  <w:rFonts w:eastAsiaTheme="minorEastAsia"/>
                  <w:color w:val="0070C0"/>
                  <w:lang w:val="en-US" w:eastAsia="zh-CN"/>
                </w:rPr>
                <w:t>vivo</w:t>
              </w:r>
            </w:ins>
          </w:p>
        </w:tc>
        <w:tc>
          <w:tcPr>
            <w:tcW w:w="8359" w:type="dxa"/>
          </w:tcPr>
          <w:p w14:paraId="0A2F6AC6" w14:textId="77777777" w:rsidR="00C808AE" w:rsidRDefault="009A4599">
            <w:pPr>
              <w:spacing w:after="120"/>
              <w:rPr>
                <w:ins w:id="338" w:author="xusheng wei" w:date="2022-01-18T16:37:00Z"/>
                <w:color w:val="0070C0"/>
                <w:lang w:val="en-US" w:eastAsia="ja-JP"/>
              </w:rPr>
            </w:pPr>
            <w:ins w:id="339" w:author="xusheng wei" w:date="2022-01-18T16:37:00Z">
              <w:r>
                <w:rPr>
                  <w:rFonts w:eastAsiaTheme="minorEastAsia"/>
                  <w:color w:val="0070C0"/>
                  <w:lang w:val="en-US" w:eastAsia="zh-CN"/>
                </w:rPr>
                <w:t>Option 1</w:t>
              </w:r>
            </w:ins>
          </w:p>
        </w:tc>
      </w:tr>
      <w:tr w:rsidR="00C808AE" w14:paraId="0A2F6ACA" w14:textId="77777777">
        <w:trPr>
          <w:ins w:id="340" w:author="ZTE" w:date="2022-01-18T17:21:00Z"/>
        </w:trPr>
        <w:tc>
          <w:tcPr>
            <w:tcW w:w="1272" w:type="dxa"/>
          </w:tcPr>
          <w:p w14:paraId="0A2F6AC8" w14:textId="77777777" w:rsidR="00C808AE" w:rsidRDefault="009A4599">
            <w:pPr>
              <w:spacing w:after="120"/>
              <w:rPr>
                <w:ins w:id="341" w:author="ZTE" w:date="2022-01-18T17:21:00Z"/>
                <w:rFonts w:eastAsiaTheme="minorEastAsia"/>
                <w:color w:val="0070C0"/>
                <w:lang w:val="en-US" w:eastAsia="zh-CN"/>
              </w:rPr>
            </w:pPr>
            <w:ins w:id="342" w:author="ZTE" w:date="2022-01-18T17:21:00Z">
              <w:r>
                <w:rPr>
                  <w:rFonts w:eastAsiaTheme="minorEastAsia" w:hint="eastAsia"/>
                  <w:color w:val="0070C0"/>
                  <w:lang w:val="en-US" w:eastAsia="zh-CN"/>
                </w:rPr>
                <w:t>ZTE</w:t>
              </w:r>
            </w:ins>
          </w:p>
        </w:tc>
        <w:tc>
          <w:tcPr>
            <w:tcW w:w="8359" w:type="dxa"/>
          </w:tcPr>
          <w:p w14:paraId="0A2F6AC9" w14:textId="77777777" w:rsidR="00C808AE" w:rsidRDefault="009A4599">
            <w:pPr>
              <w:spacing w:after="120"/>
              <w:rPr>
                <w:ins w:id="343" w:author="ZTE" w:date="2022-01-18T17:21:00Z"/>
                <w:rFonts w:eastAsiaTheme="minorEastAsia"/>
                <w:color w:val="0070C0"/>
                <w:lang w:val="en-US" w:eastAsia="zh-CN"/>
              </w:rPr>
            </w:pPr>
            <w:ins w:id="344" w:author="ZTE" w:date="2022-01-18T17:21:00Z">
              <w:r>
                <w:rPr>
                  <w:rFonts w:eastAsiaTheme="minorEastAsia" w:hint="eastAsia"/>
                  <w:color w:val="0070C0"/>
                  <w:lang w:val="en-US" w:eastAsia="zh-CN"/>
                </w:rPr>
                <w:t>Option 1.</w:t>
              </w:r>
            </w:ins>
          </w:p>
        </w:tc>
      </w:tr>
      <w:tr w:rsidR="00E61160" w14:paraId="2B6FA189" w14:textId="77777777">
        <w:trPr>
          <w:ins w:id="345" w:author="Li, Hua" w:date="2022-01-18T18:55:00Z"/>
        </w:trPr>
        <w:tc>
          <w:tcPr>
            <w:tcW w:w="1272" w:type="dxa"/>
          </w:tcPr>
          <w:p w14:paraId="07D8BBA3" w14:textId="4F31D05C" w:rsidR="00E61160" w:rsidRDefault="00E61160" w:rsidP="00E61160">
            <w:pPr>
              <w:spacing w:after="120"/>
              <w:rPr>
                <w:ins w:id="346" w:author="Li, Hua" w:date="2022-01-18T18:55:00Z"/>
                <w:rFonts w:eastAsiaTheme="minorEastAsia"/>
                <w:color w:val="0070C0"/>
                <w:lang w:val="en-US" w:eastAsia="zh-CN"/>
              </w:rPr>
            </w:pPr>
            <w:ins w:id="347" w:author="Li, Hua" w:date="2022-01-18T19:08:00Z">
              <w:r>
                <w:rPr>
                  <w:rFonts w:eastAsiaTheme="minorEastAsia"/>
                  <w:color w:val="0070C0"/>
                  <w:lang w:val="en-US" w:eastAsia="zh-CN"/>
                </w:rPr>
                <w:t>Intel</w:t>
              </w:r>
            </w:ins>
          </w:p>
        </w:tc>
        <w:tc>
          <w:tcPr>
            <w:tcW w:w="8359" w:type="dxa"/>
          </w:tcPr>
          <w:p w14:paraId="20A3152A" w14:textId="45133582" w:rsidR="00E61160" w:rsidRDefault="00E61160" w:rsidP="00E61160">
            <w:pPr>
              <w:spacing w:after="120"/>
              <w:rPr>
                <w:ins w:id="348" w:author="Li, Hua" w:date="2022-01-18T18:55:00Z"/>
                <w:rFonts w:eastAsiaTheme="minorEastAsia"/>
                <w:color w:val="0070C0"/>
                <w:lang w:val="en-US" w:eastAsia="zh-CN"/>
              </w:rPr>
            </w:pPr>
            <w:ins w:id="349" w:author="Li, Hua" w:date="2022-01-18T19:08:00Z">
              <w:r>
                <w:rPr>
                  <w:rFonts w:eastAsiaTheme="minorEastAsia"/>
                  <w:color w:val="0070C0"/>
                  <w:lang w:val="en-US" w:eastAsia="zh-CN"/>
                </w:rPr>
                <w:t>Option 1</w:t>
              </w:r>
            </w:ins>
          </w:p>
        </w:tc>
      </w:tr>
      <w:tr w:rsidR="0056602D" w14:paraId="0DB6CD6E" w14:textId="77777777">
        <w:trPr>
          <w:ins w:id="350" w:author="NSB" w:date="2022-01-19T01:54:00Z"/>
        </w:trPr>
        <w:tc>
          <w:tcPr>
            <w:tcW w:w="1272" w:type="dxa"/>
          </w:tcPr>
          <w:p w14:paraId="095254B0" w14:textId="4850D9E9" w:rsidR="0056602D" w:rsidRDefault="0056602D" w:rsidP="00E61160">
            <w:pPr>
              <w:spacing w:after="120"/>
              <w:rPr>
                <w:ins w:id="351" w:author="NSB" w:date="2022-01-19T01:54:00Z"/>
                <w:rFonts w:eastAsiaTheme="minorEastAsia"/>
                <w:color w:val="0070C0"/>
                <w:lang w:val="en-US" w:eastAsia="zh-CN"/>
              </w:rPr>
            </w:pPr>
            <w:ins w:id="352" w:author="NSB" w:date="2022-01-19T01:54:00Z">
              <w:r>
                <w:rPr>
                  <w:rFonts w:eastAsiaTheme="minorEastAsia"/>
                  <w:color w:val="0070C0"/>
                  <w:lang w:val="en-US" w:eastAsia="zh-CN"/>
                </w:rPr>
                <w:t>Nokia</w:t>
              </w:r>
            </w:ins>
          </w:p>
        </w:tc>
        <w:tc>
          <w:tcPr>
            <w:tcW w:w="8359" w:type="dxa"/>
          </w:tcPr>
          <w:p w14:paraId="3687AAF8" w14:textId="0E23D756" w:rsidR="0056602D" w:rsidRDefault="0056602D" w:rsidP="00E61160">
            <w:pPr>
              <w:spacing w:after="120"/>
              <w:rPr>
                <w:ins w:id="353" w:author="NSB" w:date="2022-01-19T01:54:00Z"/>
                <w:rFonts w:eastAsiaTheme="minorEastAsia"/>
                <w:color w:val="0070C0"/>
                <w:lang w:val="en-US" w:eastAsia="zh-CN"/>
              </w:rPr>
            </w:pPr>
            <w:ins w:id="354" w:author="NSB" w:date="2022-01-19T01:54:00Z">
              <w:r>
                <w:rPr>
                  <w:rFonts w:eastAsiaTheme="minorEastAsia"/>
                  <w:color w:val="0070C0"/>
                  <w:lang w:val="en-US" w:eastAsia="zh-CN"/>
                </w:rPr>
                <w:t>Option 1</w:t>
              </w:r>
            </w:ins>
          </w:p>
        </w:tc>
      </w:tr>
      <w:tr w:rsidR="00A46C60" w14:paraId="7110E94C" w14:textId="77777777">
        <w:trPr>
          <w:ins w:id="355" w:author="CATT_RAN4#101bis" w:date="2022-01-19T03:43:00Z"/>
        </w:trPr>
        <w:tc>
          <w:tcPr>
            <w:tcW w:w="1272" w:type="dxa"/>
          </w:tcPr>
          <w:p w14:paraId="34CE46E5" w14:textId="3379C5BE" w:rsidR="00A46C60" w:rsidRDefault="00A46C60" w:rsidP="00E61160">
            <w:pPr>
              <w:spacing w:after="120"/>
              <w:rPr>
                <w:ins w:id="356" w:author="CATT_RAN4#101bis" w:date="2022-01-19T03:43:00Z"/>
                <w:rFonts w:eastAsiaTheme="minorEastAsia"/>
                <w:color w:val="0070C0"/>
                <w:lang w:val="en-US" w:eastAsia="zh-CN"/>
              </w:rPr>
            </w:pPr>
            <w:ins w:id="357" w:author="CATT_RAN4#101bis" w:date="2022-01-19T03:43:00Z">
              <w:r>
                <w:rPr>
                  <w:rFonts w:eastAsiaTheme="minorEastAsia" w:hint="eastAsia"/>
                  <w:color w:val="0070C0"/>
                  <w:lang w:val="en-US" w:eastAsia="zh-CN"/>
                </w:rPr>
                <w:t>CATT</w:t>
              </w:r>
            </w:ins>
          </w:p>
        </w:tc>
        <w:tc>
          <w:tcPr>
            <w:tcW w:w="8359" w:type="dxa"/>
          </w:tcPr>
          <w:p w14:paraId="68827D61" w14:textId="61A3E3A3" w:rsidR="00A46C60" w:rsidRDefault="00A46C60" w:rsidP="00E61160">
            <w:pPr>
              <w:spacing w:after="120"/>
              <w:rPr>
                <w:ins w:id="358" w:author="CATT_RAN4#101bis" w:date="2022-01-19T03:43:00Z"/>
                <w:rFonts w:eastAsiaTheme="minorEastAsia"/>
                <w:color w:val="0070C0"/>
                <w:lang w:val="en-US" w:eastAsia="zh-CN"/>
              </w:rPr>
            </w:pPr>
            <w:ins w:id="359" w:author="CATT_RAN4#101bis" w:date="2022-01-19T03:43:00Z">
              <w:r>
                <w:rPr>
                  <w:rFonts w:eastAsiaTheme="minorEastAsia"/>
                  <w:color w:val="0070C0"/>
                  <w:lang w:val="en-US" w:eastAsia="zh-CN"/>
                </w:rPr>
                <w:t>O</w:t>
              </w:r>
              <w:r>
                <w:rPr>
                  <w:rFonts w:eastAsiaTheme="minorEastAsia" w:hint="eastAsia"/>
                  <w:color w:val="0070C0"/>
                  <w:lang w:val="en-US" w:eastAsia="zh-CN"/>
                </w:rPr>
                <w:t xml:space="preserve">ption 1. </w:t>
              </w:r>
            </w:ins>
          </w:p>
        </w:tc>
      </w:tr>
      <w:tr w:rsidR="00E1520B" w14:paraId="3B3CDE49" w14:textId="77777777">
        <w:trPr>
          <w:ins w:id="360" w:author="OPPO" w:date="2022-01-19T13:39:00Z"/>
        </w:trPr>
        <w:tc>
          <w:tcPr>
            <w:tcW w:w="1272" w:type="dxa"/>
          </w:tcPr>
          <w:p w14:paraId="7EAF519E" w14:textId="5CF8888C" w:rsidR="00E1520B" w:rsidRDefault="00E1520B" w:rsidP="00E61160">
            <w:pPr>
              <w:spacing w:after="120"/>
              <w:rPr>
                <w:ins w:id="361" w:author="OPPO" w:date="2022-01-19T13:39:00Z"/>
                <w:rFonts w:eastAsiaTheme="minorEastAsia"/>
                <w:color w:val="0070C0"/>
                <w:lang w:val="en-US" w:eastAsia="zh-CN"/>
              </w:rPr>
            </w:pPr>
            <w:ins w:id="362" w:author="OPPO" w:date="2022-01-19T13:39: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26DB0433" w14:textId="2D5209BA" w:rsidR="00E1520B" w:rsidRDefault="00E1520B" w:rsidP="00E61160">
            <w:pPr>
              <w:spacing w:after="120"/>
              <w:rPr>
                <w:ins w:id="363" w:author="OPPO" w:date="2022-01-19T13:39:00Z"/>
                <w:rFonts w:eastAsiaTheme="minorEastAsia"/>
                <w:color w:val="0070C0"/>
                <w:lang w:val="en-US" w:eastAsia="zh-CN"/>
              </w:rPr>
            </w:pPr>
            <w:ins w:id="364" w:author="OPPO" w:date="2022-01-19T13:39:00Z">
              <w:r>
                <w:rPr>
                  <w:rFonts w:eastAsiaTheme="minorEastAsia"/>
                  <w:color w:val="0070C0"/>
                  <w:lang w:val="en-US" w:eastAsia="zh-CN"/>
                </w:rPr>
                <w:t>O</w:t>
              </w:r>
              <w:r>
                <w:rPr>
                  <w:rFonts w:eastAsiaTheme="minorEastAsia" w:hint="eastAsia"/>
                  <w:color w:val="0070C0"/>
                  <w:lang w:val="en-US" w:eastAsia="zh-CN"/>
                </w:rPr>
                <w:t>ption 1.</w:t>
              </w:r>
            </w:ins>
          </w:p>
        </w:tc>
      </w:tr>
    </w:tbl>
    <w:p w14:paraId="0A2F6ACB" w14:textId="77777777" w:rsidR="00C808AE" w:rsidRDefault="00C808AE">
      <w:pPr>
        <w:rPr>
          <w:rFonts w:eastAsiaTheme="minorEastAsia"/>
          <w:i/>
          <w:color w:val="0070C0"/>
          <w:lang w:eastAsia="zh-CN"/>
        </w:rPr>
      </w:pPr>
    </w:p>
    <w:p w14:paraId="0A2F6ACC" w14:textId="77777777" w:rsidR="00C808AE" w:rsidRDefault="009A4599">
      <w:pPr>
        <w:rPr>
          <w:b/>
          <w:u w:val="single"/>
          <w:lang w:eastAsia="ko-KR"/>
        </w:rPr>
      </w:pPr>
      <w:r>
        <w:rPr>
          <w:b/>
          <w:u w:val="single"/>
          <w:lang w:eastAsia="ko-KR"/>
        </w:rPr>
        <w:lastRenderedPageBreak/>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p w14:paraId="0A2F6AC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(CATT)</w:t>
      </w:r>
    </w:p>
    <w:p w14:paraId="0A2F6ACE"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nly define requirements for PL-RS known case. The known condition in 8.14.2 in TS 38.133 can be reused.</w:t>
      </w:r>
    </w:p>
    <w:p w14:paraId="0A2F6ACF"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For </w:t>
      </w:r>
      <w:r>
        <w:rPr>
          <w:rFonts w:eastAsia="宋体"/>
          <w:szCs w:val="24"/>
          <w:lang w:eastAsia="zh-CN"/>
        </w:rPr>
        <w:t>PL-RS known case, no extra delay will be introduced</w:t>
      </w:r>
    </w:p>
    <w:p w14:paraId="0A2F6AD0"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For </w:t>
      </w:r>
      <w:r>
        <w:rPr>
          <w:rFonts w:eastAsia="宋体"/>
          <w:szCs w:val="24"/>
          <w:lang w:eastAsia="zh-CN"/>
        </w:rPr>
        <w:t xml:space="preserve">PL-RS </w:t>
      </w:r>
      <w:r>
        <w:rPr>
          <w:rFonts w:eastAsia="宋体" w:hint="eastAsia"/>
          <w:szCs w:val="24"/>
          <w:lang w:eastAsia="zh-CN"/>
        </w:rPr>
        <w:t>un</w:t>
      </w:r>
      <w:r>
        <w:rPr>
          <w:rFonts w:eastAsia="宋体"/>
          <w:szCs w:val="24"/>
          <w:lang w:eastAsia="zh-CN"/>
        </w:rPr>
        <w:t>known case, add a general clarification in the spec that longer activation delay is expected.</w:t>
      </w:r>
    </w:p>
    <w:p w14:paraId="0A2F6AD1"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 (MTK)</w:t>
      </w:r>
    </w:p>
    <w:p w14:paraId="0A2F6AD2"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additional five samples for PL-RS indication should be considered when PL-RS is non-maintained</w:t>
      </w:r>
      <w:r>
        <w:rPr>
          <w:rFonts w:eastAsia="宋体" w:hint="eastAsia"/>
          <w:szCs w:val="24"/>
          <w:lang w:eastAsia="zh-CN"/>
        </w:rPr>
        <w:t xml:space="preserve">. </w:t>
      </w:r>
    </w:p>
    <w:p w14:paraId="0A2F6AD3"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longer activation time is expected if the PL-RS is unknown.</w:t>
      </w:r>
      <w:r>
        <w:rPr>
          <w:rFonts w:eastAsia="宋体" w:hint="eastAsia"/>
          <w:szCs w:val="24"/>
          <w:lang w:eastAsia="zh-CN"/>
        </w:rPr>
        <w:t xml:space="preserve"> </w:t>
      </w:r>
    </w:p>
    <w:p w14:paraId="0A2F6AD4"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3: (Apple, vivo, OPPO)</w:t>
      </w:r>
    </w:p>
    <w:p w14:paraId="0A2F6AD5"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For T</w:t>
      </w:r>
      <w:r>
        <w:rPr>
          <w:rFonts w:cstheme="minorHAnsi"/>
          <w:szCs w:val="24"/>
          <w:vertAlign w:val="subscript"/>
          <w:lang w:eastAsia="zh-CN"/>
        </w:rPr>
        <w:t>activation_time</w:t>
      </w:r>
      <w:r>
        <w:rPr>
          <w:rFonts w:cstheme="minorHAnsi"/>
          <w:szCs w:val="24"/>
          <w:lang w:eastAsia="zh-CN"/>
        </w:rPr>
        <w:t xml:space="preserve"> in FR2 PUCCH SCell activation requirement, only define detailed requirement for PL-RS known case, and 5 samples of PL-RS measurement time shall be considered. </w:t>
      </w:r>
    </w:p>
    <w:p w14:paraId="0A2F6AD6"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If the PL-RS of PUCCH on target SCell is unknown, in spec it can be clarified that “longer activation time is expected if the pathloss reference signal is unknown.”</w:t>
      </w:r>
    </w:p>
    <w:p w14:paraId="0A2F6AD7"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4: (DOCOMO, Intel)</w:t>
      </w:r>
    </w:p>
    <w:p w14:paraId="0A2F6AD8"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Only define detailed requirement for PL-RS known case</w:t>
      </w:r>
      <w:r>
        <w:rPr>
          <w:rFonts w:cstheme="minorHAnsi" w:hint="eastAsia"/>
          <w:szCs w:val="24"/>
          <w:lang w:eastAsia="zh-CN"/>
        </w:rPr>
        <w:t xml:space="preserve">: </w:t>
      </w:r>
    </w:p>
    <w:p w14:paraId="0A2F6AD9" w14:textId="77777777" w:rsidR="00C808AE" w:rsidRDefault="009A4599">
      <w:pPr>
        <w:pStyle w:val="afc"/>
        <w:numPr>
          <w:ilvl w:val="2"/>
          <w:numId w:val="6"/>
        </w:numPr>
        <w:overflowPunct/>
        <w:autoSpaceDE/>
        <w:autoSpaceDN/>
        <w:adjustRightInd/>
        <w:spacing w:after="120"/>
        <w:ind w:firstLineChars="0"/>
        <w:textAlignment w:val="auto"/>
        <w:rPr>
          <w:rFonts w:cstheme="minorHAnsi"/>
          <w:szCs w:val="24"/>
          <w:lang w:eastAsia="zh-CN"/>
        </w:rPr>
      </w:pPr>
      <w:r>
        <w:rPr>
          <w:rFonts w:cstheme="minorHAnsi" w:hint="eastAsia"/>
          <w:szCs w:val="24"/>
          <w:lang w:eastAsia="zh-CN"/>
        </w:rPr>
        <w:t xml:space="preserve">If </w:t>
      </w:r>
      <w:r>
        <w:rPr>
          <w:rFonts w:cstheme="minorHAnsi"/>
          <w:szCs w:val="24"/>
          <w:lang w:eastAsia="zh-CN"/>
        </w:rPr>
        <w:t>PL-RS is maintained, no additional time shall be granted for determining pathloss i.e. NM=0 shall be applied in requirement in TS 38.133 clause 8.14.3.</w:t>
      </w:r>
    </w:p>
    <w:p w14:paraId="0A2F6ADA" w14:textId="77777777" w:rsidR="00C808AE" w:rsidRDefault="009A4599">
      <w:pPr>
        <w:pStyle w:val="afc"/>
        <w:numPr>
          <w:ilvl w:val="2"/>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If PL-RS is not maintained, 5 samples of PL-RS measurement time shall be considered</w:t>
      </w:r>
      <w:r>
        <w:rPr>
          <w:rFonts w:cstheme="minorHAnsi" w:hint="eastAsia"/>
          <w:szCs w:val="24"/>
          <w:lang w:eastAsia="zh-CN"/>
        </w:rPr>
        <w:t>.</w:t>
      </w:r>
    </w:p>
    <w:p w14:paraId="0A2F6AD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4a: (DOCOMO)</w:t>
      </w:r>
    </w:p>
    <w:p w14:paraId="0A2F6ADC" w14:textId="77777777" w:rsidR="00C808AE" w:rsidRDefault="009A4599">
      <w:pPr>
        <w:pStyle w:val="afc"/>
        <w:numPr>
          <w:ilvl w:val="2"/>
          <w:numId w:val="6"/>
        </w:numPr>
        <w:overflowPunct/>
        <w:autoSpaceDE/>
        <w:autoSpaceDN/>
        <w:adjustRightInd/>
        <w:spacing w:after="120"/>
        <w:ind w:firstLineChars="0"/>
        <w:textAlignment w:val="auto"/>
        <w:rPr>
          <w:rFonts w:cstheme="minorHAnsi"/>
          <w:szCs w:val="24"/>
          <w:lang w:eastAsia="zh-CN"/>
        </w:rPr>
      </w:pPr>
      <w:r>
        <w:rPr>
          <w:rFonts w:cstheme="minorHAnsi"/>
          <w:szCs w:val="24"/>
          <w:lang w:eastAsia="zh-CN"/>
        </w:rPr>
        <w:t>The condition of “known PL-RS” means that SSB to be used for DL synchronization and so on for the PUCCH SCell activation shall be associated with PL-RS configured for the to-be activated PUCCH SCell</w:t>
      </w:r>
      <w:r>
        <w:rPr>
          <w:rFonts w:cstheme="minorHAnsi" w:hint="eastAsia"/>
          <w:szCs w:val="24"/>
          <w:lang w:eastAsia="zh-CN"/>
        </w:rPr>
        <w:t>.</w:t>
      </w:r>
    </w:p>
    <w:p w14:paraId="0A2F6AD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5: (Qualcomm)</w:t>
      </w:r>
    </w:p>
    <w:p w14:paraId="0A2F6ADE" w14:textId="77777777" w:rsidR="00C808AE" w:rsidRDefault="009A4599">
      <w:pPr>
        <w:pStyle w:val="afc"/>
        <w:numPr>
          <w:ilvl w:val="1"/>
          <w:numId w:val="6"/>
        </w:numPr>
        <w:overflowPunct/>
        <w:autoSpaceDE/>
        <w:autoSpaceDN/>
        <w:adjustRightInd/>
        <w:spacing w:after="0"/>
        <w:ind w:firstLineChars="0"/>
        <w:contextualSpacing/>
        <w:jc w:val="both"/>
        <w:textAlignment w:val="auto"/>
      </w:pPr>
      <w:r>
        <w:t>4 additional SSB samples (4*</w:t>
      </w:r>
      <w:proofErr w:type="spellStart"/>
      <w:r>
        <w:t>T_rs</w:t>
      </w:r>
      <w:proofErr w:type="spellEnd"/>
      <w:r>
        <w:t xml:space="preserve">) are added for PL-RS measurement. And the following are assumed </w:t>
      </w:r>
    </w:p>
    <w:p w14:paraId="0A2F6ADF" w14:textId="77777777" w:rsidR="00C808AE" w:rsidRDefault="009A4599">
      <w:pPr>
        <w:pStyle w:val="afc"/>
        <w:numPr>
          <w:ilvl w:val="2"/>
          <w:numId w:val="6"/>
        </w:numPr>
        <w:overflowPunct/>
        <w:autoSpaceDE/>
        <w:autoSpaceDN/>
        <w:adjustRightInd/>
        <w:spacing w:after="0"/>
        <w:ind w:firstLineChars="0"/>
        <w:contextualSpacing/>
        <w:jc w:val="both"/>
        <w:textAlignment w:val="auto"/>
      </w:pPr>
      <w:r>
        <w:t>PL-RS switch command is received together with PUCCH SCell activation command.</w:t>
      </w:r>
    </w:p>
    <w:p w14:paraId="0A2F6AE0" w14:textId="77777777" w:rsidR="00C808AE" w:rsidRDefault="009A4599">
      <w:pPr>
        <w:pStyle w:val="afc"/>
        <w:numPr>
          <w:ilvl w:val="2"/>
          <w:numId w:val="6"/>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0A2F6AE1" w14:textId="77777777" w:rsidR="00C808AE" w:rsidRDefault="009A4599">
      <w:pPr>
        <w:pStyle w:val="afc"/>
        <w:numPr>
          <w:ilvl w:val="2"/>
          <w:numId w:val="6"/>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0A2F6AE2"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6: (Huawei)</w:t>
      </w:r>
    </w:p>
    <w:p w14:paraId="0A2F6AE3"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szCs w:val="24"/>
          <w:lang w:val="en-US" w:eastAsia="zh-CN"/>
        </w:rPr>
        <w:t>5 samples of PL-RS measurement time shall be considered provided that PL-RS is based on latest L3 measurement report for known PUCCH SCell and latest L1 measurement report for unknown PUCCH SCell; otherwise, longer delay is expected.</w:t>
      </w:r>
    </w:p>
    <w:p w14:paraId="0A2F6AE4"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7: (Ericsson)</w:t>
      </w:r>
    </w:p>
    <w:p w14:paraId="0A2F6AE5" w14:textId="77777777" w:rsidR="00C808AE" w:rsidRDefault="009A4599">
      <w:pPr>
        <w:pStyle w:val="afc"/>
        <w:numPr>
          <w:ilvl w:val="1"/>
          <w:numId w:val="6"/>
        </w:numPr>
        <w:overflowPunct/>
        <w:autoSpaceDE/>
        <w:autoSpaceDN/>
        <w:adjustRightInd/>
        <w:spacing w:after="120"/>
        <w:ind w:firstLineChars="0"/>
        <w:textAlignment w:val="auto"/>
        <w:rPr>
          <w:szCs w:val="24"/>
          <w:lang w:val="en-US" w:eastAsia="zh-CN"/>
        </w:rPr>
      </w:pPr>
      <w:r>
        <w:rPr>
          <w:szCs w:val="24"/>
          <w:lang w:val="en-US" w:eastAsia="zh-CN"/>
        </w:rPr>
        <w:t>When DL-RS configured as PL-RS is known to UE, no additional time shall be granted for determining pathloss i.e., NM=0 shall be applied in requirement in TS 38.133 clause 8.14.3.</w:t>
      </w:r>
    </w:p>
    <w:p w14:paraId="0A2F6AE6"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AE7"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highlight w:val="yellow"/>
          <w:lang w:eastAsia="zh-CN"/>
        </w:rPr>
      </w:pPr>
      <w:r>
        <w:rPr>
          <w:rFonts w:cstheme="minorHAnsi"/>
          <w:szCs w:val="24"/>
          <w:highlight w:val="yellow"/>
          <w:lang w:eastAsia="zh-CN"/>
        </w:rPr>
        <w:t>For T</w:t>
      </w:r>
      <w:r>
        <w:rPr>
          <w:rFonts w:cstheme="minorHAnsi"/>
          <w:szCs w:val="24"/>
          <w:highlight w:val="yellow"/>
          <w:vertAlign w:val="subscript"/>
          <w:lang w:eastAsia="zh-CN"/>
        </w:rPr>
        <w:t>activation_time</w:t>
      </w:r>
      <w:r>
        <w:rPr>
          <w:rFonts w:cstheme="minorHAnsi"/>
          <w:szCs w:val="24"/>
          <w:highlight w:val="yellow"/>
          <w:lang w:eastAsia="zh-CN"/>
        </w:rPr>
        <w:t xml:space="preserve"> in FR2 PUCCH SCell activation requirement, only define detailed requirement </w:t>
      </w:r>
      <w:r>
        <w:rPr>
          <w:rFonts w:eastAsiaTheme="minorEastAsia" w:cstheme="minorHAnsi" w:hint="eastAsia"/>
          <w:szCs w:val="24"/>
          <w:highlight w:val="yellow"/>
          <w:lang w:eastAsia="zh-CN"/>
        </w:rPr>
        <w:t xml:space="preserve">when </w:t>
      </w:r>
      <w:r>
        <w:rPr>
          <w:rFonts w:cstheme="minorHAnsi"/>
          <w:szCs w:val="24"/>
          <w:highlight w:val="yellow"/>
          <w:lang w:eastAsia="zh-CN"/>
        </w:rPr>
        <w:t>PL-RS of target PUCCH SCell</w:t>
      </w:r>
      <w:r>
        <w:rPr>
          <w:rFonts w:cstheme="minorHAnsi" w:hint="eastAsia"/>
          <w:szCs w:val="24"/>
          <w:highlight w:val="yellow"/>
          <w:lang w:eastAsia="zh-CN"/>
        </w:rPr>
        <w:t xml:space="preserve"> </w:t>
      </w:r>
      <w:r>
        <w:rPr>
          <w:rFonts w:eastAsiaTheme="minorEastAsia" w:cstheme="minorHAnsi" w:hint="eastAsia"/>
          <w:szCs w:val="24"/>
          <w:highlight w:val="yellow"/>
          <w:lang w:eastAsia="zh-CN"/>
        </w:rPr>
        <w:t>is known</w:t>
      </w:r>
      <w:r>
        <w:rPr>
          <w:rFonts w:cstheme="minorHAnsi"/>
          <w:szCs w:val="24"/>
          <w:highlight w:val="yellow"/>
          <w:lang w:eastAsia="zh-CN"/>
        </w:rPr>
        <w:t xml:space="preserve">. </w:t>
      </w:r>
    </w:p>
    <w:p w14:paraId="0A2F6AE8"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highlight w:val="yellow"/>
          <w:lang w:eastAsia="zh-CN"/>
        </w:rPr>
      </w:pPr>
      <w:r>
        <w:rPr>
          <w:rFonts w:cstheme="minorHAnsi"/>
          <w:szCs w:val="24"/>
          <w:highlight w:val="yellow"/>
          <w:lang w:eastAsia="zh-CN"/>
        </w:rPr>
        <w:t xml:space="preserve">If the PL-RS of target PUCCH SCell is unknown, </w:t>
      </w:r>
      <w:r>
        <w:rPr>
          <w:rFonts w:cstheme="minorHAnsi" w:hint="eastAsia"/>
          <w:szCs w:val="24"/>
          <w:highlight w:val="yellow"/>
          <w:lang w:eastAsia="zh-CN"/>
        </w:rPr>
        <w:t>clarify</w:t>
      </w:r>
      <w:r>
        <w:rPr>
          <w:rFonts w:cstheme="minorHAnsi"/>
          <w:szCs w:val="24"/>
          <w:highlight w:val="yellow"/>
          <w:lang w:eastAsia="zh-CN"/>
        </w:rPr>
        <w:t xml:space="preserve"> that “longer activation time is expected if the pathloss reference signal is unknown.” </w:t>
      </w:r>
      <w:r>
        <w:rPr>
          <w:rFonts w:cstheme="minorHAnsi" w:hint="eastAsia"/>
          <w:szCs w:val="24"/>
          <w:highlight w:val="yellow"/>
          <w:lang w:eastAsia="zh-CN"/>
        </w:rPr>
        <w:t xml:space="preserve"> </w:t>
      </w:r>
      <w:r>
        <w:rPr>
          <w:rFonts w:cstheme="minorHAnsi"/>
          <w:szCs w:val="24"/>
          <w:highlight w:val="yellow"/>
          <w:lang w:eastAsia="zh-CN"/>
        </w:rPr>
        <w:t xml:space="preserve">in </w:t>
      </w:r>
      <w:r>
        <w:rPr>
          <w:rFonts w:cstheme="minorHAnsi" w:hint="eastAsia"/>
          <w:szCs w:val="24"/>
          <w:highlight w:val="yellow"/>
          <w:lang w:eastAsia="zh-CN"/>
        </w:rPr>
        <w:t xml:space="preserve">the </w:t>
      </w:r>
      <w:r>
        <w:rPr>
          <w:rFonts w:cstheme="minorHAnsi"/>
          <w:szCs w:val="24"/>
          <w:highlight w:val="yellow"/>
          <w:lang w:eastAsia="zh-CN"/>
        </w:rPr>
        <w:t>spec</w:t>
      </w:r>
      <w:r>
        <w:rPr>
          <w:rFonts w:cstheme="minorHAnsi" w:hint="eastAsia"/>
          <w:szCs w:val="24"/>
          <w:highlight w:val="yellow"/>
          <w:lang w:eastAsia="zh-CN"/>
        </w:rPr>
        <w:t xml:space="preserve">. </w:t>
      </w:r>
    </w:p>
    <w:p w14:paraId="0A2F6AE9"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highlight w:val="yellow"/>
          <w:lang w:eastAsia="zh-CN"/>
        </w:rPr>
      </w:pPr>
      <w:r>
        <w:rPr>
          <w:rFonts w:eastAsiaTheme="minorEastAsia" w:cstheme="minorHAnsi" w:hint="eastAsia"/>
          <w:szCs w:val="24"/>
          <w:highlight w:val="yellow"/>
          <w:lang w:eastAsia="zh-CN"/>
        </w:rPr>
        <w:lastRenderedPageBreak/>
        <w:t xml:space="preserve">FFS the known condition of PL-RS. </w:t>
      </w:r>
    </w:p>
    <w:p w14:paraId="0A2F6AEA" w14:textId="77777777" w:rsidR="00C808AE" w:rsidRDefault="009A4599">
      <w:pPr>
        <w:pStyle w:val="afc"/>
        <w:numPr>
          <w:ilvl w:val="1"/>
          <w:numId w:val="6"/>
        </w:numPr>
        <w:overflowPunct/>
        <w:autoSpaceDE/>
        <w:autoSpaceDN/>
        <w:adjustRightInd/>
        <w:spacing w:after="120"/>
        <w:ind w:firstLineChars="0"/>
        <w:textAlignment w:val="auto"/>
        <w:rPr>
          <w:rFonts w:cstheme="minorHAnsi"/>
          <w:szCs w:val="24"/>
          <w:highlight w:val="yellow"/>
          <w:lang w:eastAsia="zh-CN"/>
        </w:rPr>
      </w:pPr>
      <w:r>
        <w:rPr>
          <w:rFonts w:eastAsiaTheme="minorEastAsia" w:cstheme="minorHAnsi" w:hint="eastAsia"/>
          <w:szCs w:val="24"/>
          <w:highlight w:val="yellow"/>
          <w:lang w:eastAsia="zh-CN"/>
        </w:rPr>
        <w:t xml:space="preserve">FFS the detailed requirements when </w:t>
      </w:r>
      <w:r>
        <w:rPr>
          <w:rFonts w:cstheme="minorHAnsi"/>
          <w:szCs w:val="24"/>
          <w:highlight w:val="yellow"/>
          <w:lang w:eastAsia="zh-CN"/>
        </w:rPr>
        <w:t>PL-RS of target PUCCH SCell</w:t>
      </w:r>
      <w:r>
        <w:rPr>
          <w:rFonts w:cstheme="minorHAnsi" w:hint="eastAsia"/>
          <w:szCs w:val="24"/>
          <w:highlight w:val="yellow"/>
          <w:lang w:eastAsia="zh-CN"/>
        </w:rPr>
        <w:t xml:space="preserve"> </w:t>
      </w:r>
      <w:r>
        <w:rPr>
          <w:rFonts w:eastAsiaTheme="minorEastAsia" w:cstheme="minorHAnsi" w:hint="eastAsia"/>
          <w:szCs w:val="24"/>
          <w:highlight w:val="yellow"/>
          <w:lang w:eastAsia="zh-CN"/>
        </w:rPr>
        <w:t xml:space="preserve">is known. </w:t>
      </w:r>
    </w:p>
    <w:p w14:paraId="0A2F6AEB" w14:textId="77777777" w:rsidR="00C808AE" w:rsidRDefault="00C808AE">
      <w:pPr>
        <w:rPr>
          <w:i/>
          <w:color w:val="0070C0"/>
          <w:lang w:eastAsia="zh-CN"/>
        </w:rPr>
      </w:pPr>
    </w:p>
    <w:tbl>
      <w:tblPr>
        <w:tblStyle w:val="af3"/>
        <w:tblW w:w="0" w:type="auto"/>
        <w:tblLook w:val="04A0" w:firstRow="1" w:lastRow="0" w:firstColumn="1" w:lastColumn="0" w:noHBand="0" w:noVBand="1"/>
      </w:tblPr>
      <w:tblGrid>
        <w:gridCol w:w="1272"/>
        <w:gridCol w:w="8359"/>
      </w:tblGrid>
      <w:tr w:rsidR="00C808AE" w14:paraId="0A2F6AED" w14:textId="77777777">
        <w:tc>
          <w:tcPr>
            <w:tcW w:w="9631" w:type="dxa"/>
            <w:gridSpan w:val="2"/>
          </w:tcPr>
          <w:p w14:paraId="0A2F6AEC"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For T</w:t>
            </w:r>
            <w:r>
              <w:rPr>
                <w:b/>
                <w:u w:val="single"/>
                <w:vertAlign w:val="subscript"/>
                <w:lang w:eastAsia="ko-KR"/>
              </w:rPr>
              <w:t>activation_time</w:t>
            </w:r>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tc>
      </w:tr>
      <w:tr w:rsidR="00C808AE" w14:paraId="0A2F6AF0" w14:textId="77777777">
        <w:tc>
          <w:tcPr>
            <w:tcW w:w="1272" w:type="dxa"/>
          </w:tcPr>
          <w:p w14:paraId="0A2F6AE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AEF"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AFA" w14:textId="77777777">
        <w:tc>
          <w:tcPr>
            <w:tcW w:w="1272" w:type="dxa"/>
          </w:tcPr>
          <w:p w14:paraId="0A2F6AF1" w14:textId="77777777" w:rsidR="00C808AE" w:rsidRDefault="009A4599">
            <w:pPr>
              <w:spacing w:after="120"/>
              <w:rPr>
                <w:rFonts w:eastAsiaTheme="minorEastAsia"/>
                <w:color w:val="0070C0"/>
                <w:lang w:val="en-US" w:eastAsia="zh-CN"/>
              </w:rPr>
            </w:pPr>
            <w:ins w:id="365" w:author="Huawei" w:date="2022-01-17T19:10:00Z">
              <w:r>
                <w:rPr>
                  <w:rFonts w:eastAsiaTheme="minorEastAsia" w:hint="eastAsia"/>
                  <w:color w:val="0070C0"/>
                  <w:lang w:val="en-US" w:eastAsia="zh-CN"/>
                </w:rPr>
                <w:t>H</w:t>
              </w:r>
              <w:r>
                <w:rPr>
                  <w:rFonts w:eastAsiaTheme="minorEastAsia"/>
                  <w:color w:val="0070C0"/>
                  <w:lang w:val="en-US" w:eastAsia="zh-CN"/>
                </w:rPr>
                <w:t>uawei</w:t>
              </w:r>
            </w:ins>
            <w:del w:id="366" w:author="Huawei" w:date="2022-01-17T19:10:00Z">
              <w:r>
                <w:rPr>
                  <w:rFonts w:eastAsiaTheme="minorEastAsia" w:hint="eastAsia"/>
                  <w:color w:val="0070C0"/>
                  <w:lang w:val="en-US" w:eastAsia="zh-CN"/>
                </w:rPr>
                <w:delText>XXX</w:delText>
              </w:r>
            </w:del>
          </w:p>
        </w:tc>
        <w:tc>
          <w:tcPr>
            <w:tcW w:w="8359" w:type="dxa"/>
          </w:tcPr>
          <w:p w14:paraId="0A2F6AF2" w14:textId="77777777" w:rsidR="00C808AE" w:rsidRDefault="009A4599">
            <w:pPr>
              <w:spacing w:after="120"/>
              <w:rPr>
                <w:ins w:id="367" w:author="Huawei" w:date="2022-01-17T19:10:00Z"/>
                <w:rFonts w:eastAsiaTheme="minorEastAsia"/>
                <w:color w:val="0070C0"/>
                <w:lang w:val="en-US" w:eastAsia="zh-CN"/>
              </w:rPr>
            </w:pPr>
            <w:ins w:id="368" w:author="Huawei" w:date="2022-01-17T19:10:00Z">
              <w:r>
                <w:rPr>
                  <w:rFonts w:eastAsiaTheme="minorEastAsia"/>
                  <w:color w:val="0070C0"/>
                  <w:lang w:val="en-US" w:eastAsia="zh-CN"/>
                </w:rPr>
                <w:t>Agree with the recommended WF</w:t>
              </w:r>
            </w:ins>
          </w:p>
          <w:p w14:paraId="0A2F6AF3" w14:textId="77777777" w:rsidR="00C808AE" w:rsidRDefault="009A4599">
            <w:pPr>
              <w:spacing w:after="120"/>
              <w:rPr>
                <w:ins w:id="369" w:author="Huawei" w:date="2022-01-17T19:10:00Z"/>
                <w:rFonts w:eastAsiaTheme="minorEastAsia"/>
                <w:color w:val="0070C0"/>
                <w:lang w:val="en-US" w:eastAsia="zh-CN"/>
              </w:rPr>
            </w:pPr>
            <w:ins w:id="370" w:author="Huawei" w:date="2022-01-17T19:10:00Z">
              <w:r>
                <w:rPr>
                  <w:rFonts w:eastAsiaTheme="minorEastAsia"/>
                  <w:color w:val="0070C0"/>
                  <w:lang w:val="en-US" w:eastAsia="zh-CN"/>
                </w:rPr>
                <w:t xml:space="preserve">The known conditions are suggested to be defined </w:t>
              </w:r>
            </w:ins>
            <w:ins w:id="371" w:author="Huawei" w:date="2022-01-17T19:11:00Z">
              <w:r>
                <w:rPr>
                  <w:rFonts w:eastAsiaTheme="minorEastAsia"/>
                  <w:color w:val="0070C0"/>
                  <w:lang w:val="en-US" w:eastAsia="zh-CN"/>
                </w:rPr>
                <w:t xml:space="preserve">as option 6 </w:t>
              </w:r>
            </w:ins>
            <w:ins w:id="372" w:author="Huawei" w:date="2022-01-17T19:10:00Z">
              <w:r>
                <w:rPr>
                  <w:rFonts w:eastAsiaTheme="minorEastAsia"/>
                  <w:color w:val="0070C0"/>
                  <w:lang w:val="en-US" w:eastAsia="zh-CN"/>
                </w:rPr>
                <w:t>based on the agreement in last meeting that:</w:t>
              </w:r>
            </w:ins>
          </w:p>
          <w:p w14:paraId="0A2F6AF4" w14:textId="77777777" w:rsidR="00C808AE" w:rsidRDefault="009A4599">
            <w:pPr>
              <w:pStyle w:val="afc"/>
              <w:numPr>
                <w:ilvl w:val="1"/>
                <w:numId w:val="20"/>
              </w:numPr>
              <w:spacing w:line="256" w:lineRule="auto"/>
              <w:ind w:firstLineChars="0"/>
              <w:textAlignment w:val="auto"/>
              <w:rPr>
                <w:ins w:id="373" w:author="Huawei" w:date="2022-01-17T19:10:00Z"/>
                <w:rFonts w:eastAsiaTheme="minorEastAsia"/>
                <w:highlight w:val="green"/>
                <w:lang w:val="en-US" w:eastAsia="zh-CN"/>
              </w:rPr>
            </w:pPr>
            <w:ins w:id="374" w:author="Huawei" w:date="2022-01-17T19:10:00Z">
              <w:r>
                <w:rPr>
                  <w:highlight w:val="green"/>
                  <w:lang w:val="en-US" w:eastAsia="ko-KR"/>
                </w:rPr>
                <w:t xml:space="preserve">For known PUCCH SCell, </w:t>
              </w:r>
            </w:ins>
          </w:p>
          <w:p w14:paraId="0A2F6AF5" w14:textId="77777777" w:rsidR="00C808AE" w:rsidRDefault="009A4599">
            <w:pPr>
              <w:pStyle w:val="afc"/>
              <w:numPr>
                <w:ilvl w:val="2"/>
                <w:numId w:val="20"/>
              </w:numPr>
              <w:spacing w:line="256" w:lineRule="auto"/>
              <w:ind w:firstLineChars="0"/>
              <w:textAlignment w:val="auto"/>
              <w:rPr>
                <w:ins w:id="375" w:author="Huawei" w:date="2022-01-17T19:10:00Z"/>
                <w:rFonts w:eastAsiaTheme="minorEastAsia"/>
                <w:highlight w:val="green"/>
                <w:lang w:val="en-US" w:eastAsia="zh-CN"/>
              </w:rPr>
            </w:pPr>
            <w:ins w:id="376" w:author="Huawei" w:date="2022-01-17T19:10:00Z">
              <w:r>
                <w:rPr>
                  <w:highlight w:val="green"/>
                  <w:lang w:val="en-US" w:eastAsia="ko-KR"/>
                </w:rPr>
                <w:t>TCI sate</w:t>
              </w:r>
              <w:r>
                <w:rPr>
                  <w:rFonts w:eastAsiaTheme="minorEastAsia"/>
                  <w:highlight w:val="green"/>
                  <w:lang w:val="en-US" w:eastAsia="zh-CN"/>
                </w:rPr>
                <w:t>, PL-RS and spatial relation</w:t>
              </w:r>
              <w:r>
                <w:rPr>
                  <w:rFonts w:eastAsia="Yu Mincho"/>
                  <w:highlight w:val="green"/>
                  <w:lang w:val="en-US" w:eastAsia="ko-KR"/>
                </w:rPr>
                <w:t xml:space="preserve"> </w:t>
              </w:r>
              <w:r>
                <w:rPr>
                  <w:rFonts w:eastAsiaTheme="minorEastAsia"/>
                  <w:highlight w:val="green"/>
                  <w:lang w:val="en-US" w:eastAsia="zh-CN"/>
                </w:rPr>
                <w:t>indication are assumed to be based on</w:t>
              </w:r>
              <w:r>
                <w:rPr>
                  <w:rFonts w:eastAsia="Yu Mincho"/>
                  <w:highlight w:val="green"/>
                  <w:lang w:val="en-US" w:eastAsia="ko-KR"/>
                </w:rPr>
                <w:t xml:space="preserve"> the L3 measurement.</w:t>
              </w:r>
            </w:ins>
          </w:p>
          <w:p w14:paraId="0A2F6AF6" w14:textId="77777777" w:rsidR="00C808AE" w:rsidRDefault="009A4599">
            <w:pPr>
              <w:pStyle w:val="afc"/>
              <w:numPr>
                <w:ilvl w:val="1"/>
                <w:numId w:val="20"/>
              </w:numPr>
              <w:spacing w:line="256" w:lineRule="auto"/>
              <w:ind w:firstLineChars="0"/>
              <w:textAlignment w:val="auto"/>
              <w:rPr>
                <w:ins w:id="377" w:author="Huawei" w:date="2022-01-17T19:10:00Z"/>
                <w:rFonts w:eastAsiaTheme="minorEastAsia"/>
                <w:highlight w:val="green"/>
                <w:lang w:val="en-US" w:eastAsia="zh-CN"/>
              </w:rPr>
            </w:pPr>
            <w:ins w:id="378" w:author="Huawei" w:date="2022-01-17T19:10:00Z">
              <w:r>
                <w:rPr>
                  <w:highlight w:val="green"/>
                  <w:lang w:val="en-US" w:eastAsia="ko-KR"/>
                </w:rPr>
                <w:t xml:space="preserve">For unknown PUCCH SCell, </w:t>
              </w:r>
            </w:ins>
          </w:p>
          <w:p w14:paraId="0A2F6AF7" w14:textId="77777777" w:rsidR="00C808AE" w:rsidRDefault="009A4599">
            <w:pPr>
              <w:pStyle w:val="afc"/>
              <w:numPr>
                <w:ilvl w:val="2"/>
                <w:numId w:val="20"/>
              </w:numPr>
              <w:spacing w:line="256" w:lineRule="auto"/>
              <w:ind w:firstLineChars="0"/>
              <w:textAlignment w:val="auto"/>
              <w:rPr>
                <w:ins w:id="379" w:author="Huawei" w:date="2022-01-17T19:10:00Z"/>
                <w:rFonts w:eastAsiaTheme="minorEastAsia"/>
                <w:highlight w:val="green"/>
                <w:lang w:val="en-US" w:eastAsia="zh-CN"/>
              </w:rPr>
            </w:pPr>
            <w:ins w:id="380" w:author="Huawei" w:date="2022-01-17T19:10:00Z">
              <w:r>
                <w:rPr>
                  <w:highlight w:val="green"/>
                  <w:lang w:val="en-US" w:eastAsia="ko-KR"/>
                </w:rPr>
                <w:t>TCI sate</w:t>
              </w:r>
              <w:r>
                <w:rPr>
                  <w:rFonts w:eastAsiaTheme="minorEastAsia"/>
                  <w:highlight w:val="green"/>
                  <w:lang w:val="en-US" w:eastAsia="zh-CN"/>
                </w:rPr>
                <w:t>, PL-RS and spatial relation</w:t>
              </w:r>
              <w:r>
                <w:rPr>
                  <w:rFonts w:eastAsia="Yu Mincho"/>
                  <w:highlight w:val="green"/>
                  <w:lang w:val="en-US" w:eastAsia="ko-KR"/>
                </w:rPr>
                <w:t xml:space="preserve"> </w:t>
              </w:r>
              <w:r>
                <w:rPr>
                  <w:rFonts w:eastAsiaTheme="minorEastAsia"/>
                  <w:highlight w:val="green"/>
                  <w:lang w:val="en-US" w:eastAsia="zh-CN"/>
                </w:rPr>
                <w:t>indication are assumed to be based on</w:t>
              </w:r>
              <w:r>
                <w:rPr>
                  <w:rFonts w:eastAsia="Yu Mincho"/>
                  <w:highlight w:val="green"/>
                  <w:lang w:val="en-US" w:eastAsia="ko-KR"/>
                </w:rPr>
                <w:t xml:space="preserve"> L1-RSRP measurement</w:t>
              </w:r>
              <w:r>
                <w:rPr>
                  <w:rFonts w:eastAsiaTheme="minorEastAsia"/>
                  <w:highlight w:val="green"/>
                  <w:lang w:val="en-US" w:eastAsia="zh-CN"/>
                </w:rPr>
                <w:t>.</w:t>
              </w:r>
            </w:ins>
          </w:p>
          <w:p w14:paraId="0A2F6AF8" w14:textId="77777777" w:rsidR="00C808AE" w:rsidRDefault="009A4599">
            <w:pPr>
              <w:spacing w:after="120"/>
              <w:rPr>
                <w:ins w:id="381" w:author="Huawei" w:date="2022-01-17T19:10:00Z"/>
                <w:rFonts w:eastAsiaTheme="minorEastAsia"/>
                <w:color w:val="0070C0"/>
                <w:lang w:val="en-US" w:eastAsia="zh-CN"/>
              </w:rPr>
            </w:pPr>
            <w:ins w:id="382" w:author="Huawei" w:date="2022-01-17T19:10:00Z">
              <w:r>
                <w:rPr>
                  <w:rFonts w:eastAsiaTheme="minorEastAsia" w:hint="eastAsia"/>
                  <w:color w:val="0070C0"/>
                  <w:lang w:val="en-US" w:eastAsia="zh-CN"/>
                </w:rPr>
                <w:t>A</w:t>
              </w:r>
              <w:r>
                <w:rPr>
                  <w:rFonts w:eastAsiaTheme="minorEastAsia"/>
                  <w:color w:val="0070C0"/>
                  <w:lang w:val="en-US" w:eastAsia="zh-CN"/>
                </w:rPr>
                <w:t xml:space="preserve">nd 5 samples time are always needed as it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assumed that the PL-RS is maintained before the SCell is activated.</w:t>
              </w:r>
            </w:ins>
          </w:p>
          <w:p w14:paraId="0A2F6AF9" w14:textId="77777777" w:rsidR="00C808AE" w:rsidRDefault="00C808AE">
            <w:pPr>
              <w:spacing w:after="120"/>
              <w:rPr>
                <w:rFonts w:eastAsiaTheme="minorEastAsia"/>
                <w:color w:val="0070C0"/>
                <w:lang w:val="en-US" w:eastAsia="zh-CN"/>
              </w:rPr>
            </w:pPr>
          </w:p>
        </w:tc>
      </w:tr>
      <w:tr w:rsidR="00C808AE" w14:paraId="0A2F6AFE" w14:textId="77777777">
        <w:tc>
          <w:tcPr>
            <w:tcW w:w="1272" w:type="dxa"/>
          </w:tcPr>
          <w:p w14:paraId="0A2F6AFB" w14:textId="77777777" w:rsidR="00C808AE" w:rsidRPr="00C808AE" w:rsidRDefault="009A4599">
            <w:pPr>
              <w:spacing w:after="120"/>
              <w:rPr>
                <w:rFonts w:eastAsia="PMingLiU"/>
                <w:color w:val="0070C0"/>
                <w:lang w:val="en-US" w:eastAsia="zh-TW"/>
                <w:rPrChange w:id="383" w:author="CK Yang (楊智凱)" w:date="2022-01-17T20:06:00Z">
                  <w:rPr>
                    <w:rFonts w:eastAsiaTheme="minorEastAsia"/>
                    <w:color w:val="0070C0"/>
                    <w:lang w:val="en-US" w:eastAsia="zh-CN"/>
                  </w:rPr>
                </w:rPrChange>
              </w:rPr>
            </w:pPr>
            <w:ins w:id="384" w:author="CK Yang (楊智凱)" w:date="2022-01-17T20:06: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AFC" w14:textId="77777777" w:rsidR="00C808AE" w:rsidRDefault="009A4599">
            <w:pPr>
              <w:spacing w:after="120"/>
              <w:rPr>
                <w:ins w:id="385" w:author="CK Yang (楊智凱)" w:date="2022-01-17T20:11:00Z"/>
                <w:rFonts w:eastAsia="PMingLiU"/>
                <w:color w:val="0070C0"/>
                <w:lang w:val="en-US" w:eastAsia="zh-TW"/>
              </w:rPr>
            </w:pPr>
            <w:ins w:id="386" w:author="CK Yang (楊智凱)" w:date="2022-01-17T20:06:00Z">
              <w:r>
                <w:rPr>
                  <w:rFonts w:eastAsia="PMingLiU"/>
                  <w:color w:val="0070C0"/>
                  <w:lang w:val="en-US" w:eastAsia="zh-TW"/>
                </w:rPr>
                <w:t>Agree with recommended WF</w:t>
              </w:r>
            </w:ins>
            <w:ins w:id="387" w:author="CK Yang (楊智凱)" w:date="2022-01-17T20:11:00Z">
              <w:r>
                <w:rPr>
                  <w:rFonts w:eastAsia="PMingLiU"/>
                  <w:color w:val="0070C0"/>
                  <w:lang w:val="en-US" w:eastAsia="zh-TW"/>
                </w:rPr>
                <w:t>.</w:t>
              </w:r>
            </w:ins>
          </w:p>
          <w:p w14:paraId="0A2F6AFD" w14:textId="77777777" w:rsidR="00C808AE" w:rsidRPr="00C808AE" w:rsidRDefault="009A4599">
            <w:pPr>
              <w:spacing w:after="120"/>
              <w:rPr>
                <w:rFonts w:eastAsia="PMingLiU"/>
                <w:color w:val="0070C0"/>
                <w:lang w:val="en-US" w:eastAsia="zh-TW"/>
                <w:rPrChange w:id="388" w:author="CK Yang (楊智凱)" w:date="2022-01-17T20:06:00Z">
                  <w:rPr>
                    <w:rFonts w:eastAsiaTheme="minorEastAsia"/>
                    <w:color w:val="0070C0"/>
                    <w:lang w:val="en-US" w:eastAsia="zh-CN"/>
                  </w:rPr>
                </w:rPrChange>
              </w:rPr>
            </w:pPr>
            <w:ins w:id="389" w:author="CK Yang (楊智凱)" w:date="2022-01-17T20:11:00Z">
              <w:r>
                <w:rPr>
                  <w:rFonts w:eastAsia="PMingLiU" w:hint="eastAsia"/>
                  <w:color w:val="0070C0"/>
                  <w:lang w:val="en-US" w:eastAsia="zh-TW"/>
                </w:rPr>
                <w:t>B</w:t>
              </w:r>
              <w:r>
                <w:rPr>
                  <w:rFonts w:eastAsia="PMingLiU"/>
                  <w:color w:val="0070C0"/>
                  <w:lang w:val="en-US" w:eastAsia="zh-TW"/>
                </w:rPr>
                <w:t>esides, five samples are needed for PUCCH SCell activation as HW’s comments.</w:t>
              </w:r>
            </w:ins>
          </w:p>
        </w:tc>
      </w:tr>
      <w:tr w:rsidR="00C808AE" w14:paraId="0A2F6B02" w14:textId="77777777">
        <w:tc>
          <w:tcPr>
            <w:tcW w:w="1272" w:type="dxa"/>
          </w:tcPr>
          <w:p w14:paraId="0A2F6AFF" w14:textId="77777777" w:rsidR="00C808AE" w:rsidRDefault="009A4599">
            <w:pPr>
              <w:spacing w:after="120"/>
              <w:rPr>
                <w:rFonts w:eastAsiaTheme="minorEastAsia"/>
                <w:color w:val="0070C0"/>
                <w:lang w:val="en-US" w:eastAsia="zh-CN"/>
              </w:rPr>
            </w:pPr>
            <w:ins w:id="390" w:author="Apple, Jerry Cui" w:date="2022-01-17T15:21:00Z">
              <w:r>
                <w:rPr>
                  <w:rFonts w:eastAsiaTheme="minorEastAsia"/>
                  <w:color w:val="0070C0"/>
                  <w:lang w:val="en-US" w:eastAsia="zh-CN"/>
                </w:rPr>
                <w:t>Apple</w:t>
              </w:r>
            </w:ins>
          </w:p>
        </w:tc>
        <w:tc>
          <w:tcPr>
            <w:tcW w:w="8359" w:type="dxa"/>
          </w:tcPr>
          <w:p w14:paraId="0A2F6B00" w14:textId="77777777" w:rsidR="00C808AE" w:rsidRDefault="009A4599">
            <w:pPr>
              <w:spacing w:after="120"/>
              <w:rPr>
                <w:ins w:id="391" w:author="Apple, Jerry Cui" w:date="2022-01-17T15:21:00Z"/>
                <w:rFonts w:eastAsiaTheme="minorEastAsia"/>
                <w:color w:val="0070C0"/>
                <w:lang w:val="en-US" w:eastAsia="zh-CN"/>
              </w:rPr>
            </w:pPr>
            <w:ins w:id="392" w:author="Apple, Jerry Cui" w:date="2022-01-17T15:21:00Z">
              <w:r>
                <w:rPr>
                  <w:rFonts w:eastAsiaTheme="minorEastAsia"/>
                  <w:color w:val="0070C0"/>
                  <w:lang w:val="en-US" w:eastAsia="zh-CN"/>
                </w:rPr>
                <w:t xml:space="preserve">Support Option 3 and agree with recommended WF. </w:t>
              </w:r>
            </w:ins>
          </w:p>
          <w:p w14:paraId="0A2F6B01" w14:textId="77777777" w:rsidR="00C808AE" w:rsidRDefault="009A4599">
            <w:pPr>
              <w:spacing w:after="120"/>
              <w:rPr>
                <w:rFonts w:eastAsiaTheme="minorEastAsia"/>
                <w:color w:val="0070C0"/>
                <w:lang w:val="en-US" w:eastAsia="zh-CN"/>
              </w:rPr>
            </w:pPr>
            <w:ins w:id="393" w:author="Apple, Jerry Cui" w:date="2022-01-17T15:21:00Z">
              <w:r>
                <w:rPr>
                  <w:rFonts w:eastAsiaTheme="minorEastAsia"/>
                  <w:color w:val="0070C0"/>
                  <w:lang w:val="en-US" w:eastAsia="zh-CN"/>
                </w:rPr>
                <w:t>Known condition of PL-RS could be similar as in legacy PL-RS switching requirement, but only replace the L1-RSRP measurement report of PL-RS by “L3 measurement report of PL-RS”. We are open to further discuss on details of this known condition.</w:t>
              </w:r>
            </w:ins>
          </w:p>
        </w:tc>
      </w:tr>
      <w:tr w:rsidR="00C808AE" w14:paraId="0A2F6B07" w14:textId="77777777">
        <w:trPr>
          <w:ins w:id="394" w:author="Venkat, Ericsson" w:date="2022-01-18T10:19:00Z"/>
        </w:trPr>
        <w:tc>
          <w:tcPr>
            <w:tcW w:w="1272" w:type="dxa"/>
          </w:tcPr>
          <w:p w14:paraId="0A2F6B03" w14:textId="77777777" w:rsidR="00C808AE" w:rsidRDefault="009A4599">
            <w:pPr>
              <w:spacing w:after="120"/>
              <w:rPr>
                <w:ins w:id="395" w:author="Venkat, Ericsson" w:date="2022-01-18T10:19:00Z"/>
                <w:rFonts w:eastAsiaTheme="minorEastAsia"/>
                <w:color w:val="0070C0"/>
                <w:lang w:val="en-US" w:eastAsia="zh-CN"/>
              </w:rPr>
            </w:pPr>
            <w:ins w:id="396" w:author="Venkat, Ericsson" w:date="2022-01-18T10:19:00Z">
              <w:r>
                <w:rPr>
                  <w:rFonts w:eastAsiaTheme="minorEastAsia"/>
                  <w:color w:val="0070C0"/>
                  <w:lang w:val="en-US" w:eastAsia="zh-CN"/>
                </w:rPr>
                <w:t>Ericsson</w:t>
              </w:r>
            </w:ins>
          </w:p>
        </w:tc>
        <w:tc>
          <w:tcPr>
            <w:tcW w:w="8359" w:type="dxa"/>
          </w:tcPr>
          <w:p w14:paraId="0A2F6B04" w14:textId="77777777" w:rsidR="00C808AE" w:rsidRDefault="009A4599">
            <w:pPr>
              <w:spacing w:after="120"/>
              <w:rPr>
                <w:ins w:id="397" w:author="Venkat, Ericsson" w:date="2022-01-18T10:20:00Z"/>
                <w:rFonts w:eastAsiaTheme="minorEastAsia"/>
                <w:color w:val="0070C0"/>
                <w:lang w:val="en-US" w:eastAsia="zh-CN"/>
              </w:rPr>
            </w:pPr>
            <w:ins w:id="398" w:author="Venkat, Ericsson" w:date="2022-01-18T10:20:00Z">
              <w:r>
                <w:rPr>
                  <w:rFonts w:eastAsiaTheme="minorEastAsia"/>
                  <w:color w:val="0070C0"/>
                  <w:lang w:val="en-US" w:eastAsia="zh-CN"/>
                </w:rPr>
                <w:t>We are OK with recommended WF.</w:t>
              </w:r>
            </w:ins>
          </w:p>
          <w:p w14:paraId="0A2F6B05" w14:textId="77777777" w:rsidR="00C808AE" w:rsidRDefault="009A4599">
            <w:pPr>
              <w:spacing w:after="120"/>
              <w:rPr>
                <w:ins w:id="399" w:author="Venkat, Ericsson" w:date="2022-01-18T10:20:00Z"/>
                <w:rFonts w:eastAsiaTheme="minorEastAsia"/>
                <w:color w:val="0070C0"/>
                <w:lang w:val="en-US" w:eastAsia="zh-CN"/>
              </w:rPr>
            </w:pPr>
            <w:ins w:id="400" w:author="Venkat, Ericsson" w:date="2022-01-18T10:20:00Z">
              <w:r>
                <w:rPr>
                  <w:rFonts w:eastAsiaTheme="minorEastAsia"/>
                  <w:color w:val="0070C0"/>
                  <w:lang w:val="en-US" w:eastAsia="zh-CN"/>
                </w:rPr>
                <w:t>Regarding the known condition and unknown condition, HW suggested proposal is OK.</w:t>
              </w:r>
            </w:ins>
          </w:p>
          <w:p w14:paraId="0A2F6B06" w14:textId="77777777" w:rsidR="00C808AE" w:rsidRDefault="009A4599">
            <w:pPr>
              <w:spacing w:after="120"/>
              <w:rPr>
                <w:ins w:id="401" w:author="Venkat, Ericsson" w:date="2022-01-18T10:19:00Z"/>
                <w:rFonts w:eastAsiaTheme="minorEastAsia"/>
                <w:color w:val="0070C0"/>
                <w:lang w:val="en-US" w:eastAsia="zh-CN"/>
              </w:rPr>
            </w:pPr>
            <w:ins w:id="402" w:author="Venkat, Ericsson" w:date="2022-01-18T10:20:00Z">
              <w:r>
                <w:rPr>
                  <w:rFonts w:eastAsiaTheme="minorEastAsia"/>
                  <w:color w:val="0070C0"/>
                  <w:lang w:val="en-US" w:eastAsia="zh-CN"/>
                </w:rPr>
                <w:t>However, we prefer specifying requirement for both maintained and not maintained case for known PUCCH SCell.</w:t>
              </w:r>
            </w:ins>
          </w:p>
        </w:tc>
      </w:tr>
      <w:tr w:rsidR="00C808AE" w14:paraId="0A2F6B0A" w14:textId="77777777">
        <w:trPr>
          <w:ins w:id="403" w:author="Qualcomm-CH" w:date="2022-01-17T23:53:00Z"/>
        </w:trPr>
        <w:tc>
          <w:tcPr>
            <w:tcW w:w="1272" w:type="dxa"/>
          </w:tcPr>
          <w:p w14:paraId="0A2F6B08" w14:textId="77777777" w:rsidR="00C808AE" w:rsidRDefault="009A4599">
            <w:pPr>
              <w:spacing w:after="120"/>
              <w:rPr>
                <w:ins w:id="404" w:author="Qualcomm-CH" w:date="2022-01-17T23:53:00Z"/>
                <w:rFonts w:eastAsiaTheme="minorEastAsia"/>
                <w:color w:val="0070C0"/>
                <w:lang w:val="en-US" w:eastAsia="zh-CN"/>
              </w:rPr>
            </w:pPr>
            <w:ins w:id="405" w:author="Qualcomm-CH" w:date="2022-01-17T23:53:00Z">
              <w:r>
                <w:rPr>
                  <w:rFonts w:eastAsiaTheme="minorEastAsia"/>
                  <w:color w:val="0070C0"/>
                  <w:lang w:val="en-US" w:eastAsia="zh-CN"/>
                </w:rPr>
                <w:t>QC</w:t>
              </w:r>
            </w:ins>
          </w:p>
        </w:tc>
        <w:tc>
          <w:tcPr>
            <w:tcW w:w="8359" w:type="dxa"/>
          </w:tcPr>
          <w:p w14:paraId="0A2F6B09" w14:textId="77777777" w:rsidR="00C808AE" w:rsidRDefault="009A4599">
            <w:pPr>
              <w:spacing w:after="120"/>
              <w:rPr>
                <w:ins w:id="406" w:author="Qualcomm-CH" w:date="2022-01-17T23:53:00Z"/>
                <w:rFonts w:eastAsiaTheme="minorEastAsia"/>
                <w:color w:val="0070C0"/>
                <w:lang w:val="en-US" w:eastAsia="zh-CN"/>
              </w:rPr>
            </w:pPr>
            <w:ins w:id="407" w:author="Qualcomm-CH" w:date="2022-01-17T23:53:00Z">
              <w:r>
                <w:rPr>
                  <w:rFonts w:eastAsiaTheme="minorEastAsia"/>
                  <w:color w:val="0070C0"/>
                  <w:lang w:val="en-US" w:eastAsia="zh-CN"/>
                </w:rPr>
                <w:t>We are okay with 5 SSB samples.</w:t>
              </w:r>
            </w:ins>
          </w:p>
        </w:tc>
      </w:tr>
      <w:tr w:rsidR="00C808AE" w14:paraId="0A2F6B0F" w14:textId="77777777">
        <w:trPr>
          <w:ins w:id="408" w:author="NTT DOCOMO" w:date="2022-01-18T17:30:00Z"/>
        </w:trPr>
        <w:tc>
          <w:tcPr>
            <w:tcW w:w="1272" w:type="dxa"/>
          </w:tcPr>
          <w:p w14:paraId="0A2F6B0B" w14:textId="77777777" w:rsidR="00C808AE" w:rsidRDefault="009A4599">
            <w:pPr>
              <w:spacing w:after="120"/>
              <w:rPr>
                <w:ins w:id="409" w:author="NTT DOCOMO" w:date="2022-01-18T17:30:00Z"/>
                <w:rFonts w:eastAsiaTheme="minorEastAsia"/>
                <w:color w:val="0070C0"/>
                <w:lang w:val="en-US" w:eastAsia="zh-CN"/>
              </w:rPr>
            </w:pPr>
            <w:ins w:id="410" w:author="NTT DOCOMO" w:date="2022-01-18T17:30:00Z">
              <w:r>
                <w:rPr>
                  <w:rFonts w:hint="eastAsia"/>
                  <w:color w:val="0070C0"/>
                  <w:lang w:val="en-US" w:eastAsia="ja-JP"/>
                </w:rPr>
                <w:t>NTT DOCOMO, INC.</w:t>
              </w:r>
            </w:ins>
          </w:p>
        </w:tc>
        <w:tc>
          <w:tcPr>
            <w:tcW w:w="8359" w:type="dxa"/>
          </w:tcPr>
          <w:p w14:paraId="0A2F6B0C" w14:textId="77777777" w:rsidR="00C808AE" w:rsidRDefault="009A4599">
            <w:pPr>
              <w:spacing w:after="120"/>
              <w:rPr>
                <w:ins w:id="411" w:author="NTT DOCOMO" w:date="2022-01-18T17:30:00Z"/>
                <w:color w:val="0070C0"/>
                <w:lang w:val="en-US" w:eastAsia="ja-JP"/>
              </w:rPr>
            </w:pPr>
            <w:ins w:id="412" w:author="NTT DOCOMO" w:date="2022-01-18T17:30:00Z">
              <w:r>
                <w:rPr>
                  <w:rFonts w:hint="eastAsia"/>
                  <w:color w:val="0070C0"/>
                  <w:lang w:val="en-US" w:eastAsia="ja-JP"/>
                </w:rPr>
                <w:t>Agree with recommended WF and HW</w:t>
              </w:r>
              <w:r>
                <w:rPr>
                  <w:color w:val="0070C0"/>
                  <w:lang w:val="en-US" w:eastAsia="ja-JP"/>
                </w:rPr>
                <w:t>’s suggestion of known condition. We think, at least in following cases, PL-RS can be maintained before SCell is activated.</w:t>
              </w:r>
            </w:ins>
          </w:p>
          <w:p w14:paraId="0A2F6B0D" w14:textId="77777777" w:rsidR="00C808AE" w:rsidRDefault="009A4599">
            <w:pPr>
              <w:pStyle w:val="afc"/>
              <w:numPr>
                <w:ilvl w:val="0"/>
                <w:numId w:val="21"/>
              </w:numPr>
              <w:spacing w:after="120"/>
              <w:ind w:firstLineChars="0"/>
              <w:rPr>
                <w:ins w:id="413" w:author="NTT DOCOMO" w:date="2022-01-18T17:30:00Z"/>
                <w:rFonts w:eastAsia="Yu Mincho"/>
                <w:color w:val="0070C0"/>
                <w:lang w:val="en-US" w:eastAsia="ja-JP"/>
              </w:rPr>
            </w:pPr>
            <w:ins w:id="414" w:author="NTT DOCOMO" w:date="2022-01-18T17:30:00Z">
              <w:r>
                <w:rPr>
                  <w:rFonts w:eastAsiaTheme="minorEastAsia"/>
                  <w:color w:val="0070C0"/>
                  <w:lang w:val="en-US" w:eastAsia="zh-CN"/>
                </w:rPr>
                <w:t xml:space="preserve">For FR1, 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p w14:paraId="0A2F6B0E" w14:textId="77777777" w:rsidR="00C808AE" w:rsidRDefault="009A4599">
            <w:pPr>
              <w:pStyle w:val="afc"/>
              <w:numPr>
                <w:ilvl w:val="0"/>
                <w:numId w:val="21"/>
              </w:numPr>
              <w:spacing w:after="120"/>
              <w:ind w:firstLineChars="0"/>
              <w:rPr>
                <w:ins w:id="415" w:author="NTT DOCOMO" w:date="2022-01-18T17:30:00Z"/>
                <w:rFonts w:eastAsia="Yu Mincho"/>
                <w:color w:val="0070C0"/>
                <w:lang w:val="en-US" w:eastAsia="ja-JP"/>
              </w:rPr>
            </w:pPr>
            <w:ins w:id="416" w:author="NTT DOCOMO" w:date="2022-01-18T17:30:00Z">
              <w:r>
                <w:rPr>
                  <w:rFonts w:eastAsiaTheme="minorEastAsia"/>
                  <w:color w:val="0070C0"/>
                  <w:lang w:val="en-US" w:eastAsia="zh-CN"/>
                </w:rPr>
                <w:t xml:space="preserve">For FR2, 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tc>
      </w:tr>
      <w:tr w:rsidR="00C808AE" w14:paraId="0A2F6B12" w14:textId="77777777">
        <w:trPr>
          <w:ins w:id="417" w:author="xusheng wei" w:date="2022-01-18T16:38:00Z"/>
        </w:trPr>
        <w:tc>
          <w:tcPr>
            <w:tcW w:w="1272" w:type="dxa"/>
          </w:tcPr>
          <w:p w14:paraId="0A2F6B10" w14:textId="77777777" w:rsidR="00C808AE" w:rsidRDefault="009A4599">
            <w:pPr>
              <w:spacing w:after="120"/>
              <w:rPr>
                <w:ins w:id="418" w:author="xusheng wei" w:date="2022-01-18T16:38:00Z"/>
                <w:color w:val="0070C0"/>
                <w:lang w:val="en-US" w:eastAsia="ja-JP"/>
              </w:rPr>
            </w:pPr>
            <w:ins w:id="419" w:author="xusheng wei" w:date="2022-01-18T16:38:00Z">
              <w:r>
                <w:rPr>
                  <w:rFonts w:eastAsiaTheme="minorEastAsia"/>
                  <w:color w:val="0070C0"/>
                  <w:lang w:val="en-US" w:eastAsia="zh-CN"/>
                </w:rPr>
                <w:t>v</w:t>
              </w:r>
              <w:r>
                <w:rPr>
                  <w:rFonts w:eastAsia="MS Mincho"/>
                  <w:highlight w:val="green"/>
                  <w:lang w:val="en-US" w:eastAsia="ko-KR"/>
                </w:rPr>
                <w:t>ivo</w:t>
              </w:r>
            </w:ins>
          </w:p>
        </w:tc>
        <w:tc>
          <w:tcPr>
            <w:tcW w:w="8359" w:type="dxa"/>
          </w:tcPr>
          <w:p w14:paraId="0A2F6B11" w14:textId="77777777" w:rsidR="00C808AE" w:rsidRDefault="009A4599">
            <w:pPr>
              <w:spacing w:after="120"/>
              <w:rPr>
                <w:ins w:id="420" w:author="xusheng wei" w:date="2022-01-18T16:38:00Z"/>
                <w:color w:val="0070C0"/>
                <w:lang w:val="en-US" w:eastAsia="ja-JP"/>
              </w:rPr>
            </w:pPr>
            <w:ins w:id="421" w:author="xusheng wei" w:date="2022-01-18T16:38:00Z">
              <w:r>
                <w:rPr>
                  <w:rFonts w:eastAsiaTheme="minorEastAsia"/>
                  <w:color w:val="0070C0"/>
                  <w:lang w:val="en-US" w:eastAsia="zh-CN"/>
                </w:rPr>
                <w:t>OK with recommended WF</w:t>
              </w:r>
            </w:ins>
          </w:p>
        </w:tc>
      </w:tr>
      <w:tr w:rsidR="00C808AE" w14:paraId="0A2F6B15" w14:textId="77777777">
        <w:trPr>
          <w:ins w:id="422" w:author="ZTE" w:date="2022-01-18T17:21:00Z"/>
        </w:trPr>
        <w:tc>
          <w:tcPr>
            <w:tcW w:w="1272" w:type="dxa"/>
          </w:tcPr>
          <w:p w14:paraId="0A2F6B13" w14:textId="77777777" w:rsidR="00C808AE" w:rsidRDefault="009A4599">
            <w:pPr>
              <w:spacing w:after="120"/>
              <w:rPr>
                <w:ins w:id="423" w:author="ZTE" w:date="2022-01-18T17:21:00Z"/>
                <w:rFonts w:eastAsiaTheme="minorEastAsia"/>
                <w:color w:val="0070C0"/>
                <w:lang w:val="en-US" w:eastAsia="zh-CN"/>
              </w:rPr>
            </w:pPr>
            <w:ins w:id="424" w:author="ZTE" w:date="2022-01-18T17:21:00Z">
              <w:r>
                <w:rPr>
                  <w:rFonts w:eastAsiaTheme="minorEastAsia" w:hint="eastAsia"/>
                  <w:color w:val="0070C0"/>
                  <w:lang w:val="en-US" w:eastAsia="zh-CN"/>
                </w:rPr>
                <w:t>ZTE</w:t>
              </w:r>
            </w:ins>
          </w:p>
        </w:tc>
        <w:tc>
          <w:tcPr>
            <w:tcW w:w="8359" w:type="dxa"/>
          </w:tcPr>
          <w:p w14:paraId="0A2F6B14" w14:textId="77777777" w:rsidR="00C808AE" w:rsidRDefault="009A4599">
            <w:pPr>
              <w:spacing w:after="120"/>
              <w:rPr>
                <w:ins w:id="425" w:author="ZTE" w:date="2022-01-18T17:21:00Z"/>
                <w:rFonts w:eastAsiaTheme="minorEastAsia"/>
                <w:color w:val="0070C0"/>
                <w:lang w:val="en-US" w:eastAsia="zh-CN"/>
              </w:rPr>
            </w:pPr>
            <w:ins w:id="426" w:author="ZTE" w:date="2022-01-18T17:21:00Z">
              <w:r>
                <w:rPr>
                  <w:rFonts w:eastAsiaTheme="minorEastAsia" w:hint="eastAsia"/>
                  <w:color w:val="0070C0"/>
                  <w:lang w:val="en-US" w:eastAsia="zh-CN"/>
                </w:rPr>
                <w:t>Agree with th</w:t>
              </w:r>
            </w:ins>
            <w:ins w:id="427" w:author="ZTE" w:date="2022-01-18T17:22:00Z">
              <w:r>
                <w:rPr>
                  <w:rFonts w:eastAsiaTheme="minorEastAsia" w:hint="eastAsia"/>
                  <w:color w:val="0070C0"/>
                  <w:lang w:val="en-US" w:eastAsia="zh-CN"/>
                </w:rPr>
                <w:t>e recommended WF.</w:t>
              </w:r>
            </w:ins>
          </w:p>
        </w:tc>
      </w:tr>
      <w:tr w:rsidR="00740EA4" w14:paraId="4AC50FB4" w14:textId="77777777">
        <w:trPr>
          <w:ins w:id="428" w:author="Li, Hua" w:date="2022-01-18T18:55:00Z"/>
        </w:trPr>
        <w:tc>
          <w:tcPr>
            <w:tcW w:w="1272" w:type="dxa"/>
          </w:tcPr>
          <w:p w14:paraId="4A7C031E" w14:textId="27C6E1E3" w:rsidR="00740EA4" w:rsidRDefault="00740EA4" w:rsidP="00740EA4">
            <w:pPr>
              <w:spacing w:after="120"/>
              <w:rPr>
                <w:ins w:id="429" w:author="Li, Hua" w:date="2022-01-18T18:55:00Z"/>
                <w:rFonts w:eastAsiaTheme="minorEastAsia"/>
                <w:color w:val="0070C0"/>
                <w:lang w:val="en-US" w:eastAsia="zh-CN"/>
              </w:rPr>
            </w:pPr>
            <w:ins w:id="430" w:author="Li, Hua" w:date="2022-01-18T19:09:00Z">
              <w:r>
                <w:rPr>
                  <w:rFonts w:eastAsiaTheme="minorEastAsia"/>
                  <w:color w:val="0070C0"/>
                  <w:lang w:val="en-US" w:eastAsia="zh-CN"/>
                </w:rPr>
                <w:t>Intel</w:t>
              </w:r>
            </w:ins>
          </w:p>
        </w:tc>
        <w:tc>
          <w:tcPr>
            <w:tcW w:w="8359" w:type="dxa"/>
          </w:tcPr>
          <w:p w14:paraId="12907429" w14:textId="13D47F82" w:rsidR="00740EA4" w:rsidRDefault="00740EA4" w:rsidP="00740EA4">
            <w:pPr>
              <w:spacing w:after="120"/>
              <w:rPr>
                <w:ins w:id="431" w:author="Li, Hua" w:date="2022-01-18T18:55:00Z"/>
                <w:rFonts w:eastAsiaTheme="minorEastAsia"/>
                <w:color w:val="0070C0"/>
                <w:lang w:val="en-US" w:eastAsia="zh-CN"/>
              </w:rPr>
            </w:pPr>
            <w:ins w:id="432" w:author="Li, Hua" w:date="2022-01-18T19:09:00Z">
              <w:r>
                <w:rPr>
                  <w:rFonts w:eastAsiaTheme="minorEastAsia"/>
                  <w:color w:val="0070C0"/>
                  <w:lang w:val="en-US" w:eastAsia="zh-CN"/>
                </w:rPr>
                <w:t xml:space="preserve">Fine with the </w:t>
              </w:r>
              <w:r>
                <w:rPr>
                  <w:rFonts w:eastAsia="PMingLiU"/>
                  <w:color w:val="0070C0"/>
                  <w:lang w:val="en-US" w:eastAsia="zh-TW"/>
                </w:rPr>
                <w:t>recommended WF. We agree that 5 sample are needed before SCell is activated since UE will not maintain it.</w:t>
              </w:r>
            </w:ins>
          </w:p>
        </w:tc>
      </w:tr>
      <w:tr w:rsidR="0056602D" w14:paraId="11EFFD70" w14:textId="77777777">
        <w:trPr>
          <w:ins w:id="433" w:author="NSB" w:date="2022-01-19T01:55:00Z"/>
        </w:trPr>
        <w:tc>
          <w:tcPr>
            <w:tcW w:w="1272" w:type="dxa"/>
          </w:tcPr>
          <w:p w14:paraId="6F3362EE" w14:textId="74B72239" w:rsidR="0056602D" w:rsidRDefault="0056602D" w:rsidP="0056602D">
            <w:pPr>
              <w:spacing w:after="120"/>
              <w:rPr>
                <w:ins w:id="434" w:author="NSB" w:date="2022-01-19T01:55:00Z"/>
                <w:rFonts w:eastAsiaTheme="minorEastAsia"/>
                <w:color w:val="0070C0"/>
                <w:lang w:val="en-US" w:eastAsia="zh-CN"/>
              </w:rPr>
            </w:pPr>
            <w:ins w:id="435" w:author="NSB" w:date="2022-01-19T01:55:00Z">
              <w:r>
                <w:rPr>
                  <w:rFonts w:eastAsiaTheme="minorEastAsia"/>
                  <w:color w:val="0070C0"/>
                  <w:lang w:val="en-US" w:eastAsia="zh-CN"/>
                </w:rPr>
                <w:t>Nokia</w:t>
              </w:r>
            </w:ins>
          </w:p>
        </w:tc>
        <w:tc>
          <w:tcPr>
            <w:tcW w:w="8359" w:type="dxa"/>
          </w:tcPr>
          <w:p w14:paraId="30A8D447" w14:textId="77777777" w:rsidR="0056602D" w:rsidRDefault="0056602D" w:rsidP="0056602D">
            <w:pPr>
              <w:spacing w:after="120"/>
              <w:rPr>
                <w:ins w:id="436" w:author="NSB" w:date="2022-01-19T01:55:00Z"/>
                <w:rFonts w:eastAsiaTheme="minorEastAsia"/>
                <w:color w:val="0070C0"/>
                <w:lang w:val="en-US" w:eastAsia="zh-CN"/>
              </w:rPr>
            </w:pPr>
            <w:ins w:id="437" w:author="NSB" w:date="2022-01-19T01:55:00Z">
              <w:r>
                <w:rPr>
                  <w:rFonts w:eastAsiaTheme="minorEastAsia"/>
                  <w:color w:val="0070C0"/>
                  <w:lang w:val="en-US" w:eastAsia="zh-CN"/>
                </w:rPr>
                <w:t>Agree with recommended WF.</w:t>
              </w:r>
            </w:ins>
          </w:p>
          <w:p w14:paraId="216745DD" w14:textId="57E48407" w:rsidR="0056602D" w:rsidRDefault="0056602D" w:rsidP="0056602D">
            <w:pPr>
              <w:spacing w:after="120"/>
              <w:rPr>
                <w:ins w:id="438" w:author="NSB" w:date="2022-01-19T01:55:00Z"/>
                <w:rFonts w:eastAsiaTheme="minorEastAsia"/>
                <w:color w:val="0070C0"/>
                <w:lang w:val="en-US" w:eastAsia="zh-CN"/>
              </w:rPr>
            </w:pPr>
            <w:ins w:id="439" w:author="NSB" w:date="2022-01-19T01:55:00Z">
              <w:r>
                <w:rPr>
                  <w:rFonts w:eastAsiaTheme="minorEastAsia"/>
                  <w:color w:val="0070C0"/>
                  <w:lang w:val="en-US" w:eastAsia="zh-CN"/>
                </w:rPr>
                <w:t xml:space="preserve">We’d like to understand why 5 samples are still needed when PL-RS is known? If PL-RS is known, the simple understanding is the measurement results are available hence no need to measure it again. </w:t>
              </w:r>
            </w:ins>
          </w:p>
        </w:tc>
      </w:tr>
      <w:tr w:rsidR="00A46C60" w14:paraId="416F6BE2" w14:textId="77777777">
        <w:trPr>
          <w:ins w:id="440" w:author="CATT_RAN4#101bis" w:date="2022-01-19T03:43:00Z"/>
        </w:trPr>
        <w:tc>
          <w:tcPr>
            <w:tcW w:w="1272" w:type="dxa"/>
          </w:tcPr>
          <w:p w14:paraId="69A7664E" w14:textId="6BA991CC" w:rsidR="00A46C60" w:rsidRDefault="00A46C60" w:rsidP="0056602D">
            <w:pPr>
              <w:spacing w:after="120"/>
              <w:rPr>
                <w:ins w:id="441" w:author="CATT_RAN4#101bis" w:date="2022-01-19T03:43:00Z"/>
                <w:rFonts w:eastAsiaTheme="minorEastAsia"/>
                <w:color w:val="0070C0"/>
                <w:lang w:val="en-US" w:eastAsia="zh-CN"/>
              </w:rPr>
            </w:pPr>
            <w:ins w:id="442" w:author="CATT_RAN4#101bis" w:date="2022-01-19T03:43:00Z">
              <w:r>
                <w:rPr>
                  <w:rFonts w:eastAsiaTheme="minorEastAsia" w:hint="eastAsia"/>
                  <w:color w:val="0070C0"/>
                  <w:lang w:val="en-US" w:eastAsia="zh-CN"/>
                </w:rPr>
                <w:lastRenderedPageBreak/>
                <w:t>CATT</w:t>
              </w:r>
            </w:ins>
          </w:p>
        </w:tc>
        <w:tc>
          <w:tcPr>
            <w:tcW w:w="8359" w:type="dxa"/>
          </w:tcPr>
          <w:p w14:paraId="634B4036" w14:textId="77777777" w:rsidR="00A46C60" w:rsidRDefault="00A46C60" w:rsidP="00DD6382">
            <w:pPr>
              <w:spacing w:after="120"/>
              <w:rPr>
                <w:ins w:id="443" w:author="CATT_RAN4#101bis" w:date="2022-01-19T03:43:00Z"/>
                <w:rFonts w:eastAsiaTheme="minorEastAsia"/>
                <w:color w:val="0070C0"/>
                <w:lang w:val="en-US" w:eastAsia="zh-CN"/>
              </w:rPr>
            </w:pPr>
            <w:ins w:id="444" w:author="CATT_RAN4#101bis" w:date="2022-01-19T03:43: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58EB3BA5" w14:textId="77777777" w:rsidR="00A46C60" w:rsidRDefault="00A46C60" w:rsidP="00DD6382">
            <w:pPr>
              <w:spacing w:after="120"/>
              <w:rPr>
                <w:ins w:id="445" w:author="CATT_RAN4#101bis" w:date="2022-01-19T03:43:00Z"/>
                <w:rFonts w:eastAsiaTheme="minorEastAsia"/>
                <w:color w:val="0070C0"/>
                <w:lang w:val="en-US" w:eastAsia="zh-CN"/>
              </w:rPr>
            </w:pPr>
            <w:ins w:id="446" w:author="CATT_RAN4#101bis" w:date="2022-01-19T03:43:00Z">
              <w:r>
                <w:rPr>
                  <w:rFonts w:eastAsiaTheme="minorEastAsia"/>
                  <w:color w:val="0070C0"/>
                  <w:lang w:val="en-US" w:eastAsia="zh-CN"/>
                </w:rPr>
                <w:t>F</w:t>
              </w:r>
              <w:r>
                <w:rPr>
                  <w:rFonts w:eastAsiaTheme="minorEastAsia" w:hint="eastAsia"/>
                  <w:color w:val="0070C0"/>
                  <w:lang w:val="en-US" w:eastAsia="zh-CN"/>
                </w:rPr>
                <w:t xml:space="preserve">or the known condition, suggest </w:t>
              </w:r>
              <w:proofErr w:type="gramStart"/>
              <w:r>
                <w:rPr>
                  <w:rFonts w:eastAsiaTheme="minorEastAsia" w:hint="eastAsia"/>
                  <w:color w:val="0070C0"/>
                  <w:lang w:val="en-US" w:eastAsia="zh-CN"/>
                </w:rPr>
                <w:t>to use</w:t>
              </w:r>
              <w:proofErr w:type="gramEnd"/>
              <w:r>
                <w:rPr>
                  <w:rFonts w:eastAsiaTheme="minorEastAsia" w:hint="eastAsia"/>
                  <w:color w:val="0070C0"/>
                  <w:lang w:val="en-US" w:eastAsia="zh-CN"/>
                </w:rPr>
                <w:t xml:space="preserve"> the same condition in PL-RS switching delay requirements. </w:t>
              </w:r>
            </w:ins>
          </w:p>
          <w:p w14:paraId="560CBB04" w14:textId="535C1596" w:rsidR="00A46C60" w:rsidRDefault="00A46C60" w:rsidP="0056602D">
            <w:pPr>
              <w:spacing w:after="120"/>
              <w:rPr>
                <w:ins w:id="447" w:author="CATT_RAN4#101bis" w:date="2022-01-19T03:43:00Z"/>
                <w:rFonts w:eastAsiaTheme="minorEastAsia"/>
                <w:color w:val="0070C0"/>
                <w:lang w:val="en-US" w:eastAsia="zh-CN"/>
              </w:rPr>
            </w:pPr>
            <w:ins w:id="448" w:author="CATT_RAN4#101bis" w:date="2022-01-19T03:43:00Z">
              <w:r>
                <w:rPr>
                  <w:rFonts w:eastAsiaTheme="minorEastAsia"/>
                  <w:color w:val="0070C0"/>
                  <w:lang w:val="en-US" w:eastAsia="zh-CN"/>
                </w:rPr>
                <w:t>F</w:t>
              </w:r>
              <w:r>
                <w:rPr>
                  <w:rFonts w:eastAsiaTheme="minorEastAsia" w:hint="eastAsia"/>
                  <w:color w:val="0070C0"/>
                  <w:lang w:val="en-US" w:eastAsia="zh-CN"/>
                </w:rPr>
                <w:t xml:space="preserve">or the detailed requirements, fine to use 5 samples for non-maintained case. </w:t>
              </w:r>
            </w:ins>
          </w:p>
        </w:tc>
      </w:tr>
      <w:tr w:rsidR="00E1520B" w14:paraId="12A079E8" w14:textId="77777777">
        <w:trPr>
          <w:ins w:id="449" w:author="OPPO" w:date="2022-01-19T13:39:00Z"/>
        </w:trPr>
        <w:tc>
          <w:tcPr>
            <w:tcW w:w="1272" w:type="dxa"/>
          </w:tcPr>
          <w:p w14:paraId="5DE24BF4" w14:textId="6402B927" w:rsidR="00E1520B" w:rsidRDefault="00E1520B" w:rsidP="00E1520B">
            <w:pPr>
              <w:spacing w:after="120"/>
              <w:rPr>
                <w:ins w:id="450" w:author="OPPO" w:date="2022-01-19T13:39:00Z"/>
                <w:rFonts w:eastAsiaTheme="minorEastAsia"/>
                <w:color w:val="0070C0"/>
                <w:lang w:val="en-US" w:eastAsia="zh-CN"/>
              </w:rPr>
            </w:pPr>
            <w:ins w:id="451" w:author="OPPO" w:date="2022-01-19T13:39:00Z">
              <w:r>
                <w:rPr>
                  <w:rFonts w:eastAsiaTheme="minorEastAsia"/>
                  <w:color w:val="0070C0"/>
                  <w:lang w:val="en-US" w:eastAsia="zh-CN"/>
                </w:rPr>
                <w:t>Apple</w:t>
              </w:r>
            </w:ins>
          </w:p>
        </w:tc>
        <w:tc>
          <w:tcPr>
            <w:tcW w:w="8359" w:type="dxa"/>
          </w:tcPr>
          <w:p w14:paraId="4D88C2A8" w14:textId="112D5541" w:rsidR="00E1520B" w:rsidRDefault="00E1520B" w:rsidP="00E1520B">
            <w:pPr>
              <w:spacing w:after="120"/>
              <w:rPr>
                <w:ins w:id="452" w:author="OPPO" w:date="2022-01-19T13:39:00Z"/>
                <w:rFonts w:eastAsiaTheme="minorEastAsia"/>
                <w:color w:val="0070C0"/>
                <w:lang w:val="en-US" w:eastAsia="zh-CN"/>
              </w:rPr>
            </w:pPr>
            <w:ins w:id="453" w:author="OPPO" w:date="2022-01-19T13:39:00Z">
              <w:r>
                <w:rPr>
                  <w:rFonts w:eastAsiaTheme="minorEastAsia"/>
                  <w:color w:val="0070C0"/>
                  <w:lang w:val="en-US" w:eastAsia="zh-CN"/>
                </w:rPr>
                <w:t xml:space="preserve">Support Option 3 and agree with recommended WF. </w:t>
              </w:r>
            </w:ins>
          </w:p>
        </w:tc>
      </w:tr>
    </w:tbl>
    <w:p w14:paraId="0A2F6B16" w14:textId="77777777" w:rsidR="00C808AE" w:rsidRDefault="00C808AE">
      <w:pPr>
        <w:rPr>
          <w:i/>
          <w:color w:val="0070C0"/>
          <w:lang w:eastAsia="zh-CN"/>
        </w:rPr>
      </w:pPr>
    </w:p>
    <w:p w14:paraId="0A2F6B17"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p w14:paraId="0A2F6B18"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(MTK)</w:t>
      </w:r>
    </w:p>
    <w:p w14:paraId="0A2F6B19" w14:textId="77777777" w:rsidR="00C808AE" w:rsidRDefault="009A4599">
      <w:pPr>
        <w:pStyle w:val="afc"/>
        <w:numPr>
          <w:ilvl w:val="1"/>
          <w:numId w:val="6"/>
        </w:numPr>
        <w:spacing w:after="120"/>
        <w:ind w:firstLineChars="0"/>
        <w:rPr>
          <w:rFonts w:eastAsia="宋体"/>
          <w:szCs w:val="24"/>
          <w:lang w:eastAsia="zh-CN"/>
        </w:rPr>
      </w:pPr>
      <w:r>
        <w:rPr>
          <w:rFonts w:eastAsia="宋体"/>
          <w:szCs w:val="24"/>
          <w:lang w:eastAsia="zh-CN"/>
        </w:rPr>
        <w:t>For the activation with known condition, the SSB associated to PL-RS indication, TCI state switch and spatial relation is the same.</w:t>
      </w:r>
    </w:p>
    <w:p w14:paraId="0A2F6B1A"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For the activation with unknown condition, the SSB or CSI-RS associated to PL-RS indication, TCI state switch and spatial relation is the same</w:t>
      </w:r>
      <w:proofErr w:type="gramStart"/>
      <w:r>
        <w:rPr>
          <w:rFonts w:eastAsia="宋体"/>
          <w:szCs w:val="24"/>
          <w:lang w:eastAsia="zh-CN"/>
        </w:rPr>
        <w:t>..</w:t>
      </w:r>
      <w:proofErr w:type="gramEnd"/>
    </w:p>
    <w:p w14:paraId="0A2F6B1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1C"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B1D"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272"/>
        <w:gridCol w:w="8359"/>
      </w:tblGrid>
      <w:tr w:rsidR="00C808AE" w14:paraId="0A2F6B1F" w14:textId="77777777" w:rsidTr="00DA723E">
        <w:tc>
          <w:tcPr>
            <w:tcW w:w="9631" w:type="dxa"/>
            <w:gridSpan w:val="2"/>
          </w:tcPr>
          <w:p w14:paraId="0A2F6B1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tc>
      </w:tr>
      <w:tr w:rsidR="00C808AE" w14:paraId="0A2F6B22" w14:textId="77777777" w:rsidTr="00DA723E">
        <w:tc>
          <w:tcPr>
            <w:tcW w:w="1272" w:type="dxa"/>
          </w:tcPr>
          <w:p w14:paraId="0A2F6B2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2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25" w14:textId="77777777" w:rsidTr="00DA723E">
        <w:tc>
          <w:tcPr>
            <w:tcW w:w="1272" w:type="dxa"/>
          </w:tcPr>
          <w:p w14:paraId="0A2F6B23" w14:textId="77777777" w:rsidR="00C808AE" w:rsidRDefault="009A4599">
            <w:pPr>
              <w:spacing w:after="120"/>
              <w:rPr>
                <w:rFonts w:eastAsiaTheme="minorEastAsia"/>
                <w:color w:val="0070C0"/>
                <w:lang w:val="en-US" w:eastAsia="zh-CN"/>
              </w:rPr>
            </w:pPr>
            <w:ins w:id="454" w:author="Huawei" w:date="2022-01-17T19:12:00Z">
              <w:r>
                <w:rPr>
                  <w:rFonts w:eastAsiaTheme="minorEastAsia" w:hint="eastAsia"/>
                  <w:color w:val="0070C0"/>
                  <w:lang w:val="en-US" w:eastAsia="zh-CN"/>
                </w:rPr>
                <w:t>H</w:t>
              </w:r>
              <w:r>
                <w:rPr>
                  <w:rFonts w:eastAsiaTheme="minorEastAsia"/>
                  <w:color w:val="0070C0"/>
                  <w:lang w:val="en-US" w:eastAsia="zh-CN"/>
                </w:rPr>
                <w:t>uawei</w:t>
              </w:r>
            </w:ins>
            <w:del w:id="455" w:author="Huawei" w:date="2022-01-17T19:12:00Z">
              <w:r>
                <w:rPr>
                  <w:rFonts w:eastAsiaTheme="minorEastAsia" w:hint="eastAsia"/>
                  <w:color w:val="0070C0"/>
                  <w:lang w:val="en-US" w:eastAsia="zh-CN"/>
                </w:rPr>
                <w:delText>XXX</w:delText>
              </w:r>
            </w:del>
          </w:p>
        </w:tc>
        <w:tc>
          <w:tcPr>
            <w:tcW w:w="8359" w:type="dxa"/>
          </w:tcPr>
          <w:p w14:paraId="0A2F6B24" w14:textId="77777777" w:rsidR="00C808AE" w:rsidRDefault="009A4599">
            <w:pPr>
              <w:spacing w:after="120"/>
              <w:rPr>
                <w:rFonts w:eastAsiaTheme="minorEastAsia"/>
                <w:color w:val="0070C0"/>
                <w:lang w:val="en-US" w:eastAsia="zh-CN"/>
              </w:rPr>
            </w:pPr>
            <w:ins w:id="456" w:author="Huawei" w:date="2022-01-17T19:12:00Z">
              <w:r>
                <w:rPr>
                  <w:rFonts w:eastAsiaTheme="minorEastAsia" w:hint="eastAsia"/>
                  <w:color w:val="0070C0"/>
                  <w:lang w:val="en-US" w:eastAsia="zh-CN"/>
                </w:rPr>
                <w:t>P</w:t>
              </w:r>
              <w:r>
                <w:rPr>
                  <w:rFonts w:eastAsiaTheme="minorEastAsia"/>
                  <w:color w:val="0070C0"/>
                  <w:lang w:val="en-US" w:eastAsia="zh-CN"/>
                </w:rPr>
                <w:t>robably option 1 is valid in real scenarios. But we are wondering whether such restriction is needed in spec, as there is no such restrictions in RAN1/RAN2 spec.</w:t>
              </w:r>
            </w:ins>
          </w:p>
        </w:tc>
      </w:tr>
      <w:tr w:rsidR="00C808AE" w14:paraId="0A2F6B2A" w14:textId="77777777" w:rsidTr="00DA723E">
        <w:tc>
          <w:tcPr>
            <w:tcW w:w="1272" w:type="dxa"/>
          </w:tcPr>
          <w:p w14:paraId="0A2F6B26" w14:textId="77777777" w:rsidR="00C808AE" w:rsidRPr="00C808AE" w:rsidRDefault="009A4599">
            <w:pPr>
              <w:spacing w:after="120"/>
              <w:rPr>
                <w:rFonts w:eastAsia="PMingLiU"/>
                <w:color w:val="0070C0"/>
                <w:lang w:val="en-US" w:eastAsia="zh-TW"/>
                <w:rPrChange w:id="457" w:author="CK Yang (楊智凱)" w:date="2022-01-17T20:13:00Z">
                  <w:rPr>
                    <w:rFonts w:eastAsiaTheme="minorEastAsia"/>
                    <w:color w:val="0070C0"/>
                    <w:lang w:val="en-US" w:eastAsia="zh-CN"/>
                  </w:rPr>
                </w:rPrChange>
              </w:rPr>
            </w:pPr>
            <w:ins w:id="458" w:author="CK Yang (楊智凱)" w:date="2022-01-17T20:13: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27" w14:textId="77777777" w:rsidR="00C808AE" w:rsidRDefault="009A4599">
            <w:pPr>
              <w:spacing w:after="120"/>
              <w:rPr>
                <w:ins w:id="459" w:author="CK Yang (楊智凱)" w:date="2022-01-17T21:22:00Z"/>
                <w:rFonts w:eastAsia="PMingLiU"/>
                <w:color w:val="0070C0"/>
                <w:lang w:val="en-US" w:eastAsia="zh-TW"/>
              </w:rPr>
            </w:pPr>
            <w:ins w:id="460" w:author="CK Yang (楊智凱)" w:date="2022-01-17T20:13:00Z">
              <w:r>
                <w:rPr>
                  <w:rFonts w:eastAsia="PMingLiU" w:hint="eastAsia"/>
                  <w:color w:val="0070C0"/>
                  <w:lang w:val="en-US" w:eastAsia="zh-TW"/>
                </w:rPr>
                <w:t>S</w:t>
              </w:r>
              <w:r>
                <w:rPr>
                  <w:rFonts w:eastAsia="PMingLiU"/>
                  <w:color w:val="0070C0"/>
                  <w:lang w:val="en-US" w:eastAsia="zh-TW"/>
                </w:rPr>
                <w:t xml:space="preserve">upport option 1. </w:t>
              </w:r>
            </w:ins>
          </w:p>
          <w:p w14:paraId="0A2F6B28" w14:textId="77777777" w:rsidR="00C808AE" w:rsidRDefault="009A4599">
            <w:pPr>
              <w:spacing w:after="120"/>
              <w:rPr>
                <w:ins w:id="461" w:author="CK Yang (楊智凱)" w:date="2022-01-17T21:20:00Z"/>
                <w:b/>
                <w:u w:val="single"/>
                <w:lang w:eastAsia="ko-KR"/>
              </w:rPr>
            </w:pPr>
            <w:ins w:id="462" w:author="CK Yang (楊智凱)" w:date="2022-01-17T20:13:00Z">
              <w:r>
                <w:rPr>
                  <w:rFonts w:eastAsia="PMingLiU"/>
                  <w:color w:val="0070C0"/>
                  <w:lang w:val="en-US" w:eastAsia="zh-TW"/>
                </w:rPr>
                <w:t>To our und</w:t>
              </w:r>
              <w:proofErr w:type="spellStart"/>
              <w:r>
                <w:rPr>
                  <w:rFonts w:eastAsia="PMingLiU"/>
                  <w:color w:val="0070C0"/>
                  <w:lang w:eastAsia="zh-TW"/>
                  <w:rPrChange w:id="463" w:author="CK Yang (楊智凱)" w:date="2022-01-17T21:22:00Z">
                    <w:rPr>
                      <w:rFonts w:eastAsia="PMingLiU"/>
                      <w:color w:val="0070C0"/>
                      <w:lang w:val="en-US" w:eastAsia="zh-TW"/>
                    </w:rPr>
                  </w:rPrChange>
                </w:rPr>
                <w:t>erstanding</w:t>
              </w:r>
              <w:proofErr w:type="spellEnd"/>
              <w:r>
                <w:rPr>
                  <w:rFonts w:eastAsia="PMingLiU"/>
                  <w:color w:val="0070C0"/>
                  <w:lang w:eastAsia="zh-TW"/>
                  <w:rPrChange w:id="464" w:author="CK Yang (楊智凱)" w:date="2022-01-17T21:22:00Z">
                    <w:rPr>
                      <w:rFonts w:eastAsia="PMingLiU"/>
                      <w:color w:val="0070C0"/>
                      <w:lang w:val="en-US" w:eastAsia="zh-TW"/>
                    </w:rPr>
                  </w:rPrChange>
                </w:rPr>
                <w:t xml:space="preserve">, </w:t>
              </w:r>
            </w:ins>
            <w:ins w:id="465" w:author="CK Yang (楊智凱)" w:date="2022-01-17T21:18:00Z">
              <w:r>
                <w:rPr>
                  <w:rFonts w:eastAsia="PMingLiU"/>
                  <w:color w:val="0070C0"/>
                  <w:lang w:eastAsia="zh-TW"/>
                  <w:rPrChange w:id="466" w:author="CK Yang (楊智凱)" w:date="2022-01-17T21:22:00Z">
                    <w:rPr>
                      <w:rFonts w:eastAsia="PMingLiU"/>
                      <w:color w:val="0070C0"/>
                      <w:lang w:val="en-US" w:eastAsia="zh-TW"/>
                    </w:rPr>
                  </w:rPrChange>
                </w:rPr>
                <w:t xml:space="preserve">during the activation procedure, network only can </w:t>
              </w:r>
            </w:ins>
            <w:ins w:id="467" w:author="CK Yang (楊智凱)" w:date="2022-01-17T21:23:00Z">
              <w:r>
                <w:rPr>
                  <w:rFonts w:eastAsia="PMingLiU"/>
                  <w:color w:val="0070C0"/>
                  <w:lang w:eastAsia="zh-TW"/>
                </w:rPr>
                <w:t>indicate</w:t>
              </w:r>
            </w:ins>
            <w:ins w:id="468" w:author="CK Yang (楊智凱)" w:date="2022-01-17T21:18:00Z">
              <w:r>
                <w:rPr>
                  <w:rFonts w:eastAsia="PMingLiU"/>
                  <w:color w:val="0070C0"/>
                  <w:lang w:eastAsia="zh-TW"/>
                  <w:rPrChange w:id="469" w:author="CK Yang (楊智凱)" w:date="2022-01-17T21:22:00Z">
                    <w:rPr>
                      <w:rFonts w:eastAsia="PMingLiU"/>
                      <w:color w:val="0070C0"/>
                      <w:lang w:val="en-US" w:eastAsia="zh-TW"/>
                    </w:rPr>
                  </w:rPrChange>
                </w:rPr>
                <w:t xml:space="preserve"> the TCI state, PL-RS and spatial relation based on L1/L3 m</w:t>
              </w:r>
            </w:ins>
            <w:ins w:id="470" w:author="CK Yang (楊智凱)" w:date="2022-01-17T21:19:00Z">
              <w:r>
                <w:rPr>
                  <w:rFonts w:eastAsia="PMingLiU"/>
                  <w:color w:val="0070C0"/>
                  <w:lang w:eastAsia="zh-TW"/>
                  <w:rPrChange w:id="471" w:author="CK Yang (楊智凱)" w:date="2022-01-17T21:22:00Z">
                    <w:rPr>
                      <w:b/>
                      <w:u w:val="single"/>
                      <w:lang w:eastAsia="ko-KR"/>
                    </w:rPr>
                  </w:rPrChange>
                </w:rPr>
                <w:t xml:space="preserve">easurement report. We do not think network </w:t>
              </w:r>
            </w:ins>
            <w:ins w:id="472" w:author="CK Yang (楊智凱)" w:date="2022-01-17T21:23:00Z">
              <w:r>
                <w:rPr>
                  <w:rFonts w:eastAsia="PMingLiU"/>
                  <w:color w:val="0070C0"/>
                  <w:lang w:eastAsia="zh-TW"/>
                </w:rPr>
                <w:t>has the intention to</w:t>
              </w:r>
            </w:ins>
            <w:ins w:id="473" w:author="CK Yang (楊智凱)" w:date="2022-01-17T21:19:00Z">
              <w:r>
                <w:rPr>
                  <w:rFonts w:eastAsia="PMingLiU"/>
                  <w:color w:val="0070C0"/>
                  <w:lang w:eastAsia="zh-TW"/>
                  <w:rPrChange w:id="474" w:author="CK Yang (楊智凱)" w:date="2022-01-17T21:22:00Z">
                    <w:rPr>
                      <w:b/>
                      <w:u w:val="single"/>
                      <w:lang w:eastAsia="ko-KR"/>
                    </w:rPr>
                  </w:rPrChange>
                </w:rPr>
                <w:t xml:space="preserve"> indicate </w:t>
              </w:r>
            </w:ins>
            <w:ins w:id="475" w:author="CK Yang (楊智凱)" w:date="2022-01-17T21:23:00Z">
              <w:r>
                <w:rPr>
                  <w:rFonts w:eastAsia="PMingLiU"/>
                  <w:color w:val="0070C0"/>
                  <w:lang w:eastAsia="zh-TW"/>
                </w:rPr>
                <w:t xml:space="preserve">the </w:t>
              </w:r>
            </w:ins>
            <w:ins w:id="476" w:author="CK Yang (楊智凱)" w:date="2022-01-17T21:19:00Z">
              <w:r>
                <w:rPr>
                  <w:rFonts w:eastAsia="PMingLiU"/>
                  <w:color w:val="0070C0"/>
                  <w:lang w:eastAsia="zh-TW"/>
                  <w:rPrChange w:id="477" w:author="CK Yang (楊智凱)" w:date="2022-01-17T21:22:00Z">
                    <w:rPr>
                      <w:b/>
                      <w:u w:val="single"/>
                      <w:lang w:eastAsia="ko-KR"/>
                    </w:rPr>
                  </w:rPrChange>
                </w:rPr>
                <w:t>RS having highest RSRP to TCI state and</w:t>
              </w:r>
            </w:ins>
            <w:ins w:id="478" w:author="CK Yang (楊智凱)" w:date="2022-01-17T21:20:00Z">
              <w:r>
                <w:rPr>
                  <w:rFonts w:eastAsia="PMingLiU"/>
                  <w:color w:val="0070C0"/>
                  <w:lang w:eastAsia="zh-TW"/>
                  <w:rPrChange w:id="479" w:author="CK Yang (楊智凱)" w:date="2022-01-17T21:22:00Z">
                    <w:rPr>
                      <w:b/>
                      <w:u w:val="single"/>
                      <w:lang w:eastAsia="ko-KR"/>
                    </w:rPr>
                  </w:rPrChange>
                </w:rPr>
                <w:t xml:space="preserve"> RS having</w:t>
              </w:r>
            </w:ins>
            <w:ins w:id="480" w:author="CK Yang (楊智凱)" w:date="2022-01-17T21:19:00Z">
              <w:r>
                <w:rPr>
                  <w:rFonts w:eastAsia="PMingLiU"/>
                  <w:color w:val="0070C0"/>
                  <w:lang w:eastAsia="zh-TW"/>
                  <w:rPrChange w:id="481" w:author="CK Yang (楊智凱)" w:date="2022-01-17T21:22:00Z">
                    <w:rPr>
                      <w:b/>
                      <w:u w:val="single"/>
                      <w:lang w:eastAsia="ko-KR"/>
                    </w:rPr>
                  </w:rPrChange>
                </w:rPr>
                <w:t xml:space="preserve"> 2nd hig</w:t>
              </w:r>
            </w:ins>
            <w:ins w:id="482" w:author="CK Yang (楊智凱)" w:date="2022-01-17T21:20:00Z">
              <w:r>
                <w:rPr>
                  <w:rFonts w:eastAsia="PMingLiU"/>
                  <w:color w:val="0070C0"/>
                  <w:lang w:eastAsia="zh-TW"/>
                  <w:rPrChange w:id="483" w:author="CK Yang (楊智凱)" w:date="2022-01-17T21:22:00Z">
                    <w:rPr>
                      <w:b/>
                      <w:u w:val="single"/>
                      <w:lang w:eastAsia="ko-KR"/>
                    </w:rPr>
                  </w:rPrChange>
                </w:rPr>
                <w:t>h RSRP to PL-RS or spatial relation.</w:t>
              </w:r>
            </w:ins>
          </w:p>
          <w:p w14:paraId="0A2F6B29" w14:textId="77777777" w:rsidR="00C808AE" w:rsidRPr="00C808AE" w:rsidRDefault="009A4599">
            <w:pPr>
              <w:spacing w:after="120"/>
              <w:rPr>
                <w:rFonts w:eastAsia="PMingLiU"/>
                <w:color w:val="0070C0"/>
                <w:lang w:val="en-US" w:eastAsia="zh-TW"/>
                <w:rPrChange w:id="484" w:author="CK Yang (楊智凱)" w:date="2022-01-17T21:20:00Z">
                  <w:rPr>
                    <w:rFonts w:eastAsiaTheme="minorEastAsia"/>
                    <w:color w:val="0070C0"/>
                    <w:lang w:val="en-US" w:eastAsia="zh-CN"/>
                  </w:rPr>
                </w:rPrChange>
              </w:rPr>
            </w:pPr>
            <w:ins w:id="485" w:author="CK Yang (楊智凱)" w:date="2022-01-17T21:20:00Z">
              <w:r>
                <w:rPr>
                  <w:rFonts w:eastAsia="PMingLiU" w:hint="eastAsia"/>
                  <w:color w:val="0070C0"/>
                  <w:lang w:eastAsia="zh-TW"/>
                </w:rPr>
                <w:t>B</w:t>
              </w:r>
              <w:r>
                <w:rPr>
                  <w:rFonts w:eastAsia="PMingLiU"/>
                  <w:color w:val="0070C0"/>
                  <w:lang w:eastAsia="zh-TW"/>
                </w:rPr>
                <w:t>esides, for no such restriction defined in RAN1/2,</w:t>
              </w:r>
            </w:ins>
            <w:ins w:id="486" w:author="CK Yang (楊智凱)" w:date="2022-01-17T21:21:00Z">
              <w:r>
                <w:rPr>
                  <w:rFonts w:eastAsia="PMingLiU"/>
                  <w:color w:val="0070C0"/>
                  <w:lang w:eastAsia="zh-TW"/>
                </w:rPr>
                <w:t xml:space="preserve"> </w:t>
              </w:r>
            </w:ins>
            <w:ins w:id="487" w:author="CK Yang (楊智凱)" w:date="2022-01-17T21:22:00Z">
              <w:r>
                <w:rPr>
                  <w:rFonts w:eastAsia="PMingLiU"/>
                  <w:color w:val="0070C0"/>
                  <w:lang w:eastAsia="zh-TW"/>
                </w:rPr>
                <w:t xml:space="preserve">because, after the </w:t>
              </w:r>
            </w:ins>
            <w:ins w:id="488" w:author="CK Yang (楊智凱)" w:date="2022-01-17T21:24:00Z">
              <w:r>
                <w:rPr>
                  <w:rFonts w:eastAsia="PMingLiU"/>
                  <w:color w:val="0070C0"/>
                  <w:lang w:eastAsia="zh-TW"/>
                </w:rPr>
                <w:t>activation</w:t>
              </w:r>
            </w:ins>
            <w:ins w:id="489" w:author="CK Yang (楊智凱)" w:date="2022-01-17T21:22:00Z">
              <w:r>
                <w:rPr>
                  <w:rFonts w:eastAsia="PMingLiU"/>
                  <w:color w:val="0070C0"/>
                  <w:lang w:eastAsia="zh-TW"/>
                </w:rPr>
                <w:t xml:space="preserve">, </w:t>
              </w:r>
            </w:ins>
            <w:ins w:id="490" w:author="CK Yang (楊智凱)" w:date="2022-01-17T21:21:00Z">
              <w:r>
                <w:rPr>
                  <w:rFonts w:eastAsia="PMingLiU"/>
                  <w:color w:val="0070C0"/>
                  <w:lang w:eastAsia="zh-TW"/>
                </w:rPr>
                <w:t xml:space="preserve">UE is allowed to switch the TCI state, PL-RS and spatial relation based on other RS, e.g., SRS can be used for spatial </w:t>
              </w:r>
            </w:ins>
            <w:ins w:id="491" w:author="CK Yang (楊智凱)" w:date="2022-01-17T21:22:00Z">
              <w:r>
                <w:rPr>
                  <w:rFonts w:eastAsia="PMingLiU"/>
                  <w:color w:val="0070C0"/>
                  <w:lang w:eastAsia="zh-TW"/>
                </w:rPr>
                <w:t xml:space="preserve">relation. </w:t>
              </w:r>
            </w:ins>
          </w:p>
        </w:tc>
      </w:tr>
      <w:tr w:rsidR="00C808AE" w14:paraId="0A2F6B2D" w14:textId="77777777" w:rsidTr="00DA723E">
        <w:tc>
          <w:tcPr>
            <w:tcW w:w="1272" w:type="dxa"/>
          </w:tcPr>
          <w:p w14:paraId="0A2F6B2B" w14:textId="77777777" w:rsidR="00C808AE" w:rsidRDefault="009A4599">
            <w:pPr>
              <w:spacing w:after="120"/>
              <w:rPr>
                <w:rFonts w:eastAsiaTheme="minorEastAsia"/>
                <w:color w:val="0070C0"/>
                <w:lang w:val="en-US" w:eastAsia="zh-CN"/>
              </w:rPr>
            </w:pPr>
            <w:ins w:id="492" w:author="Apple, Jerry Cui" w:date="2022-01-17T15:22:00Z">
              <w:r>
                <w:rPr>
                  <w:rFonts w:eastAsiaTheme="minorEastAsia"/>
                  <w:color w:val="0070C0"/>
                  <w:lang w:val="en-US" w:eastAsia="zh-CN"/>
                </w:rPr>
                <w:t>Apple</w:t>
              </w:r>
            </w:ins>
          </w:p>
        </w:tc>
        <w:tc>
          <w:tcPr>
            <w:tcW w:w="8359" w:type="dxa"/>
          </w:tcPr>
          <w:p w14:paraId="0A2F6B2C" w14:textId="77777777" w:rsidR="00C808AE" w:rsidRDefault="009A4599">
            <w:pPr>
              <w:spacing w:after="120"/>
              <w:rPr>
                <w:rFonts w:eastAsiaTheme="minorEastAsia"/>
                <w:color w:val="0070C0"/>
                <w:lang w:val="en-US" w:eastAsia="zh-CN"/>
              </w:rPr>
            </w:pPr>
            <w:ins w:id="493" w:author="Apple, Jerry Cui" w:date="2022-01-17T15:22:00Z">
              <w:r>
                <w:rPr>
                  <w:rFonts w:eastAsiaTheme="minorEastAsia"/>
                  <w:color w:val="0070C0"/>
                  <w:lang w:val="en-US" w:eastAsia="zh-CN"/>
                </w:rPr>
                <w:t>We can agree with option 1 for simplicity but also need to check network vendor’s view if it could be a common case.</w:t>
              </w:r>
            </w:ins>
          </w:p>
        </w:tc>
      </w:tr>
      <w:tr w:rsidR="00C808AE" w14:paraId="0A2F6B30" w14:textId="77777777" w:rsidTr="00DA723E">
        <w:trPr>
          <w:ins w:id="494" w:author="Venkat, Ericsson" w:date="2022-01-18T10:20:00Z"/>
        </w:trPr>
        <w:tc>
          <w:tcPr>
            <w:tcW w:w="1272" w:type="dxa"/>
          </w:tcPr>
          <w:p w14:paraId="0A2F6B2E" w14:textId="77777777" w:rsidR="00C808AE" w:rsidRDefault="009A4599">
            <w:pPr>
              <w:spacing w:after="120"/>
              <w:rPr>
                <w:ins w:id="495" w:author="Venkat, Ericsson" w:date="2022-01-18T10:20:00Z"/>
                <w:rFonts w:eastAsiaTheme="minorEastAsia"/>
                <w:color w:val="0070C0"/>
                <w:lang w:val="en-US" w:eastAsia="zh-CN"/>
              </w:rPr>
            </w:pPr>
            <w:ins w:id="496" w:author="Venkat, Ericsson" w:date="2022-01-18T10:21:00Z">
              <w:r>
                <w:rPr>
                  <w:rFonts w:eastAsiaTheme="minorEastAsia"/>
                  <w:color w:val="0070C0"/>
                  <w:lang w:val="en-US" w:eastAsia="zh-CN"/>
                </w:rPr>
                <w:t>Ericsson</w:t>
              </w:r>
            </w:ins>
          </w:p>
        </w:tc>
        <w:tc>
          <w:tcPr>
            <w:tcW w:w="8359" w:type="dxa"/>
          </w:tcPr>
          <w:p w14:paraId="0A2F6B2F" w14:textId="77777777" w:rsidR="00C808AE" w:rsidRDefault="009A4599">
            <w:pPr>
              <w:spacing w:after="120"/>
              <w:rPr>
                <w:ins w:id="497" w:author="Venkat, Ericsson" w:date="2022-01-18T10:20:00Z"/>
                <w:rFonts w:eastAsiaTheme="minorEastAsia"/>
                <w:color w:val="0070C0"/>
                <w:lang w:val="en-US" w:eastAsia="zh-CN"/>
              </w:rPr>
            </w:pPr>
            <w:ins w:id="498" w:author="Venkat, Ericsson" w:date="2022-01-18T10:21:00Z">
              <w:r>
                <w:rPr>
                  <w:rFonts w:eastAsiaTheme="minorEastAsia"/>
                  <w:color w:val="0070C0"/>
                  <w:lang w:val="en-US" w:eastAsia="zh-CN"/>
                </w:rPr>
                <w:t xml:space="preserve">Observation may be fine but we do not think such restrictions are needs to be captured in spec. Especially with unified TCI state indication framework introduced in Rel-17. </w:t>
              </w:r>
            </w:ins>
          </w:p>
        </w:tc>
      </w:tr>
      <w:tr w:rsidR="00C808AE" w14:paraId="0A2F6B33" w14:textId="77777777" w:rsidTr="00DA723E">
        <w:trPr>
          <w:ins w:id="499" w:author="Qualcomm-CH" w:date="2022-01-17T23:54:00Z"/>
        </w:trPr>
        <w:tc>
          <w:tcPr>
            <w:tcW w:w="1272" w:type="dxa"/>
          </w:tcPr>
          <w:p w14:paraId="0A2F6B31" w14:textId="77777777" w:rsidR="00C808AE" w:rsidRDefault="009A4599">
            <w:pPr>
              <w:spacing w:after="120"/>
              <w:rPr>
                <w:ins w:id="500" w:author="Qualcomm-CH" w:date="2022-01-17T23:54:00Z"/>
                <w:rFonts w:eastAsiaTheme="minorEastAsia"/>
                <w:color w:val="0070C0"/>
                <w:lang w:val="en-US" w:eastAsia="zh-CN"/>
              </w:rPr>
            </w:pPr>
            <w:ins w:id="501" w:author="Qualcomm-CH" w:date="2022-01-17T23:54:00Z">
              <w:r>
                <w:rPr>
                  <w:rFonts w:eastAsiaTheme="minorEastAsia"/>
                  <w:color w:val="0070C0"/>
                  <w:lang w:val="en-US" w:eastAsia="zh-CN"/>
                </w:rPr>
                <w:t>QC</w:t>
              </w:r>
            </w:ins>
          </w:p>
        </w:tc>
        <w:tc>
          <w:tcPr>
            <w:tcW w:w="8359" w:type="dxa"/>
          </w:tcPr>
          <w:p w14:paraId="0A2F6B32" w14:textId="77777777" w:rsidR="00C808AE" w:rsidRDefault="009A4599">
            <w:pPr>
              <w:spacing w:after="120"/>
              <w:rPr>
                <w:ins w:id="502" w:author="Qualcomm-CH" w:date="2022-01-17T23:54:00Z"/>
                <w:rFonts w:eastAsiaTheme="minorEastAsia"/>
                <w:color w:val="0070C0"/>
                <w:lang w:val="en-US" w:eastAsia="zh-CN"/>
              </w:rPr>
            </w:pPr>
            <w:ins w:id="503" w:author="Qualcomm-CH" w:date="2022-01-17T23:54:00Z">
              <w:r>
                <w:rPr>
                  <w:rFonts w:eastAsiaTheme="minorEastAsia"/>
                  <w:color w:val="0070C0"/>
                  <w:lang w:val="en-US" w:eastAsia="zh-CN"/>
                </w:rPr>
                <w:t>Okay with Option 1.</w:t>
              </w:r>
            </w:ins>
          </w:p>
        </w:tc>
      </w:tr>
      <w:tr w:rsidR="00C808AE" w14:paraId="0A2F6B36" w14:textId="77777777" w:rsidTr="00DA723E">
        <w:trPr>
          <w:ins w:id="504" w:author="NTT DOCOMO" w:date="2022-01-18T17:31:00Z"/>
        </w:trPr>
        <w:tc>
          <w:tcPr>
            <w:tcW w:w="1272" w:type="dxa"/>
          </w:tcPr>
          <w:p w14:paraId="0A2F6B34" w14:textId="77777777" w:rsidR="00C808AE" w:rsidRDefault="009A4599">
            <w:pPr>
              <w:spacing w:after="120"/>
              <w:rPr>
                <w:ins w:id="505" w:author="NTT DOCOMO" w:date="2022-01-18T17:31:00Z"/>
                <w:rFonts w:eastAsiaTheme="minorEastAsia"/>
                <w:color w:val="0070C0"/>
                <w:lang w:val="en-US" w:eastAsia="zh-CN"/>
              </w:rPr>
            </w:pPr>
            <w:ins w:id="506" w:author="NTT DOCOMO" w:date="2022-01-18T17:31:00Z">
              <w:r>
                <w:rPr>
                  <w:rFonts w:hint="eastAsia"/>
                  <w:color w:val="0070C0"/>
                  <w:lang w:val="en-US" w:eastAsia="ja-JP"/>
                </w:rPr>
                <w:t>NTT DOCOMO, INC.</w:t>
              </w:r>
            </w:ins>
          </w:p>
        </w:tc>
        <w:tc>
          <w:tcPr>
            <w:tcW w:w="8359" w:type="dxa"/>
          </w:tcPr>
          <w:p w14:paraId="0A2F6B35" w14:textId="77777777" w:rsidR="00C808AE" w:rsidRDefault="009A4599">
            <w:pPr>
              <w:spacing w:after="120"/>
              <w:rPr>
                <w:ins w:id="507" w:author="NTT DOCOMO" w:date="2022-01-18T17:31:00Z"/>
                <w:rFonts w:eastAsiaTheme="minorEastAsia"/>
                <w:color w:val="0070C0"/>
                <w:lang w:val="en-US" w:eastAsia="zh-CN"/>
              </w:rPr>
            </w:pPr>
            <w:ins w:id="508" w:author="NTT DOCOMO" w:date="2022-01-18T17:31:00Z">
              <w:r>
                <w:rPr>
                  <w:rFonts w:hint="eastAsia"/>
                  <w:color w:val="0070C0"/>
                  <w:lang w:val="en-US" w:eastAsia="ja-JP"/>
                </w:rPr>
                <w:t>We are fine with option 1 in principle but need to check network vendor</w:t>
              </w:r>
              <w:r>
                <w:rPr>
                  <w:color w:val="0070C0"/>
                  <w:lang w:val="en-US" w:eastAsia="ja-JP"/>
                </w:rPr>
                <w:t>’s view.</w:t>
              </w:r>
            </w:ins>
          </w:p>
        </w:tc>
      </w:tr>
      <w:tr w:rsidR="00DA723E" w14:paraId="5EDE7475" w14:textId="77777777" w:rsidTr="00DA723E">
        <w:trPr>
          <w:ins w:id="509" w:author="Li, Hua" w:date="2022-01-18T19:09:00Z"/>
        </w:trPr>
        <w:tc>
          <w:tcPr>
            <w:tcW w:w="1272" w:type="dxa"/>
          </w:tcPr>
          <w:p w14:paraId="674C88F2" w14:textId="707F451F" w:rsidR="00DA723E" w:rsidRDefault="00DA723E" w:rsidP="00DA723E">
            <w:pPr>
              <w:spacing w:after="120"/>
              <w:rPr>
                <w:ins w:id="510" w:author="Li, Hua" w:date="2022-01-18T19:09:00Z"/>
                <w:color w:val="0070C0"/>
                <w:lang w:val="en-US" w:eastAsia="ja-JP"/>
              </w:rPr>
            </w:pPr>
            <w:ins w:id="511" w:author="Li, Hua" w:date="2022-01-18T19:09:00Z">
              <w:r>
                <w:rPr>
                  <w:rFonts w:eastAsiaTheme="minorEastAsia"/>
                  <w:color w:val="0070C0"/>
                  <w:lang w:val="en-US" w:eastAsia="zh-CN"/>
                </w:rPr>
                <w:t>Intel</w:t>
              </w:r>
            </w:ins>
          </w:p>
        </w:tc>
        <w:tc>
          <w:tcPr>
            <w:tcW w:w="8359" w:type="dxa"/>
          </w:tcPr>
          <w:p w14:paraId="7E2EA78B" w14:textId="5D8B9C76" w:rsidR="00DA723E" w:rsidRDefault="00DA723E" w:rsidP="00DA723E">
            <w:pPr>
              <w:spacing w:after="120"/>
              <w:rPr>
                <w:ins w:id="512" w:author="Li, Hua" w:date="2022-01-18T19:09:00Z"/>
                <w:color w:val="0070C0"/>
                <w:lang w:val="en-US" w:eastAsia="ja-JP"/>
              </w:rPr>
            </w:pPr>
            <w:ins w:id="513" w:author="Li, Hua" w:date="2022-01-18T19:09:00Z">
              <w:r>
                <w:rPr>
                  <w:rFonts w:eastAsiaTheme="minorEastAsia"/>
                  <w:color w:val="0070C0"/>
                  <w:lang w:val="en-US" w:eastAsia="zh-CN"/>
                </w:rPr>
                <w:t>Fine with Option 1.</w:t>
              </w:r>
            </w:ins>
          </w:p>
        </w:tc>
      </w:tr>
      <w:tr w:rsidR="0056602D" w14:paraId="4445B6E1" w14:textId="77777777" w:rsidTr="00DA723E">
        <w:trPr>
          <w:ins w:id="514" w:author="NSB" w:date="2022-01-19T01:57:00Z"/>
        </w:trPr>
        <w:tc>
          <w:tcPr>
            <w:tcW w:w="1272" w:type="dxa"/>
          </w:tcPr>
          <w:p w14:paraId="6CFA5A53" w14:textId="48140967" w:rsidR="0056602D" w:rsidRDefault="0056602D" w:rsidP="00DA723E">
            <w:pPr>
              <w:spacing w:after="120"/>
              <w:rPr>
                <w:ins w:id="515" w:author="NSB" w:date="2022-01-19T01:57:00Z"/>
                <w:rFonts w:eastAsiaTheme="minorEastAsia"/>
                <w:color w:val="0070C0"/>
                <w:lang w:val="en-US" w:eastAsia="zh-CN"/>
              </w:rPr>
            </w:pPr>
            <w:ins w:id="516" w:author="NSB" w:date="2022-01-19T01:57:00Z">
              <w:r>
                <w:rPr>
                  <w:rFonts w:eastAsiaTheme="minorEastAsia"/>
                  <w:color w:val="0070C0"/>
                  <w:lang w:val="en-US" w:eastAsia="zh-CN"/>
                </w:rPr>
                <w:t>Nokia</w:t>
              </w:r>
            </w:ins>
          </w:p>
        </w:tc>
        <w:tc>
          <w:tcPr>
            <w:tcW w:w="8359" w:type="dxa"/>
          </w:tcPr>
          <w:p w14:paraId="5B681DA2" w14:textId="059393E4" w:rsidR="0056602D" w:rsidRDefault="0056602D" w:rsidP="00DA723E">
            <w:pPr>
              <w:spacing w:after="120"/>
              <w:rPr>
                <w:ins w:id="517" w:author="NSB" w:date="2022-01-19T01:57:00Z"/>
                <w:rFonts w:eastAsiaTheme="minorEastAsia"/>
                <w:color w:val="0070C0"/>
                <w:lang w:val="en-US" w:eastAsia="zh-CN"/>
              </w:rPr>
            </w:pPr>
            <w:ins w:id="518" w:author="NSB" w:date="2022-01-19T01:57:00Z">
              <w:r>
                <w:rPr>
                  <w:rFonts w:eastAsiaTheme="minorEastAsia"/>
                  <w:color w:val="0070C0"/>
                  <w:lang w:val="en-US" w:eastAsia="zh-CN"/>
                </w:rPr>
                <w:t xml:space="preserve">We prefer NOT </w:t>
              </w:r>
            </w:ins>
            <w:ins w:id="519" w:author="NSB" w:date="2022-01-19T01:58:00Z">
              <w:r>
                <w:rPr>
                  <w:rFonts w:eastAsiaTheme="minorEastAsia"/>
                  <w:color w:val="0070C0"/>
                  <w:lang w:val="en-US" w:eastAsia="zh-CN"/>
                </w:rPr>
                <w:t>specifying</w:t>
              </w:r>
            </w:ins>
            <w:ins w:id="520" w:author="NSB" w:date="2022-01-19T01:57:00Z">
              <w:r>
                <w:rPr>
                  <w:rFonts w:eastAsiaTheme="minorEastAsia"/>
                  <w:color w:val="0070C0"/>
                  <w:lang w:val="en-US" w:eastAsia="zh-CN"/>
                </w:rPr>
                <w:t xml:space="preserve"> any restriction to network configuration. </w:t>
              </w:r>
            </w:ins>
          </w:p>
        </w:tc>
      </w:tr>
      <w:tr w:rsidR="00754E47" w14:paraId="18461D6C" w14:textId="77777777" w:rsidTr="00DA723E">
        <w:trPr>
          <w:ins w:id="521" w:author="CATT_RAN4#101bis" w:date="2022-01-19T03:43:00Z"/>
        </w:trPr>
        <w:tc>
          <w:tcPr>
            <w:tcW w:w="1272" w:type="dxa"/>
          </w:tcPr>
          <w:p w14:paraId="578A2661" w14:textId="613DF2FE" w:rsidR="00754E47" w:rsidRDefault="00754E47" w:rsidP="00DA723E">
            <w:pPr>
              <w:spacing w:after="120"/>
              <w:rPr>
                <w:ins w:id="522" w:author="CATT_RAN4#101bis" w:date="2022-01-19T03:43:00Z"/>
                <w:rFonts w:eastAsiaTheme="minorEastAsia"/>
                <w:color w:val="0070C0"/>
                <w:lang w:val="en-US" w:eastAsia="zh-CN"/>
              </w:rPr>
            </w:pPr>
            <w:ins w:id="523" w:author="CATT_RAN4#101bis" w:date="2022-01-19T03:44:00Z">
              <w:r>
                <w:rPr>
                  <w:rFonts w:eastAsiaTheme="minorEastAsia" w:hint="eastAsia"/>
                  <w:color w:val="0070C0"/>
                  <w:lang w:val="en-US" w:eastAsia="zh-CN"/>
                </w:rPr>
                <w:t>CATT</w:t>
              </w:r>
            </w:ins>
          </w:p>
        </w:tc>
        <w:tc>
          <w:tcPr>
            <w:tcW w:w="8359" w:type="dxa"/>
          </w:tcPr>
          <w:p w14:paraId="69EF3160" w14:textId="209FF35C" w:rsidR="00754E47" w:rsidRDefault="00754E47" w:rsidP="00DA723E">
            <w:pPr>
              <w:spacing w:after="120"/>
              <w:rPr>
                <w:ins w:id="524" w:author="CATT_RAN4#101bis" w:date="2022-01-19T03:43:00Z"/>
                <w:rFonts w:eastAsiaTheme="minorEastAsia"/>
                <w:color w:val="0070C0"/>
                <w:lang w:val="en-US" w:eastAsia="zh-CN"/>
              </w:rPr>
            </w:pPr>
            <w:ins w:id="525" w:author="CATT_RAN4#101bis" w:date="2022-01-19T03:44:00Z">
              <w:r>
                <w:rPr>
                  <w:rFonts w:eastAsiaTheme="minorEastAsia"/>
                  <w:color w:val="0070C0"/>
                  <w:lang w:val="en-US" w:eastAsia="zh-CN"/>
                </w:rPr>
                <w:t>F</w:t>
              </w:r>
              <w:r>
                <w:rPr>
                  <w:rFonts w:eastAsiaTheme="minorEastAsia" w:hint="eastAsia"/>
                  <w:color w:val="0070C0"/>
                  <w:lang w:val="en-US" w:eastAsia="zh-CN"/>
                </w:rPr>
                <w:t xml:space="preserve">ine with option 1 and we think the requirements are based on this assumption. </w:t>
              </w:r>
              <w:r>
                <w:rPr>
                  <w:rFonts w:eastAsiaTheme="minorEastAsia"/>
                  <w:color w:val="0070C0"/>
                  <w:lang w:val="en-US" w:eastAsia="zh-CN"/>
                </w:rPr>
                <w:t>S</w:t>
              </w:r>
              <w:r>
                <w:rPr>
                  <w:rFonts w:eastAsiaTheme="minorEastAsia" w:hint="eastAsia"/>
                  <w:color w:val="0070C0"/>
                  <w:lang w:val="en-US" w:eastAsia="zh-CN"/>
                </w:rPr>
                <w:t xml:space="preserve">ince it has been reflected in the requirements, there is no need to separately defined in the spec. </w:t>
              </w:r>
            </w:ins>
          </w:p>
        </w:tc>
      </w:tr>
    </w:tbl>
    <w:p w14:paraId="0A2F6B37" w14:textId="77777777" w:rsidR="00C808AE" w:rsidRDefault="00C808AE">
      <w:pPr>
        <w:spacing w:after="120"/>
        <w:rPr>
          <w:i/>
          <w:szCs w:val="24"/>
          <w:highlight w:val="yellow"/>
          <w:lang w:eastAsia="zh-CN"/>
        </w:rPr>
      </w:pPr>
    </w:p>
    <w:p w14:paraId="0A2F6B38" w14:textId="77777777" w:rsidR="00C808AE" w:rsidRDefault="009A4599">
      <w:pPr>
        <w:rPr>
          <w:b/>
          <w:u w:val="single"/>
          <w:lang w:eastAsia="ko-KR"/>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r>
        <w:rPr>
          <w:b/>
          <w:u w:val="single"/>
          <w:lang w:eastAsia="zh-CN"/>
        </w:rPr>
        <w:t>Tx power of target PUCCH in PUCCH SCell activation requirement</w:t>
      </w:r>
      <w:r>
        <w:rPr>
          <w:rFonts w:hint="eastAsia"/>
          <w:b/>
          <w:u w:val="single"/>
          <w:lang w:eastAsia="ko-KR"/>
        </w:rPr>
        <w:t>?</w:t>
      </w:r>
    </w:p>
    <w:p w14:paraId="0A2F6B39"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(Ericsson)</w:t>
      </w:r>
    </w:p>
    <w:p w14:paraId="0A2F6B3A"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When DL-RS associated with UL beam to use for random access is known to UE, no additional time shall be granted for determining transmit power level.</w:t>
      </w:r>
      <w:r>
        <w:rPr>
          <w:rFonts w:eastAsia="宋体" w:hint="eastAsia"/>
          <w:szCs w:val="24"/>
          <w:lang w:eastAsia="zh-CN"/>
        </w:rPr>
        <w:t xml:space="preserve"> </w:t>
      </w:r>
    </w:p>
    <w:p w14:paraId="0A2F6B3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3C"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B3D"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239"/>
        <w:gridCol w:w="8392"/>
      </w:tblGrid>
      <w:tr w:rsidR="00C808AE" w14:paraId="0A2F6B3F" w14:textId="77777777" w:rsidTr="002150BB">
        <w:tc>
          <w:tcPr>
            <w:tcW w:w="9631" w:type="dxa"/>
            <w:gridSpan w:val="2"/>
          </w:tcPr>
          <w:p w14:paraId="0A2F6B3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r>
              <w:rPr>
                <w:b/>
                <w:u w:val="single"/>
                <w:lang w:eastAsia="zh-CN"/>
              </w:rPr>
              <w:t>Tx power of target PUCCH in PUCCH SCell activation requirement</w:t>
            </w:r>
            <w:r>
              <w:rPr>
                <w:rFonts w:hint="eastAsia"/>
                <w:b/>
                <w:u w:val="single"/>
                <w:lang w:eastAsia="ko-KR"/>
              </w:rPr>
              <w:t>?</w:t>
            </w:r>
          </w:p>
        </w:tc>
      </w:tr>
      <w:tr w:rsidR="00C808AE" w14:paraId="0A2F6B42" w14:textId="77777777" w:rsidTr="002150BB">
        <w:tc>
          <w:tcPr>
            <w:tcW w:w="1239" w:type="dxa"/>
          </w:tcPr>
          <w:p w14:paraId="0A2F6B4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A2F6B4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45" w14:textId="77777777" w:rsidTr="002150BB">
        <w:tc>
          <w:tcPr>
            <w:tcW w:w="1239" w:type="dxa"/>
          </w:tcPr>
          <w:p w14:paraId="0A2F6B43" w14:textId="77777777" w:rsidR="00C808AE" w:rsidRDefault="009A4599">
            <w:pPr>
              <w:spacing w:after="120"/>
              <w:rPr>
                <w:rFonts w:eastAsiaTheme="minorEastAsia"/>
                <w:color w:val="0070C0"/>
                <w:lang w:val="en-US" w:eastAsia="zh-CN"/>
              </w:rPr>
            </w:pPr>
            <w:ins w:id="526" w:author="Apple, Jerry Cui" w:date="2022-01-17T15:23:00Z">
              <w:r>
                <w:rPr>
                  <w:rFonts w:eastAsiaTheme="minorEastAsia"/>
                  <w:color w:val="0070C0"/>
                  <w:lang w:val="en-US" w:eastAsia="zh-CN"/>
                </w:rPr>
                <w:t>Apple</w:t>
              </w:r>
            </w:ins>
            <w:del w:id="527" w:author="Apple, Jerry Cui" w:date="2022-01-17T15:23:00Z">
              <w:r>
                <w:rPr>
                  <w:rFonts w:eastAsiaTheme="minorEastAsia" w:hint="eastAsia"/>
                  <w:color w:val="0070C0"/>
                  <w:lang w:val="en-US" w:eastAsia="zh-CN"/>
                </w:rPr>
                <w:delText>XXX</w:delText>
              </w:r>
            </w:del>
          </w:p>
        </w:tc>
        <w:tc>
          <w:tcPr>
            <w:tcW w:w="8392" w:type="dxa"/>
          </w:tcPr>
          <w:p w14:paraId="0A2F6B44" w14:textId="77777777" w:rsidR="00C808AE" w:rsidRPr="00C808AE" w:rsidRDefault="009A4599">
            <w:pPr>
              <w:spacing w:after="120"/>
              <w:rPr>
                <w:rFonts w:eastAsia="PMingLiU"/>
                <w:color w:val="0070C0"/>
                <w:lang w:val="en-US" w:eastAsia="zh-TW"/>
                <w:rPrChange w:id="528" w:author="CK Yang (楊智凱)" w:date="2022-01-17T20:17:00Z">
                  <w:rPr>
                    <w:rFonts w:eastAsiaTheme="minorEastAsia"/>
                    <w:color w:val="0070C0"/>
                    <w:lang w:val="en-US" w:eastAsia="zh-CN"/>
                  </w:rPr>
                </w:rPrChange>
              </w:rPr>
            </w:pPr>
            <w:ins w:id="529" w:author="Apple, Jerry Cui" w:date="2022-01-17T15:23:00Z">
              <w:r>
                <w:rPr>
                  <w:rFonts w:eastAsiaTheme="minorEastAsia"/>
                  <w:color w:val="0070C0"/>
                  <w:lang w:val="en-US" w:eastAsia="zh-CN"/>
                </w:rPr>
                <w:t>Need more discussion. DL RS is known but UE has no idea if this DL-RS would be used as PL-RS before network indication, so after network indicates this DL RS to be the PL-RS to UE, UE still needs to perform measurement on it to determine the Tx power, like in the legacy PL-RS switching requirement(in current spec, known PL-RS means UE report L1-RSRP on that DL RS before the switching command, but UE still needs 5 samples for measurement on this DL RS after receiving the PL-RS switching command).</w:t>
              </w:r>
            </w:ins>
          </w:p>
        </w:tc>
      </w:tr>
      <w:tr w:rsidR="00C808AE" w14:paraId="0A2F6B49" w14:textId="77777777" w:rsidTr="002150BB">
        <w:tc>
          <w:tcPr>
            <w:tcW w:w="1239" w:type="dxa"/>
          </w:tcPr>
          <w:p w14:paraId="0A2F6B46" w14:textId="77777777" w:rsidR="00C808AE" w:rsidRDefault="009A4599">
            <w:pPr>
              <w:spacing w:after="120"/>
              <w:rPr>
                <w:rFonts w:eastAsiaTheme="minorEastAsia"/>
                <w:color w:val="0070C0"/>
                <w:lang w:val="en-US" w:eastAsia="zh-CN"/>
              </w:rPr>
            </w:pPr>
            <w:ins w:id="530" w:author="Venkat, Ericsson" w:date="2022-01-18T10:23:00Z">
              <w:r>
                <w:rPr>
                  <w:rFonts w:eastAsiaTheme="minorEastAsia"/>
                  <w:color w:val="0070C0"/>
                  <w:lang w:val="en-US" w:eastAsia="zh-CN"/>
                </w:rPr>
                <w:t>Ericsson</w:t>
              </w:r>
            </w:ins>
          </w:p>
        </w:tc>
        <w:tc>
          <w:tcPr>
            <w:tcW w:w="8392" w:type="dxa"/>
          </w:tcPr>
          <w:p w14:paraId="0A2F6B47" w14:textId="77777777" w:rsidR="00C808AE" w:rsidRDefault="009A4599">
            <w:pPr>
              <w:spacing w:after="120"/>
              <w:rPr>
                <w:ins w:id="531" w:author="Venkat, Ericsson" w:date="2022-01-18T10:23:00Z"/>
                <w:rFonts w:eastAsiaTheme="minorEastAsia"/>
                <w:color w:val="0070C0"/>
                <w:lang w:val="en-US" w:eastAsia="zh-CN"/>
              </w:rPr>
            </w:pPr>
            <w:ins w:id="532" w:author="Venkat, Ericsson" w:date="2022-01-18T10:23:00Z">
              <w:r>
                <w:rPr>
                  <w:rFonts w:eastAsiaTheme="minorEastAsia"/>
                  <w:color w:val="0070C0"/>
                  <w:lang w:val="en-US" w:eastAsia="zh-CN"/>
                </w:rPr>
                <w:t xml:space="preserve">In RAN4#100e it was agreed that </w:t>
              </w:r>
              <w:r>
                <w:rPr>
                  <w:rFonts w:eastAsiaTheme="minorEastAsia"/>
                  <w:i/>
                  <w:iCs/>
                  <w:color w:val="0070C0"/>
                  <w:lang w:val="en-US" w:eastAsia="zh-CN"/>
                </w:rPr>
                <w:t>Tx power of target PUCCH should be considered in PUCCH SCell activation requirement</w:t>
              </w:r>
              <w:r>
                <w:rPr>
                  <w:rFonts w:eastAsiaTheme="minorEastAsia"/>
                  <w:color w:val="0070C0"/>
                  <w:lang w:val="en-US" w:eastAsia="zh-CN"/>
                </w:rPr>
                <w:t>. This agreement is somewhat vague as it does not state how, if at all, to account for it in the activation timeline. we would like to clarify it.</w:t>
              </w:r>
            </w:ins>
          </w:p>
          <w:p w14:paraId="0A2F6B48" w14:textId="77777777" w:rsidR="00C808AE" w:rsidRDefault="00C808AE">
            <w:pPr>
              <w:spacing w:after="120"/>
              <w:rPr>
                <w:rFonts w:eastAsiaTheme="minorEastAsia"/>
                <w:color w:val="0070C0"/>
                <w:lang w:val="en-US" w:eastAsia="zh-CN"/>
              </w:rPr>
            </w:pPr>
          </w:p>
        </w:tc>
      </w:tr>
      <w:tr w:rsidR="00C808AE" w14:paraId="0A2F6B4E" w14:textId="77777777" w:rsidTr="002150BB">
        <w:tc>
          <w:tcPr>
            <w:tcW w:w="1239" w:type="dxa"/>
          </w:tcPr>
          <w:p w14:paraId="0A2F6B4A" w14:textId="77777777" w:rsidR="00C808AE" w:rsidRDefault="009A4599">
            <w:pPr>
              <w:spacing w:after="120"/>
              <w:rPr>
                <w:rFonts w:eastAsiaTheme="minorEastAsia"/>
                <w:color w:val="0070C0"/>
                <w:lang w:val="en-US" w:eastAsia="zh-CN"/>
              </w:rPr>
            </w:pPr>
            <w:ins w:id="533" w:author="NTT DOCOMO" w:date="2022-01-18T17:31:00Z">
              <w:r>
                <w:rPr>
                  <w:rFonts w:hint="eastAsia"/>
                  <w:color w:val="0070C0"/>
                  <w:lang w:val="en-US" w:eastAsia="ja-JP"/>
                </w:rPr>
                <w:t>NTT DOCOMO, INC.</w:t>
              </w:r>
            </w:ins>
          </w:p>
        </w:tc>
        <w:tc>
          <w:tcPr>
            <w:tcW w:w="8392" w:type="dxa"/>
          </w:tcPr>
          <w:p w14:paraId="0A2F6B4B" w14:textId="77777777" w:rsidR="00C808AE" w:rsidRDefault="009A4599">
            <w:pPr>
              <w:spacing w:after="120"/>
              <w:rPr>
                <w:ins w:id="534" w:author="NTT DOCOMO" w:date="2022-01-18T17:31:00Z"/>
                <w:color w:val="0070C0"/>
                <w:lang w:val="en-US" w:eastAsia="ja-JP"/>
              </w:rPr>
            </w:pPr>
            <w:ins w:id="535" w:author="NTT DOCOMO" w:date="2022-01-18T17:31:00Z">
              <w:r>
                <w:rPr>
                  <w:rFonts w:hint="eastAsia"/>
                  <w:color w:val="0070C0"/>
                  <w:lang w:val="en-US" w:eastAsia="ja-JP"/>
                </w:rPr>
                <w:t xml:space="preserve">Similar with issue 1-2-3. </w:t>
              </w:r>
              <w:r>
                <w:rPr>
                  <w:color w:val="0070C0"/>
                  <w:lang w:val="en-US" w:eastAsia="ja-JP"/>
                </w:rPr>
                <w:t>We think, at least in following cases, the DL-RS can be used as PL-RS and no additional time shall be granted.</w:t>
              </w:r>
            </w:ins>
          </w:p>
          <w:p w14:paraId="0A2F6B4C" w14:textId="77777777" w:rsidR="00C808AE" w:rsidRDefault="009A4599">
            <w:pPr>
              <w:pStyle w:val="afc"/>
              <w:numPr>
                <w:ilvl w:val="0"/>
                <w:numId w:val="21"/>
              </w:numPr>
              <w:spacing w:after="120"/>
              <w:ind w:firstLineChars="0"/>
              <w:rPr>
                <w:ins w:id="536" w:author="NTT DOCOMO" w:date="2022-01-18T17:31:00Z"/>
                <w:rFonts w:eastAsia="Yu Mincho"/>
                <w:color w:val="0070C0"/>
                <w:lang w:val="en-US" w:eastAsia="ja-JP"/>
              </w:rPr>
            </w:pPr>
            <w:ins w:id="537" w:author="NTT DOCOMO" w:date="2022-01-18T17:31:00Z">
              <w:r>
                <w:rPr>
                  <w:rFonts w:eastAsiaTheme="minorEastAsia"/>
                  <w:color w:val="0070C0"/>
                  <w:lang w:val="en-US" w:eastAsia="zh-CN"/>
                </w:rPr>
                <w:t xml:space="preserve">For FR1, if it is contiguous to an active serving cell in the same band (following the same conditions in TS38.133 section 8.3.2 for intra-band contiguous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p w14:paraId="0A2F6B4D" w14:textId="77777777" w:rsidR="00C808AE" w:rsidRDefault="009A4599">
            <w:pPr>
              <w:pStyle w:val="afc"/>
              <w:numPr>
                <w:ilvl w:val="0"/>
                <w:numId w:val="21"/>
              </w:numPr>
              <w:spacing w:after="120"/>
              <w:ind w:firstLineChars="0"/>
              <w:rPr>
                <w:rFonts w:eastAsia="Yu Mincho"/>
                <w:color w:val="0070C0"/>
                <w:lang w:val="en-US" w:eastAsia="ja-JP"/>
              </w:rPr>
            </w:pPr>
            <w:ins w:id="538" w:author="NTT DOCOMO" w:date="2022-01-18T17:31:00Z">
              <w:r>
                <w:rPr>
                  <w:rFonts w:eastAsiaTheme="minorEastAsia"/>
                  <w:color w:val="0070C0"/>
                  <w:lang w:val="en-US" w:eastAsia="zh-CN"/>
                </w:rPr>
                <w:t xml:space="preserve">For FR2, if there is at least one active serving cell on that FR2 band (following the same conditions in TS38.133 section 8.3.2 for intra-band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tc>
      </w:tr>
      <w:tr w:rsidR="002150BB" w14:paraId="663B6EC6" w14:textId="77777777" w:rsidTr="002150BB">
        <w:trPr>
          <w:ins w:id="539" w:author="Huawei" w:date="2022-01-18T19:40:00Z"/>
        </w:trPr>
        <w:tc>
          <w:tcPr>
            <w:tcW w:w="1239" w:type="dxa"/>
          </w:tcPr>
          <w:p w14:paraId="139F7281" w14:textId="7A4A949E" w:rsidR="002150BB" w:rsidRDefault="002150BB" w:rsidP="002150BB">
            <w:pPr>
              <w:spacing w:after="120"/>
              <w:rPr>
                <w:ins w:id="540" w:author="Huawei" w:date="2022-01-18T19:40:00Z"/>
                <w:color w:val="0070C0"/>
                <w:lang w:val="en-US" w:eastAsia="ja-JP"/>
              </w:rPr>
            </w:pPr>
            <w:ins w:id="541" w:author="Huawei" w:date="2022-01-18T19:40: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66F87F60" w14:textId="1A346876" w:rsidR="002150BB" w:rsidRDefault="002150BB" w:rsidP="002150BB">
            <w:pPr>
              <w:spacing w:after="120"/>
              <w:rPr>
                <w:ins w:id="542" w:author="Huawei" w:date="2022-01-18T19:40:00Z"/>
                <w:color w:val="0070C0"/>
                <w:lang w:val="en-US" w:eastAsia="ja-JP"/>
              </w:rPr>
            </w:pPr>
            <w:ins w:id="543" w:author="Huawei" w:date="2022-01-18T19:40:00Z">
              <w:r>
                <w:rPr>
                  <w:rFonts w:eastAsiaTheme="minorEastAsia"/>
                  <w:color w:val="0070C0"/>
                  <w:lang w:val="en-US" w:eastAsia="zh-CN"/>
                </w:rPr>
                <w:t>Need further discussion. If it means no need for 5 sample, we think it is similar as 1-2-3. Filtering time is still needed.</w:t>
              </w:r>
            </w:ins>
          </w:p>
        </w:tc>
      </w:tr>
      <w:tr w:rsidR="001E27FD" w14:paraId="774CF531" w14:textId="77777777" w:rsidTr="002150BB">
        <w:trPr>
          <w:ins w:id="544" w:author="NSB" w:date="2022-01-19T01:59:00Z"/>
        </w:trPr>
        <w:tc>
          <w:tcPr>
            <w:tcW w:w="1239" w:type="dxa"/>
          </w:tcPr>
          <w:p w14:paraId="04BDE56A" w14:textId="660ABE78" w:rsidR="001E27FD" w:rsidRDefault="001E27FD" w:rsidP="001E27FD">
            <w:pPr>
              <w:spacing w:after="120"/>
              <w:rPr>
                <w:ins w:id="545" w:author="NSB" w:date="2022-01-19T01:59:00Z"/>
                <w:rFonts w:eastAsiaTheme="minorEastAsia"/>
                <w:color w:val="0070C0"/>
                <w:lang w:val="en-US" w:eastAsia="zh-CN"/>
              </w:rPr>
            </w:pPr>
            <w:ins w:id="546" w:author="NSB" w:date="2022-01-19T01:59:00Z">
              <w:r>
                <w:rPr>
                  <w:rFonts w:eastAsiaTheme="minorEastAsia"/>
                  <w:color w:val="0070C0"/>
                  <w:lang w:val="en-US" w:eastAsia="zh-CN"/>
                </w:rPr>
                <w:t>Nokia</w:t>
              </w:r>
            </w:ins>
          </w:p>
        </w:tc>
        <w:tc>
          <w:tcPr>
            <w:tcW w:w="8392" w:type="dxa"/>
          </w:tcPr>
          <w:p w14:paraId="4539EE51" w14:textId="77777777" w:rsidR="001E27FD" w:rsidRDefault="001E27FD" w:rsidP="001E27FD">
            <w:pPr>
              <w:spacing w:after="120"/>
              <w:rPr>
                <w:ins w:id="547" w:author="NSB" w:date="2022-01-19T01:59:00Z"/>
                <w:rFonts w:eastAsiaTheme="minorEastAsia"/>
                <w:color w:val="0070C0"/>
                <w:lang w:val="en-US" w:eastAsia="zh-CN"/>
              </w:rPr>
            </w:pPr>
            <w:ins w:id="548" w:author="NSB" w:date="2022-01-19T01:59:00Z">
              <w:r>
                <w:rPr>
                  <w:rFonts w:eastAsiaTheme="minorEastAsia"/>
                  <w:color w:val="0070C0"/>
                  <w:lang w:val="en-US" w:eastAsia="zh-CN"/>
                </w:rPr>
                <w:t>Option 1.</w:t>
              </w:r>
            </w:ins>
          </w:p>
          <w:p w14:paraId="0416BC93" w14:textId="5A786268" w:rsidR="001E27FD" w:rsidRDefault="001E27FD" w:rsidP="001E27FD">
            <w:pPr>
              <w:spacing w:after="120"/>
              <w:rPr>
                <w:ins w:id="549" w:author="NSB" w:date="2022-01-19T01:59:00Z"/>
                <w:rFonts w:eastAsiaTheme="minorEastAsia"/>
                <w:color w:val="0070C0"/>
                <w:lang w:val="en-US" w:eastAsia="zh-CN"/>
              </w:rPr>
            </w:pPr>
            <w:ins w:id="550" w:author="NSB" w:date="2022-01-19T01:59:00Z">
              <w:r>
                <w:rPr>
                  <w:rFonts w:eastAsiaTheme="minorEastAsia"/>
                  <w:color w:val="0070C0"/>
                  <w:lang w:val="en-US" w:eastAsia="zh-CN"/>
                </w:rPr>
                <w:t xml:space="preserve">This seems relevant to Issue 1-2-3. If PL-RS is known, the UE has reported L1-RSRP as indicated by Apple, then why can’t the UE determine the Tx power based on the available reports? We wonder if the following 5 samples are really necessary.  </w:t>
              </w:r>
            </w:ins>
          </w:p>
        </w:tc>
      </w:tr>
      <w:tr w:rsidR="00A90A60" w14:paraId="3EC1B082" w14:textId="77777777" w:rsidTr="002150BB">
        <w:trPr>
          <w:ins w:id="551" w:author="CATT_RAN4#101bis" w:date="2022-01-19T03:44:00Z"/>
        </w:trPr>
        <w:tc>
          <w:tcPr>
            <w:tcW w:w="1239" w:type="dxa"/>
          </w:tcPr>
          <w:p w14:paraId="1DE2C8EC" w14:textId="26735241" w:rsidR="00A90A60" w:rsidRDefault="00A90A60" w:rsidP="001E27FD">
            <w:pPr>
              <w:spacing w:after="120"/>
              <w:rPr>
                <w:ins w:id="552" w:author="CATT_RAN4#101bis" w:date="2022-01-19T03:44:00Z"/>
                <w:rFonts w:eastAsiaTheme="minorEastAsia"/>
                <w:color w:val="0070C0"/>
                <w:lang w:val="en-US" w:eastAsia="zh-CN"/>
              </w:rPr>
            </w:pPr>
            <w:ins w:id="553" w:author="CATT_RAN4#101bis" w:date="2022-01-19T03:44:00Z">
              <w:r>
                <w:rPr>
                  <w:rFonts w:eastAsiaTheme="minorEastAsia" w:hint="eastAsia"/>
                  <w:color w:val="0070C0"/>
                  <w:lang w:val="en-US" w:eastAsia="zh-CN"/>
                </w:rPr>
                <w:t>CATT</w:t>
              </w:r>
            </w:ins>
          </w:p>
        </w:tc>
        <w:tc>
          <w:tcPr>
            <w:tcW w:w="8392" w:type="dxa"/>
          </w:tcPr>
          <w:p w14:paraId="2042D3BD" w14:textId="3127541E" w:rsidR="00A90A60" w:rsidRDefault="00A90A60" w:rsidP="001E27FD">
            <w:pPr>
              <w:spacing w:after="120"/>
              <w:rPr>
                <w:ins w:id="554" w:author="CATT_RAN4#101bis" w:date="2022-01-19T03:44:00Z"/>
                <w:rFonts w:eastAsiaTheme="minorEastAsia"/>
                <w:color w:val="0070C0"/>
                <w:lang w:val="en-US" w:eastAsia="zh-CN"/>
              </w:rPr>
            </w:pPr>
            <w:ins w:id="555" w:author="CATT_RAN4#101bis" w:date="2022-01-19T03:44:00Z">
              <w:r>
                <w:rPr>
                  <w:rFonts w:eastAsiaTheme="minorEastAsia"/>
                  <w:color w:val="0070C0"/>
                  <w:lang w:val="en-US" w:eastAsia="zh-CN"/>
                </w:rPr>
                <w:t>W</w:t>
              </w:r>
              <w:r>
                <w:rPr>
                  <w:rFonts w:eastAsiaTheme="minorEastAsia" w:hint="eastAsia"/>
                  <w:color w:val="0070C0"/>
                  <w:lang w:val="en-US" w:eastAsia="zh-CN"/>
                </w:rPr>
                <w:t xml:space="preserve">e think this issue can be resolved by issue 1-2-3. </w:t>
              </w:r>
              <w:r>
                <w:rPr>
                  <w:rFonts w:eastAsiaTheme="minorEastAsia"/>
                  <w:color w:val="0070C0"/>
                  <w:lang w:val="en-US" w:eastAsia="zh-CN"/>
                </w:rPr>
                <w:t>T</w:t>
              </w:r>
              <w:r>
                <w:rPr>
                  <w:rFonts w:eastAsiaTheme="minorEastAsia" w:hint="eastAsia"/>
                  <w:color w:val="0070C0"/>
                  <w:lang w:val="en-US" w:eastAsia="zh-CN"/>
                </w:rPr>
                <w:t xml:space="preserve">he agreement in </w:t>
              </w:r>
              <w:r>
                <w:rPr>
                  <w:rFonts w:eastAsiaTheme="minorEastAsia"/>
                  <w:color w:val="0070C0"/>
                  <w:lang w:val="en-US" w:eastAsia="zh-CN"/>
                </w:rPr>
                <w:t>RAN4#100e</w:t>
              </w:r>
              <w:r>
                <w:rPr>
                  <w:rFonts w:eastAsiaTheme="minorEastAsia" w:hint="eastAsia"/>
                  <w:color w:val="0070C0"/>
                  <w:lang w:val="en-US" w:eastAsia="zh-CN"/>
                </w:rPr>
                <w:t xml:space="preserve"> meeting is pointed to PL-RS discussion. </w:t>
              </w:r>
              <w:r>
                <w:rPr>
                  <w:rFonts w:eastAsiaTheme="minorEastAsia"/>
                  <w:color w:val="0070C0"/>
                  <w:lang w:val="en-US" w:eastAsia="zh-CN"/>
                </w:rPr>
                <w:t>W</w:t>
              </w:r>
              <w:r>
                <w:rPr>
                  <w:rFonts w:eastAsiaTheme="minorEastAsia" w:hint="eastAsia"/>
                  <w:color w:val="0070C0"/>
                  <w:lang w:val="en-US" w:eastAsia="zh-CN"/>
                </w:rPr>
                <w:t xml:space="preserve">hen we say Tx power need to be considered, it means we are going to consider whether additional delay will be introduced due to PL-RS. </w:t>
              </w:r>
            </w:ins>
          </w:p>
        </w:tc>
      </w:tr>
    </w:tbl>
    <w:p w14:paraId="0A2F6B4F" w14:textId="77777777" w:rsidR="00C808AE" w:rsidRDefault="00C808AE">
      <w:pPr>
        <w:spacing w:after="120"/>
        <w:rPr>
          <w:i/>
          <w:szCs w:val="24"/>
          <w:highlight w:val="yellow"/>
          <w:lang w:eastAsia="zh-CN"/>
        </w:rPr>
      </w:pPr>
    </w:p>
    <w:p w14:paraId="0A2F6B50" w14:textId="77777777" w:rsidR="00C808AE" w:rsidRDefault="009A4599">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 xml:space="preserve">The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p w14:paraId="0A2F6B51"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(Nokia)</w:t>
      </w:r>
    </w:p>
    <w:p w14:paraId="0A2F6B52" w14:textId="77777777" w:rsidR="00C808AE" w:rsidRDefault="009A4599">
      <w:pPr>
        <w:pStyle w:val="afc"/>
        <w:numPr>
          <w:ilvl w:val="1"/>
          <w:numId w:val="6"/>
        </w:numPr>
        <w:spacing w:after="120"/>
        <w:ind w:firstLineChars="0"/>
        <w:rPr>
          <w:rFonts w:eastAsia="宋体"/>
          <w:szCs w:val="24"/>
          <w:lang w:eastAsia="zh-CN"/>
        </w:rPr>
      </w:pPr>
      <w:r>
        <w:rPr>
          <w:bCs/>
          <w:lang w:eastAsia="zh-CN"/>
        </w:rPr>
        <w:t>I</w:t>
      </w:r>
      <w:r>
        <w:rPr>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[X]</m:t>
            </m:r>
          </m:num>
          <m:den>
            <m:r>
              <w:rPr>
                <w:rFonts w:ascii="Cambria Math" w:hAnsi="Cambria Math"/>
              </w:rPr>
              <m:t>NR slot length</m:t>
            </m:r>
          </m:den>
        </m:f>
      </m:oMath>
      <w:r>
        <w:rPr>
          <w:bCs/>
        </w:rPr>
        <w:t>, where</w:t>
      </w:r>
    </w:p>
    <w:p w14:paraId="0A2F6B53" w14:textId="77777777" w:rsidR="00C808AE" w:rsidRDefault="009A4599">
      <w:pPr>
        <w:pStyle w:val="afc"/>
        <w:numPr>
          <w:ilvl w:val="2"/>
          <w:numId w:val="6"/>
        </w:numPr>
        <w:spacing w:after="120"/>
        <w:ind w:firstLineChars="0"/>
        <w:rPr>
          <w:rFonts w:eastAsia="宋体"/>
          <w:szCs w:val="24"/>
          <w:lang w:eastAsia="zh-CN"/>
        </w:rPr>
      </w:pPr>
      <w:r>
        <w:rPr>
          <w:bCs/>
        </w:rPr>
        <w:t>T</w:t>
      </w:r>
      <w:r>
        <w:rPr>
          <w:bCs/>
          <w:vertAlign w:val="subscript"/>
        </w:rPr>
        <w:t>HARQ</w:t>
      </w:r>
      <w:r>
        <w:rPr>
          <w:bCs/>
        </w:rPr>
        <w:t xml:space="preserve"> (in ms) is the timing between DL data transmission and acknowledgement as specified in TS 38.213 [3]</w:t>
      </w:r>
    </w:p>
    <w:p w14:paraId="0A2F6B54" w14:textId="77777777" w:rsidR="00C808AE" w:rsidRDefault="009A4599">
      <w:pPr>
        <w:pStyle w:val="afc"/>
        <w:numPr>
          <w:ilvl w:val="2"/>
          <w:numId w:val="6"/>
        </w:numPr>
        <w:spacing w:after="120"/>
        <w:ind w:firstLineChars="0"/>
        <w:rPr>
          <w:rFonts w:eastAsia="宋体"/>
          <w:szCs w:val="24"/>
          <w:lang w:eastAsia="zh-CN"/>
        </w:rPr>
      </w:pPr>
      <w:r>
        <w:rPr>
          <w:bCs/>
        </w:rPr>
        <w:t>T</w:t>
      </w:r>
      <w:r>
        <w:rPr>
          <w:bCs/>
          <w:vertAlign w:val="subscript"/>
        </w:rPr>
        <w:t xml:space="preserve">activation_time </w:t>
      </w:r>
      <w:r>
        <w:rPr>
          <w:bCs/>
        </w:rPr>
        <w:t>is the SCell activation delay as defined in section 8.3.2.</w:t>
      </w:r>
    </w:p>
    <w:p w14:paraId="0A2F6B55" w14:textId="77777777" w:rsidR="00C808AE" w:rsidRDefault="009A4599">
      <w:pPr>
        <w:pStyle w:val="afc"/>
        <w:numPr>
          <w:ilvl w:val="2"/>
          <w:numId w:val="6"/>
        </w:numPr>
        <w:spacing w:after="120"/>
        <w:ind w:firstLineChars="0"/>
        <w:rPr>
          <w:rFonts w:eastAsia="宋体"/>
          <w:szCs w:val="24"/>
          <w:lang w:eastAsia="zh-CN"/>
        </w:rPr>
      </w:pPr>
      <w:r>
        <w:rPr>
          <w:bCs/>
        </w:rPr>
        <w:t>T</w:t>
      </w:r>
      <w:r>
        <w:rPr>
          <w:bCs/>
          <w:vertAlign w:val="subscript"/>
        </w:rPr>
        <w:t>CSI</w:t>
      </w:r>
      <w:r>
        <w:rPr>
          <w:rFonts w:hint="eastAsia"/>
          <w:bCs/>
          <w:vertAlign w:val="subscript"/>
          <w:lang w:eastAsia="zh-CN"/>
        </w:rPr>
        <w:t>_</w:t>
      </w:r>
      <w:r>
        <w:rPr>
          <w:bCs/>
          <w:vertAlign w:val="subscript"/>
          <w:lang w:eastAsia="zh-CN"/>
        </w:rPr>
        <w:t xml:space="preserve">Reporting </w:t>
      </w:r>
      <w:r>
        <w:rPr>
          <w:bCs/>
          <w:lang w:eastAsia="zh-CN"/>
        </w:rPr>
        <w:t>is specified in clause 8.3.2.</w:t>
      </w:r>
    </w:p>
    <w:p w14:paraId="0A2F6B56" w14:textId="77777777" w:rsidR="00C808AE" w:rsidRDefault="009A4599">
      <w:pPr>
        <w:pStyle w:val="afc"/>
        <w:numPr>
          <w:ilvl w:val="2"/>
          <w:numId w:val="6"/>
        </w:numPr>
        <w:spacing w:after="120"/>
        <w:ind w:firstLineChars="0"/>
        <w:rPr>
          <w:rFonts w:eastAsia="宋体"/>
          <w:szCs w:val="24"/>
          <w:lang w:eastAsia="zh-CN"/>
        </w:rPr>
      </w:pPr>
      <w:r>
        <w:rPr>
          <w:bCs/>
          <w:lang w:eastAsia="zh-CN"/>
        </w:rPr>
        <w:lastRenderedPageBreak/>
        <w:t xml:space="preserve"> [X] is the relaxation margin for reporting L1-RSRP of the target being-activated PUCCH SCell on any active serving cells belonging to primary PUCCH group</w:t>
      </w:r>
      <w:bookmarkStart w:id="556" w:name="_Hlk92204069"/>
      <w:r>
        <w:rPr>
          <w:bCs/>
          <w:lang w:eastAsia="zh-CN"/>
        </w:rPr>
        <w:t>, when the PUCCH SCell is unknown in FR2. Otherwise, it is set to 0.</w:t>
      </w:r>
      <w:bookmarkEnd w:id="556"/>
    </w:p>
    <w:p w14:paraId="0A2F6B57"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Option </w:t>
      </w:r>
      <w:r>
        <w:rPr>
          <w:rFonts w:eastAsia="宋体"/>
          <w:szCs w:val="24"/>
          <w:lang w:eastAsia="zh-CN"/>
        </w:rPr>
        <w:t>2</w:t>
      </w:r>
      <w:r>
        <w:rPr>
          <w:rFonts w:eastAsia="宋体" w:hint="eastAsia"/>
          <w:szCs w:val="24"/>
          <w:lang w:eastAsia="zh-CN"/>
        </w:rPr>
        <w:t>: (</w:t>
      </w:r>
      <w:r>
        <w:rPr>
          <w:rFonts w:eastAsia="宋体"/>
          <w:szCs w:val="24"/>
          <w:lang w:eastAsia="zh-CN"/>
        </w:rPr>
        <w:t>QC</w:t>
      </w:r>
      <w:r>
        <w:rPr>
          <w:rFonts w:eastAsia="宋体" w:hint="eastAsia"/>
          <w:szCs w:val="24"/>
          <w:lang w:eastAsia="zh-CN"/>
        </w:rPr>
        <w:t>)</w:t>
      </w:r>
    </w:p>
    <w:p w14:paraId="0A2F6B58" w14:textId="77777777" w:rsidR="00C808AE" w:rsidRDefault="009A4599">
      <w:pPr>
        <w:pStyle w:val="afc"/>
        <w:numPr>
          <w:ilvl w:val="1"/>
          <w:numId w:val="6"/>
        </w:numPr>
        <w:overflowPunct/>
        <w:autoSpaceDE/>
        <w:autoSpaceDN/>
        <w:adjustRightInd/>
        <w:spacing w:after="0"/>
        <w:ind w:firstLineChars="0"/>
        <w:contextualSpacing/>
        <w:jc w:val="both"/>
        <w:textAlignment w:val="auto"/>
      </w:pPr>
      <w:r>
        <w:t>T</w:t>
      </w:r>
      <w:r>
        <w:rPr>
          <w:vertAlign w:val="subscript"/>
        </w:rPr>
        <w:t>activation_time</w:t>
      </w:r>
      <w:r>
        <w:t xml:space="preserve"> for PUCCH SCell is the same as legacy T</w:t>
      </w:r>
      <w:r>
        <w:rPr>
          <w:vertAlign w:val="subscript"/>
        </w:rPr>
        <w:t>activation_time</w:t>
      </w:r>
      <w:r>
        <w:t xml:space="preserve"> for SCell activation.</w:t>
      </w:r>
    </w:p>
    <w:p w14:paraId="0A2F6B59"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5A"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B5B" w14:textId="77777777" w:rsidR="00C808AE" w:rsidRDefault="00C808AE">
      <w:pPr>
        <w:rPr>
          <w:i/>
          <w:color w:val="0070C0"/>
          <w:lang w:eastAsia="zh-CN"/>
        </w:rPr>
      </w:pPr>
    </w:p>
    <w:tbl>
      <w:tblPr>
        <w:tblStyle w:val="af3"/>
        <w:tblW w:w="0" w:type="auto"/>
        <w:tblLook w:val="04A0" w:firstRow="1" w:lastRow="0" w:firstColumn="1" w:lastColumn="0" w:noHBand="0" w:noVBand="1"/>
      </w:tblPr>
      <w:tblGrid>
        <w:gridCol w:w="1272"/>
        <w:gridCol w:w="8359"/>
      </w:tblGrid>
      <w:tr w:rsidR="00C808AE" w14:paraId="0A2F6B5D" w14:textId="77777777" w:rsidTr="002150BB">
        <w:tc>
          <w:tcPr>
            <w:tcW w:w="9631" w:type="dxa"/>
            <w:gridSpan w:val="2"/>
          </w:tcPr>
          <w:p w14:paraId="0A2F6B5C"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 xml:space="preserve">The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tc>
      </w:tr>
      <w:tr w:rsidR="00C808AE" w14:paraId="0A2F6B60" w14:textId="77777777" w:rsidTr="002150BB">
        <w:tc>
          <w:tcPr>
            <w:tcW w:w="1272" w:type="dxa"/>
          </w:tcPr>
          <w:p w14:paraId="0A2F6B5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5F"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63" w14:textId="77777777" w:rsidTr="002150BB">
        <w:tc>
          <w:tcPr>
            <w:tcW w:w="1272" w:type="dxa"/>
          </w:tcPr>
          <w:p w14:paraId="0A2F6B61" w14:textId="77777777" w:rsidR="00C808AE" w:rsidRDefault="009A4599">
            <w:pPr>
              <w:spacing w:after="120"/>
              <w:rPr>
                <w:rFonts w:eastAsiaTheme="minorEastAsia"/>
                <w:color w:val="0070C0"/>
                <w:lang w:val="en-US" w:eastAsia="zh-CN"/>
              </w:rPr>
            </w:pPr>
            <w:ins w:id="557" w:author="Huawei" w:date="2022-01-17T19:12:00Z">
              <w:r>
                <w:rPr>
                  <w:rFonts w:eastAsiaTheme="minorEastAsia" w:hint="eastAsia"/>
                  <w:color w:val="0070C0"/>
                  <w:lang w:val="en-US" w:eastAsia="zh-CN"/>
                </w:rPr>
                <w:t>H</w:t>
              </w:r>
              <w:r>
                <w:rPr>
                  <w:rFonts w:eastAsiaTheme="minorEastAsia"/>
                  <w:color w:val="0070C0"/>
                  <w:lang w:val="en-US" w:eastAsia="zh-CN"/>
                </w:rPr>
                <w:t>uawei</w:t>
              </w:r>
            </w:ins>
            <w:del w:id="558" w:author="Huawei" w:date="2022-01-17T19:12:00Z">
              <w:r>
                <w:rPr>
                  <w:rFonts w:eastAsiaTheme="minorEastAsia" w:hint="eastAsia"/>
                  <w:color w:val="0070C0"/>
                  <w:lang w:val="en-US" w:eastAsia="zh-CN"/>
                </w:rPr>
                <w:delText>XXX</w:delText>
              </w:r>
            </w:del>
          </w:p>
        </w:tc>
        <w:tc>
          <w:tcPr>
            <w:tcW w:w="8359" w:type="dxa"/>
          </w:tcPr>
          <w:p w14:paraId="0A2F6B62" w14:textId="77777777" w:rsidR="00C808AE" w:rsidRDefault="009A4599">
            <w:pPr>
              <w:spacing w:after="120"/>
              <w:rPr>
                <w:rFonts w:eastAsiaTheme="minorEastAsia"/>
                <w:color w:val="0070C0"/>
                <w:lang w:val="en-US" w:eastAsia="zh-CN"/>
              </w:rPr>
            </w:pPr>
            <w:ins w:id="559" w:author="Huawei" w:date="2022-01-17T19:12:00Z">
              <w:r>
                <w:rPr>
                  <w:rFonts w:eastAsiaTheme="minorEastAsia"/>
                  <w:color w:val="0070C0"/>
                  <w:lang w:val="en-US" w:eastAsia="zh-CN"/>
                </w:rPr>
                <w:t>Fine with option 1 and option 2.</w:t>
              </w:r>
            </w:ins>
          </w:p>
        </w:tc>
      </w:tr>
      <w:tr w:rsidR="00C808AE" w14:paraId="0A2F6B67" w14:textId="77777777" w:rsidTr="002150BB">
        <w:tc>
          <w:tcPr>
            <w:tcW w:w="1272" w:type="dxa"/>
          </w:tcPr>
          <w:p w14:paraId="0A2F6B64" w14:textId="77777777" w:rsidR="00C808AE" w:rsidRPr="00C808AE" w:rsidRDefault="009A4599">
            <w:pPr>
              <w:spacing w:after="120"/>
              <w:rPr>
                <w:rFonts w:eastAsia="PMingLiU"/>
                <w:color w:val="0070C0"/>
                <w:lang w:val="en-US" w:eastAsia="zh-TW"/>
                <w:rPrChange w:id="560" w:author="CK Yang (楊智凱)" w:date="2022-01-17T20:19:00Z">
                  <w:rPr>
                    <w:rFonts w:eastAsiaTheme="minorEastAsia"/>
                    <w:color w:val="0070C0"/>
                    <w:lang w:val="en-US" w:eastAsia="zh-CN"/>
                  </w:rPr>
                </w:rPrChange>
              </w:rPr>
            </w:pPr>
            <w:ins w:id="561" w:author="CK Yang (楊智凱)" w:date="2022-01-17T20:19: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65" w14:textId="77777777" w:rsidR="00C808AE" w:rsidRDefault="009A4599">
            <w:pPr>
              <w:spacing w:after="120"/>
              <w:rPr>
                <w:ins w:id="562" w:author="CK Yang (楊智凱)" w:date="2022-01-17T20:21:00Z"/>
                <w:rFonts w:eastAsia="PMingLiU"/>
                <w:color w:val="0070C0"/>
                <w:lang w:val="en-US" w:eastAsia="zh-TW"/>
              </w:rPr>
            </w:pPr>
            <w:ins w:id="563" w:author="CK Yang (楊智凱)" w:date="2022-01-17T20:21:00Z">
              <w:r>
                <w:rPr>
                  <w:rFonts w:eastAsia="PMingLiU"/>
                  <w:color w:val="0070C0"/>
                  <w:lang w:val="en-US" w:eastAsia="zh-TW"/>
                </w:rPr>
                <w:t>For option 1, we are open to discuss.</w:t>
              </w:r>
            </w:ins>
          </w:p>
          <w:p w14:paraId="0A2F6B66" w14:textId="77777777" w:rsidR="00C808AE" w:rsidRPr="00C808AE" w:rsidRDefault="009A4599">
            <w:pPr>
              <w:spacing w:after="120"/>
              <w:rPr>
                <w:rFonts w:eastAsia="PMingLiU"/>
                <w:color w:val="0070C0"/>
                <w:lang w:val="en-US" w:eastAsia="zh-TW"/>
                <w:rPrChange w:id="564" w:author="CK Yang (楊智凱)" w:date="2022-01-17T20:19:00Z">
                  <w:rPr>
                    <w:rFonts w:eastAsiaTheme="minorEastAsia"/>
                    <w:color w:val="0070C0"/>
                    <w:lang w:val="en-US" w:eastAsia="zh-CN"/>
                  </w:rPr>
                </w:rPrChange>
              </w:rPr>
            </w:pPr>
            <w:ins w:id="565" w:author="CK Yang (楊智凱)" w:date="2022-01-17T20:22:00Z">
              <w:r>
                <w:rPr>
                  <w:rFonts w:eastAsia="PMingLiU"/>
                  <w:color w:val="0070C0"/>
                  <w:lang w:val="en-US" w:eastAsia="zh-TW"/>
                </w:rPr>
                <w:t>For o</w:t>
              </w:r>
            </w:ins>
            <w:ins w:id="566" w:author="CK Yang (楊智凱)" w:date="2022-01-17T20:21:00Z">
              <w:r>
                <w:rPr>
                  <w:rFonts w:eastAsia="PMingLiU"/>
                  <w:color w:val="0070C0"/>
                  <w:lang w:val="en-US" w:eastAsia="zh-TW"/>
                </w:rPr>
                <w:t>ption 2</w:t>
              </w:r>
            </w:ins>
            <w:ins w:id="567" w:author="CK Yang (楊智凱)" w:date="2022-01-17T20:22:00Z">
              <w:r>
                <w:rPr>
                  <w:rFonts w:eastAsia="PMingLiU"/>
                  <w:color w:val="0070C0"/>
                  <w:lang w:val="en-US" w:eastAsia="zh-TW"/>
                </w:rPr>
                <w:t>, it</w:t>
              </w:r>
            </w:ins>
            <w:ins w:id="568" w:author="CK Yang (楊智凱)" w:date="2022-01-17T20:21:00Z">
              <w:r>
                <w:rPr>
                  <w:rFonts w:eastAsia="PMingLiU"/>
                  <w:color w:val="0070C0"/>
                  <w:lang w:val="en-US" w:eastAsia="zh-TW"/>
                </w:rPr>
                <w:t xml:space="preserve"> is unclear to us. </w:t>
              </w:r>
            </w:ins>
            <w:ins w:id="569" w:author="CK Yang (楊智凱)" w:date="2022-01-17T20:22:00Z">
              <w:r>
                <w:rPr>
                  <w:rFonts w:eastAsia="PMingLiU"/>
                  <w:color w:val="0070C0"/>
                  <w:lang w:val="en-US" w:eastAsia="zh-TW"/>
                </w:rPr>
                <w:t>Does that mean we do not consider the PL-RS related procedures in valid TA case</w:t>
              </w:r>
            </w:ins>
            <w:ins w:id="570" w:author="CK Yang (楊智凱)" w:date="2022-01-17T20:23:00Z">
              <w:r>
                <w:rPr>
                  <w:rFonts w:eastAsia="PMingLiU"/>
                  <w:color w:val="0070C0"/>
                  <w:lang w:val="en-US" w:eastAsia="zh-TW"/>
                </w:rPr>
                <w:t>?</w:t>
              </w:r>
            </w:ins>
          </w:p>
        </w:tc>
      </w:tr>
      <w:tr w:rsidR="00C808AE" w14:paraId="0A2F6B73" w14:textId="77777777" w:rsidTr="002150BB">
        <w:tc>
          <w:tcPr>
            <w:tcW w:w="1272" w:type="dxa"/>
          </w:tcPr>
          <w:p w14:paraId="0A2F6B68" w14:textId="77777777" w:rsidR="00C808AE" w:rsidRDefault="009A4599">
            <w:pPr>
              <w:spacing w:after="120"/>
              <w:rPr>
                <w:rFonts w:eastAsiaTheme="minorEastAsia"/>
                <w:color w:val="0070C0"/>
                <w:lang w:val="en-US" w:eastAsia="zh-CN"/>
              </w:rPr>
            </w:pPr>
            <w:ins w:id="571" w:author="Apple, Jerry Cui" w:date="2022-01-17T15:23:00Z">
              <w:r>
                <w:rPr>
                  <w:rFonts w:eastAsiaTheme="minorEastAsia"/>
                  <w:color w:val="0070C0"/>
                  <w:lang w:val="en-US" w:eastAsia="zh-CN"/>
                </w:rPr>
                <w:t>Apple</w:t>
              </w:r>
            </w:ins>
          </w:p>
        </w:tc>
        <w:tc>
          <w:tcPr>
            <w:tcW w:w="8359" w:type="dxa"/>
          </w:tcPr>
          <w:p w14:paraId="0A2F6B69" w14:textId="77777777" w:rsidR="00C808AE" w:rsidRDefault="009A4599">
            <w:pPr>
              <w:tabs>
                <w:tab w:val="left" w:pos="640"/>
                <w:tab w:val="left" w:pos="1275"/>
              </w:tabs>
              <w:spacing w:after="0" w:line="252" w:lineRule="auto"/>
              <w:rPr>
                <w:ins w:id="572" w:author="Apple, Jerry Cui" w:date="2022-01-17T15:23:00Z"/>
                <w:color w:val="851428"/>
                <w:lang w:val="en-US" w:eastAsia="sv-SE"/>
              </w:rPr>
            </w:pPr>
            <w:ins w:id="573" w:author="Apple, Jerry Cui" w:date="2022-01-17T15:23:00Z">
              <w:r>
                <w:rPr>
                  <w:color w:val="851428"/>
                  <w:lang w:val="en-US" w:eastAsia="sv-SE"/>
                </w:rPr>
                <w:t>Agree to use option 1 as starting point but some bullet needs to be revised/clarified.</w:t>
              </w:r>
            </w:ins>
          </w:p>
          <w:p w14:paraId="0A2F6B6A" w14:textId="77777777" w:rsidR="00C808AE" w:rsidRDefault="009A4599">
            <w:pPr>
              <w:tabs>
                <w:tab w:val="left" w:pos="640"/>
                <w:tab w:val="left" w:pos="1275"/>
              </w:tabs>
              <w:spacing w:after="0" w:line="252" w:lineRule="auto"/>
              <w:rPr>
                <w:ins w:id="574" w:author="Apple, Jerry Cui" w:date="2022-01-17T15:23:00Z"/>
                <w:color w:val="851428"/>
                <w:lang w:val="en-US" w:eastAsia="sv-SE"/>
              </w:rPr>
            </w:pPr>
            <w:ins w:id="575" w:author="Apple, Jerry Cui" w:date="2022-01-17T15:23:00Z">
              <w:r>
                <w:rPr>
                  <w:color w:val="851428"/>
                  <w:lang w:val="en-US" w:eastAsia="sv-SE"/>
                </w:rPr>
                <w:t xml:space="preserve">Based on the following agreements in RAN4 #100e and #101e, the </w:t>
              </w:r>
              <w:r>
                <w:rPr>
                  <w:bCs/>
                </w:rPr>
                <w:t>T</w:t>
              </w:r>
              <w:r>
                <w:rPr>
                  <w:bCs/>
                  <w:vertAlign w:val="subscript"/>
                </w:rPr>
                <w:t>activation_time</w:t>
              </w:r>
              <w:r>
                <w:rPr>
                  <w:bCs/>
                </w:rPr>
                <w:t xml:space="preserve"> in option 1 needs to be revised to take into account the “</w:t>
              </w:r>
              <w:r>
                <w:rPr>
                  <w:color w:val="851428"/>
                  <w:lang w:val="en-US" w:eastAsia="sv-SE"/>
                </w:rPr>
                <w:t xml:space="preserve">time uncertainty of the single MAC CE for both UL spatial relation and PL-RS activation of PUCCH in target being-activated </w:t>
              </w:r>
              <w:proofErr w:type="spellStart"/>
              <w:r>
                <w:rPr>
                  <w:color w:val="851428"/>
                  <w:lang w:val="en-US" w:eastAsia="sv-SE"/>
                </w:rPr>
                <w:t>Scell</w:t>
              </w:r>
              <w:proofErr w:type="spellEnd"/>
              <w:r>
                <w:rPr>
                  <w:color w:val="851428"/>
                  <w:lang w:val="en-US" w:eastAsia="sv-SE"/>
                </w:rPr>
                <w:t xml:space="preserve">” for FR2. And for [X], we need to check if L1-RSRP measurement/report time inside legacy Tactivation_time is sufficient or not. </w:t>
              </w:r>
            </w:ins>
          </w:p>
          <w:p w14:paraId="0A2F6B6B" w14:textId="77777777" w:rsidR="00C808AE" w:rsidRDefault="009A4599">
            <w:pPr>
              <w:numPr>
                <w:ilvl w:val="0"/>
                <w:numId w:val="12"/>
              </w:numPr>
              <w:tabs>
                <w:tab w:val="left" w:pos="640"/>
                <w:tab w:val="left" w:pos="1275"/>
              </w:tabs>
              <w:spacing w:after="0" w:line="252" w:lineRule="auto"/>
              <w:rPr>
                <w:ins w:id="576" w:author="Apple, Jerry Cui" w:date="2022-01-17T15:23:00Z"/>
                <w:color w:val="851428"/>
                <w:highlight w:val="green"/>
                <w:lang w:val="en-US" w:eastAsia="sv-SE"/>
              </w:rPr>
            </w:pPr>
            <w:ins w:id="577" w:author="Apple, Jerry Cui" w:date="2022-01-17T15:23:00Z">
              <w:r>
                <w:rPr>
                  <w:color w:val="851428"/>
                  <w:highlight w:val="green"/>
                  <w:lang w:val="en-US" w:eastAsia="sv-SE"/>
                </w:rPr>
                <w:t xml:space="preserve">In FR1, reuse the Rel-15 </w:t>
              </w:r>
              <w:proofErr w:type="spellStart"/>
              <w:r>
                <w:rPr>
                  <w:color w:val="851428"/>
                  <w:highlight w:val="green"/>
                  <w:lang w:val="en-US" w:eastAsia="sv-SE"/>
                </w:rPr>
                <w:t>Scell</w:t>
              </w:r>
              <w:proofErr w:type="spellEnd"/>
              <w:r>
                <w:rPr>
                  <w:color w:val="851428"/>
                  <w:highlight w:val="green"/>
                  <w:lang w:val="en-US" w:eastAsia="sv-SE"/>
                </w:rPr>
                <w:t xml:space="preserve"> activation delay requirement which is (</w:t>
              </w:r>
              <w:proofErr w:type="gramStart"/>
              <w:r>
                <w:rPr>
                  <w:color w:val="851428"/>
                  <w:highlight w:val="green"/>
                  <w:lang w:val="en-US" w:eastAsia="sv-SE"/>
                </w:rPr>
                <w:t>( T</w:t>
              </w:r>
              <w:r>
                <w:rPr>
                  <w:color w:val="851428"/>
                  <w:highlight w:val="green"/>
                  <w:vertAlign w:val="subscript"/>
                  <w:lang w:val="en-US" w:eastAsia="sv-SE"/>
                </w:rPr>
                <w:t>HARQ</w:t>
              </w:r>
              <w:proofErr w:type="gramEnd"/>
              <w:r>
                <w:rPr>
                  <w:color w:val="851428"/>
                  <w:highlight w:val="green"/>
                  <w:lang w:val="en-US" w:eastAsia="sv-SE"/>
                </w:rPr>
                <w:t xml:space="preserve"> + T</w:t>
              </w:r>
              <w:r>
                <w:rPr>
                  <w:color w:val="851428"/>
                  <w:highlight w:val="green"/>
                  <w:vertAlign w:val="subscript"/>
                  <w:lang w:val="en-US" w:eastAsia="sv-SE"/>
                </w:rPr>
                <w:t>activation_time</w:t>
              </w:r>
              <w:r>
                <w:rPr>
                  <w:color w:val="851428"/>
                  <w:highlight w:val="green"/>
                  <w:lang w:val="en-US" w:eastAsia="sv-SE"/>
                </w:rPr>
                <w:t xml:space="preserve"> +T</w:t>
              </w:r>
              <w:r>
                <w:rPr>
                  <w:color w:val="851428"/>
                  <w:highlight w:val="green"/>
                  <w:vertAlign w:val="subscript"/>
                  <w:lang w:val="en-US" w:eastAsia="sv-SE"/>
                </w:rPr>
                <w:t>CSI_Reporting</w:t>
              </w:r>
              <w:r>
                <w:rPr>
                  <w:color w:val="851428"/>
                  <w:highlight w:val="green"/>
                  <w:lang w:val="en-US" w:eastAsia="sv-SE"/>
                </w:rPr>
                <w:t xml:space="preserve">)/ NR slot length). </w:t>
              </w:r>
            </w:ins>
          </w:p>
          <w:p w14:paraId="0A2F6B6C" w14:textId="77777777" w:rsidR="00C808AE" w:rsidRDefault="009A4599">
            <w:pPr>
              <w:numPr>
                <w:ilvl w:val="0"/>
                <w:numId w:val="12"/>
              </w:numPr>
              <w:tabs>
                <w:tab w:val="left" w:pos="640"/>
                <w:tab w:val="left" w:pos="1275"/>
              </w:tabs>
              <w:spacing w:after="0" w:line="252" w:lineRule="auto"/>
              <w:rPr>
                <w:ins w:id="578" w:author="Apple, Jerry Cui" w:date="2022-01-17T15:23:00Z"/>
                <w:color w:val="851428"/>
                <w:highlight w:val="green"/>
                <w:lang w:val="en-US" w:eastAsia="sv-SE"/>
              </w:rPr>
            </w:pPr>
            <w:ins w:id="579" w:author="Apple, Jerry Cui" w:date="2022-01-17T15:23:00Z">
              <w:r>
                <w:rPr>
                  <w:color w:val="851428"/>
                  <w:highlight w:val="green"/>
                  <w:lang w:val="en-US" w:eastAsia="sv-SE"/>
                </w:rPr>
                <w:t xml:space="preserve">In FR2, use normal </w:t>
              </w:r>
              <w:proofErr w:type="spellStart"/>
              <w:r>
                <w:rPr>
                  <w:color w:val="851428"/>
                  <w:highlight w:val="green"/>
                  <w:lang w:val="en-US" w:eastAsia="sv-SE"/>
                </w:rPr>
                <w:t>Scell</w:t>
              </w:r>
              <w:proofErr w:type="spellEnd"/>
              <w:r>
                <w:rPr>
                  <w:color w:val="851428"/>
                  <w:highlight w:val="green"/>
                  <w:lang w:val="en-US" w:eastAsia="sv-SE"/>
                </w:rPr>
                <w:t xml:space="preserve"> activation delay (i.e., (T</w:t>
              </w:r>
              <w:r>
                <w:rPr>
                  <w:color w:val="851428"/>
                  <w:highlight w:val="green"/>
                  <w:vertAlign w:val="subscript"/>
                  <w:lang w:val="en-US" w:eastAsia="sv-SE"/>
                </w:rPr>
                <w:t>HARQ</w:t>
              </w:r>
              <w:r>
                <w:rPr>
                  <w:color w:val="851428"/>
                  <w:highlight w:val="green"/>
                  <w:lang w:val="en-US" w:eastAsia="sv-SE"/>
                </w:rPr>
                <w:t xml:space="preserve"> + T</w:t>
              </w:r>
              <w:r>
                <w:rPr>
                  <w:color w:val="851428"/>
                  <w:highlight w:val="green"/>
                  <w:vertAlign w:val="subscript"/>
                  <w:lang w:val="en-US" w:eastAsia="sv-SE"/>
                </w:rPr>
                <w:t>activation_time</w:t>
              </w:r>
              <w:r>
                <w:rPr>
                  <w:color w:val="851428"/>
                  <w:highlight w:val="green"/>
                  <w:lang w:val="en-US" w:eastAsia="sv-SE"/>
                </w:rPr>
                <w:t xml:space="preserve"> +T</w:t>
              </w:r>
              <w:r>
                <w:rPr>
                  <w:color w:val="851428"/>
                  <w:highlight w:val="green"/>
                  <w:vertAlign w:val="subscript"/>
                  <w:lang w:val="en-US" w:eastAsia="sv-SE"/>
                </w:rPr>
                <w:t>CSI_Reporting</w:t>
              </w:r>
              <w:r>
                <w:rPr>
                  <w:color w:val="851428"/>
                  <w:highlight w:val="green"/>
                  <w:lang w:val="en-US" w:eastAsia="sv-SE"/>
                </w:rPr>
                <w:t xml:space="preserve">)/ NR slot length ) in TS38.133 section 8.3.2 as baseline, but the time uncertainty of the single MAC CE for both UL spatial relation and PL-RS activation of PUCCH in target being-activated </w:t>
              </w:r>
              <w:proofErr w:type="spellStart"/>
              <w:r>
                <w:rPr>
                  <w:color w:val="851428"/>
                  <w:highlight w:val="green"/>
                  <w:lang w:val="en-US" w:eastAsia="sv-SE"/>
                </w:rPr>
                <w:t>Scell</w:t>
              </w:r>
              <w:proofErr w:type="spellEnd"/>
              <w:r>
                <w:rPr>
                  <w:color w:val="851428"/>
                  <w:highlight w:val="green"/>
                  <w:lang w:val="en-US" w:eastAsia="sv-SE"/>
                </w:rPr>
                <w:t xml:space="preserve"> shall be considered in the baseline T</w:t>
              </w:r>
              <w:r>
                <w:rPr>
                  <w:color w:val="851428"/>
                  <w:highlight w:val="green"/>
                  <w:vertAlign w:val="subscript"/>
                  <w:lang w:val="en-US" w:eastAsia="sv-SE"/>
                </w:rPr>
                <w:t>activation_time</w:t>
              </w:r>
              <w:r>
                <w:rPr>
                  <w:color w:val="851428"/>
                  <w:highlight w:val="green"/>
                  <w:lang w:val="en-US" w:eastAsia="sv-SE"/>
                </w:rPr>
                <w:t>.</w:t>
              </w:r>
            </w:ins>
          </w:p>
          <w:p w14:paraId="0A2F6B6D" w14:textId="77777777" w:rsidR="00C808AE" w:rsidRDefault="009A4599">
            <w:pPr>
              <w:numPr>
                <w:ilvl w:val="1"/>
                <w:numId w:val="12"/>
              </w:numPr>
              <w:tabs>
                <w:tab w:val="left" w:pos="640"/>
                <w:tab w:val="left" w:pos="1275"/>
              </w:tabs>
              <w:spacing w:after="0" w:line="252" w:lineRule="auto"/>
              <w:rPr>
                <w:ins w:id="580" w:author="Apple, Jerry Cui" w:date="2022-01-17T15:23:00Z"/>
                <w:color w:val="000000"/>
                <w:highlight w:val="green"/>
                <w:lang w:val="en-US" w:eastAsia="sv-SE"/>
              </w:rPr>
            </w:pPr>
            <w:ins w:id="581" w:author="Apple, Jerry Cui" w:date="2022-01-17T15:23:00Z">
              <w:r>
                <w:rPr>
                  <w:color w:val="000000"/>
                  <w:highlight w:val="green"/>
                  <w:lang w:val="en-US" w:eastAsia="sv-SE"/>
                </w:rPr>
                <w:t>For T</w:t>
              </w:r>
              <w:r>
                <w:rPr>
                  <w:color w:val="000000"/>
                  <w:highlight w:val="green"/>
                  <w:vertAlign w:val="subscript"/>
                  <w:lang w:val="en-US" w:eastAsia="sv-SE"/>
                </w:rPr>
                <w:t>activation_time</w:t>
              </w:r>
              <w:r>
                <w:rPr>
                  <w:color w:val="000000"/>
                  <w:highlight w:val="green"/>
                  <w:lang w:val="en-US" w:eastAsia="sv-SE"/>
                </w:rPr>
                <w:t>,</w:t>
              </w:r>
            </w:ins>
          </w:p>
          <w:p w14:paraId="0A2F6B6E" w14:textId="77777777" w:rsidR="00C808AE" w:rsidRDefault="009A4599">
            <w:pPr>
              <w:numPr>
                <w:ilvl w:val="2"/>
                <w:numId w:val="12"/>
              </w:numPr>
              <w:tabs>
                <w:tab w:val="left" w:pos="1900"/>
                <w:tab w:val="left" w:pos="2655"/>
              </w:tabs>
              <w:spacing w:after="0" w:line="252" w:lineRule="auto"/>
              <w:rPr>
                <w:ins w:id="582" w:author="Apple, Jerry Cui" w:date="2022-01-17T15:23:00Z"/>
                <w:color w:val="000000"/>
                <w:highlight w:val="green"/>
                <w:lang w:val="en-US" w:eastAsia="sv-SE"/>
              </w:rPr>
            </w:pPr>
            <w:ins w:id="583" w:author="Apple, Jerry Cui" w:date="2022-01-17T15:23:00Z">
              <w:r>
                <w:rPr>
                  <w:color w:val="000000"/>
                  <w:highlight w:val="green"/>
                  <w:lang w:val="en-US" w:eastAsia="sv-SE"/>
                </w:rPr>
                <w:t xml:space="preserve">TCI state indication </w:t>
              </w:r>
              <w:r>
                <w:rPr>
                  <w:color w:val="851428"/>
                  <w:highlight w:val="green"/>
                  <w:lang w:val="en-US" w:eastAsia="sv-SE"/>
                </w:rPr>
                <w:t>would not introduce additional delay time</w:t>
              </w:r>
            </w:ins>
          </w:p>
          <w:p w14:paraId="0A2F6B6F" w14:textId="77777777" w:rsidR="00C808AE" w:rsidRDefault="009A4599">
            <w:pPr>
              <w:numPr>
                <w:ilvl w:val="2"/>
                <w:numId w:val="12"/>
              </w:numPr>
              <w:tabs>
                <w:tab w:val="left" w:pos="1900"/>
                <w:tab w:val="left" w:pos="2655"/>
              </w:tabs>
              <w:spacing w:after="0" w:line="252" w:lineRule="auto"/>
              <w:rPr>
                <w:ins w:id="584" w:author="Apple, Jerry Cui" w:date="2022-01-17T15:23:00Z"/>
                <w:color w:val="000000"/>
                <w:highlight w:val="green"/>
                <w:lang w:val="en-US" w:eastAsia="sv-SE"/>
              </w:rPr>
            </w:pPr>
            <w:ins w:id="585" w:author="Apple, Jerry Cui" w:date="2022-01-17T15:23:00Z">
              <w:r>
                <w:rPr>
                  <w:color w:val="000000"/>
                  <w:highlight w:val="green"/>
                  <w:lang w:val="en-US" w:eastAsia="sv-SE"/>
                </w:rPr>
                <w:t xml:space="preserve">For known PUCCH SCell, </w:t>
              </w:r>
            </w:ins>
          </w:p>
          <w:p w14:paraId="0A2F6B70" w14:textId="77777777" w:rsidR="00C808AE" w:rsidRDefault="009A4599">
            <w:pPr>
              <w:numPr>
                <w:ilvl w:val="3"/>
                <w:numId w:val="12"/>
              </w:numPr>
              <w:tabs>
                <w:tab w:val="left" w:pos="2620"/>
                <w:tab w:val="left" w:pos="3375"/>
              </w:tabs>
              <w:spacing w:after="0" w:line="252" w:lineRule="auto"/>
              <w:rPr>
                <w:ins w:id="586" w:author="Apple, Jerry Cui" w:date="2022-01-17T15:23:00Z"/>
                <w:color w:val="000000"/>
                <w:highlight w:val="green"/>
                <w:lang w:val="en-US" w:eastAsia="sv-SE"/>
              </w:rPr>
            </w:pPr>
            <w:ins w:id="587" w:author="Apple, Jerry Cui" w:date="2022-01-17T15:23:00Z">
              <w:r>
                <w:rPr>
                  <w:color w:val="000000"/>
                  <w:highlight w:val="green"/>
                  <w:lang w:val="en-US" w:eastAsia="sv-SE"/>
                </w:rPr>
                <w:t xml:space="preserve">TCI sate, PL-RS and spatial relation indication are assumed to be </w:t>
              </w:r>
              <w:r>
                <w:rPr>
                  <w:color w:val="851428"/>
                  <w:highlight w:val="green"/>
                  <w:lang w:val="en-US" w:eastAsia="sv-SE"/>
                </w:rPr>
                <w:t>based on the L3 measurement</w:t>
              </w:r>
              <w:r>
                <w:rPr>
                  <w:color w:val="000000"/>
                  <w:highlight w:val="green"/>
                  <w:lang w:val="en-US" w:eastAsia="sv-SE"/>
                </w:rPr>
                <w:t>.</w:t>
              </w:r>
            </w:ins>
          </w:p>
          <w:p w14:paraId="0A2F6B71" w14:textId="77777777" w:rsidR="00C808AE" w:rsidRDefault="009A4599">
            <w:pPr>
              <w:numPr>
                <w:ilvl w:val="2"/>
                <w:numId w:val="12"/>
              </w:numPr>
              <w:tabs>
                <w:tab w:val="left" w:pos="1900"/>
                <w:tab w:val="left" w:pos="2655"/>
              </w:tabs>
              <w:spacing w:after="0" w:line="252" w:lineRule="auto"/>
              <w:rPr>
                <w:ins w:id="588" w:author="Apple, Jerry Cui" w:date="2022-01-17T15:23:00Z"/>
                <w:color w:val="000000"/>
                <w:highlight w:val="green"/>
                <w:lang w:val="en-US" w:eastAsia="sv-SE"/>
              </w:rPr>
            </w:pPr>
            <w:ins w:id="589" w:author="Apple, Jerry Cui" w:date="2022-01-17T15:23:00Z">
              <w:r>
                <w:rPr>
                  <w:color w:val="000000"/>
                  <w:highlight w:val="green"/>
                  <w:lang w:val="en-US" w:eastAsia="sv-SE"/>
                </w:rPr>
                <w:t xml:space="preserve">For unknown PUCCH SCell, </w:t>
              </w:r>
            </w:ins>
          </w:p>
          <w:p w14:paraId="0A2F6B72" w14:textId="77777777" w:rsidR="00C808AE" w:rsidRPr="00C808AE" w:rsidRDefault="009A4599">
            <w:pPr>
              <w:numPr>
                <w:ilvl w:val="3"/>
                <w:numId w:val="12"/>
              </w:numPr>
              <w:tabs>
                <w:tab w:val="left" w:pos="1900"/>
                <w:tab w:val="left" w:pos="2655"/>
              </w:tabs>
              <w:spacing w:after="0" w:line="252" w:lineRule="auto"/>
              <w:rPr>
                <w:color w:val="000000"/>
                <w:highlight w:val="green"/>
                <w:lang w:val="en-US" w:eastAsia="sv-SE"/>
                <w:rPrChange w:id="590" w:author="Apple, Jerry Cui" w:date="2022-01-17T15:23:00Z">
                  <w:rPr>
                    <w:rFonts w:eastAsiaTheme="minorEastAsia"/>
                    <w:color w:val="0070C0"/>
                    <w:lang w:val="en-US" w:eastAsia="zh-CN"/>
                  </w:rPr>
                </w:rPrChange>
              </w:rPr>
              <w:pPrChange w:id="591" w:author="Unknown" w:date="2022-01-17T15:23:00Z">
                <w:pPr>
                  <w:spacing w:after="120"/>
                </w:pPr>
              </w:pPrChange>
            </w:pPr>
            <w:ins w:id="592" w:author="Apple, Jerry Cui" w:date="2022-01-17T15:23:00Z">
              <w:r>
                <w:rPr>
                  <w:color w:val="000000"/>
                  <w:highlight w:val="green"/>
                  <w:lang w:val="en-US" w:eastAsia="sv-SE"/>
                </w:rPr>
                <w:t xml:space="preserve">TCI sate, PL-RS and spatial relation indication are assumed to be </w:t>
              </w:r>
              <w:r>
                <w:rPr>
                  <w:color w:val="851428"/>
                  <w:highlight w:val="green"/>
                  <w:lang w:val="en-US" w:eastAsia="sv-SE"/>
                </w:rPr>
                <w:t>based on L1-RSRP measurement</w:t>
              </w:r>
              <w:r>
                <w:rPr>
                  <w:color w:val="000000"/>
                  <w:highlight w:val="green"/>
                  <w:lang w:val="en-US" w:eastAsia="sv-SE"/>
                </w:rPr>
                <w:t>.</w:t>
              </w:r>
            </w:ins>
          </w:p>
        </w:tc>
      </w:tr>
      <w:tr w:rsidR="00C808AE" w14:paraId="0A2F6B77" w14:textId="77777777" w:rsidTr="002150BB">
        <w:trPr>
          <w:ins w:id="593" w:author="Venkat, Ericsson" w:date="2022-01-18T10:33:00Z"/>
        </w:trPr>
        <w:tc>
          <w:tcPr>
            <w:tcW w:w="1272" w:type="dxa"/>
          </w:tcPr>
          <w:p w14:paraId="0A2F6B74" w14:textId="77777777" w:rsidR="00C808AE" w:rsidRDefault="009A4599">
            <w:pPr>
              <w:spacing w:after="120"/>
              <w:rPr>
                <w:ins w:id="594" w:author="Venkat, Ericsson" w:date="2022-01-18T10:33:00Z"/>
                <w:rFonts w:eastAsiaTheme="minorEastAsia"/>
                <w:color w:val="0070C0"/>
                <w:lang w:val="en-US" w:eastAsia="zh-CN"/>
              </w:rPr>
            </w:pPr>
            <w:ins w:id="595" w:author="Venkat, Ericsson" w:date="2022-01-18T10:34:00Z">
              <w:r>
                <w:rPr>
                  <w:rFonts w:eastAsiaTheme="minorEastAsia"/>
                  <w:color w:val="0070C0"/>
                  <w:lang w:val="en-US" w:eastAsia="zh-CN"/>
                </w:rPr>
                <w:t>Ericsson</w:t>
              </w:r>
            </w:ins>
          </w:p>
        </w:tc>
        <w:tc>
          <w:tcPr>
            <w:tcW w:w="8359" w:type="dxa"/>
          </w:tcPr>
          <w:p w14:paraId="0A2F6B75" w14:textId="77777777" w:rsidR="00C808AE" w:rsidRDefault="009A4599">
            <w:pPr>
              <w:spacing w:after="120"/>
              <w:rPr>
                <w:ins w:id="596" w:author="Venkat, Ericsson" w:date="2022-01-18T10:34:00Z"/>
                <w:rFonts w:eastAsiaTheme="minorEastAsia"/>
                <w:color w:val="0070C0"/>
                <w:lang w:val="en-US" w:eastAsia="zh-CN"/>
              </w:rPr>
            </w:pPr>
            <w:ins w:id="597" w:author="Venkat, Ericsson" w:date="2022-01-18T10:34:00Z">
              <w:r>
                <w:rPr>
                  <w:rFonts w:eastAsiaTheme="minorEastAsia"/>
                  <w:color w:val="0070C0"/>
                  <w:lang w:val="en-US" w:eastAsia="zh-CN"/>
                </w:rPr>
                <w:t>Though both options look same, option 1 considers cross group PUCCH CSI reporting, hence option 1 can be considered for further discussion.</w:t>
              </w:r>
            </w:ins>
          </w:p>
          <w:p w14:paraId="0A2F6B76" w14:textId="77777777" w:rsidR="00C808AE" w:rsidRDefault="009A4599">
            <w:pPr>
              <w:tabs>
                <w:tab w:val="left" w:pos="640"/>
                <w:tab w:val="left" w:pos="1275"/>
              </w:tabs>
              <w:spacing w:after="0" w:line="252" w:lineRule="auto"/>
              <w:rPr>
                <w:ins w:id="598" w:author="Venkat, Ericsson" w:date="2022-01-18T10:33:00Z"/>
                <w:color w:val="851428"/>
                <w:lang w:val="en-US" w:eastAsia="sv-SE"/>
              </w:rPr>
            </w:pPr>
            <w:ins w:id="599" w:author="Venkat, Ericsson" w:date="2022-01-18T10:34:00Z">
              <w:r>
                <w:rPr>
                  <w:rFonts w:eastAsiaTheme="minorEastAsia"/>
                  <w:color w:val="0070C0"/>
                  <w:lang w:val="en-US" w:eastAsia="zh-CN"/>
                </w:rPr>
                <w:t>Our view is X can be captured with in T</w:t>
              </w:r>
              <w:r>
                <w:rPr>
                  <w:rFonts w:eastAsiaTheme="minorEastAsia"/>
                  <w:color w:val="0070C0"/>
                  <w:vertAlign w:val="subscript"/>
                  <w:lang w:val="en-US" w:eastAsia="zh-CN"/>
                </w:rPr>
                <w:t xml:space="preserve">activation_time </w:t>
              </w:r>
              <w:r>
                <w:rPr>
                  <w:rFonts w:eastAsiaTheme="minorEastAsia"/>
                  <w:color w:val="0070C0"/>
                  <w:lang w:val="en-US" w:eastAsia="zh-CN"/>
                </w:rPr>
                <w:t>just like legacy SCell activation L1-RSRP reporting.</w:t>
              </w:r>
            </w:ins>
          </w:p>
        </w:tc>
      </w:tr>
      <w:tr w:rsidR="00C808AE" w14:paraId="0A2F6B7B" w14:textId="77777777" w:rsidTr="002150BB">
        <w:trPr>
          <w:ins w:id="600" w:author="Qualcomm-CH" w:date="2022-01-17T23:54:00Z"/>
        </w:trPr>
        <w:tc>
          <w:tcPr>
            <w:tcW w:w="1272" w:type="dxa"/>
          </w:tcPr>
          <w:p w14:paraId="0A2F6B78" w14:textId="77777777" w:rsidR="00C808AE" w:rsidRDefault="009A4599">
            <w:pPr>
              <w:spacing w:after="120"/>
              <w:rPr>
                <w:ins w:id="601" w:author="Qualcomm-CH" w:date="2022-01-17T23:54:00Z"/>
                <w:rFonts w:eastAsiaTheme="minorEastAsia"/>
                <w:color w:val="0070C0"/>
                <w:lang w:val="en-US" w:eastAsia="zh-CN"/>
              </w:rPr>
            </w:pPr>
            <w:ins w:id="602" w:author="Qualcomm-CH" w:date="2022-01-17T23:54:00Z">
              <w:r>
                <w:rPr>
                  <w:rFonts w:eastAsiaTheme="minorEastAsia"/>
                  <w:color w:val="0070C0"/>
                  <w:lang w:val="en-US" w:eastAsia="zh-CN"/>
                </w:rPr>
                <w:t>QC</w:t>
              </w:r>
            </w:ins>
          </w:p>
        </w:tc>
        <w:tc>
          <w:tcPr>
            <w:tcW w:w="8359" w:type="dxa"/>
          </w:tcPr>
          <w:p w14:paraId="0A2F6B79" w14:textId="77777777" w:rsidR="00C808AE" w:rsidRDefault="009A4599">
            <w:pPr>
              <w:spacing w:after="120"/>
              <w:rPr>
                <w:ins w:id="603" w:author="Qualcomm-CH" w:date="2022-01-17T23:54:00Z"/>
                <w:rFonts w:eastAsia="PMingLiU"/>
                <w:color w:val="0070C0"/>
                <w:lang w:val="en-US" w:eastAsia="zh-TW"/>
              </w:rPr>
            </w:pPr>
            <w:ins w:id="604" w:author="Qualcomm-CH" w:date="2022-01-17T23:54:00Z">
              <w:r>
                <w:rPr>
                  <w:rFonts w:eastAsia="PMingLiU"/>
                  <w:color w:val="0070C0"/>
                  <w:lang w:val="en-US" w:eastAsia="zh-TW"/>
                </w:rPr>
                <w:t>Response to MTK’s comment: When you look at our proposal (Proposal 3 in our contribution), “same as legacy” is for FR1, and it was proposed to add 4 additional SSB samples for FR2.</w:t>
              </w:r>
            </w:ins>
          </w:p>
          <w:p w14:paraId="0A2F6B7A" w14:textId="77777777" w:rsidR="00C808AE" w:rsidRDefault="009A4599">
            <w:pPr>
              <w:spacing w:after="120"/>
              <w:rPr>
                <w:ins w:id="605" w:author="Qualcomm-CH" w:date="2022-01-17T23:54:00Z"/>
                <w:rFonts w:eastAsiaTheme="minorEastAsia"/>
                <w:color w:val="0070C0"/>
                <w:lang w:val="en-US" w:eastAsia="zh-CN"/>
              </w:rPr>
            </w:pPr>
            <w:ins w:id="606" w:author="Qualcomm-CH" w:date="2022-01-17T23:54:00Z">
              <w:r>
                <w:rPr>
                  <w:rFonts w:eastAsia="PMingLiU"/>
                  <w:color w:val="0070C0"/>
                  <w:lang w:val="en-US" w:eastAsia="zh-TW"/>
                </w:rPr>
                <w:t>We do not support ‘the relaxation margin’ in Option 1. If UE supports a new capability of supporting CSI report across PUCCH group, there is no need to relax requirements compared to the legacy. Therefore, we support Option 2 with a clarification that additional [5] SSB samples are added for FR2 PL-RS measurement.</w:t>
              </w:r>
            </w:ins>
          </w:p>
        </w:tc>
      </w:tr>
      <w:tr w:rsidR="00C808AE" w14:paraId="0A2F6B7E" w14:textId="77777777" w:rsidTr="002150BB">
        <w:trPr>
          <w:ins w:id="607" w:author="NTT DOCOMO" w:date="2022-01-18T17:31:00Z"/>
        </w:trPr>
        <w:tc>
          <w:tcPr>
            <w:tcW w:w="1272" w:type="dxa"/>
          </w:tcPr>
          <w:p w14:paraId="0A2F6B7C" w14:textId="77777777" w:rsidR="00C808AE" w:rsidRDefault="009A4599">
            <w:pPr>
              <w:spacing w:after="120"/>
              <w:rPr>
                <w:ins w:id="608" w:author="NTT DOCOMO" w:date="2022-01-18T17:31:00Z"/>
                <w:rFonts w:eastAsiaTheme="minorEastAsia"/>
                <w:color w:val="0070C0"/>
                <w:lang w:val="en-US" w:eastAsia="zh-CN"/>
              </w:rPr>
            </w:pPr>
            <w:ins w:id="609" w:author="NTT DOCOMO" w:date="2022-01-18T17:31:00Z">
              <w:r>
                <w:rPr>
                  <w:rFonts w:hint="eastAsia"/>
                  <w:color w:val="0070C0"/>
                  <w:lang w:val="en-US" w:eastAsia="ja-JP"/>
                </w:rPr>
                <w:t>NTT DOCOMO, INC.</w:t>
              </w:r>
            </w:ins>
          </w:p>
        </w:tc>
        <w:tc>
          <w:tcPr>
            <w:tcW w:w="8359" w:type="dxa"/>
          </w:tcPr>
          <w:p w14:paraId="0A2F6B7D" w14:textId="77777777" w:rsidR="00C808AE" w:rsidRDefault="009A4599">
            <w:pPr>
              <w:spacing w:after="120"/>
              <w:rPr>
                <w:ins w:id="610" w:author="NTT DOCOMO" w:date="2022-01-18T17:31:00Z"/>
                <w:rFonts w:eastAsia="PMingLiU"/>
                <w:color w:val="0070C0"/>
                <w:lang w:val="en-US" w:eastAsia="zh-TW"/>
              </w:rPr>
            </w:pPr>
            <w:ins w:id="611" w:author="NTT DOCOMO" w:date="2022-01-18T17:31:00Z">
              <w:r>
                <w:rPr>
                  <w:rFonts w:hint="eastAsia"/>
                  <w:color w:val="851428"/>
                  <w:lang w:val="en-US" w:eastAsia="ja-JP"/>
                </w:rPr>
                <w:t xml:space="preserve">As same as issue 1-1-1, </w:t>
              </w:r>
              <w:r>
                <w:rPr>
                  <w:color w:val="0070C0"/>
                  <w:lang w:val="en-US" w:eastAsia="ja-JP"/>
                </w:rPr>
                <w:t xml:space="preserve">according to current definition of </w:t>
              </w:r>
              <w:proofErr w:type="spellStart"/>
              <w:r>
                <w:rPr>
                  <w:color w:val="0070C0"/>
                  <w:lang w:val="en-US" w:eastAsia="ja-JP"/>
                </w:rPr>
                <w:t>T</w:t>
              </w:r>
              <w:r>
                <w:rPr>
                  <w:color w:val="0070C0"/>
                  <w:vertAlign w:val="subscript"/>
                  <w:lang w:val="en-US" w:eastAsia="ja-JP"/>
                </w:rPr>
                <w:t>CSI_reporting</w:t>
              </w:r>
              <w:proofErr w:type="spellEnd"/>
              <w:r>
                <w:rPr>
                  <w:color w:val="0070C0"/>
                  <w:lang w:val="en-US" w:eastAsia="ja-JP"/>
                </w:rPr>
                <w:t>, CSI processing time is not explicitly defined thus the necessity of relaxation margin is doubtful. We understood that option 1 and 2 are same if margin X is removed.</w:t>
              </w:r>
            </w:ins>
          </w:p>
        </w:tc>
      </w:tr>
      <w:tr w:rsidR="002150BB" w14:paraId="7DE8B0AA" w14:textId="77777777" w:rsidTr="002150BB">
        <w:trPr>
          <w:ins w:id="612" w:author="Huawei" w:date="2022-01-18T19:40:00Z"/>
        </w:trPr>
        <w:tc>
          <w:tcPr>
            <w:tcW w:w="1272" w:type="dxa"/>
          </w:tcPr>
          <w:p w14:paraId="5BE85C93" w14:textId="32AA605B" w:rsidR="002150BB" w:rsidRDefault="002150BB" w:rsidP="002150BB">
            <w:pPr>
              <w:spacing w:after="120"/>
              <w:rPr>
                <w:ins w:id="613" w:author="Huawei" w:date="2022-01-18T19:40:00Z"/>
                <w:color w:val="0070C0"/>
                <w:lang w:val="en-US" w:eastAsia="ja-JP"/>
              </w:rPr>
            </w:pPr>
            <w:ins w:id="614" w:author="Huawei" w:date="2022-01-18T19:40:00Z">
              <w:r>
                <w:rPr>
                  <w:rFonts w:eastAsiaTheme="minorEastAsia" w:hint="eastAsia"/>
                  <w:color w:val="0070C0"/>
                  <w:lang w:val="en-US" w:eastAsia="zh-CN"/>
                </w:rPr>
                <w:t>H</w:t>
              </w:r>
              <w:r>
                <w:rPr>
                  <w:rFonts w:eastAsiaTheme="minorEastAsia"/>
                  <w:color w:val="0070C0"/>
                  <w:lang w:val="en-US" w:eastAsia="zh-CN"/>
                </w:rPr>
                <w:t>uawei2</w:t>
              </w:r>
            </w:ins>
          </w:p>
        </w:tc>
        <w:tc>
          <w:tcPr>
            <w:tcW w:w="8359" w:type="dxa"/>
          </w:tcPr>
          <w:p w14:paraId="7C344FDC" w14:textId="4D3F43F2" w:rsidR="002150BB" w:rsidRDefault="002150BB" w:rsidP="002150BB">
            <w:pPr>
              <w:spacing w:after="120"/>
              <w:rPr>
                <w:ins w:id="615" w:author="Huawei" w:date="2022-01-18T19:40:00Z"/>
                <w:color w:val="851428"/>
                <w:lang w:val="en-US" w:eastAsia="ja-JP"/>
              </w:rPr>
            </w:pPr>
            <w:ins w:id="616" w:author="Huawei" w:date="2022-01-18T19:40:00Z">
              <w:r>
                <w:rPr>
                  <w:rFonts w:eastAsiaTheme="minorEastAsia"/>
                  <w:color w:val="851428"/>
                  <w:lang w:val="en-US" w:eastAsia="zh-CN"/>
                </w:rPr>
                <w:t xml:space="preserve">With further clarification. We agree to take option as based line. As commented by Apple, some extra delay will be captured in </w:t>
              </w:r>
              <w:r w:rsidRPr="00D62CA5">
                <w:rPr>
                  <w:bCs/>
                </w:rPr>
                <w:t>T</w:t>
              </w:r>
              <w:r w:rsidRPr="00D62CA5">
                <w:rPr>
                  <w:bCs/>
                  <w:vertAlign w:val="subscript"/>
                </w:rPr>
                <w:t>activation_</w:t>
              </w:r>
              <w:proofErr w:type="gramStart"/>
              <w:r w:rsidRPr="00D62CA5">
                <w:rPr>
                  <w:bCs/>
                  <w:vertAlign w:val="subscript"/>
                </w:rPr>
                <w:t>time</w:t>
              </w:r>
              <w:r>
                <w:rPr>
                  <w:bCs/>
                  <w:vertAlign w:val="subscript"/>
                </w:rPr>
                <w:t xml:space="preserve"> .</w:t>
              </w:r>
              <w:proofErr w:type="gramEnd"/>
              <w:r>
                <w:rPr>
                  <w:bCs/>
                  <w:vertAlign w:val="subscript"/>
                </w:rPr>
                <w:t xml:space="preserve"> </w:t>
              </w:r>
              <w:r>
                <w:rPr>
                  <w:bCs/>
                </w:rPr>
                <w:t xml:space="preserve">For margin [X], we think it is related to the LS reply from </w:t>
              </w:r>
              <w:r>
                <w:rPr>
                  <w:bCs/>
                </w:rPr>
                <w:lastRenderedPageBreak/>
                <w:t>RAN1,  and it can be kept with more RAN1 input.</w:t>
              </w:r>
            </w:ins>
          </w:p>
        </w:tc>
      </w:tr>
      <w:tr w:rsidR="001E27FD" w14:paraId="0DDBCD29" w14:textId="77777777" w:rsidTr="002150BB">
        <w:trPr>
          <w:ins w:id="617" w:author="NSB" w:date="2022-01-19T01:59:00Z"/>
        </w:trPr>
        <w:tc>
          <w:tcPr>
            <w:tcW w:w="1272" w:type="dxa"/>
          </w:tcPr>
          <w:p w14:paraId="7F8E1E4D" w14:textId="2D403F16" w:rsidR="001E27FD" w:rsidRDefault="001E27FD" w:rsidP="001E27FD">
            <w:pPr>
              <w:spacing w:after="120"/>
              <w:rPr>
                <w:ins w:id="618" w:author="NSB" w:date="2022-01-19T01:59:00Z"/>
                <w:rFonts w:eastAsiaTheme="minorEastAsia"/>
                <w:color w:val="0070C0"/>
                <w:lang w:val="en-US" w:eastAsia="zh-CN"/>
              </w:rPr>
            </w:pPr>
            <w:ins w:id="619" w:author="NSB" w:date="2022-01-19T02:00:00Z">
              <w:r>
                <w:rPr>
                  <w:rFonts w:eastAsiaTheme="minorEastAsia"/>
                  <w:color w:val="0070C0"/>
                  <w:lang w:val="en-US" w:eastAsia="zh-CN"/>
                </w:rPr>
                <w:lastRenderedPageBreak/>
                <w:t>Nokia</w:t>
              </w:r>
            </w:ins>
          </w:p>
        </w:tc>
        <w:tc>
          <w:tcPr>
            <w:tcW w:w="8359" w:type="dxa"/>
          </w:tcPr>
          <w:p w14:paraId="0A2D7B31" w14:textId="4B4ABA7E" w:rsidR="001E27FD" w:rsidRDefault="001E27FD" w:rsidP="001E27FD">
            <w:pPr>
              <w:spacing w:after="120"/>
              <w:rPr>
                <w:ins w:id="620" w:author="NSB" w:date="2022-01-19T01:59:00Z"/>
                <w:rFonts w:eastAsiaTheme="minorEastAsia"/>
                <w:color w:val="851428"/>
                <w:lang w:val="en-US" w:eastAsia="zh-CN"/>
              </w:rPr>
            </w:pPr>
            <w:ins w:id="621" w:author="NSB" w:date="2022-01-19T02:00:00Z">
              <w:r>
                <w:rPr>
                  <w:color w:val="851428"/>
                  <w:lang w:val="en-US" w:eastAsia="sv-SE"/>
                </w:rPr>
                <w:t>Option 1</w:t>
              </w:r>
            </w:ins>
            <w:ins w:id="622" w:author="NSB" w:date="2022-01-19T02:02:00Z">
              <w:r>
                <w:rPr>
                  <w:color w:val="851428"/>
                  <w:lang w:val="en-US" w:eastAsia="sv-SE"/>
                </w:rPr>
                <w:t xml:space="preserve">. And we are open to discuss the details on time uncertainty of MAC, [X].  </w:t>
              </w:r>
            </w:ins>
          </w:p>
        </w:tc>
      </w:tr>
      <w:tr w:rsidR="00A92F7B" w14:paraId="6FC5D6BB" w14:textId="77777777" w:rsidTr="002150BB">
        <w:trPr>
          <w:ins w:id="623" w:author="CATT_RAN4#101bis" w:date="2022-01-19T03:44:00Z"/>
        </w:trPr>
        <w:tc>
          <w:tcPr>
            <w:tcW w:w="1272" w:type="dxa"/>
          </w:tcPr>
          <w:p w14:paraId="2C334519" w14:textId="38656B73" w:rsidR="00A92F7B" w:rsidRDefault="00A92F7B" w:rsidP="001E27FD">
            <w:pPr>
              <w:spacing w:after="120"/>
              <w:rPr>
                <w:ins w:id="624" w:author="CATT_RAN4#101bis" w:date="2022-01-19T03:44:00Z"/>
                <w:rFonts w:eastAsiaTheme="minorEastAsia"/>
                <w:color w:val="0070C0"/>
                <w:lang w:val="en-US" w:eastAsia="zh-CN"/>
              </w:rPr>
            </w:pPr>
            <w:ins w:id="625" w:author="CATT_RAN4#101bis" w:date="2022-01-19T03:44:00Z">
              <w:r>
                <w:rPr>
                  <w:rFonts w:eastAsiaTheme="minorEastAsia" w:hint="eastAsia"/>
                  <w:color w:val="0070C0"/>
                  <w:lang w:val="en-US" w:eastAsia="zh-CN"/>
                </w:rPr>
                <w:t>CATT</w:t>
              </w:r>
            </w:ins>
          </w:p>
        </w:tc>
        <w:tc>
          <w:tcPr>
            <w:tcW w:w="8359" w:type="dxa"/>
          </w:tcPr>
          <w:p w14:paraId="45EEA893" w14:textId="25D7E003" w:rsidR="00A92F7B" w:rsidRDefault="00A92F7B" w:rsidP="001E27FD">
            <w:pPr>
              <w:spacing w:after="120"/>
              <w:rPr>
                <w:ins w:id="626" w:author="CATT_RAN4#101bis" w:date="2022-01-19T03:44:00Z"/>
                <w:color w:val="851428"/>
                <w:lang w:val="en-US" w:eastAsia="sv-SE"/>
              </w:rPr>
            </w:pPr>
            <w:ins w:id="627" w:author="CATT_RAN4#101bis" w:date="2022-01-19T03:44:00Z">
              <w:r>
                <w:rPr>
                  <w:rFonts w:eastAsiaTheme="minorEastAsia"/>
                  <w:color w:val="851428"/>
                  <w:lang w:val="en-US" w:eastAsia="zh-CN"/>
                </w:rPr>
                <w:t>W</w:t>
              </w:r>
              <w:r>
                <w:rPr>
                  <w:rFonts w:eastAsiaTheme="minorEastAsia" w:hint="eastAsia"/>
                  <w:color w:val="851428"/>
                  <w:lang w:val="en-US" w:eastAsia="zh-CN"/>
                </w:rPr>
                <w:t>e are fine to take option 1 as baseline and update the T</w:t>
              </w:r>
              <w:r w:rsidRPr="007D47DE">
                <w:rPr>
                  <w:rFonts w:eastAsiaTheme="minorEastAsia"/>
                  <w:color w:val="851428"/>
                  <w:vertAlign w:val="subscript"/>
                  <w:lang w:val="en-US" w:eastAsia="zh-CN"/>
                </w:rPr>
                <w:t>activation_time</w:t>
              </w:r>
              <w:r>
                <w:rPr>
                  <w:rFonts w:eastAsiaTheme="minorEastAsia" w:hint="eastAsia"/>
                  <w:color w:val="851428"/>
                  <w:lang w:val="en-US" w:eastAsia="zh-CN"/>
                </w:rPr>
                <w:t xml:space="preserve"> based on the other issues in sub-topic 1-2. </w:t>
              </w:r>
              <w:r>
                <w:rPr>
                  <w:rFonts w:eastAsiaTheme="minorEastAsia"/>
                  <w:color w:val="851428"/>
                  <w:lang w:val="en-US" w:eastAsia="zh-CN"/>
                </w:rPr>
                <w:t>A</w:t>
              </w:r>
              <w:r>
                <w:rPr>
                  <w:rFonts w:eastAsiaTheme="minorEastAsia" w:hint="eastAsia"/>
                  <w:color w:val="851428"/>
                  <w:lang w:val="en-US" w:eastAsia="zh-CN"/>
                </w:rPr>
                <w:t xml:space="preserve">nd whether [X] is needed need further study for unknown cell case. </w:t>
              </w:r>
            </w:ins>
          </w:p>
        </w:tc>
      </w:tr>
    </w:tbl>
    <w:p w14:paraId="0A2F6B7F" w14:textId="77777777" w:rsidR="00C808AE" w:rsidRDefault="00C808AE">
      <w:pPr>
        <w:rPr>
          <w:i/>
          <w:color w:val="0070C0"/>
          <w:lang w:eastAsia="zh-CN"/>
        </w:rPr>
      </w:pPr>
    </w:p>
    <w:p w14:paraId="0A2F6B80" w14:textId="77777777" w:rsidR="00C808AE" w:rsidRDefault="009A4599">
      <w:pPr>
        <w:pStyle w:val="3"/>
        <w:rPr>
          <w:sz w:val="24"/>
          <w:szCs w:val="16"/>
        </w:rPr>
      </w:pPr>
      <w:bookmarkStart w:id="628" w:name="OLE_LINK8"/>
      <w:bookmarkStart w:id="629" w:name="OLE_LINK9"/>
      <w:r>
        <w:rPr>
          <w:sz w:val="24"/>
          <w:szCs w:val="16"/>
        </w:rPr>
        <w:t>Sub-topic 1-</w:t>
      </w:r>
      <w:r>
        <w:rPr>
          <w:rFonts w:hint="eastAsia"/>
          <w:sz w:val="24"/>
          <w:szCs w:val="16"/>
        </w:rPr>
        <w:t>3 PUCCH S</w:t>
      </w:r>
      <w:r>
        <w:rPr>
          <w:sz w:val="24"/>
          <w:szCs w:val="16"/>
        </w:rPr>
        <w:t>c</w:t>
      </w:r>
      <w:r>
        <w:rPr>
          <w:rFonts w:hint="eastAsia"/>
          <w:sz w:val="24"/>
          <w:szCs w:val="16"/>
        </w:rPr>
        <w:t>ell activation delay requirement for invalid TA case</w:t>
      </w:r>
      <w:bookmarkEnd w:id="628"/>
      <w:bookmarkEnd w:id="629"/>
    </w:p>
    <w:p w14:paraId="0A2F6B81" w14:textId="77777777" w:rsidR="00C808AE" w:rsidRDefault="009A4599">
      <w:pPr>
        <w:rPr>
          <w:b/>
          <w:u w:val="single"/>
          <w:lang w:eastAsia="ko-KR"/>
        </w:rPr>
      </w:pPr>
      <w:bookmarkStart w:id="630" w:name="_Hlk92998848"/>
      <w:r>
        <w:rPr>
          <w:b/>
          <w:u w:val="single"/>
          <w:lang w:eastAsia="ko-KR"/>
        </w:rPr>
        <w:t>Issue 1-</w:t>
      </w:r>
      <w:r>
        <w:rPr>
          <w:rFonts w:hint="eastAsia"/>
          <w:b/>
          <w:u w:val="single"/>
          <w:lang w:eastAsia="zh-CN"/>
        </w:rPr>
        <w:t>3</w:t>
      </w:r>
      <w:r>
        <w:rPr>
          <w:rFonts w:hint="eastAsia"/>
          <w:b/>
          <w:u w:val="single"/>
          <w:lang w:eastAsia="ko-KR"/>
        </w:rPr>
        <w:t>-1</w:t>
      </w:r>
      <w:bookmarkEnd w:id="630"/>
      <w:r>
        <w:rPr>
          <w:b/>
          <w:u w:val="single"/>
          <w:lang w:eastAsia="ko-KR"/>
        </w:rPr>
        <w:t xml:space="preserve">: </w:t>
      </w:r>
      <w:r>
        <w:rPr>
          <w:rFonts w:hint="eastAsia"/>
          <w:b/>
          <w:u w:val="single"/>
          <w:lang w:eastAsia="ko-KR"/>
        </w:rPr>
        <w:t>The PUCCH SCell activation requirements for invalid TA case</w:t>
      </w:r>
    </w:p>
    <w:p w14:paraId="0A2F6B82" w14:textId="77777777" w:rsidR="00C808AE" w:rsidRDefault="009A4599">
      <w:pPr>
        <w:spacing w:after="120"/>
        <w:rPr>
          <w:szCs w:val="24"/>
          <w:lang w:eastAsia="zh-CN"/>
        </w:rPr>
      </w:pPr>
      <w:r>
        <w:rPr>
          <w:szCs w:val="24"/>
          <w:lang w:eastAsia="zh-CN"/>
        </w:rPr>
        <w:t>Proposals</w:t>
      </w:r>
    </w:p>
    <w:p w14:paraId="0A2F6B83"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bookmarkStart w:id="631" w:name="OLE_LINK18"/>
      <w:bookmarkStart w:id="632" w:name="OLE_LINK15"/>
      <w:r>
        <w:rPr>
          <w:rFonts w:eastAsia="宋体" w:hint="eastAsia"/>
          <w:szCs w:val="24"/>
          <w:lang w:eastAsia="zh-CN"/>
        </w:rPr>
        <w:t>Option 1</w:t>
      </w:r>
      <w:r>
        <w:rPr>
          <w:rFonts w:eastAsia="宋体"/>
          <w:szCs w:val="24"/>
          <w:lang w:eastAsia="zh-CN"/>
        </w:rPr>
        <w:t>: (</w:t>
      </w:r>
      <w:r>
        <w:rPr>
          <w:rFonts w:eastAsia="宋体" w:hint="eastAsia"/>
          <w:szCs w:val="24"/>
          <w:lang w:eastAsia="zh-CN"/>
        </w:rPr>
        <w:t>CATT, MTK</w:t>
      </w:r>
      <w:r>
        <w:rPr>
          <w:rFonts w:eastAsia="宋体"/>
          <w:szCs w:val="24"/>
          <w:lang w:eastAsia="zh-CN"/>
        </w:rPr>
        <w:t>)</w:t>
      </w:r>
    </w:p>
    <w:p w14:paraId="0A2F6B84"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hint="eastAsia"/>
          <w:lang w:val="pl-PL"/>
        </w:rPr>
        <w:t xml:space="preserve">The PUCCH SCell activation requirements for invalid TA case is defined as </w:t>
      </w:r>
      <w:r>
        <w:rPr>
          <w:rFonts w:eastAsiaTheme="minorEastAsia"/>
          <w:lang w:val="pl-PL"/>
        </w:rPr>
        <w:t>T</w:t>
      </w:r>
      <w:r>
        <w:rPr>
          <w:rFonts w:eastAsiaTheme="minorEastAsia"/>
          <w:vertAlign w:val="subscript"/>
          <w:lang w:val="pl-PL"/>
        </w:rPr>
        <w:t>HARQ</w:t>
      </w:r>
      <w:r>
        <w:rPr>
          <w:rFonts w:eastAsiaTheme="minorEastAsia"/>
          <w:lang w:val="pl-PL"/>
        </w:rPr>
        <w:t xml:space="preserve"> + T</w:t>
      </w:r>
      <w:r>
        <w:rPr>
          <w:rFonts w:eastAsiaTheme="minorEastAsia"/>
          <w:vertAlign w:val="subscript"/>
          <w:lang w:val="pl-PL"/>
        </w:rPr>
        <w:t>activation_time</w:t>
      </w:r>
      <w:r>
        <w:rPr>
          <w:rFonts w:eastAsiaTheme="minorEastAsia" w:hint="eastAsia"/>
          <w:lang w:val="pl-PL"/>
        </w:rPr>
        <w:t xml:space="preserve"> </w:t>
      </w:r>
      <w:r>
        <w:rPr>
          <w:rFonts w:eastAsiaTheme="minorEastAsia"/>
          <w:lang w:val="pl-PL"/>
        </w:rPr>
        <w:t>+</w:t>
      </w:r>
      <w:r>
        <w:rPr>
          <w:rFonts w:eastAsiaTheme="minorEastAsia" w:hint="eastAsia"/>
          <w:lang w:val="pl-PL"/>
        </w:rPr>
        <w:t xml:space="preserve"> </w:t>
      </w:r>
      <w:r>
        <w:rPr>
          <w:rFonts w:eastAsiaTheme="minorEastAsia"/>
          <w:lang w:val="pl-PL"/>
        </w:rPr>
        <w:t>T</w:t>
      </w:r>
      <w:r>
        <w:rPr>
          <w:rFonts w:eastAsiaTheme="minorEastAsia"/>
          <w:vertAlign w:val="subscript"/>
          <w:lang w:val="pl-PL"/>
        </w:rPr>
        <w:t>CSI_Reporting</w:t>
      </w:r>
      <w:r>
        <w:rPr>
          <w:rFonts w:eastAsiaTheme="minorEastAsia" w:hint="eastAsia"/>
          <w:lang w:val="pl-PL"/>
        </w:rPr>
        <w:t xml:space="preserve"> </w:t>
      </w:r>
      <w:r>
        <w:rPr>
          <w:rFonts w:eastAsiaTheme="minorEastAsia" w:hint="eastAsia"/>
          <w:lang w:val="pl-PL" w:eastAsia="zh-CN"/>
        </w:rPr>
        <w:t xml:space="preserve">+ </w:t>
      </w:r>
      <w:r>
        <w:rPr>
          <w:rFonts w:eastAsiaTheme="minorEastAsia" w:hint="eastAsia"/>
          <w:lang w:val="pl-PL"/>
        </w:rPr>
        <w:t>T</w:t>
      </w:r>
      <w:r>
        <w:rPr>
          <w:rFonts w:eastAsiaTheme="minorEastAsia" w:hint="eastAsia"/>
          <w:vertAlign w:val="subscript"/>
          <w:lang w:val="pl-PL"/>
        </w:rPr>
        <w:t>PDCCH</w:t>
      </w:r>
      <w:r>
        <w:rPr>
          <w:rFonts w:eastAsiaTheme="minorEastAsia"/>
          <w:lang w:val="pl-PL"/>
        </w:rPr>
        <w:t xml:space="preserve"> + T</w:t>
      </w:r>
      <w:r>
        <w:rPr>
          <w:rFonts w:eastAsiaTheme="minorEastAsia"/>
          <w:vertAlign w:val="subscript"/>
          <w:lang w:val="pl-PL"/>
        </w:rPr>
        <w:t>1</w:t>
      </w:r>
      <w:r>
        <w:rPr>
          <w:rFonts w:eastAsiaTheme="minorEastAsia" w:hint="eastAsia"/>
          <w:lang w:val="pl-PL"/>
        </w:rPr>
        <w:t xml:space="preserve"> + </w:t>
      </w:r>
      <w:r>
        <w:rPr>
          <w:rFonts w:eastAsiaTheme="minorEastAsia"/>
          <w:lang w:val="pl-PL"/>
        </w:rPr>
        <w:t>T</w:t>
      </w:r>
      <w:r>
        <w:rPr>
          <w:rFonts w:eastAsiaTheme="minorEastAsia" w:hint="eastAsia"/>
          <w:vertAlign w:val="subscript"/>
          <w:lang w:val="pl-PL"/>
        </w:rPr>
        <w:t>2</w:t>
      </w:r>
      <w:r>
        <w:rPr>
          <w:rFonts w:eastAsiaTheme="minorEastAsia" w:hint="eastAsia"/>
          <w:lang w:val="pl-PL"/>
        </w:rPr>
        <w:t xml:space="preserve"> +</w:t>
      </w:r>
      <w:r>
        <w:rPr>
          <w:rFonts w:eastAsiaTheme="minorEastAsia"/>
          <w:lang w:val="pl-PL"/>
        </w:rPr>
        <w:t xml:space="preserve"> T</w:t>
      </w:r>
      <w:r>
        <w:rPr>
          <w:rFonts w:eastAsiaTheme="minorEastAsia" w:hint="eastAsia"/>
          <w:vertAlign w:val="subscript"/>
          <w:lang w:val="pl-PL"/>
        </w:rPr>
        <w:t>3</w:t>
      </w:r>
    </w:p>
    <w:p w14:paraId="0A2F6B85"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w:t>
      </w:r>
      <w:r>
        <w:rPr>
          <w:rFonts w:eastAsia="宋体"/>
          <w:szCs w:val="24"/>
          <w:lang w:eastAsia="zh-CN"/>
        </w:rPr>
        <w:t>: (</w:t>
      </w:r>
      <w:r>
        <w:rPr>
          <w:rFonts w:eastAsia="宋体" w:hint="eastAsia"/>
          <w:szCs w:val="24"/>
          <w:lang w:eastAsia="zh-CN"/>
        </w:rPr>
        <w:t>Apple, DOCOMO, vivo, CMCC, Xiaomi, ZTE, OPPO, Huawei, Ericsson</w:t>
      </w:r>
      <w:r>
        <w:rPr>
          <w:rFonts w:eastAsia="宋体"/>
          <w:szCs w:val="24"/>
          <w:lang w:eastAsia="zh-CN"/>
        </w:rPr>
        <w:t>)</w:t>
      </w:r>
    </w:p>
    <w:p w14:paraId="0A2F6B86"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If UE does not have the valid TA on the PUCCH Scell being activated, an additional UL synchronization procedure to obtain the valid TA comparing to ( T</w:t>
      </w:r>
      <w:r>
        <w:rPr>
          <w:rFonts w:eastAsiaTheme="minorEastAsia"/>
          <w:vertAlign w:val="subscript"/>
          <w:lang w:val="pl-PL"/>
        </w:rPr>
        <w:t>HARQ</w:t>
      </w:r>
      <w:r>
        <w:rPr>
          <w:rFonts w:eastAsiaTheme="minorEastAsia"/>
          <w:lang w:val="pl-PL"/>
        </w:rPr>
        <w:t xml:space="preserve"> + T</w:t>
      </w:r>
      <w:r>
        <w:rPr>
          <w:rFonts w:eastAsiaTheme="minorEastAsia"/>
          <w:vertAlign w:val="subscript"/>
          <w:lang w:val="pl-PL"/>
        </w:rPr>
        <w:t>activation_time</w:t>
      </w:r>
      <w:r>
        <w:rPr>
          <w:rFonts w:eastAsiaTheme="minorEastAsia"/>
          <w:lang w:val="pl-PL"/>
        </w:rPr>
        <w:t xml:space="preserve"> +T</w:t>
      </w:r>
      <w:r>
        <w:rPr>
          <w:rFonts w:eastAsiaTheme="minorEastAsia"/>
          <w:vertAlign w:val="subscript"/>
          <w:lang w:val="pl-PL"/>
        </w:rPr>
        <w:t>CSI_Reporting</w:t>
      </w:r>
      <w:r>
        <w:rPr>
          <w:rFonts w:eastAsiaTheme="minorEastAsia"/>
          <w:lang w:val="pl-PL"/>
        </w:rPr>
        <w:t>) shall be considered which including the following factors:</w:t>
      </w:r>
    </w:p>
    <w:p w14:paraId="0A2F6B87" w14:textId="77777777" w:rsidR="00C808AE" w:rsidRDefault="009A4599">
      <w:pPr>
        <w:pStyle w:val="afc"/>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uncertainty in acquiring the first available PRACH occasion in the PUCCH Scell(T</w:t>
      </w:r>
      <w:r>
        <w:rPr>
          <w:rFonts w:eastAsiaTheme="minorEastAsia"/>
          <w:vertAlign w:val="subscript"/>
          <w:lang w:val="pl-PL"/>
        </w:rPr>
        <w:t>1</w:t>
      </w:r>
      <w:r>
        <w:rPr>
          <w:rFonts w:eastAsiaTheme="minorEastAsia"/>
          <w:lang w:val="pl-PL"/>
        </w:rPr>
        <w:t>);</w:t>
      </w:r>
    </w:p>
    <w:p w14:paraId="0A2F6B88" w14:textId="77777777" w:rsidR="00C808AE" w:rsidRDefault="009A4599">
      <w:pPr>
        <w:pStyle w:val="afc"/>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for obtaining a valid TA command for the sTAG to which the Scell configured with PUCCH belongs(T</w:t>
      </w:r>
      <w:r>
        <w:rPr>
          <w:rFonts w:eastAsiaTheme="minorEastAsia"/>
          <w:vertAlign w:val="subscript"/>
          <w:lang w:val="pl-PL"/>
        </w:rPr>
        <w:t>2</w:t>
      </w:r>
      <w:r>
        <w:rPr>
          <w:rFonts w:eastAsiaTheme="minorEastAsia"/>
          <w:lang w:val="pl-PL"/>
        </w:rPr>
        <w:t>);</w:t>
      </w:r>
    </w:p>
    <w:p w14:paraId="0A2F6B89" w14:textId="77777777" w:rsidR="00C808AE" w:rsidRDefault="009A4599">
      <w:pPr>
        <w:pStyle w:val="afc"/>
        <w:numPr>
          <w:ilvl w:val="2"/>
          <w:numId w:val="6"/>
        </w:numPr>
        <w:overflowPunct/>
        <w:autoSpaceDE/>
        <w:autoSpaceDN/>
        <w:adjustRightInd/>
        <w:spacing w:after="120"/>
        <w:ind w:firstLineChars="0"/>
        <w:textAlignment w:val="auto"/>
        <w:rPr>
          <w:rFonts w:eastAsiaTheme="minorEastAsia"/>
          <w:lang w:val="pl-PL"/>
        </w:rPr>
      </w:pPr>
      <w:r>
        <w:rPr>
          <w:rFonts w:eastAsiaTheme="minorEastAsia"/>
          <w:lang w:val="pl-PL"/>
        </w:rPr>
        <w:t>the delay for applying the received TA for uplink transmission(T</w:t>
      </w:r>
      <w:r>
        <w:rPr>
          <w:rFonts w:eastAsiaTheme="minorEastAsia"/>
          <w:vertAlign w:val="subscript"/>
          <w:lang w:val="pl-PL"/>
        </w:rPr>
        <w:t>3</w:t>
      </w:r>
      <w:r>
        <w:rPr>
          <w:rFonts w:eastAsiaTheme="minorEastAsia"/>
          <w:lang w:val="pl-PL"/>
        </w:rPr>
        <w:t>)</w:t>
      </w:r>
    </w:p>
    <w:p w14:paraId="0A2F6B8A"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2a</w:t>
      </w:r>
      <w:r>
        <w:rPr>
          <w:rFonts w:eastAsia="宋体"/>
          <w:szCs w:val="24"/>
          <w:lang w:eastAsia="zh-CN"/>
        </w:rPr>
        <w:t>: (</w:t>
      </w:r>
      <w:r>
        <w:rPr>
          <w:rFonts w:eastAsia="宋体" w:hint="eastAsia"/>
          <w:szCs w:val="24"/>
          <w:lang w:eastAsia="zh-CN"/>
        </w:rPr>
        <w:t>DOCOMO</w:t>
      </w:r>
      <w:r>
        <w:rPr>
          <w:rFonts w:eastAsia="宋体"/>
          <w:szCs w:val="24"/>
          <w:lang w:eastAsia="zh-CN"/>
        </w:rPr>
        <w:t>)</w:t>
      </w:r>
    </w:p>
    <w:p w14:paraId="0A2F6B8B"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Whether T</w:t>
      </w:r>
      <w:r>
        <w:rPr>
          <w:rFonts w:eastAsiaTheme="minorEastAsia"/>
          <w:vertAlign w:val="subscript"/>
          <w:lang w:val="pl-PL"/>
        </w:rPr>
        <w:t>CSI_Reporting</w:t>
      </w:r>
      <w:r>
        <w:rPr>
          <w:rFonts w:eastAsiaTheme="minorEastAsia"/>
          <w:lang w:val="pl-PL"/>
        </w:rPr>
        <w:t xml:space="preserve"> is needed for invalid TA case </w:t>
      </w:r>
      <w:r>
        <w:rPr>
          <w:lang w:val="en-US" w:eastAsia="ja-JP"/>
        </w:rPr>
        <w:t>shall depend upon the CSI measurement configuration used in the PUCCH SCell.</w:t>
      </w:r>
    </w:p>
    <w:p w14:paraId="0A2F6B8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2b</w:t>
      </w:r>
      <w:r>
        <w:rPr>
          <w:rFonts w:eastAsia="宋体"/>
          <w:szCs w:val="24"/>
          <w:lang w:eastAsia="zh-CN"/>
        </w:rPr>
        <w:t>: (</w:t>
      </w:r>
      <w:r>
        <w:rPr>
          <w:rFonts w:eastAsia="宋体" w:hint="eastAsia"/>
          <w:szCs w:val="24"/>
          <w:lang w:eastAsia="zh-CN"/>
        </w:rPr>
        <w:t>Ericsson</w:t>
      </w:r>
      <w:r>
        <w:rPr>
          <w:rFonts w:eastAsia="宋体"/>
          <w:szCs w:val="24"/>
          <w:lang w:eastAsia="zh-CN"/>
        </w:rPr>
        <w:t>)</w:t>
      </w:r>
    </w:p>
    <w:p w14:paraId="0A2F6B8D"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RAN4 to agree that UL synchronisation (T1, T2, T3) and CSI measurement and reporting (T</w:t>
      </w:r>
      <w:r>
        <w:rPr>
          <w:rFonts w:eastAsiaTheme="minorEastAsia"/>
          <w:vertAlign w:val="subscript"/>
          <w:lang w:val="pl-PL"/>
        </w:rPr>
        <w:t>CSI_Reporting</w:t>
      </w:r>
      <w:r>
        <w:rPr>
          <w:rFonts w:eastAsiaTheme="minorEastAsia"/>
          <w:lang w:val="pl-PL"/>
        </w:rPr>
        <w:t>) are performed in parallel</w:t>
      </w:r>
      <w:r>
        <w:rPr>
          <w:lang w:val="en-US" w:eastAsia="ja-JP"/>
        </w:rPr>
        <w:t>.</w:t>
      </w:r>
      <w:r>
        <w:rPr>
          <w:rFonts w:hint="eastAsia"/>
          <w:lang w:val="en-US" w:eastAsia="zh-CN"/>
        </w:rPr>
        <w:t xml:space="preserve"> </w:t>
      </w:r>
    </w:p>
    <w:p w14:paraId="0A2F6B8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3</w:t>
      </w:r>
      <w:r>
        <w:rPr>
          <w:rFonts w:eastAsia="宋体"/>
          <w:szCs w:val="24"/>
          <w:lang w:eastAsia="zh-CN"/>
        </w:rPr>
        <w:t>: (</w:t>
      </w:r>
      <w:r>
        <w:rPr>
          <w:rFonts w:eastAsia="宋体" w:hint="eastAsia"/>
          <w:szCs w:val="24"/>
          <w:lang w:eastAsia="zh-CN"/>
        </w:rPr>
        <w:t>Qualcomm</w:t>
      </w:r>
      <w:r>
        <w:rPr>
          <w:rFonts w:eastAsia="宋体"/>
          <w:szCs w:val="24"/>
          <w:lang w:eastAsia="zh-CN"/>
        </w:rPr>
        <w:t>)</w:t>
      </w:r>
    </w:p>
    <w:p w14:paraId="0A2F6B8F"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bookmarkStart w:id="633" w:name="OLE_LINK11"/>
      <w:bookmarkStart w:id="634" w:name="OLE_LINK10"/>
      <w:r>
        <w:rPr>
          <w:rFonts w:hint="eastAsia"/>
          <w:bCs/>
          <w:lang w:eastAsia="zh-CN"/>
        </w:rPr>
        <w:t>T</w:t>
      </w:r>
      <w:r>
        <w:rPr>
          <w:bCs/>
          <w:lang w:eastAsia="zh-CN"/>
        </w:rPr>
        <w:t>he UE shall be capable to perform uplink actions related to the SCell activation command for the SCell being activated on the PUCCH SCell no later than in slot</w:t>
      </w:r>
      <w:r>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heme="minorEastAsia" w:hAnsi="Cambria Math"/>
                    <w:lang w:val="pl-PL"/>
                  </w:rPr>
                </m:ctrlPr>
              </m:sSubPr>
              <m:e>
                <m:r>
                  <w:rPr>
                    <w:rFonts w:ascii="Cambria Math" w:eastAsiaTheme="minorEastAsia" w:hAnsi="Cambria Math"/>
                    <w:lang w:val="pl-PL"/>
                  </w:rPr>
                  <m:t>T</m:t>
                </m:r>
              </m:e>
              <m:sub>
                <m:r>
                  <w:rPr>
                    <w:rFonts w:ascii="Cambria Math" w:eastAsiaTheme="minorEastAsia" w:hAnsi="Cambria Math"/>
                    <w:lang w:val="pl-PL"/>
                  </w:rPr>
                  <m:t>CSI_reporting</m:t>
                </m:r>
              </m:sub>
            </m:sSub>
            <m:r>
              <w:rPr>
                <w:rFonts w:ascii="Cambria Math" w:hAnsi="Cambria Math"/>
              </w:rPr>
              <m:t>+T1+T2+T3</m:t>
            </m:r>
          </m:num>
          <m:den>
            <m:r>
              <w:rPr>
                <w:rFonts w:ascii="Cambria Math" w:hAnsi="Cambria Math"/>
              </w:rPr>
              <m:t>NR slot length</m:t>
            </m:r>
          </m:den>
        </m:f>
      </m:oMath>
      <w:r>
        <w:rPr>
          <w:rFonts w:hint="eastAsia"/>
          <w:bCs/>
          <w:sz w:val="24"/>
          <w:szCs w:val="24"/>
          <w:lang w:eastAsia="zh-CN"/>
        </w:rPr>
        <w:t xml:space="preserve">. </w:t>
      </w:r>
    </w:p>
    <w:bookmarkEnd w:id="633"/>
    <w:bookmarkEnd w:id="634"/>
    <w:p w14:paraId="0A2F6B90" w14:textId="77777777" w:rsidR="00C808AE" w:rsidRDefault="009A4599">
      <w:pPr>
        <w:pStyle w:val="afc"/>
        <w:numPr>
          <w:ilvl w:val="1"/>
          <w:numId w:val="6"/>
        </w:numPr>
        <w:overflowPunct/>
        <w:autoSpaceDE/>
        <w:autoSpaceDN/>
        <w:adjustRightInd/>
        <w:spacing w:after="0"/>
        <w:ind w:firstLineChars="0"/>
        <w:contextualSpacing/>
        <w:jc w:val="both"/>
        <w:textAlignment w:val="auto"/>
      </w:pPr>
      <w:r>
        <w:t xml:space="preserve">And </w:t>
      </w:r>
      <w:proofErr w:type="spellStart"/>
      <w:r>
        <w:t>T</w:t>
      </w:r>
      <w:r>
        <w:rPr>
          <w:vertAlign w:val="subscript"/>
        </w:rPr>
        <w:t>CSI_reporting</w:t>
      </w:r>
      <w:proofErr w:type="spellEnd"/>
      <w:r>
        <w:t xml:space="preserve"> is updated as below assuming </w:t>
      </w:r>
      <w:r>
        <w:rPr>
          <w:lang w:val="pl-PL"/>
        </w:rPr>
        <w:t>CSI measurement can be carried out in parallel with UL TA acquisition (T1-T3)</w:t>
      </w:r>
      <w:r>
        <w:t>:</w:t>
      </w:r>
    </w:p>
    <w:p w14:paraId="0A2F6B91" w14:textId="77777777" w:rsidR="00C808AE" w:rsidRDefault="009A4599">
      <w:pPr>
        <w:pStyle w:val="afc"/>
        <w:numPr>
          <w:ilvl w:val="2"/>
          <w:numId w:val="6"/>
        </w:numPr>
        <w:overflowPunct/>
        <w:autoSpaceDE/>
        <w:autoSpaceDN/>
        <w:adjustRightInd/>
        <w:spacing w:after="0"/>
        <w:ind w:firstLineChars="0"/>
        <w:contextualSpacing/>
        <w:jc w:val="both"/>
        <w:textAlignment w:val="auto"/>
      </w:pPr>
      <w:proofErr w:type="spellStart"/>
      <w:r>
        <w:t>T</w:t>
      </w:r>
      <w:r>
        <w:rPr>
          <w:vertAlign w:val="subscript"/>
        </w:rPr>
        <w:t>CSI_reporting</w:t>
      </w:r>
      <w:proofErr w:type="spellEnd"/>
      <w:r>
        <w:t xml:space="preserve"> is the delay (in ms) including uncertainty in acquiring the first available downlink CSI reference resource </w:t>
      </w:r>
      <w:r>
        <w:rPr>
          <w:u w:val="single"/>
        </w:rPr>
        <w:t>after T</w:t>
      </w:r>
      <w:r>
        <w:rPr>
          <w:u w:val="single"/>
          <w:vertAlign w:val="subscript"/>
        </w:rPr>
        <w:t>activation_time</w:t>
      </w:r>
      <w:r>
        <w:t xml:space="preserve">, UE processing time for CSI reporting and uncertainty in acquiring the first available CSI reporting resources </w:t>
      </w:r>
      <w:r>
        <w:rPr>
          <w:u w:val="single"/>
        </w:rPr>
        <w:t>after T3</w:t>
      </w:r>
      <w:r>
        <w:t xml:space="preserve"> as specified in TS 38.331</w:t>
      </w:r>
    </w:p>
    <w:p w14:paraId="0A2F6B92" w14:textId="77777777" w:rsidR="00C808AE" w:rsidRDefault="009A4599">
      <w:pPr>
        <w:pStyle w:val="afc"/>
        <w:numPr>
          <w:ilvl w:val="1"/>
          <w:numId w:val="6"/>
        </w:numPr>
        <w:overflowPunct/>
        <w:autoSpaceDE/>
        <w:autoSpaceDN/>
        <w:adjustRightInd/>
        <w:spacing w:after="0"/>
        <w:ind w:firstLineChars="0"/>
        <w:contextualSpacing/>
        <w:jc w:val="both"/>
        <w:textAlignment w:val="auto"/>
      </w:pPr>
      <w:r>
        <w:t xml:space="preserve">For unknown PUCCH SCell with L1-RSRP based TCI activation procedure, if UE does not have a valid TA, the max function in requirements can be further modified to consider the case where semi-persistent or periodic CSI-RS resource set activation or configuration procedure can be </w:t>
      </w:r>
      <w:proofErr w:type="spellStart"/>
      <w:r>
        <w:t>carrier</w:t>
      </w:r>
      <w:proofErr w:type="spellEnd"/>
      <w:r>
        <w:t xml:space="preserve"> out in parallel with PDCCH order based RA procedure if needed.</w:t>
      </w:r>
    </w:p>
    <w:p w14:paraId="0A2F6B93" w14:textId="77777777" w:rsidR="00C808AE" w:rsidRDefault="009A4599">
      <w:pPr>
        <w:pStyle w:val="afc"/>
        <w:numPr>
          <w:ilvl w:val="1"/>
          <w:numId w:val="6"/>
        </w:numPr>
        <w:overflowPunct/>
        <w:autoSpaceDE/>
        <w:autoSpaceDN/>
        <w:adjustRightInd/>
        <w:spacing w:after="0"/>
        <w:ind w:firstLineChars="0"/>
        <w:contextualSpacing/>
        <w:jc w:val="both"/>
        <w:textAlignment w:val="auto"/>
      </w:pPr>
      <w:r>
        <w:t>FFS on multiple SCell activation with PUCCH SCell.</w:t>
      </w:r>
    </w:p>
    <w:bookmarkEnd w:id="631"/>
    <w:bookmarkEnd w:id="632"/>
    <w:p w14:paraId="0A2F6B94"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(Nokia)</w:t>
      </w:r>
    </w:p>
    <w:p w14:paraId="0A2F6B95"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lang w:eastAsia="zh-CN"/>
        </w:rPr>
        <w:lastRenderedPageBreak/>
        <w:t>I</w:t>
      </w:r>
      <w:r>
        <w:rPr>
          <w:bCs/>
        </w:rPr>
        <w:t>f the UE does not have a valid TA for transmitting on an SCell, t</w:t>
      </w:r>
      <w:r>
        <w:rPr>
          <w:bCs/>
          <w:lang w:eastAsia="zh-CN"/>
        </w:rPr>
        <w:t xml:space="preserve">he UE shall be capable to perform downlink actions related to the SCell activation command for the SCell being activated on the PUCCH SCell no later than in </w:t>
      </w:r>
      <w:r>
        <w:rPr>
          <w:bCs/>
        </w:rPr>
        <w:t xml:space="preserve">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m:t>
                </m:r>
                <m:r>
                  <w:rPr>
                    <w:rFonts w:ascii="Cambria Math" w:hAnsi="Cambria Math" w:hint="eastAsia"/>
                    <w:lang w:eastAsia="zh-CN"/>
                  </w:rPr>
                  <m:t>n_time</m:t>
                </m:r>
              </m:sub>
            </m:sSub>
            <m:r>
              <w:rPr>
                <w:rFonts w:ascii="Cambria Math" w:hAnsi="Cambria Math"/>
                <w:sz w:val="24"/>
                <w:szCs w:val="24"/>
              </w:rPr>
              <m:t>+[X]</m:t>
            </m:r>
          </m:num>
          <m:den>
            <m:r>
              <w:rPr>
                <w:rFonts w:ascii="Cambria Math" w:hAnsi="Cambria Math"/>
              </w:rPr>
              <m:t>NR slot length</m:t>
            </m:r>
          </m:den>
        </m:f>
      </m:oMath>
      <w:r>
        <w:rPr>
          <w:bCs/>
          <w:sz w:val="24"/>
          <w:szCs w:val="24"/>
        </w:rPr>
        <w:t>.</w:t>
      </w:r>
    </w:p>
    <w:p w14:paraId="0A2F6B96"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lang w:eastAsia="zh-CN"/>
        </w:rPr>
        <w:t xml:space="preserve">If the UE does not have a valid TA for transmitting on an SCell, the UE shall be capable to perform uplink actions related to the SCell activation command for the SCell being activated on the PUCCH  SCell </w:t>
      </w:r>
      <w:r>
        <w:rPr>
          <w:bCs/>
        </w:rPr>
        <w:t xml:space="preserve">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delay_PUCCH_SCell</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CSI_Reporting_PUCCH_SCell</m:t>
                </m:r>
              </m:sub>
            </m:sSub>
          </m:num>
          <m:den>
            <m:r>
              <w:rPr>
                <w:rFonts w:ascii="Cambria Math" w:hAnsi="Cambria Math"/>
              </w:rPr>
              <m:t>NR slot length</m:t>
            </m:r>
          </m:den>
        </m:f>
      </m:oMath>
      <w:r>
        <w:rPr>
          <w:bCs/>
        </w:rPr>
        <w:t>, where</w:t>
      </w:r>
    </w:p>
    <w:p w14:paraId="0A2F6B97" w14:textId="77777777" w:rsidR="00C808AE" w:rsidRDefault="009A4599">
      <w:pPr>
        <w:pStyle w:val="afc"/>
        <w:numPr>
          <w:ilvl w:val="2"/>
          <w:numId w:val="6"/>
        </w:numPr>
        <w:overflowPunct/>
        <w:autoSpaceDE/>
        <w:autoSpaceDN/>
        <w:adjustRightInd/>
        <w:spacing w:after="120"/>
        <w:ind w:firstLineChars="0"/>
        <w:textAlignment w:val="auto"/>
        <w:rPr>
          <w:rFonts w:eastAsia="宋体"/>
          <w:szCs w:val="24"/>
          <w:lang w:eastAsia="zh-CN"/>
        </w:rPr>
      </w:pPr>
      <w:proofErr w:type="spellStart"/>
      <w:r>
        <w:rPr>
          <w:bCs/>
        </w:rPr>
        <w:t>T</w:t>
      </w:r>
      <w:r>
        <w:rPr>
          <w:bCs/>
          <w:vertAlign w:val="subscript"/>
        </w:rPr>
        <w:t>delay_PUCCH_SCell</w:t>
      </w:r>
      <w:proofErr w:type="spellEnd"/>
      <w:r>
        <w:rPr>
          <w:bCs/>
          <w:vertAlign w:val="subscript"/>
        </w:rPr>
        <w:t xml:space="preserve"> </w:t>
      </w:r>
      <w:r>
        <w:rPr>
          <w:bCs/>
        </w:rPr>
        <w:t xml:space="preserve">= </w:t>
      </w:r>
      <w:proofErr w:type="spellStart"/>
      <w:r>
        <w:rPr>
          <w:bCs/>
        </w:rPr>
        <w:t>T</w:t>
      </w:r>
      <w:r>
        <w:rPr>
          <w:bCs/>
          <w:vertAlign w:val="subscript"/>
        </w:rPr>
        <w:t>activation_time</w:t>
      </w:r>
      <w:proofErr w:type="spellEnd"/>
      <w:r>
        <w:rPr>
          <w:bCs/>
          <w:vertAlign w:val="subscript"/>
        </w:rPr>
        <w:t xml:space="preserve"> </w:t>
      </w:r>
      <w:r>
        <w:rPr>
          <w:bCs/>
        </w:rPr>
        <w:t>+ [X] + T1 + T2 + T3, and</w:t>
      </w:r>
    </w:p>
    <w:p w14:paraId="0A2F6B98" w14:textId="77777777" w:rsidR="00C808AE" w:rsidRDefault="009A4599">
      <w:pPr>
        <w:pStyle w:val="afc"/>
        <w:numPr>
          <w:ilvl w:val="2"/>
          <w:numId w:val="6"/>
        </w:numPr>
        <w:overflowPunct/>
        <w:autoSpaceDE/>
        <w:autoSpaceDN/>
        <w:adjustRightInd/>
        <w:spacing w:after="120"/>
        <w:ind w:firstLineChars="0"/>
        <w:textAlignment w:val="auto"/>
        <w:rPr>
          <w:rFonts w:eastAsia="宋体"/>
          <w:szCs w:val="24"/>
          <w:lang w:eastAsia="zh-CN"/>
        </w:rPr>
      </w:pPr>
      <w:proofErr w:type="spellStart"/>
      <w:r>
        <w:rPr>
          <w:bCs/>
        </w:rPr>
        <w:t>T</w:t>
      </w:r>
      <w:r>
        <w:rPr>
          <w:bCs/>
          <w:vertAlign w:val="subscript"/>
        </w:rPr>
        <w:t>CSI_Reporting_PUCCH</w:t>
      </w:r>
      <w:proofErr w:type="spellEnd"/>
      <w:r>
        <w:rPr>
          <w:bCs/>
          <w:vertAlign w:val="subscript"/>
        </w:rPr>
        <w:t xml:space="preserve"> </w:t>
      </w:r>
      <w:r>
        <w:rPr>
          <w:bCs/>
        </w:rPr>
        <w:t>is the time uncertainty in acquiring the first available CSI reporting resources after RACH completion.</w:t>
      </w:r>
    </w:p>
    <w:p w14:paraId="0A2F6B99"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lang w:eastAsia="zh-CN"/>
        </w:rPr>
        <w:t>The downlink actions can be performed immediately after T</w:t>
      </w:r>
      <w:r>
        <w:rPr>
          <w:bCs/>
          <w:vertAlign w:val="subscript"/>
          <w:lang w:eastAsia="zh-CN"/>
        </w:rPr>
        <w:t xml:space="preserve">activation_time </w:t>
      </w:r>
      <w:r>
        <w:rPr>
          <w:bCs/>
          <w:lang w:eastAsia="zh-CN"/>
        </w:rPr>
        <w:t xml:space="preserve">and should not be deferred by </w:t>
      </w:r>
      <w:proofErr w:type="spellStart"/>
      <w:r>
        <w:rPr>
          <w:bCs/>
          <w:lang w:eastAsia="zh-CN"/>
        </w:rPr>
        <w:t>T</w:t>
      </w:r>
      <w:r>
        <w:rPr>
          <w:bCs/>
          <w:vertAlign w:val="subscript"/>
          <w:lang w:eastAsia="zh-CN"/>
        </w:rPr>
        <w:t>CSI_reporting</w:t>
      </w:r>
      <w:proofErr w:type="spellEnd"/>
      <w:r>
        <w:rPr>
          <w:bCs/>
          <w:lang w:eastAsia="zh-CN"/>
        </w:rPr>
        <w:t>.</w:t>
      </w:r>
    </w:p>
    <w:p w14:paraId="0A2F6B9A"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bCs/>
          <w:lang w:eastAsia="zh-CN"/>
        </w:rPr>
        <w:t>I</w:t>
      </w:r>
      <w:r>
        <w:rPr>
          <w:bCs/>
        </w:rPr>
        <w:t>f the UE does not have a valid TA, t</w:t>
      </w:r>
      <w:r>
        <w:rPr>
          <w:bCs/>
          <w:lang w:eastAsia="zh-CN"/>
        </w:rPr>
        <w:t>he activation delay requirement for PUCCH SCell shall be defined assuming no dedicated time for CSI measurements and UE processing of CSI reporting</w:t>
      </w:r>
      <w:r>
        <w:rPr>
          <w:bCs/>
        </w:rPr>
        <w:t xml:space="preserve">. </w:t>
      </w:r>
    </w:p>
    <w:p w14:paraId="0A2F6B9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9C"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hint="eastAsia"/>
          <w:bCs/>
          <w:highlight w:val="yellow"/>
          <w:lang w:eastAsia="zh-CN"/>
        </w:rPr>
        <w:t>T</w:t>
      </w:r>
      <w:r>
        <w:rPr>
          <w:bCs/>
          <w:highlight w:val="yellow"/>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highlight w:val="yellow"/>
            <w:lang w:eastAsia="zh-CN"/>
          </w:rPr>
          <m:t>n</m:t>
        </m:r>
        <m:r>
          <m:rPr>
            <m:sty m:val="p"/>
          </m:rPr>
          <w:rPr>
            <w:rFonts w:ascii="Cambria Math" w:hAnsi="Cambria Math"/>
            <w:highlight w:val="yellow"/>
          </w:rPr>
          <m:t>+</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m:t>
                </m:r>
                <m:r>
                  <w:rPr>
                    <w:rFonts w:ascii="Cambria Math" w:hAnsi="Cambria Math"/>
                    <w:highlight w:val="yellow"/>
                  </w:rPr>
                  <m:t>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r>
                  <w:rPr>
                    <w:rFonts w:ascii="Cambria Math" w:hAnsi="Cambria Math"/>
                    <w:sz w:val="24"/>
                    <w:szCs w:val="24"/>
                    <w:highlight w:val="yellow"/>
                  </w:rPr>
                  <m:t>+[X]</m:t>
                </m:r>
              </m:sub>
            </m:sSub>
          </m:num>
          <m:den>
            <m:r>
              <w:rPr>
                <w:rFonts w:ascii="Cambria Math" w:hAnsi="Cambria Math"/>
                <w:highlight w:val="yellow"/>
              </w:rPr>
              <m:t>NR slot length</m:t>
            </m:r>
          </m:den>
        </m:f>
      </m:oMath>
      <w:r>
        <w:rPr>
          <w:bCs/>
          <w:sz w:val="24"/>
          <w:szCs w:val="24"/>
          <w:highlight w:val="yellow"/>
        </w:rPr>
        <w:t>.</w:t>
      </w:r>
    </w:p>
    <w:p w14:paraId="0A2F6B9D"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hint="eastAsia"/>
          <w:bCs/>
          <w:highlight w:val="yellow"/>
          <w:lang w:eastAsia="zh-CN"/>
        </w:rPr>
        <w:t>T</w:t>
      </w:r>
      <w:r>
        <w:rPr>
          <w:bCs/>
          <w:highlight w:val="yellow"/>
          <w:lang w:eastAsia="zh-CN"/>
        </w:rPr>
        <w:t>he UE shall be capable to perform uplink actions related to the SCell activation command for the SCell being activated on the PUCCH SCell no later than in slot</w:t>
      </w:r>
      <w:r>
        <w:rPr>
          <w:bCs/>
          <w:highlight w:val="yellow"/>
        </w:rPr>
        <w:t xml:space="preserve"> </w:t>
      </w:r>
      <m:oMath>
        <m:r>
          <m:rPr>
            <m:sty m:val="p"/>
          </m:rPr>
          <w:rPr>
            <w:rFonts w:ascii="Cambria Math" w:hAnsi="Cambria Math"/>
            <w:highlight w:val="yellow"/>
          </w:rPr>
          <m:t>n+</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m:t>
                </m:r>
                <m:r>
                  <w:rPr>
                    <w:rFonts w:ascii="Cambria Math" w:hAnsi="Cambria Math"/>
                    <w:highlight w:val="yellow"/>
                  </w:rPr>
                  <m:t>ion_time</m:t>
                </m:r>
              </m:sub>
            </m:sSub>
            <m:r>
              <w:rPr>
                <w:rFonts w:ascii="Cambria Math" w:hAnsi="Cambria Math"/>
                <w:highlight w:val="yellow"/>
              </w:rPr>
              <m:t>+[</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r>
              <w:rPr>
                <w:rFonts w:ascii="Cambria Math" w:hAnsi="Cambria Math"/>
                <w:sz w:val="24"/>
                <w:szCs w:val="24"/>
                <w:highlight w:val="yellow"/>
              </w:rPr>
              <m:t>]+[X]</m:t>
            </m:r>
            <m:r>
              <w:rPr>
                <w:rFonts w:ascii="Cambria Math" w:hAnsi="Cambria Math"/>
                <w:highlight w:val="yellow"/>
              </w:rPr>
              <m:t>+T1+T2+T3+[</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r>
              <w:rPr>
                <w:rFonts w:ascii="Cambria Math" w:hAnsi="Cambria Math"/>
                <w:sz w:val="24"/>
                <w:szCs w:val="24"/>
                <w:highlight w:val="yellow"/>
              </w:rPr>
              <m:t>]</m:t>
            </m:r>
          </m:num>
          <m:den>
            <m:r>
              <w:rPr>
                <w:rFonts w:ascii="Cambria Math" w:hAnsi="Cambria Math"/>
                <w:highlight w:val="yellow"/>
              </w:rPr>
              <m:t>NR slot length</m:t>
            </m:r>
          </m:den>
        </m:f>
      </m:oMath>
      <w:r>
        <w:rPr>
          <w:rFonts w:hint="eastAsia"/>
          <w:bCs/>
          <w:sz w:val="24"/>
          <w:szCs w:val="24"/>
          <w:highlight w:val="yellow"/>
          <w:lang w:eastAsia="zh-CN"/>
        </w:rPr>
        <w:t xml:space="preserve">. </w:t>
      </w:r>
    </w:p>
    <w:p w14:paraId="0A2F6B9E"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 xml:space="preserve">FFS: whether [X] which is the </w:t>
      </w:r>
      <w:r>
        <w:rPr>
          <w:rFonts w:eastAsia="宋体"/>
          <w:szCs w:val="24"/>
          <w:highlight w:val="yellow"/>
          <w:lang w:eastAsia="zh-CN"/>
        </w:rPr>
        <w:t>relaxation margin</w:t>
      </w:r>
      <w:r>
        <w:rPr>
          <w:rFonts w:eastAsia="宋体" w:hint="eastAsia"/>
          <w:szCs w:val="24"/>
          <w:highlight w:val="yellow"/>
          <w:lang w:eastAsia="zh-CN"/>
        </w:rPr>
        <w:t xml:space="preserve"> for unknown cell case is needed. </w:t>
      </w:r>
    </w:p>
    <w:p w14:paraId="0A2F6B9F"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FFS: whether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oMath>
      <w:r>
        <w:rPr>
          <w:rFonts w:eastAsia="宋体" w:hint="eastAsia"/>
          <w:szCs w:val="24"/>
          <w:highlight w:val="yellow"/>
          <w:lang w:eastAsia="zh-CN"/>
        </w:rPr>
        <w:t xml:space="preserve">] which is the delay uncertainty for PDCCH order receiving is needed. </w:t>
      </w:r>
    </w:p>
    <w:p w14:paraId="0A2F6BA0"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FFS: whether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Pr>
          <w:rFonts w:eastAsia="宋体" w:hint="eastAsia"/>
          <w:szCs w:val="24"/>
          <w:highlight w:val="yellow"/>
          <w:lang w:eastAsia="zh-CN"/>
        </w:rPr>
        <w:t>] is needed and FFS the definition of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Pr>
          <w:rFonts w:eastAsia="宋体" w:hint="eastAsia"/>
          <w:szCs w:val="24"/>
          <w:highlight w:val="yellow"/>
          <w:lang w:eastAsia="zh-CN"/>
        </w:rPr>
        <w:t xml:space="preserve">] if applicable. </w:t>
      </w:r>
    </w:p>
    <w:p w14:paraId="0A2F6BA1"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272"/>
        <w:gridCol w:w="8359"/>
      </w:tblGrid>
      <w:tr w:rsidR="00C808AE" w14:paraId="0A2F6BA3" w14:textId="77777777">
        <w:tc>
          <w:tcPr>
            <w:tcW w:w="9631" w:type="dxa"/>
            <w:gridSpan w:val="2"/>
          </w:tcPr>
          <w:p w14:paraId="0A2F6BA2"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rFonts w:hint="eastAsia"/>
                <w:b/>
                <w:u w:val="single"/>
                <w:lang w:eastAsia="ko-KR"/>
              </w:rPr>
              <w:t>-1</w:t>
            </w:r>
            <w:r>
              <w:rPr>
                <w:b/>
                <w:u w:val="single"/>
                <w:lang w:eastAsia="ko-KR"/>
              </w:rPr>
              <w:t xml:space="preserve">: </w:t>
            </w:r>
            <w:r>
              <w:rPr>
                <w:rFonts w:hint="eastAsia"/>
                <w:b/>
                <w:u w:val="single"/>
                <w:lang w:eastAsia="ko-KR"/>
              </w:rPr>
              <w:t>The PUCCH SCell activation requirements for invalid TA case</w:t>
            </w:r>
          </w:p>
        </w:tc>
      </w:tr>
      <w:tr w:rsidR="00C808AE" w14:paraId="0A2F6BA6" w14:textId="77777777">
        <w:tc>
          <w:tcPr>
            <w:tcW w:w="1272" w:type="dxa"/>
          </w:tcPr>
          <w:p w14:paraId="0A2F6BA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A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A9" w14:textId="77777777">
        <w:tc>
          <w:tcPr>
            <w:tcW w:w="1272" w:type="dxa"/>
          </w:tcPr>
          <w:p w14:paraId="0A2F6BA7" w14:textId="77777777" w:rsidR="00C808AE" w:rsidRDefault="009A4599">
            <w:pPr>
              <w:spacing w:after="120"/>
              <w:rPr>
                <w:rFonts w:eastAsiaTheme="minorEastAsia"/>
                <w:color w:val="0070C0"/>
                <w:lang w:val="en-US" w:eastAsia="zh-CN"/>
              </w:rPr>
            </w:pPr>
            <w:ins w:id="635" w:author="Huawei" w:date="2022-01-17T19:12:00Z">
              <w:r>
                <w:rPr>
                  <w:rFonts w:eastAsiaTheme="minorEastAsia" w:hint="eastAsia"/>
                  <w:color w:val="0070C0"/>
                  <w:lang w:val="en-US" w:eastAsia="zh-CN"/>
                </w:rPr>
                <w:t>H</w:t>
              </w:r>
              <w:r>
                <w:rPr>
                  <w:rFonts w:eastAsiaTheme="minorEastAsia"/>
                  <w:color w:val="0070C0"/>
                  <w:lang w:val="en-US" w:eastAsia="zh-CN"/>
                </w:rPr>
                <w:t>uawei</w:t>
              </w:r>
            </w:ins>
            <w:del w:id="636" w:author="Huawei" w:date="2022-01-17T19:12:00Z">
              <w:r>
                <w:rPr>
                  <w:rFonts w:eastAsiaTheme="minorEastAsia" w:hint="eastAsia"/>
                  <w:color w:val="0070C0"/>
                  <w:lang w:val="en-US" w:eastAsia="zh-CN"/>
                </w:rPr>
                <w:delText>XXX</w:delText>
              </w:r>
            </w:del>
          </w:p>
        </w:tc>
        <w:tc>
          <w:tcPr>
            <w:tcW w:w="8359" w:type="dxa"/>
          </w:tcPr>
          <w:p w14:paraId="0A2F6BA8" w14:textId="77777777" w:rsidR="00C808AE" w:rsidRDefault="009A4599">
            <w:pPr>
              <w:spacing w:after="120"/>
              <w:rPr>
                <w:rFonts w:eastAsiaTheme="minorEastAsia"/>
                <w:color w:val="0070C0"/>
                <w:lang w:val="en-US" w:eastAsia="zh-CN"/>
              </w:rPr>
            </w:pPr>
            <w:ins w:id="637" w:author="Huawei" w:date="2022-01-17T19:12:00Z">
              <w:r>
                <w:rPr>
                  <w:rFonts w:eastAsiaTheme="minorEastAsia" w:hint="eastAsia"/>
                  <w:color w:val="0070C0"/>
                  <w:lang w:val="en-US" w:eastAsia="zh-CN"/>
                </w:rPr>
                <w:t>F</w:t>
              </w:r>
              <w:r>
                <w:rPr>
                  <w:rFonts w:eastAsiaTheme="minorEastAsia"/>
                  <w:color w:val="0070C0"/>
                  <w:lang w:val="en-US" w:eastAsia="zh-CN"/>
                </w:rPr>
                <w:t xml:space="preserve">ine with recommended WF. And for </w:t>
              </w:r>
              <w:proofErr w:type="spellStart"/>
              <w:r>
                <w:rPr>
                  <w:rFonts w:eastAsiaTheme="minorEastAsia"/>
                  <w:color w:val="0070C0"/>
                  <w:lang w:val="en-US" w:eastAsia="zh-CN"/>
                </w:rPr>
                <w:t>Tcsi_reporting</w:t>
              </w:r>
              <w:proofErr w:type="spellEnd"/>
              <w:r>
                <w:rPr>
                  <w:rFonts w:eastAsiaTheme="minorEastAsia"/>
                  <w:color w:val="0070C0"/>
                  <w:lang w:val="en-US" w:eastAsia="zh-CN"/>
                </w:rPr>
                <w:t>, we are fine with the revision from QC in option 3.</w:t>
              </w:r>
            </w:ins>
          </w:p>
        </w:tc>
      </w:tr>
      <w:tr w:rsidR="00C808AE" w14:paraId="0A2F6BAC" w14:textId="77777777">
        <w:tc>
          <w:tcPr>
            <w:tcW w:w="1272" w:type="dxa"/>
          </w:tcPr>
          <w:p w14:paraId="0A2F6BAA" w14:textId="77777777" w:rsidR="00C808AE" w:rsidRPr="00C808AE" w:rsidRDefault="009A4599">
            <w:pPr>
              <w:spacing w:after="120"/>
              <w:rPr>
                <w:rFonts w:eastAsia="PMingLiU"/>
                <w:color w:val="0070C0"/>
                <w:lang w:val="en-US" w:eastAsia="zh-TW"/>
                <w:rPrChange w:id="638" w:author="CK Yang (楊智凱)" w:date="2022-01-17T20:26:00Z">
                  <w:rPr>
                    <w:rFonts w:eastAsiaTheme="minorEastAsia"/>
                    <w:color w:val="0070C0"/>
                    <w:lang w:val="en-US" w:eastAsia="zh-CN"/>
                  </w:rPr>
                </w:rPrChange>
              </w:rPr>
            </w:pPr>
            <w:ins w:id="639" w:author="CK Yang (楊智凱)" w:date="2022-01-17T20:26: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BAB" w14:textId="77777777" w:rsidR="00C808AE" w:rsidRPr="00C808AE" w:rsidRDefault="009A4599">
            <w:pPr>
              <w:spacing w:after="120"/>
              <w:rPr>
                <w:rFonts w:eastAsia="PMingLiU"/>
                <w:color w:val="0070C0"/>
                <w:lang w:val="en-US" w:eastAsia="zh-TW"/>
                <w:rPrChange w:id="640" w:author="CK Yang (楊智凱)" w:date="2022-01-17T20:26:00Z">
                  <w:rPr>
                    <w:rFonts w:eastAsiaTheme="minorEastAsia"/>
                    <w:color w:val="0070C0"/>
                    <w:lang w:val="en-US" w:eastAsia="zh-CN"/>
                  </w:rPr>
                </w:rPrChange>
              </w:rPr>
            </w:pPr>
            <w:ins w:id="641" w:author="CK Yang (楊智凱)" w:date="2022-01-17T20:27:00Z">
              <w:r>
                <w:rPr>
                  <w:rFonts w:eastAsia="PMingLiU"/>
                  <w:color w:val="0070C0"/>
                  <w:lang w:val="en-US" w:eastAsia="zh-TW"/>
                </w:rPr>
                <w:t>Fine</w:t>
              </w:r>
            </w:ins>
            <w:ins w:id="642" w:author="CK Yang (楊智凱)" w:date="2022-01-17T20:26:00Z">
              <w:r>
                <w:rPr>
                  <w:rFonts w:eastAsia="PMingLiU"/>
                  <w:color w:val="0070C0"/>
                  <w:lang w:val="en-US" w:eastAsia="zh-TW"/>
                </w:rPr>
                <w:t xml:space="preserve"> with </w:t>
              </w:r>
            </w:ins>
            <w:ins w:id="643" w:author="CK Yang (楊智凱)" w:date="2022-01-17T20:27:00Z">
              <w:r>
                <w:rPr>
                  <w:rFonts w:eastAsia="PMingLiU"/>
                  <w:color w:val="0070C0"/>
                  <w:lang w:val="en-US" w:eastAsia="zh-TW"/>
                </w:rPr>
                <w:t xml:space="preserve">the </w:t>
              </w:r>
            </w:ins>
            <w:ins w:id="644" w:author="CK Yang (楊智凱)" w:date="2022-01-17T20:26:00Z">
              <w:r>
                <w:rPr>
                  <w:rFonts w:eastAsia="PMingLiU"/>
                  <w:color w:val="0070C0"/>
                  <w:lang w:val="en-US" w:eastAsia="zh-TW"/>
                </w:rPr>
                <w:t>recommended WF</w:t>
              </w:r>
            </w:ins>
          </w:p>
        </w:tc>
      </w:tr>
      <w:tr w:rsidR="00C808AE" w14:paraId="0A2F6BAF" w14:textId="77777777">
        <w:tc>
          <w:tcPr>
            <w:tcW w:w="1272" w:type="dxa"/>
          </w:tcPr>
          <w:p w14:paraId="0A2F6BAD" w14:textId="77777777" w:rsidR="00C808AE" w:rsidRDefault="009A4599">
            <w:pPr>
              <w:spacing w:after="120"/>
              <w:rPr>
                <w:rFonts w:eastAsiaTheme="minorEastAsia"/>
                <w:color w:val="0070C0"/>
                <w:lang w:val="en-US" w:eastAsia="zh-CN"/>
              </w:rPr>
            </w:pPr>
            <w:ins w:id="645" w:author="Apple, Jerry Cui" w:date="2022-01-17T15:26:00Z">
              <w:r>
                <w:rPr>
                  <w:rFonts w:eastAsiaTheme="minorEastAsia"/>
                  <w:color w:val="0070C0"/>
                  <w:lang w:val="en-US" w:eastAsia="zh-CN"/>
                </w:rPr>
                <w:t>Apple</w:t>
              </w:r>
            </w:ins>
          </w:p>
        </w:tc>
        <w:tc>
          <w:tcPr>
            <w:tcW w:w="8359" w:type="dxa"/>
          </w:tcPr>
          <w:p w14:paraId="0A2F6BAE" w14:textId="77777777" w:rsidR="00C808AE" w:rsidRDefault="009A4599">
            <w:pPr>
              <w:spacing w:after="120"/>
              <w:rPr>
                <w:rFonts w:eastAsiaTheme="minorEastAsia"/>
                <w:color w:val="0070C0"/>
                <w:lang w:val="en-US" w:eastAsia="zh-CN"/>
              </w:rPr>
            </w:pPr>
            <w:ins w:id="646" w:author="Apple, Jerry Cui" w:date="2022-01-17T15:26:00Z">
              <w:r>
                <w:rPr>
                  <w:rFonts w:eastAsiaTheme="minorEastAsia"/>
                  <w:color w:val="0070C0"/>
                  <w:lang w:val="en-US" w:eastAsia="zh-CN"/>
                </w:rPr>
                <w:t>Option 2, and agree to clarify the DL/UL action as in recommended WF. We can also compromise to consider T</w:t>
              </w:r>
              <w:r>
                <w:rPr>
                  <w:rFonts w:eastAsiaTheme="minorEastAsia"/>
                  <w:color w:val="0070C0"/>
                  <w:vertAlign w:val="subscript"/>
                  <w:lang w:val="en-US" w:eastAsia="zh-CN"/>
                </w:rPr>
                <w:t>PDCCH</w:t>
              </w:r>
              <w:r>
                <w:rPr>
                  <w:rFonts w:eastAsiaTheme="minorEastAsia"/>
                  <w:color w:val="0070C0"/>
                  <w:lang w:val="en-US" w:eastAsia="zh-CN"/>
                </w:rPr>
                <w:t xml:space="preserve"> in option 2 as we proposed in issue 1-5-2.</w:t>
              </w:r>
            </w:ins>
          </w:p>
        </w:tc>
      </w:tr>
      <w:tr w:rsidR="00C808AE" w14:paraId="0A2F6BB2" w14:textId="77777777">
        <w:trPr>
          <w:ins w:id="647" w:author="Venkat, Ericsson" w:date="2022-01-18T10:36:00Z"/>
        </w:trPr>
        <w:tc>
          <w:tcPr>
            <w:tcW w:w="1272" w:type="dxa"/>
          </w:tcPr>
          <w:p w14:paraId="0A2F6BB0" w14:textId="77777777" w:rsidR="00C808AE" w:rsidRDefault="009A4599">
            <w:pPr>
              <w:spacing w:after="120"/>
              <w:rPr>
                <w:ins w:id="648" w:author="Venkat, Ericsson" w:date="2022-01-18T10:36:00Z"/>
                <w:rFonts w:eastAsiaTheme="minorEastAsia"/>
                <w:color w:val="0070C0"/>
                <w:lang w:val="en-US" w:eastAsia="zh-CN"/>
              </w:rPr>
            </w:pPr>
            <w:ins w:id="649" w:author="Venkat, Ericsson" w:date="2022-01-18T10:36:00Z">
              <w:r>
                <w:rPr>
                  <w:rFonts w:eastAsiaTheme="minorEastAsia"/>
                  <w:color w:val="0070C0"/>
                  <w:lang w:val="en-US" w:eastAsia="zh-CN"/>
                </w:rPr>
                <w:t>Ericsson</w:t>
              </w:r>
            </w:ins>
          </w:p>
        </w:tc>
        <w:tc>
          <w:tcPr>
            <w:tcW w:w="8359" w:type="dxa"/>
          </w:tcPr>
          <w:p w14:paraId="0A2F6BB1" w14:textId="77777777" w:rsidR="00C808AE" w:rsidRDefault="009A4599">
            <w:pPr>
              <w:spacing w:after="120"/>
              <w:rPr>
                <w:ins w:id="650" w:author="Venkat, Ericsson" w:date="2022-01-18T10:36:00Z"/>
                <w:rFonts w:eastAsiaTheme="minorEastAsia"/>
                <w:color w:val="0070C0"/>
                <w:lang w:val="en-US" w:eastAsia="zh-CN"/>
              </w:rPr>
            </w:pPr>
            <w:ins w:id="651" w:author="Venkat, Ericsson" w:date="2022-01-18T10:37:00Z">
              <w:r>
                <w:rPr>
                  <w:rFonts w:eastAsiaTheme="minorEastAsia"/>
                  <w:color w:val="0070C0"/>
                  <w:lang w:val="en-US" w:eastAsia="zh-CN"/>
                </w:rPr>
                <w:t xml:space="preserve">OK </w:t>
              </w:r>
            </w:ins>
            <w:ins w:id="652" w:author="Venkat, Ericsson" w:date="2022-01-18T10:36:00Z">
              <w:r>
                <w:rPr>
                  <w:rFonts w:eastAsiaTheme="minorEastAsia"/>
                  <w:color w:val="0070C0"/>
                  <w:lang w:val="en-US" w:eastAsia="zh-CN"/>
                </w:rPr>
                <w:t xml:space="preserve">with </w:t>
              </w:r>
            </w:ins>
            <w:ins w:id="653" w:author="Venkat, Ericsson" w:date="2022-01-18T10:37:00Z">
              <w:r>
                <w:rPr>
                  <w:rFonts w:eastAsiaTheme="minorEastAsia"/>
                  <w:color w:val="0070C0"/>
                  <w:lang w:val="en-US" w:eastAsia="zh-CN"/>
                </w:rPr>
                <w:t>recommended WF</w:t>
              </w:r>
            </w:ins>
            <w:ins w:id="654" w:author="Venkat, Ericsson" w:date="2022-01-18T10:38:00Z">
              <w:r>
                <w:rPr>
                  <w:rFonts w:eastAsiaTheme="minorEastAsia"/>
                  <w:color w:val="0070C0"/>
                  <w:lang w:val="en-US" w:eastAsia="zh-CN"/>
                </w:rPr>
                <w:t xml:space="preserve"> with slight change.</w:t>
              </w:r>
            </w:ins>
            <w:ins w:id="655" w:author="Venkat, Ericsson" w:date="2022-01-18T10:37:00Z">
              <w:r>
                <w:rPr>
                  <w:rFonts w:eastAsiaTheme="minorEastAsia"/>
                  <w:color w:val="0070C0"/>
                  <w:lang w:val="en-US" w:eastAsia="zh-CN"/>
                </w:rPr>
                <w:t xml:space="preserve"> As commented in previous issue, X can be captured in activation time.</w:t>
              </w:r>
            </w:ins>
          </w:p>
        </w:tc>
      </w:tr>
      <w:tr w:rsidR="00C808AE" w14:paraId="0A2F6BB5" w14:textId="77777777">
        <w:trPr>
          <w:ins w:id="656" w:author="Xiaomi" w:date="2022-01-18T15:21:00Z"/>
        </w:trPr>
        <w:tc>
          <w:tcPr>
            <w:tcW w:w="1272" w:type="dxa"/>
          </w:tcPr>
          <w:p w14:paraId="0A2F6BB3" w14:textId="77777777" w:rsidR="00C808AE" w:rsidRPr="00C808AE" w:rsidRDefault="009A4599">
            <w:pPr>
              <w:spacing w:after="120"/>
              <w:rPr>
                <w:ins w:id="657" w:author="Xiaomi" w:date="2022-01-18T15:21:00Z"/>
                <w:color w:val="0070C0"/>
                <w:lang w:eastAsia="zh-CN"/>
                <w:rPrChange w:id="658" w:author="Xiaomi" w:date="2022-01-18T15:21:00Z">
                  <w:rPr>
                    <w:ins w:id="659" w:author="Xiaomi" w:date="2022-01-18T15:21:00Z"/>
                    <w:rFonts w:eastAsiaTheme="minorEastAsia"/>
                    <w:color w:val="0070C0"/>
                    <w:lang w:val="en-US" w:eastAsia="zh-CN"/>
                  </w:rPr>
                </w:rPrChange>
              </w:rPr>
            </w:pPr>
            <w:ins w:id="660" w:author="Xiaomi" w:date="2022-01-18T15:21: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0A2F6BB4" w14:textId="77777777" w:rsidR="00C808AE" w:rsidRDefault="009A4599">
            <w:pPr>
              <w:spacing w:after="120"/>
              <w:rPr>
                <w:ins w:id="661" w:author="Xiaomi" w:date="2022-01-18T15:21:00Z"/>
                <w:rFonts w:eastAsiaTheme="minorEastAsia"/>
                <w:color w:val="0070C0"/>
                <w:lang w:val="en-US" w:eastAsia="zh-CN"/>
              </w:rPr>
            </w:pPr>
            <w:ins w:id="662" w:author="Xiaomi" w:date="2022-01-18T15:21:00Z">
              <w:r>
                <w:rPr>
                  <w:rFonts w:eastAsiaTheme="minorEastAsia"/>
                  <w:color w:val="0070C0"/>
                  <w:lang w:val="en-US" w:eastAsia="zh-CN"/>
                </w:rPr>
                <w:t>Option 2. Prefer to use option 2 as baseline, and the remaining issues can be discussed case-by-case.</w:t>
              </w:r>
            </w:ins>
          </w:p>
        </w:tc>
      </w:tr>
      <w:tr w:rsidR="00C808AE" w14:paraId="0A2F6BB9" w14:textId="77777777">
        <w:trPr>
          <w:ins w:id="663" w:author="Qualcomm-CH" w:date="2022-01-17T23:55:00Z"/>
        </w:trPr>
        <w:tc>
          <w:tcPr>
            <w:tcW w:w="1272" w:type="dxa"/>
          </w:tcPr>
          <w:p w14:paraId="0A2F6BB6" w14:textId="77777777" w:rsidR="00C808AE" w:rsidRDefault="009A4599">
            <w:pPr>
              <w:spacing w:after="120"/>
              <w:rPr>
                <w:ins w:id="664" w:author="Qualcomm-CH" w:date="2022-01-17T23:55:00Z"/>
                <w:rFonts w:eastAsiaTheme="minorEastAsia"/>
                <w:color w:val="0070C0"/>
                <w:lang w:val="en-US" w:eastAsia="zh-CN"/>
              </w:rPr>
            </w:pPr>
            <w:ins w:id="665" w:author="Qualcomm-CH" w:date="2022-01-17T23:55:00Z">
              <w:r>
                <w:rPr>
                  <w:rFonts w:eastAsiaTheme="minorEastAsia"/>
                  <w:color w:val="0070C0"/>
                  <w:lang w:val="en-US" w:eastAsia="zh-CN"/>
                </w:rPr>
                <w:t>QC</w:t>
              </w:r>
            </w:ins>
          </w:p>
        </w:tc>
        <w:tc>
          <w:tcPr>
            <w:tcW w:w="8359" w:type="dxa"/>
          </w:tcPr>
          <w:p w14:paraId="0A2F6BB7" w14:textId="77777777" w:rsidR="00C808AE" w:rsidRDefault="009A4599">
            <w:pPr>
              <w:spacing w:after="120"/>
              <w:rPr>
                <w:ins w:id="666" w:author="Qualcomm-CH" w:date="2022-01-17T23:55:00Z"/>
                <w:rFonts w:eastAsiaTheme="minorEastAsia"/>
                <w:color w:val="0070C0"/>
                <w:lang w:val="en-US" w:eastAsia="zh-CN"/>
              </w:rPr>
            </w:pPr>
            <w:ins w:id="667" w:author="Qualcomm-CH" w:date="2022-01-17T23:55:00Z">
              <w:r>
                <w:rPr>
                  <w:rFonts w:eastAsiaTheme="minorEastAsia"/>
                  <w:color w:val="0070C0"/>
                  <w:lang w:val="en-US" w:eastAsia="zh-CN"/>
                </w:rPr>
                <w:t xml:space="preserve">We do not support the idea of having non-zero [x]. And we don’t think T_PDCCH needs to be additionally defined. </w:t>
              </w:r>
            </w:ins>
          </w:p>
          <w:p w14:paraId="0A2F6BB8" w14:textId="77777777" w:rsidR="00C808AE" w:rsidRDefault="009A4599">
            <w:pPr>
              <w:spacing w:after="120"/>
              <w:rPr>
                <w:ins w:id="668" w:author="Qualcomm-CH" w:date="2022-01-17T23:55:00Z"/>
                <w:rFonts w:eastAsiaTheme="minorEastAsia"/>
                <w:color w:val="0070C0"/>
                <w:lang w:val="en-US" w:eastAsia="zh-CN"/>
              </w:rPr>
            </w:pPr>
            <w:ins w:id="669" w:author="Qualcomm-CH" w:date="2022-01-17T23:55:00Z">
              <w:r>
                <w:rPr>
                  <w:rFonts w:eastAsiaTheme="minorEastAsia"/>
                  <w:color w:val="0070C0"/>
                  <w:lang w:val="en-US" w:eastAsia="zh-CN"/>
                </w:rPr>
                <w:t>Option 2 and Option 3 look sufficient to us.</w:t>
              </w:r>
            </w:ins>
          </w:p>
        </w:tc>
      </w:tr>
      <w:tr w:rsidR="00C808AE" w14:paraId="0A2F6BBC" w14:textId="77777777">
        <w:trPr>
          <w:ins w:id="670" w:author="NTT DOCOMO" w:date="2022-01-18T17:32:00Z"/>
        </w:trPr>
        <w:tc>
          <w:tcPr>
            <w:tcW w:w="1272" w:type="dxa"/>
          </w:tcPr>
          <w:p w14:paraId="0A2F6BBA" w14:textId="77777777" w:rsidR="00C808AE" w:rsidRDefault="009A4599">
            <w:pPr>
              <w:spacing w:after="120"/>
              <w:rPr>
                <w:ins w:id="671" w:author="NTT DOCOMO" w:date="2022-01-18T17:32:00Z"/>
                <w:rFonts w:eastAsiaTheme="minorEastAsia"/>
                <w:color w:val="0070C0"/>
                <w:lang w:val="en-US" w:eastAsia="zh-CN"/>
              </w:rPr>
            </w:pPr>
            <w:ins w:id="672" w:author="NTT DOCOMO" w:date="2022-01-18T17:32:00Z">
              <w:r>
                <w:rPr>
                  <w:rFonts w:hint="eastAsia"/>
                  <w:color w:val="0070C0"/>
                  <w:lang w:val="en-US" w:eastAsia="ja-JP"/>
                </w:rPr>
                <w:t>NTT DOCOMO, INC.</w:t>
              </w:r>
            </w:ins>
          </w:p>
        </w:tc>
        <w:tc>
          <w:tcPr>
            <w:tcW w:w="8359" w:type="dxa"/>
          </w:tcPr>
          <w:p w14:paraId="0A2F6BBB" w14:textId="77777777" w:rsidR="00C808AE" w:rsidRDefault="009A4599">
            <w:pPr>
              <w:spacing w:after="120"/>
              <w:rPr>
                <w:ins w:id="673" w:author="NTT DOCOMO" w:date="2022-01-18T17:32:00Z"/>
                <w:rFonts w:eastAsiaTheme="minorEastAsia"/>
                <w:color w:val="0070C0"/>
                <w:lang w:val="en-US" w:eastAsia="zh-CN"/>
              </w:rPr>
            </w:pPr>
            <w:ins w:id="674" w:author="NTT DOCOMO" w:date="2022-01-18T17:32:00Z">
              <w:r>
                <w:rPr>
                  <w:rFonts w:hint="eastAsia"/>
                  <w:color w:val="0070C0"/>
                  <w:lang w:val="en-US" w:eastAsia="ja-JP"/>
                </w:rPr>
                <w:t xml:space="preserve">Fine with recommended WF. </w:t>
              </w:r>
              <w:r>
                <w:rPr>
                  <w:color w:val="0070C0"/>
                  <w:lang w:val="en-US" w:eastAsia="ja-JP"/>
                </w:rPr>
                <w:t>But we think X and T</w:t>
              </w:r>
              <w:r>
                <w:rPr>
                  <w:color w:val="0070C0"/>
                  <w:vertAlign w:val="subscript"/>
                  <w:lang w:val="en-US" w:eastAsia="ja-JP"/>
                </w:rPr>
                <w:t>PDCCH</w:t>
              </w:r>
              <w:r>
                <w:rPr>
                  <w:color w:val="0070C0"/>
                  <w:lang w:val="en-US" w:eastAsia="ja-JP"/>
                </w:rPr>
                <w:t xml:space="preserve"> can be captured in T</w:t>
              </w:r>
              <w:r>
                <w:rPr>
                  <w:color w:val="0070C0"/>
                  <w:vertAlign w:val="subscript"/>
                  <w:lang w:val="en-US" w:eastAsia="ja-JP"/>
                </w:rPr>
                <w:t>activation_time</w:t>
              </w:r>
              <w:r>
                <w:rPr>
                  <w:color w:val="0070C0"/>
                  <w:lang w:val="en-US" w:eastAsia="ja-JP"/>
                </w:rPr>
                <w:t xml:space="preserve"> and T</w:t>
              </w:r>
              <w:r>
                <w:rPr>
                  <w:color w:val="0070C0"/>
                  <w:vertAlign w:val="subscript"/>
                  <w:lang w:val="en-US" w:eastAsia="ja-JP"/>
                </w:rPr>
                <w:t>1</w:t>
              </w:r>
              <w:r>
                <w:rPr>
                  <w:color w:val="0070C0"/>
                  <w:lang w:val="en-US" w:eastAsia="ja-JP"/>
                </w:rPr>
                <w:t xml:space="preserve"> respectively.</w:t>
              </w:r>
            </w:ins>
          </w:p>
        </w:tc>
      </w:tr>
      <w:tr w:rsidR="00C808AE" w14:paraId="0A2F6BBF" w14:textId="77777777">
        <w:trPr>
          <w:ins w:id="675" w:author="xusheng wei" w:date="2022-01-18T16:39:00Z"/>
        </w:trPr>
        <w:tc>
          <w:tcPr>
            <w:tcW w:w="1272" w:type="dxa"/>
          </w:tcPr>
          <w:p w14:paraId="0A2F6BBD" w14:textId="77777777" w:rsidR="00C808AE" w:rsidRDefault="009A4599">
            <w:pPr>
              <w:spacing w:after="120"/>
              <w:rPr>
                <w:ins w:id="676" w:author="xusheng wei" w:date="2022-01-18T16:39:00Z"/>
                <w:color w:val="0070C0"/>
                <w:lang w:val="en-US" w:eastAsia="ja-JP"/>
              </w:rPr>
            </w:pPr>
            <w:ins w:id="677" w:author="xusheng wei" w:date="2022-01-18T16:39:00Z">
              <w:r>
                <w:rPr>
                  <w:rFonts w:eastAsiaTheme="minorEastAsia"/>
                  <w:color w:val="0070C0"/>
                  <w:lang w:val="en-US" w:eastAsia="zh-CN"/>
                </w:rPr>
                <w:t>vivo</w:t>
              </w:r>
            </w:ins>
          </w:p>
        </w:tc>
        <w:tc>
          <w:tcPr>
            <w:tcW w:w="8359" w:type="dxa"/>
          </w:tcPr>
          <w:p w14:paraId="0A2F6BBE" w14:textId="77777777" w:rsidR="00C808AE" w:rsidRDefault="009A4599">
            <w:pPr>
              <w:spacing w:after="120"/>
              <w:rPr>
                <w:ins w:id="678" w:author="xusheng wei" w:date="2022-01-18T16:39:00Z"/>
                <w:color w:val="0070C0"/>
                <w:lang w:val="en-US" w:eastAsia="ja-JP"/>
              </w:rPr>
            </w:pPr>
            <w:ins w:id="679" w:author="xusheng wei" w:date="2022-01-18T16:39:00Z">
              <w:r>
                <w:rPr>
                  <w:rFonts w:eastAsiaTheme="minorEastAsia"/>
                  <w:color w:val="0070C0"/>
                  <w:lang w:val="en-US" w:eastAsia="zh-CN"/>
                </w:rPr>
                <w:t>Option 2</w:t>
              </w:r>
            </w:ins>
          </w:p>
        </w:tc>
      </w:tr>
      <w:tr w:rsidR="00C808AE" w14:paraId="0A2F6BC2" w14:textId="77777777">
        <w:trPr>
          <w:ins w:id="680" w:author="ZTE" w:date="2022-01-18T17:29:00Z"/>
        </w:trPr>
        <w:tc>
          <w:tcPr>
            <w:tcW w:w="1272" w:type="dxa"/>
          </w:tcPr>
          <w:p w14:paraId="0A2F6BC0" w14:textId="77777777" w:rsidR="00C808AE" w:rsidRDefault="009A4599">
            <w:pPr>
              <w:spacing w:after="120"/>
              <w:rPr>
                <w:ins w:id="681" w:author="ZTE" w:date="2022-01-18T17:29:00Z"/>
                <w:rFonts w:eastAsiaTheme="minorEastAsia"/>
                <w:color w:val="0070C0"/>
                <w:lang w:val="en-US" w:eastAsia="zh-CN"/>
              </w:rPr>
            </w:pPr>
            <w:ins w:id="682" w:author="ZTE" w:date="2022-01-18T17:29:00Z">
              <w:r>
                <w:rPr>
                  <w:rFonts w:eastAsiaTheme="minorEastAsia" w:hint="eastAsia"/>
                  <w:color w:val="0070C0"/>
                  <w:lang w:val="en-US" w:eastAsia="zh-CN"/>
                </w:rPr>
                <w:t>ZTE</w:t>
              </w:r>
            </w:ins>
          </w:p>
        </w:tc>
        <w:tc>
          <w:tcPr>
            <w:tcW w:w="8359" w:type="dxa"/>
          </w:tcPr>
          <w:p w14:paraId="0A2F6BC1" w14:textId="77777777" w:rsidR="00C808AE" w:rsidRDefault="009A4599">
            <w:pPr>
              <w:spacing w:after="120"/>
              <w:rPr>
                <w:ins w:id="683" w:author="ZTE" w:date="2022-01-18T17:29:00Z"/>
                <w:rFonts w:eastAsiaTheme="minorEastAsia"/>
                <w:color w:val="0070C0"/>
                <w:lang w:val="en-US" w:eastAsia="zh-CN"/>
              </w:rPr>
            </w:pPr>
            <w:ins w:id="684" w:author="ZTE" w:date="2022-01-18T17:29:00Z">
              <w:r>
                <w:rPr>
                  <w:rFonts w:eastAsiaTheme="minorEastAsia" w:hint="eastAsia"/>
                  <w:color w:val="0070C0"/>
                  <w:lang w:val="en-US" w:eastAsia="zh-CN"/>
                </w:rPr>
                <w:t>Support option 2.</w:t>
              </w:r>
            </w:ins>
          </w:p>
        </w:tc>
      </w:tr>
      <w:tr w:rsidR="006724D2" w14:paraId="44EC2CE5" w14:textId="77777777">
        <w:trPr>
          <w:ins w:id="685" w:author="Li, Hua" w:date="2022-01-18T19:16:00Z"/>
        </w:trPr>
        <w:tc>
          <w:tcPr>
            <w:tcW w:w="1272" w:type="dxa"/>
          </w:tcPr>
          <w:p w14:paraId="6E5CB992" w14:textId="54809855" w:rsidR="006724D2" w:rsidRDefault="006724D2">
            <w:pPr>
              <w:spacing w:after="120"/>
              <w:rPr>
                <w:ins w:id="686" w:author="Li, Hua" w:date="2022-01-18T19:16:00Z"/>
                <w:rFonts w:eastAsiaTheme="minorEastAsia"/>
                <w:color w:val="0070C0"/>
                <w:lang w:val="en-US" w:eastAsia="zh-CN"/>
              </w:rPr>
            </w:pPr>
            <w:ins w:id="687" w:author="Li, Hua" w:date="2022-01-18T19:16:00Z">
              <w:r>
                <w:rPr>
                  <w:rFonts w:eastAsiaTheme="minorEastAsia"/>
                  <w:color w:val="0070C0"/>
                  <w:lang w:val="en-US" w:eastAsia="zh-CN"/>
                </w:rPr>
                <w:lastRenderedPageBreak/>
                <w:t>Intel</w:t>
              </w:r>
            </w:ins>
          </w:p>
        </w:tc>
        <w:tc>
          <w:tcPr>
            <w:tcW w:w="8359" w:type="dxa"/>
          </w:tcPr>
          <w:p w14:paraId="76480B73" w14:textId="200BFD2D" w:rsidR="006724D2" w:rsidRDefault="006724D2">
            <w:pPr>
              <w:spacing w:after="120"/>
              <w:rPr>
                <w:ins w:id="688" w:author="Li, Hua" w:date="2022-01-18T19:16:00Z"/>
                <w:rFonts w:eastAsiaTheme="minorEastAsia"/>
                <w:color w:val="0070C0"/>
                <w:lang w:val="en-US" w:eastAsia="zh-CN"/>
              </w:rPr>
            </w:pPr>
            <w:ins w:id="689" w:author="Li, Hua" w:date="2022-01-18T19:16:00Z">
              <w:r>
                <w:rPr>
                  <w:rFonts w:eastAsiaTheme="minorEastAsia"/>
                  <w:color w:val="0070C0"/>
                  <w:lang w:val="en-US" w:eastAsia="zh-CN"/>
                </w:rPr>
                <w:t>Fine with option 2.</w:t>
              </w:r>
            </w:ins>
          </w:p>
        </w:tc>
      </w:tr>
      <w:tr w:rsidR="0070344E" w14:paraId="6B94CEC4" w14:textId="77777777">
        <w:trPr>
          <w:ins w:id="690" w:author="Jingjing Chen" w:date="2022-01-18T23:51:00Z"/>
        </w:trPr>
        <w:tc>
          <w:tcPr>
            <w:tcW w:w="1272" w:type="dxa"/>
          </w:tcPr>
          <w:p w14:paraId="51193400" w14:textId="29C5AAD1" w:rsidR="0070344E" w:rsidRDefault="0070344E">
            <w:pPr>
              <w:spacing w:after="120"/>
              <w:rPr>
                <w:ins w:id="691" w:author="Jingjing Chen" w:date="2022-01-18T23:51:00Z"/>
                <w:rFonts w:eastAsiaTheme="minorEastAsia"/>
                <w:color w:val="0070C0"/>
                <w:lang w:val="en-US" w:eastAsia="zh-CN"/>
              </w:rPr>
            </w:pPr>
            <w:ins w:id="692" w:author="Jingjing Chen" w:date="2022-01-18T23:51: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EECC029" w14:textId="447789DE" w:rsidR="0070344E" w:rsidRDefault="0070344E">
            <w:pPr>
              <w:spacing w:after="120"/>
              <w:rPr>
                <w:ins w:id="693" w:author="Jingjing Chen" w:date="2022-01-18T23:51:00Z"/>
                <w:rFonts w:eastAsiaTheme="minorEastAsia"/>
                <w:color w:val="0070C0"/>
                <w:lang w:val="en-US" w:eastAsia="zh-CN"/>
              </w:rPr>
            </w:pPr>
            <w:ins w:id="694" w:author="Jingjing Chen" w:date="2022-01-18T23:51:00Z">
              <w:r>
                <w:rPr>
                  <w:rFonts w:eastAsiaTheme="minorEastAsia"/>
                  <w:color w:val="0070C0"/>
                  <w:lang w:val="en-US" w:eastAsia="zh-CN"/>
                </w:rPr>
                <w:t>Support option 2, but also fine with the recommended WF.</w:t>
              </w:r>
            </w:ins>
          </w:p>
        </w:tc>
      </w:tr>
      <w:tr w:rsidR="001E27FD" w14:paraId="7A9B994F" w14:textId="77777777">
        <w:trPr>
          <w:ins w:id="695" w:author="NSB" w:date="2022-01-19T02:03:00Z"/>
        </w:trPr>
        <w:tc>
          <w:tcPr>
            <w:tcW w:w="1272" w:type="dxa"/>
          </w:tcPr>
          <w:p w14:paraId="0F41DF34" w14:textId="002FA7F6" w:rsidR="001E27FD" w:rsidRDefault="001E27FD" w:rsidP="001E27FD">
            <w:pPr>
              <w:spacing w:after="120"/>
              <w:rPr>
                <w:ins w:id="696" w:author="NSB" w:date="2022-01-19T02:03:00Z"/>
                <w:rFonts w:eastAsiaTheme="minorEastAsia"/>
                <w:color w:val="0070C0"/>
                <w:lang w:val="en-US" w:eastAsia="zh-CN"/>
              </w:rPr>
            </w:pPr>
            <w:ins w:id="697" w:author="NSB" w:date="2022-01-19T02:03:00Z">
              <w:r>
                <w:rPr>
                  <w:rFonts w:eastAsiaTheme="minorEastAsia"/>
                  <w:color w:val="0070C0"/>
                  <w:lang w:val="en-US" w:eastAsia="zh-CN"/>
                </w:rPr>
                <w:t>Nokia</w:t>
              </w:r>
            </w:ins>
          </w:p>
        </w:tc>
        <w:tc>
          <w:tcPr>
            <w:tcW w:w="8359" w:type="dxa"/>
          </w:tcPr>
          <w:p w14:paraId="6D1C8808" w14:textId="497AD957" w:rsidR="001E27FD" w:rsidRDefault="001E27FD" w:rsidP="001E27FD">
            <w:pPr>
              <w:spacing w:after="120"/>
              <w:rPr>
                <w:ins w:id="698" w:author="NSB" w:date="2022-01-19T02:03:00Z"/>
                <w:rFonts w:eastAsiaTheme="minorEastAsia"/>
                <w:color w:val="0070C0"/>
                <w:lang w:val="en-US" w:eastAsia="zh-CN"/>
              </w:rPr>
            </w:pPr>
            <w:ins w:id="699" w:author="NSB" w:date="2022-01-19T02:03:00Z">
              <w:r>
                <w:rPr>
                  <w:rFonts w:eastAsiaTheme="minorEastAsia"/>
                  <w:color w:val="0070C0"/>
                  <w:lang w:val="en-US" w:eastAsia="zh-CN"/>
                </w:rPr>
                <w:t>Agree with the recommended WF.</w:t>
              </w:r>
            </w:ins>
            <w:ins w:id="700" w:author="NSB" w:date="2022-01-19T02:19:00Z">
              <w:r w:rsidR="003426B4">
                <w:rPr>
                  <w:rFonts w:eastAsiaTheme="minorEastAsia"/>
                  <w:color w:val="0070C0"/>
                  <w:lang w:val="en-US" w:eastAsia="zh-CN"/>
                </w:rPr>
                <w:t xml:space="preserve"> We can further discus</w:t>
              </w:r>
            </w:ins>
            <w:ins w:id="701" w:author="NSB" w:date="2022-01-19T02:20:00Z">
              <w:r w:rsidR="003426B4">
                <w:rPr>
                  <w:rFonts w:eastAsiaTheme="minorEastAsia"/>
                  <w:color w:val="0070C0"/>
                  <w:lang w:val="en-US" w:eastAsia="zh-CN"/>
                </w:rPr>
                <w:t>s the FFSs.</w:t>
              </w:r>
            </w:ins>
          </w:p>
        </w:tc>
      </w:tr>
      <w:tr w:rsidR="00E03CCA" w14:paraId="7B4DC2F3" w14:textId="77777777">
        <w:trPr>
          <w:ins w:id="702" w:author="CATT_RAN4#101bis" w:date="2022-01-19T03:44:00Z"/>
        </w:trPr>
        <w:tc>
          <w:tcPr>
            <w:tcW w:w="1272" w:type="dxa"/>
          </w:tcPr>
          <w:p w14:paraId="5AD73380" w14:textId="668F0AA9" w:rsidR="00E03CCA" w:rsidRDefault="00E03CCA" w:rsidP="001E27FD">
            <w:pPr>
              <w:spacing w:after="120"/>
              <w:rPr>
                <w:ins w:id="703" w:author="CATT_RAN4#101bis" w:date="2022-01-19T03:44:00Z"/>
                <w:rFonts w:eastAsiaTheme="minorEastAsia"/>
                <w:color w:val="0070C0"/>
                <w:lang w:val="en-US" w:eastAsia="zh-CN"/>
              </w:rPr>
            </w:pPr>
            <w:ins w:id="704" w:author="CATT_RAN4#101bis" w:date="2022-01-19T03:45:00Z">
              <w:r>
                <w:rPr>
                  <w:rFonts w:eastAsiaTheme="minorEastAsia" w:hint="eastAsia"/>
                  <w:color w:val="0070C0"/>
                  <w:lang w:val="en-US" w:eastAsia="zh-CN"/>
                </w:rPr>
                <w:t>CATT</w:t>
              </w:r>
            </w:ins>
          </w:p>
        </w:tc>
        <w:tc>
          <w:tcPr>
            <w:tcW w:w="8359" w:type="dxa"/>
          </w:tcPr>
          <w:p w14:paraId="0CDFA872" w14:textId="1898ECFC" w:rsidR="00E03CCA" w:rsidRDefault="00E03CCA" w:rsidP="001E27FD">
            <w:pPr>
              <w:spacing w:after="120"/>
              <w:rPr>
                <w:ins w:id="705" w:author="CATT_RAN4#101bis" w:date="2022-01-19T03:44:00Z"/>
                <w:rFonts w:eastAsiaTheme="minorEastAsia"/>
                <w:color w:val="0070C0"/>
                <w:lang w:val="en-US" w:eastAsia="zh-CN"/>
              </w:rPr>
            </w:pPr>
            <w:ins w:id="706" w:author="CATT_RAN4#101bis" w:date="2022-01-19T03:45:00Z">
              <w:r>
                <w:rPr>
                  <w:rFonts w:eastAsiaTheme="minorEastAsia"/>
                  <w:color w:val="0070C0"/>
                  <w:lang w:val="en-US" w:eastAsia="zh-CN"/>
                </w:rPr>
                <w:t>S</w:t>
              </w:r>
              <w:r>
                <w:rPr>
                  <w:rFonts w:eastAsiaTheme="minorEastAsia" w:hint="eastAsia"/>
                  <w:color w:val="0070C0"/>
                  <w:lang w:val="en-US" w:eastAsia="zh-CN"/>
                </w:rPr>
                <w:t xml:space="preserve">upport the recommended WF. we think </w:t>
              </w:r>
              <w:proofErr w:type="spellStart"/>
              <w:r>
                <w:rPr>
                  <w:rFonts w:eastAsiaTheme="minorEastAsia" w:hint="eastAsia"/>
                  <w:color w:val="0070C0"/>
                  <w:lang w:val="en-US" w:eastAsia="zh-CN"/>
                </w:rPr>
                <w:t>TPDCCH_order</w:t>
              </w:r>
              <w:proofErr w:type="spellEnd"/>
              <w:r>
                <w:rPr>
                  <w:rFonts w:eastAsiaTheme="minorEastAsia" w:hint="eastAsia"/>
                  <w:color w:val="0070C0"/>
                  <w:lang w:val="en-US" w:eastAsia="zh-CN"/>
                </w:rPr>
                <w:t xml:space="preserve"> is needed based on issue 1-5-2. </w:t>
              </w:r>
              <w:r>
                <w:rPr>
                  <w:rFonts w:eastAsiaTheme="minorEastAsia"/>
                  <w:color w:val="0070C0"/>
                  <w:lang w:val="en-US" w:eastAsia="zh-CN"/>
                </w:rPr>
                <w:t>F</w:t>
              </w:r>
              <w:r>
                <w:rPr>
                  <w:rFonts w:eastAsiaTheme="minorEastAsia" w:hint="eastAsia"/>
                  <w:color w:val="0070C0"/>
                  <w:lang w:val="en-US" w:eastAsia="zh-CN"/>
                </w:rPr>
                <w:t xml:space="preserve">or </w:t>
              </w:r>
              <w:proofErr w:type="spellStart"/>
              <w:r>
                <w:rPr>
                  <w:rFonts w:eastAsiaTheme="minorEastAsia" w:hint="eastAsia"/>
                  <w:color w:val="0070C0"/>
                  <w:lang w:val="en-US" w:eastAsia="zh-CN"/>
                </w:rPr>
                <w:t>T</w:t>
              </w:r>
              <w:r w:rsidRPr="007D47DE">
                <w:rPr>
                  <w:rFonts w:eastAsiaTheme="minorEastAsia"/>
                  <w:color w:val="0070C0"/>
                  <w:vertAlign w:val="subscript"/>
                  <w:lang w:val="en-US" w:eastAsia="zh-CN"/>
                </w:rPr>
                <w:t>CSI_reporting</w:t>
              </w:r>
              <w:proofErr w:type="spellEnd"/>
              <w:r>
                <w:rPr>
                  <w:rFonts w:eastAsiaTheme="minorEastAsia" w:hint="eastAsia"/>
                  <w:color w:val="0070C0"/>
                  <w:lang w:val="en-US" w:eastAsia="zh-CN"/>
                </w:rPr>
                <w:t xml:space="preserve">, we think the processing time can be parallel with RA procedure. </w:t>
              </w:r>
              <w:r>
                <w:rPr>
                  <w:rFonts w:eastAsiaTheme="minorEastAsia"/>
                  <w:color w:val="0070C0"/>
                  <w:lang w:val="en-US" w:eastAsia="zh-CN"/>
                </w:rPr>
                <w:t>S</w:t>
              </w:r>
              <w:r>
                <w:rPr>
                  <w:rFonts w:eastAsiaTheme="minorEastAsia" w:hint="eastAsia"/>
                  <w:color w:val="0070C0"/>
                  <w:lang w:val="en-US" w:eastAsia="zh-CN"/>
                </w:rPr>
                <w:t xml:space="preserve">o we can compromise to update the </w:t>
              </w:r>
              <w:proofErr w:type="spellStart"/>
              <w:r>
                <w:rPr>
                  <w:rFonts w:eastAsiaTheme="minorEastAsia" w:hint="eastAsia"/>
                  <w:color w:val="0070C0"/>
                  <w:lang w:val="en-US" w:eastAsia="zh-CN"/>
                </w:rPr>
                <w:t>T</w:t>
              </w:r>
              <w:r w:rsidRPr="007D47DE">
                <w:rPr>
                  <w:rFonts w:eastAsiaTheme="minorEastAsia"/>
                  <w:color w:val="0070C0"/>
                  <w:vertAlign w:val="subscript"/>
                  <w:lang w:val="en-US" w:eastAsia="zh-CN"/>
                </w:rPr>
                <w:t>CSI_reporting</w:t>
              </w:r>
              <w:proofErr w:type="spellEnd"/>
              <w:r>
                <w:rPr>
                  <w:rFonts w:eastAsiaTheme="minorEastAsia" w:hint="eastAsia"/>
                  <w:color w:val="0070C0"/>
                  <w:lang w:val="en-US" w:eastAsia="zh-CN"/>
                </w:rPr>
                <w:t xml:space="preserve"> as the </w:t>
              </w:r>
              <w:r>
                <w:t xml:space="preserve">uncertainty in acquiring the first available downlink CSI reference resource </w:t>
              </w:r>
              <w:r>
                <w:rPr>
                  <w:u w:val="single"/>
                </w:rPr>
                <w:t>after T</w:t>
              </w:r>
              <w:r>
                <w:rPr>
                  <w:u w:val="single"/>
                  <w:vertAlign w:val="subscript"/>
                </w:rPr>
                <w:t>activation_time</w:t>
              </w:r>
              <w:r>
                <w:t xml:space="preserve">, and uncertainty in acquiring the first available CSI reporting resources </w:t>
              </w:r>
              <w:r>
                <w:rPr>
                  <w:u w:val="single"/>
                </w:rPr>
                <w:t>after T3</w:t>
              </w:r>
              <w:r>
                <w:rPr>
                  <w:rFonts w:eastAsiaTheme="minorEastAsia" w:hint="eastAsia"/>
                  <w:u w:val="single"/>
                  <w:lang w:eastAsia="zh-CN"/>
                </w:rPr>
                <w:t xml:space="preserve">. </w:t>
              </w:r>
            </w:ins>
          </w:p>
        </w:tc>
      </w:tr>
      <w:tr w:rsidR="005C04D2" w14:paraId="1693E801" w14:textId="77777777">
        <w:trPr>
          <w:ins w:id="707" w:author="OPPO" w:date="2022-01-19T13:40:00Z"/>
        </w:trPr>
        <w:tc>
          <w:tcPr>
            <w:tcW w:w="1272" w:type="dxa"/>
          </w:tcPr>
          <w:p w14:paraId="57A42854" w14:textId="43B46526" w:rsidR="005C04D2" w:rsidRDefault="005C04D2" w:rsidP="005C04D2">
            <w:pPr>
              <w:spacing w:after="120"/>
              <w:rPr>
                <w:ins w:id="708" w:author="OPPO" w:date="2022-01-19T13:40:00Z"/>
                <w:rFonts w:eastAsiaTheme="minorEastAsia"/>
                <w:color w:val="0070C0"/>
                <w:lang w:val="en-US" w:eastAsia="zh-CN"/>
              </w:rPr>
            </w:pPr>
            <w:ins w:id="709" w:author="OPPO" w:date="2022-01-19T13:40: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FAC0DA2" w14:textId="243D990B" w:rsidR="005C04D2" w:rsidRDefault="005C04D2" w:rsidP="005C04D2">
            <w:pPr>
              <w:spacing w:after="120"/>
              <w:rPr>
                <w:ins w:id="710" w:author="OPPO" w:date="2022-01-19T13:40:00Z"/>
                <w:rFonts w:eastAsiaTheme="minorEastAsia"/>
                <w:color w:val="0070C0"/>
                <w:lang w:val="en-US" w:eastAsia="zh-CN"/>
              </w:rPr>
            </w:pPr>
            <w:ins w:id="711" w:author="OPPO" w:date="2022-01-19T13:40:00Z">
              <w:r>
                <w:rPr>
                  <w:rFonts w:eastAsiaTheme="minorEastAsia"/>
                  <w:color w:val="0070C0"/>
                  <w:lang w:val="en-US" w:eastAsia="zh-CN"/>
                </w:rPr>
                <w:t>Support option 2, and fine with the recommended WF.</w:t>
              </w:r>
            </w:ins>
          </w:p>
        </w:tc>
      </w:tr>
    </w:tbl>
    <w:p w14:paraId="0A2F6BC3" w14:textId="77777777" w:rsidR="00C808AE" w:rsidRDefault="00C808AE">
      <w:pPr>
        <w:spacing w:after="120"/>
        <w:rPr>
          <w:i/>
          <w:szCs w:val="24"/>
          <w:highlight w:val="yellow"/>
          <w:lang w:eastAsia="zh-CN"/>
        </w:rPr>
      </w:pPr>
    </w:p>
    <w:p w14:paraId="0A2F6BC4" w14:textId="77777777" w:rsidR="00C808AE" w:rsidRDefault="009A4599">
      <w:pPr>
        <w:rPr>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 xml:space="preserve">the delay for obtaining a valid TA command for the </w:t>
      </w:r>
      <w:proofErr w:type="spellStart"/>
      <w:r>
        <w:rPr>
          <w:b/>
          <w:u w:val="single"/>
          <w:lang w:eastAsia="ko-KR"/>
        </w:rPr>
        <w:t>sTAG</w:t>
      </w:r>
      <w:proofErr w:type="spellEnd"/>
      <w:r>
        <w:rPr>
          <w:b/>
          <w:u w:val="single"/>
          <w:lang w:eastAsia="ko-KR"/>
        </w:rPr>
        <w:t xml:space="preserve">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0A2F6BC5" w14:textId="77777777" w:rsidR="00C808AE" w:rsidRDefault="009A4599">
      <w:pPr>
        <w:spacing w:after="120"/>
        <w:rPr>
          <w:szCs w:val="24"/>
          <w:lang w:eastAsia="zh-CN"/>
        </w:rPr>
      </w:pPr>
      <w:r>
        <w:rPr>
          <w:szCs w:val="24"/>
          <w:lang w:eastAsia="zh-CN"/>
        </w:rPr>
        <w:t>Proposals</w:t>
      </w:r>
    </w:p>
    <w:p w14:paraId="0A2F6BC6"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(CATT, MTK)</w:t>
      </w:r>
    </w:p>
    <w:p w14:paraId="0A2F6BC7"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rPr>
        <w:t>T2 is the delay for obtaining a valid TA command from the point that UE transmit PRACH (i.e. end of T1)</w:t>
      </w:r>
      <w:r>
        <w:rPr>
          <w:rFonts w:eastAsiaTheme="minorEastAsia" w:hint="eastAsia"/>
          <w:lang w:val="pl-PL" w:eastAsia="zh-CN"/>
        </w:rPr>
        <w:t xml:space="preserve">. </w:t>
      </w:r>
    </w:p>
    <w:p w14:paraId="0A2F6BC8"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(Apple, vivo, Intel, CMCC, ZTE, Ericsson,</w:t>
      </w:r>
      <w:r>
        <w:rPr>
          <w:rFonts w:eastAsia="宋体"/>
          <w:szCs w:val="24"/>
          <w:lang w:eastAsia="zh-CN"/>
        </w:rPr>
        <w:t xml:space="preserve"> Xiaomi</w:t>
      </w:r>
      <w:r>
        <w:rPr>
          <w:rFonts w:eastAsia="宋体" w:hint="eastAsia"/>
          <w:szCs w:val="24"/>
          <w:lang w:eastAsia="zh-CN"/>
        </w:rPr>
        <w:t>)</w:t>
      </w:r>
    </w:p>
    <w:p w14:paraId="0A2F6BC9" w14:textId="77777777" w:rsidR="00C808AE" w:rsidRDefault="009A4599">
      <w:pPr>
        <w:pStyle w:val="afc"/>
        <w:numPr>
          <w:ilvl w:val="1"/>
          <w:numId w:val="6"/>
        </w:numPr>
        <w:overflowPunct/>
        <w:autoSpaceDE/>
        <w:autoSpaceDN/>
        <w:adjustRightInd/>
        <w:spacing w:after="0"/>
        <w:ind w:firstLineChars="0"/>
        <w:textAlignment w:val="auto"/>
        <w:rPr>
          <w:rFonts w:eastAsiaTheme="minorEastAsia"/>
          <w:szCs w:val="16"/>
          <w:lang w:val="pl-PL"/>
        </w:rPr>
      </w:pPr>
      <w:r>
        <w:rPr>
          <w:szCs w:val="16"/>
          <w:lang w:val="en-US" w:eastAsia="ja-JP"/>
        </w:rPr>
        <w:t>T</w:t>
      </w:r>
      <w:r>
        <w:rPr>
          <w:szCs w:val="16"/>
          <w:vertAlign w:val="subscript"/>
          <w:lang w:val="en-US" w:eastAsia="ja-JP"/>
        </w:rPr>
        <w:t>2</w:t>
      </w:r>
      <w:r>
        <w:rPr>
          <w:szCs w:val="16"/>
          <w:lang w:val="en-US" w:eastAsia="ja-JP"/>
        </w:rPr>
        <w:t xml:space="preserve"> is the delay from slot n + (T</w:t>
      </w:r>
      <w:r>
        <w:rPr>
          <w:szCs w:val="16"/>
          <w:vertAlign w:val="subscript"/>
          <w:lang w:val="en-US" w:eastAsia="ja-JP"/>
        </w:rPr>
        <w:t>HARQ</w:t>
      </w:r>
      <w:r>
        <w:rPr>
          <w:szCs w:val="16"/>
          <w:lang w:val="en-US" w:eastAsia="ja-JP"/>
        </w:rPr>
        <w:t xml:space="preserve"> + T</w:t>
      </w:r>
      <w:r>
        <w:rPr>
          <w:szCs w:val="16"/>
          <w:vertAlign w:val="subscript"/>
          <w:lang w:val="en-US" w:eastAsia="ja-JP"/>
        </w:rPr>
        <w:t xml:space="preserve">activatation_time </w:t>
      </w:r>
      <w:r>
        <w:rPr>
          <w:szCs w:val="16"/>
          <w:lang w:val="en-US" w:eastAsia="ja-JP"/>
        </w:rPr>
        <w:t>+T</w:t>
      </w:r>
      <w:r>
        <w:rPr>
          <w:szCs w:val="16"/>
          <w:vertAlign w:val="subscript"/>
          <w:lang w:val="en-US" w:eastAsia="ja-JP"/>
        </w:rPr>
        <w:t>1</w:t>
      </w:r>
      <w:r>
        <w:rPr>
          <w:szCs w:val="16"/>
          <w:lang w:val="en-US" w:eastAsia="ja-JP"/>
        </w:rPr>
        <w:t xml:space="preserve">)/NR slot length until UE has obtained a valid TA command for the target PUCCH </w:t>
      </w:r>
      <w:proofErr w:type="spellStart"/>
      <w:r>
        <w:rPr>
          <w:szCs w:val="16"/>
          <w:lang w:val="en-US" w:eastAsia="ja-JP"/>
        </w:rPr>
        <w:t>Scell</w:t>
      </w:r>
      <w:proofErr w:type="spellEnd"/>
      <w:r>
        <w:rPr>
          <w:szCs w:val="16"/>
          <w:lang w:val="en-US" w:eastAsia="ja-JP"/>
        </w:rPr>
        <w:t xml:space="preserve"> being activated. T</w:t>
      </w:r>
      <w:r>
        <w:rPr>
          <w:szCs w:val="16"/>
          <w:vertAlign w:val="subscript"/>
          <w:lang w:val="en-US" w:eastAsia="ja-JP"/>
        </w:rPr>
        <w:t xml:space="preserve">activatation_time </w:t>
      </w:r>
      <w:r>
        <w:rPr>
          <w:szCs w:val="16"/>
          <w:lang w:val="en-US" w:eastAsia="ja-JP"/>
        </w:rPr>
        <w:t xml:space="preserve">is defined in TS38.133 section 8.3.2. slot n is the slot when UE received PUCCH </w:t>
      </w:r>
      <w:proofErr w:type="spellStart"/>
      <w:r>
        <w:rPr>
          <w:szCs w:val="16"/>
          <w:lang w:val="en-US" w:eastAsia="ja-JP"/>
        </w:rPr>
        <w:t>Scell</w:t>
      </w:r>
      <w:proofErr w:type="spellEnd"/>
      <w:r>
        <w:rPr>
          <w:szCs w:val="16"/>
          <w:lang w:val="en-US" w:eastAsia="ja-JP"/>
        </w:rPr>
        <w:t xml:space="preserve"> activation MAC CE</w:t>
      </w:r>
      <w:r>
        <w:rPr>
          <w:szCs w:val="16"/>
          <w:lang w:val="en-US" w:eastAsia="zh-CN"/>
        </w:rPr>
        <w:t>.</w:t>
      </w:r>
    </w:p>
    <w:p w14:paraId="0A2F6BCA"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(Nokia)</w:t>
      </w:r>
    </w:p>
    <w:p w14:paraId="0A2F6BCB" w14:textId="77777777" w:rsidR="00C808AE" w:rsidRDefault="009A4599">
      <w:pPr>
        <w:pStyle w:val="afc"/>
        <w:numPr>
          <w:ilvl w:val="1"/>
          <w:numId w:val="6"/>
        </w:numPr>
        <w:overflowPunct/>
        <w:autoSpaceDE/>
        <w:autoSpaceDN/>
        <w:adjustRightInd/>
        <w:spacing w:after="0"/>
        <w:ind w:firstLineChars="0"/>
        <w:textAlignment w:val="auto"/>
        <w:rPr>
          <w:rFonts w:eastAsiaTheme="minorEastAsia"/>
          <w:szCs w:val="16"/>
          <w:lang w:val="pl-PL"/>
        </w:rPr>
      </w:pPr>
      <w:r>
        <w:rPr>
          <w:bCs/>
          <w:lang w:eastAsia="zh-CN"/>
        </w:rPr>
        <w:t xml:space="preserve">T2 is defined as the delay </w:t>
      </w:r>
      <w:r>
        <w:rPr>
          <w:bCs/>
          <w:lang w:eastAsia="ja-JP"/>
        </w:rPr>
        <w:t>from slot n + (T</w:t>
      </w:r>
      <w:r>
        <w:rPr>
          <w:bCs/>
          <w:vertAlign w:val="subscript"/>
          <w:lang w:eastAsia="ja-JP"/>
        </w:rPr>
        <w:t>HARQ</w:t>
      </w:r>
      <w:r>
        <w:rPr>
          <w:bCs/>
          <w:lang w:eastAsia="ja-JP"/>
        </w:rPr>
        <w:t xml:space="preserve"> + T</w:t>
      </w:r>
      <w:r>
        <w:rPr>
          <w:bCs/>
          <w:vertAlign w:val="subscript"/>
          <w:lang w:eastAsia="ja-JP"/>
        </w:rPr>
        <w:t xml:space="preserve">activation_time </w:t>
      </w:r>
      <w:r>
        <w:rPr>
          <w:bCs/>
          <w:lang w:eastAsia="ja-JP"/>
        </w:rPr>
        <w:t>+[X]+T</w:t>
      </w:r>
      <w:r>
        <w:rPr>
          <w:bCs/>
          <w:vertAlign w:val="subscript"/>
          <w:lang w:eastAsia="ja-JP"/>
        </w:rPr>
        <w:t>1</w:t>
      </w:r>
      <w:r>
        <w:rPr>
          <w:bCs/>
          <w:lang w:eastAsia="ja-JP"/>
        </w:rPr>
        <w:t xml:space="preserve">)/NR slot length until UE has obtained a valid TA </w:t>
      </w:r>
      <w:r>
        <w:rPr>
          <w:bCs/>
          <w:lang w:eastAsia="zh-CN"/>
        </w:rPr>
        <w:t>command</w:t>
      </w:r>
      <w:r>
        <w:rPr>
          <w:bCs/>
          <w:lang w:eastAsia="ja-JP"/>
        </w:rPr>
        <w:t xml:space="preserve"> for the target PUCCH SCell being activated.</w:t>
      </w:r>
    </w:p>
    <w:p w14:paraId="0A2F6BC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bookmarkStart w:id="712" w:name="OLE_LINK6"/>
      <w:r>
        <w:rPr>
          <w:rFonts w:eastAsia="宋体"/>
          <w:szCs w:val="24"/>
          <w:lang w:eastAsia="zh-CN"/>
        </w:rPr>
        <w:t>O</w:t>
      </w:r>
      <w:r>
        <w:rPr>
          <w:rFonts w:eastAsia="宋体" w:hint="eastAsia"/>
          <w:szCs w:val="24"/>
          <w:lang w:eastAsia="zh-CN"/>
        </w:rPr>
        <w:t>ption 3: (DOCOMO)</w:t>
      </w:r>
    </w:p>
    <w:bookmarkEnd w:id="712"/>
    <w:p w14:paraId="0A2F6BCD" w14:textId="77777777" w:rsidR="00C808AE" w:rsidRDefault="009A4599">
      <w:pPr>
        <w:pStyle w:val="afc"/>
        <w:numPr>
          <w:ilvl w:val="1"/>
          <w:numId w:val="6"/>
        </w:numPr>
        <w:overflowPunct/>
        <w:autoSpaceDE/>
        <w:autoSpaceDN/>
        <w:adjustRightInd/>
        <w:spacing w:after="120"/>
        <w:ind w:firstLineChars="0"/>
        <w:textAlignment w:val="auto"/>
        <w:rPr>
          <w:lang w:val="en-US" w:eastAsia="ja-JP"/>
        </w:rPr>
      </w:pPr>
      <w:r>
        <w:rPr>
          <w:lang w:val="en-US" w:eastAsia="ja-JP"/>
        </w:rPr>
        <w:t>T</w:t>
      </w:r>
      <w:r>
        <w:rPr>
          <w:vertAlign w:val="subscript"/>
          <w:lang w:val="en-US" w:eastAsia="ja-JP"/>
        </w:rPr>
        <w:t>2</w:t>
      </w:r>
      <w:r>
        <w:rPr>
          <w:lang w:val="en-US" w:eastAsia="ja-JP"/>
        </w:rPr>
        <w:t xml:space="preserve"> is the delay from slot n + (</w:t>
      </w:r>
      <w:proofErr w:type="spellStart"/>
      <w:r>
        <w:rPr>
          <w:lang w:val="en-US" w:eastAsia="ja-JP"/>
        </w:rPr>
        <w:t>T</w:t>
      </w:r>
      <w:r>
        <w:rPr>
          <w:vertAlign w:val="subscript"/>
          <w:lang w:val="en-US" w:eastAsia="ja-JP"/>
        </w:rPr>
        <w:t>activate_basic</w:t>
      </w:r>
      <w:proofErr w:type="spellEnd"/>
      <w:r>
        <w:rPr>
          <w:vertAlign w:val="subscript"/>
          <w:lang w:val="en-US" w:eastAsia="ja-JP"/>
        </w:rPr>
        <w:t xml:space="preserve"> </w:t>
      </w:r>
      <w:r>
        <w:rPr>
          <w:lang w:val="en-US" w:eastAsia="ja-JP"/>
        </w:rPr>
        <w:t>+T</w:t>
      </w:r>
      <w:r>
        <w:rPr>
          <w:vertAlign w:val="subscript"/>
          <w:lang w:val="en-US" w:eastAsia="ja-JP"/>
        </w:rPr>
        <w:t>1</w:t>
      </w:r>
      <w:r>
        <w:rPr>
          <w:lang w:val="en-US" w:eastAsia="ja-JP"/>
        </w:rPr>
        <w:t xml:space="preserve">)/NR slot length until UE has obtained a valid TA command for the target PUCCH SCell being activated. </w:t>
      </w:r>
      <w:proofErr w:type="spellStart"/>
      <w:r>
        <w:rPr>
          <w:lang w:val="en-US" w:eastAsia="ja-JP"/>
        </w:rPr>
        <w:t>T</w:t>
      </w:r>
      <w:r>
        <w:rPr>
          <w:vertAlign w:val="subscript"/>
          <w:lang w:val="en-US" w:eastAsia="ja-JP"/>
        </w:rPr>
        <w:t>activate_basic</w:t>
      </w:r>
      <w:proofErr w:type="spellEnd"/>
      <w:r>
        <w:rPr>
          <w:vertAlign w:val="subscript"/>
          <w:lang w:val="en-US" w:eastAsia="ja-JP"/>
        </w:rPr>
        <w:t xml:space="preserve"> </w:t>
      </w:r>
      <w:r>
        <w:rPr>
          <w:lang w:val="en-US" w:eastAsia="ja-JP"/>
        </w:rPr>
        <w:t>is the normal SCell activation delay in TS38.133 section 8.3.2</w:t>
      </w:r>
      <w:r>
        <w:rPr>
          <w:rFonts w:hint="eastAsia"/>
          <w:lang w:val="en-US" w:eastAsia="zh-CN"/>
        </w:rPr>
        <w:t xml:space="preserve"> </w:t>
      </w:r>
      <w:r>
        <w:rPr>
          <w:rFonts w:eastAsiaTheme="minorEastAsia" w:hint="eastAsia"/>
          <w:lang w:val="en-US" w:eastAsia="zh-CN"/>
        </w:rPr>
        <w:t xml:space="preserve">(i.e. </w:t>
      </w:r>
      <w:proofErr w:type="gramStart"/>
      <w:r>
        <w:rPr>
          <w:bCs/>
          <w:iCs/>
          <w:lang w:eastAsia="zh-CN"/>
        </w:rPr>
        <w:t>( T</w:t>
      </w:r>
      <w:r>
        <w:rPr>
          <w:bCs/>
          <w:iCs/>
          <w:vertAlign w:val="subscript"/>
          <w:lang w:eastAsia="zh-CN"/>
        </w:rPr>
        <w:t>HARQ</w:t>
      </w:r>
      <w:proofErr w:type="gramEnd"/>
      <w:r>
        <w:rPr>
          <w:bCs/>
          <w:iCs/>
          <w:vertAlign w:val="subscript"/>
          <w:lang w:eastAsia="zh-CN"/>
        </w:rPr>
        <w:t xml:space="preserve"> </w:t>
      </w:r>
      <w:r>
        <w:rPr>
          <w:bCs/>
          <w:iCs/>
          <w:lang w:eastAsia="zh-CN"/>
        </w:rPr>
        <w:t>+ T</w:t>
      </w:r>
      <w:r>
        <w:rPr>
          <w:bCs/>
          <w:iCs/>
          <w:vertAlign w:val="subscript"/>
          <w:lang w:eastAsia="zh-CN"/>
        </w:rPr>
        <w:t xml:space="preserve">activation_time </w:t>
      </w:r>
      <w:r>
        <w:rPr>
          <w:bCs/>
          <w:iCs/>
          <w:lang w:eastAsia="zh-CN"/>
        </w:rPr>
        <w:t>+T</w:t>
      </w:r>
      <w:r>
        <w:rPr>
          <w:bCs/>
          <w:iCs/>
          <w:vertAlign w:val="subscript"/>
          <w:lang w:eastAsia="zh-CN"/>
        </w:rPr>
        <w:t>CSI_Reporting</w:t>
      </w:r>
      <w:r>
        <w:rPr>
          <w:bCs/>
          <w:iCs/>
          <w:lang w:eastAsia="zh-CN"/>
        </w:rPr>
        <w:t>)/ NR slot length</w:t>
      </w:r>
      <w:r>
        <w:rPr>
          <w:rFonts w:eastAsiaTheme="minorEastAsia" w:hint="eastAsia"/>
          <w:lang w:val="en-US" w:eastAsia="zh-CN"/>
        </w:rPr>
        <w:t>)</w:t>
      </w:r>
      <w:r>
        <w:rPr>
          <w:lang w:val="en-US" w:eastAsia="ja-JP"/>
        </w:rPr>
        <w:t>. slot n is the slot when UE received PUCCH SCell activation MAC CE</w:t>
      </w:r>
      <w:r>
        <w:rPr>
          <w:rFonts w:hint="eastAsia"/>
          <w:lang w:val="en-US" w:eastAsia="ja-JP"/>
        </w:rPr>
        <w:t xml:space="preserve">. </w:t>
      </w:r>
    </w:p>
    <w:p w14:paraId="0A2F6BCE"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3a: (DOCOMO)</w:t>
      </w:r>
    </w:p>
    <w:p w14:paraId="0A2F6BCF" w14:textId="77777777" w:rsidR="00C808AE" w:rsidRDefault="009A4599">
      <w:pPr>
        <w:pStyle w:val="afc"/>
        <w:numPr>
          <w:ilvl w:val="1"/>
          <w:numId w:val="6"/>
        </w:numPr>
        <w:overflowPunct/>
        <w:autoSpaceDE/>
        <w:autoSpaceDN/>
        <w:adjustRightInd/>
        <w:spacing w:after="120"/>
        <w:ind w:firstLineChars="0"/>
        <w:textAlignment w:val="auto"/>
        <w:rPr>
          <w:lang w:val="en-US" w:eastAsia="ja-JP"/>
        </w:rPr>
      </w:pPr>
      <w:r>
        <w:rPr>
          <w:lang w:val="en-US" w:eastAsia="ja-JP"/>
        </w:rPr>
        <w:t>Whether T</w:t>
      </w:r>
      <w:r>
        <w:rPr>
          <w:vertAlign w:val="subscript"/>
          <w:lang w:val="en-US" w:eastAsia="ja-JP"/>
        </w:rPr>
        <w:t>CSI_Reporting</w:t>
      </w:r>
      <w:r>
        <w:rPr>
          <w:lang w:val="en-US" w:eastAsia="ja-JP"/>
        </w:rPr>
        <w:t xml:space="preserve"> is needed for invalid TA case shall depend upon the CSI measurement configuration used in the PUCCH SCell.</w:t>
      </w:r>
    </w:p>
    <w:p w14:paraId="0A2F6BD0"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D1"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lang w:eastAsia="zh-CN"/>
        </w:rPr>
      </w:pPr>
      <w:r>
        <w:rPr>
          <w:rFonts w:eastAsia="宋体"/>
          <w:i/>
          <w:szCs w:val="24"/>
          <w:lang w:eastAsia="zh-CN"/>
        </w:rPr>
        <w:t>M</w:t>
      </w:r>
      <w:r>
        <w:rPr>
          <w:rFonts w:eastAsia="宋体" w:hint="eastAsia"/>
          <w:i/>
          <w:szCs w:val="24"/>
          <w:lang w:eastAsia="zh-CN"/>
        </w:rPr>
        <w:t xml:space="preserve">oderator: The starting point of T2 is related to the discussing in issue 1-3-1, please check whether the following definition can be accepted i.e. not mention the detailed formula of starting point which does not impact the definition of T2 and can be reflected in the final requirements. </w:t>
      </w:r>
    </w:p>
    <w:p w14:paraId="0A2F6BD2" w14:textId="77777777" w:rsidR="00C808AE" w:rsidRDefault="009A4599">
      <w:pPr>
        <w:pStyle w:val="afc"/>
        <w:numPr>
          <w:ilvl w:val="2"/>
          <w:numId w:val="6"/>
        </w:numPr>
        <w:overflowPunct/>
        <w:autoSpaceDE/>
        <w:autoSpaceDN/>
        <w:adjustRightInd/>
        <w:spacing w:after="120"/>
        <w:ind w:firstLineChars="0"/>
        <w:textAlignment w:val="auto"/>
        <w:rPr>
          <w:rFonts w:eastAsia="宋体"/>
          <w:i/>
          <w:szCs w:val="24"/>
          <w:highlight w:val="yellow"/>
          <w:lang w:eastAsia="zh-CN"/>
        </w:rPr>
      </w:pPr>
      <w:r>
        <w:rPr>
          <w:rFonts w:eastAsiaTheme="minorEastAsia"/>
          <w:highlight w:val="yellow"/>
          <w:lang w:val="pl-PL"/>
        </w:rPr>
        <w:t xml:space="preserve">T2 is the delay for obtaining a valid TA command </w:t>
      </w:r>
      <w:r>
        <w:rPr>
          <w:highlight w:val="yellow"/>
          <w:lang w:val="en-US" w:eastAsia="ja-JP"/>
        </w:rPr>
        <w:t>for the target PUCCH SCell being activated</w:t>
      </w:r>
      <w:r>
        <w:rPr>
          <w:rFonts w:eastAsiaTheme="minorEastAsia"/>
          <w:highlight w:val="yellow"/>
          <w:lang w:val="pl-PL"/>
        </w:rPr>
        <w:t xml:space="preserve"> from the point that UE transmit PRACH (i.e. end of T1)</w:t>
      </w:r>
      <w:r>
        <w:rPr>
          <w:rFonts w:eastAsiaTheme="minorEastAsia" w:hint="eastAsia"/>
          <w:highlight w:val="yellow"/>
          <w:lang w:val="pl-PL" w:eastAsia="zh-CN"/>
        </w:rPr>
        <w:t>.</w:t>
      </w:r>
    </w:p>
    <w:p w14:paraId="0A2F6BD3"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472"/>
        <w:gridCol w:w="8159"/>
      </w:tblGrid>
      <w:tr w:rsidR="00C808AE" w14:paraId="0A2F6BD5" w14:textId="77777777">
        <w:tc>
          <w:tcPr>
            <w:tcW w:w="9631" w:type="dxa"/>
            <w:gridSpan w:val="2"/>
          </w:tcPr>
          <w:p w14:paraId="0A2F6BD4"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 xml:space="preserve">the delay for obtaining a valid TA command for the </w:t>
            </w:r>
            <w:proofErr w:type="spellStart"/>
            <w:r>
              <w:rPr>
                <w:b/>
                <w:u w:val="single"/>
                <w:lang w:eastAsia="ko-KR"/>
              </w:rPr>
              <w:t>sTAG</w:t>
            </w:r>
            <w:proofErr w:type="spellEnd"/>
            <w:r>
              <w:rPr>
                <w:b/>
                <w:u w:val="single"/>
                <w:lang w:eastAsia="ko-KR"/>
              </w:rPr>
              <w:t xml:space="preserve">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C808AE" w14:paraId="0A2F6BD8" w14:textId="77777777">
        <w:tc>
          <w:tcPr>
            <w:tcW w:w="1472" w:type="dxa"/>
          </w:tcPr>
          <w:p w14:paraId="0A2F6BD6"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BD7"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BDB" w14:textId="77777777">
        <w:tc>
          <w:tcPr>
            <w:tcW w:w="1472" w:type="dxa"/>
          </w:tcPr>
          <w:p w14:paraId="0A2F6BD9" w14:textId="77777777" w:rsidR="00C808AE" w:rsidRDefault="009A4599">
            <w:pPr>
              <w:spacing w:after="120"/>
              <w:rPr>
                <w:rFonts w:eastAsiaTheme="minorEastAsia"/>
                <w:color w:val="0070C0"/>
                <w:lang w:val="en-US" w:eastAsia="zh-CN"/>
              </w:rPr>
            </w:pPr>
            <w:del w:id="713" w:author="CK Yang (楊智凱)" w:date="2022-01-17T20:27:00Z">
              <w:r>
                <w:rPr>
                  <w:rFonts w:eastAsiaTheme="minorEastAsia" w:hint="eastAsia"/>
                  <w:color w:val="0070C0"/>
                  <w:lang w:val="en-US" w:eastAsia="zh-CN"/>
                </w:rPr>
                <w:delText>XXX</w:delText>
              </w:r>
            </w:del>
            <w:ins w:id="714" w:author="CK Yang (楊智凱)" w:date="2022-01-17T20:27:00Z">
              <w:r>
                <w:rPr>
                  <w:rFonts w:eastAsiaTheme="minorEastAsia"/>
                  <w:color w:val="0070C0"/>
                  <w:lang w:val="en-US" w:eastAsia="zh-CN"/>
                </w:rPr>
                <w:t>MediaTek</w:t>
              </w:r>
            </w:ins>
          </w:p>
        </w:tc>
        <w:tc>
          <w:tcPr>
            <w:tcW w:w="8159" w:type="dxa"/>
          </w:tcPr>
          <w:p w14:paraId="0A2F6BDA" w14:textId="77777777" w:rsidR="00C808AE" w:rsidRPr="00C808AE" w:rsidRDefault="009A4599">
            <w:pPr>
              <w:spacing w:after="120"/>
              <w:rPr>
                <w:rFonts w:eastAsia="PMingLiU"/>
                <w:color w:val="0070C0"/>
                <w:lang w:val="en-US" w:eastAsia="zh-TW"/>
                <w:rPrChange w:id="715" w:author="CK Yang (楊智凱)" w:date="2022-01-17T20:27:00Z">
                  <w:rPr>
                    <w:rFonts w:eastAsiaTheme="minorEastAsia"/>
                    <w:color w:val="0070C0"/>
                    <w:lang w:val="en-US" w:eastAsia="zh-CN"/>
                  </w:rPr>
                </w:rPrChange>
              </w:rPr>
            </w:pPr>
            <w:ins w:id="716" w:author="CK Yang (楊智凱)" w:date="2022-01-17T20:27:00Z">
              <w:r>
                <w:rPr>
                  <w:rFonts w:eastAsia="PMingLiU"/>
                  <w:color w:val="0070C0"/>
                  <w:lang w:val="en-US" w:eastAsia="zh-TW"/>
                </w:rPr>
                <w:t>Fine with the recommended WF</w:t>
              </w:r>
            </w:ins>
          </w:p>
        </w:tc>
      </w:tr>
      <w:tr w:rsidR="00C808AE" w14:paraId="0A2F6BDE" w14:textId="77777777">
        <w:tc>
          <w:tcPr>
            <w:tcW w:w="1472" w:type="dxa"/>
          </w:tcPr>
          <w:p w14:paraId="0A2F6BDC" w14:textId="77777777" w:rsidR="00C808AE" w:rsidRDefault="009A4599">
            <w:pPr>
              <w:spacing w:after="120"/>
              <w:rPr>
                <w:rFonts w:eastAsiaTheme="minorEastAsia"/>
                <w:color w:val="0070C0"/>
                <w:lang w:val="en-US" w:eastAsia="zh-CN"/>
              </w:rPr>
            </w:pPr>
            <w:ins w:id="717" w:author="Apple, Jerry Cui" w:date="2022-01-17T15:26:00Z">
              <w:r>
                <w:rPr>
                  <w:rFonts w:eastAsiaTheme="minorEastAsia"/>
                  <w:color w:val="0070C0"/>
                  <w:lang w:val="en-US" w:eastAsia="zh-CN"/>
                </w:rPr>
                <w:t>Apple</w:t>
              </w:r>
            </w:ins>
          </w:p>
        </w:tc>
        <w:tc>
          <w:tcPr>
            <w:tcW w:w="8159" w:type="dxa"/>
          </w:tcPr>
          <w:p w14:paraId="0A2F6BDD" w14:textId="77777777" w:rsidR="00C808AE" w:rsidRDefault="009A4599">
            <w:pPr>
              <w:spacing w:after="120"/>
              <w:rPr>
                <w:rFonts w:eastAsiaTheme="minorEastAsia"/>
                <w:color w:val="0070C0"/>
                <w:lang w:val="en-US" w:eastAsia="zh-CN"/>
              </w:rPr>
            </w:pPr>
            <w:ins w:id="718" w:author="Apple, Jerry Cui" w:date="2022-01-17T15:26:00Z">
              <w:r>
                <w:rPr>
                  <w:rFonts w:eastAsiaTheme="minorEastAsia"/>
                  <w:color w:val="0070C0"/>
                  <w:lang w:val="en-US" w:eastAsia="zh-CN"/>
                </w:rPr>
                <w:t>Agree Option 2 and recommended WF.</w:t>
              </w:r>
            </w:ins>
          </w:p>
        </w:tc>
      </w:tr>
      <w:tr w:rsidR="00C808AE" w14:paraId="0A2F6BE1" w14:textId="77777777">
        <w:tc>
          <w:tcPr>
            <w:tcW w:w="1472" w:type="dxa"/>
          </w:tcPr>
          <w:p w14:paraId="0A2F6BDF" w14:textId="77777777" w:rsidR="00C808AE" w:rsidRDefault="009A4599">
            <w:pPr>
              <w:spacing w:after="120"/>
              <w:rPr>
                <w:rFonts w:eastAsiaTheme="minorEastAsia"/>
                <w:color w:val="0070C0"/>
                <w:lang w:val="en-US" w:eastAsia="zh-CN"/>
              </w:rPr>
            </w:pPr>
            <w:ins w:id="719" w:author="Venkat, Ericsson" w:date="2022-01-18T10:38:00Z">
              <w:r>
                <w:rPr>
                  <w:rFonts w:eastAsiaTheme="minorEastAsia"/>
                  <w:color w:val="0070C0"/>
                  <w:lang w:val="en-US" w:eastAsia="zh-CN"/>
                </w:rPr>
                <w:t>Ericsson</w:t>
              </w:r>
            </w:ins>
          </w:p>
        </w:tc>
        <w:tc>
          <w:tcPr>
            <w:tcW w:w="8159" w:type="dxa"/>
          </w:tcPr>
          <w:p w14:paraId="0A2F6BE0" w14:textId="77777777" w:rsidR="00C808AE" w:rsidRDefault="009A4599">
            <w:pPr>
              <w:spacing w:after="120"/>
              <w:rPr>
                <w:rFonts w:eastAsiaTheme="minorEastAsia"/>
                <w:color w:val="0070C0"/>
                <w:lang w:val="en-US" w:eastAsia="zh-CN"/>
              </w:rPr>
            </w:pPr>
            <w:ins w:id="720" w:author="Venkat, Ericsson" w:date="2022-01-18T10:38:00Z">
              <w:r>
                <w:rPr>
                  <w:rFonts w:eastAsiaTheme="minorEastAsia"/>
                  <w:color w:val="0070C0"/>
                  <w:lang w:val="en-US" w:eastAsia="zh-CN"/>
                </w:rPr>
                <w:t xml:space="preserve">Ok with </w:t>
              </w:r>
            </w:ins>
            <w:ins w:id="721" w:author="Venkat, Ericsson" w:date="2022-01-18T10:39:00Z">
              <w:r>
                <w:rPr>
                  <w:rFonts w:eastAsiaTheme="minorEastAsia"/>
                  <w:color w:val="0070C0"/>
                  <w:lang w:val="en-US" w:eastAsia="zh-CN"/>
                </w:rPr>
                <w:t>recommended WF.</w:t>
              </w:r>
            </w:ins>
          </w:p>
        </w:tc>
      </w:tr>
      <w:tr w:rsidR="00C808AE" w14:paraId="0A2F6BE4" w14:textId="77777777">
        <w:trPr>
          <w:ins w:id="722" w:author="Xiaomi" w:date="2022-01-18T15:23:00Z"/>
        </w:trPr>
        <w:tc>
          <w:tcPr>
            <w:tcW w:w="1472" w:type="dxa"/>
          </w:tcPr>
          <w:p w14:paraId="0A2F6BE2" w14:textId="77777777" w:rsidR="00C808AE" w:rsidRDefault="009A4599">
            <w:pPr>
              <w:spacing w:after="120"/>
              <w:rPr>
                <w:ins w:id="723" w:author="Xiaomi" w:date="2022-01-18T15:23:00Z"/>
                <w:rFonts w:eastAsiaTheme="minorEastAsia"/>
                <w:color w:val="0070C0"/>
                <w:lang w:val="en-US" w:eastAsia="zh-CN"/>
              </w:rPr>
            </w:pPr>
            <w:ins w:id="724" w:author="Xiaomi" w:date="2022-01-18T15:23:00Z">
              <w:r>
                <w:rPr>
                  <w:rFonts w:eastAsiaTheme="minorEastAsia" w:hint="eastAsia"/>
                  <w:color w:val="0070C0"/>
                  <w:lang w:val="en-US" w:eastAsia="zh-CN"/>
                </w:rPr>
                <w:lastRenderedPageBreak/>
                <w:t>Xiaom</w:t>
              </w:r>
              <w:r>
                <w:rPr>
                  <w:rFonts w:eastAsiaTheme="minorEastAsia"/>
                  <w:color w:val="0070C0"/>
                  <w:lang w:val="en-US" w:eastAsia="zh-CN"/>
                </w:rPr>
                <w:t>i</w:t>
              </w:r>
            </w:ins>
          </w:p>
        </w:tc>
        <w:tc>
          <w:tcPr>
            <w:tcW w:w="8159" w:type="dxa"/>
          </w:tcPr>
          <w:p w14:paraId="0A2F6BE3" w14:textId="77777777" w:rsidR="00C808AE" w:rsidRDefault="009A4599">
            <w:pPr>
              <w:spacing w:after="120"/>
              <w:rPr>
                <w:ins w:id="725" w:author="Xiaomi" w:date="2022-01-18T15:23:00Z"/>
                <w:rFonts w:eastAsiaTheme="minorEastAsia"/>
                <w:color w:val="0070C0"/>
                <w:lang w:val="en-US" w:eastAsia="zh-CN"/>
              </w:rPr>
            </w:pPr>
            <w:ins w:id="726" w:author="Xiaomi" w:date="2022-01-18T15:23:00Z">
              <w:r>
                <w:rPr>
                  <w:rFonts w:eastAsiaTheme="minorEastAsia" w:hint="eastAsia"/>
                  <w:color w:val="0070C0"/>
                  <w:lang w:val="en-US" w:eastAsia="zh-CN"/>
                </w:rPr>
                <w:t>S</w:t>
              </w:r>
              <w:r>
                <w:rPr>
                  <w:rFonts w:eastAsiaTheme="minorEastAsia"/>
                  <w:color w:val="0070C0"/>
                  <w:lang w:val="en-US" w:eastAsia="zh-CN"/>
                </w:rPr>
                <w:t>upport option 2 and fine with the recommended WF</w:t>
              </w:r>
            </w:ins>
          </w:p>
        </w:tc>
      </w:tr>
      <w:tr w:rsidR="00C808AE" w14:paraId="0A2F6BE7" w14:textId="77777777">
        <w:trPr>
          <w:ins w:id="727" w:author="Qualcomm-CH" w:date="2022-01-17T23:56:00Z"/>
        </w:trPr>
        <w:tc>
          <w:tcPr>
            <w:tcW w:w="1472" w:type="dxa"/>
          </w:tcPr>
          <w:p w14:paraId="0A2F6BE5" w14:textId="77777777" w:rsidR="00C808AE" w:rsidRDefault="009A4599">
            <w:pPr>
              <w:spacing w:after="120"/>
              <w:rPr>
                <w:ins w:id="728" w:author="Qualcomm-CH" w:date="2022-01-17T23:56:00Z"/>
                <w:rFonts w:eastAsiaTheme="minorEastAsia"/>
                <w:color w:val="0070C0"/>
                <w:lang w:val="en-US" w:eastAsia="zh-CN"/>
              </w:rPr>
            </w:pPr>
            <w:ins w:id="729" w:author="Qualcomm-CH" w:date="2022-01-17T23:56:00Z">
              <w:r>
                <w:rPr>
                  <w:rFonts w:eastAsiaTheme="minorEastAsia"/>
                  <w:color w:val="0070C0"/>
                  <w:lang w:val="en-US" w:eastAsia="zh-CN"/>
                </w:rPr>
                <w:t>QC</w:t>
              </w:r>
            </w:ins>
          </w:p>
        </w:tc>
        <w:tc>
          <w:tcPr>
            <w:tcW w:w="8159" w:type="dxa"/>
          </w:tcPr>
          <w:p w14:paraId="0A2F6BE6" w14:textId="77777777" w:rsidR="00C808AE" w:rsidRDefault="009A4599">
            <w:pPr>
              <w:spacing w:after="120"/>
              <w:rPr>
                <w:ins w:id="730" w:author="Qualcomm-CH" w:date="2022-01-17T23:56:00Z"/>
                <w:rFonts w:eastAsiaTheme="minorEastAsia"/>
                <w:color w:val="0070C0"/>
                <w:lang w:val="en-US" w:eastAsia="zh-CN"/>
              </w:rPr>
            </w:pPr>
            <w:ins w:id="731" w:author="Qualcomm-CH" w:date="2022-01-17T23:56:00Z">
              <w:r>
                <w:rPr>
                  <w:rFonts w:eastAsiaTheme="minorEastAsia"/>
                  <w:color w:val="0070C0"/>
                  <w:lang w:val="en-US" w:eastAsia="zh-CN"/>
                </w:rPr>
                <w:t>Support Recommended WF.</w:t>
              </w:r>
            </w:ins>
          </w:p>
        </w:tc>
      </w:tr>
      <w:tr w:rsidR="00C808AE" w14:paraId="0A2F6BEA" w14:textId="77777777">
        <w:trPr>
          <w:ins w:id="732" w:author="NTT DOCOMO" w:date="2022-01-18T17:32:00Z"/>
        </w:trPr>
        <w:tc>
          <w:tcPr>
            <w:tcW w:w="1472" w:type="dxa"/>
          </w:tcPr>
          <w:p w14:paraId="0A2F6BE8" w14:textId="77777777" w:rsidR="00C808AE" w:rsidRDefault="009A4599">
            <w:pPr>
              <w:spacing w:after="120"/>
              <w:rPr>
                <w:ins w:id="733" w:author="NTT DOCOMO" w:date="2022-01-18T17:32:00Z"/>
                <w:rFonts w:eastAsiaTheme="minorEastAsia"/>
                <w:color w:val="0070C0"/>
                <w:lang w:val="en-US" w:eastAsia="zh-CN"/>
              </w:rPr>
            </w:pPr>
            <w:ins w:id="734" w:author="NTT DOCOMO" w:date="2022-01-18T17:32:00Z">
              <w:r>
                <w:rPr>
                  <w:rFonts w:hint="eastAsia"/>
                  <w:color w:val="0070C0"/>
                  <w:lang w:val="en-US" w:eastAsia="ja-JP"/>
                </w:rPr>
                <w:t>NTT DOCOMO, INC.</w:t>
              </w:r>
            </w:ins>
          </w:p>
        </w:tc>
        <w:tc>
          <w:tcPr>
            <w:tcW w:w="8159" w:type="dxa"/>
          </w:tcPr>
          <w:p w14:paraId="0A2F6BE9" w14:textId="77777777" w:rsidR="00C808AE" w:rsidRDefault="009A4599">
            <w:pPr>
              <w:spacing w:after="120"/>
              <w:rPr>
                <w:ins w:id="735" w:author="NTT DOCOMO" w:date="2022-01-18T17:32:00Z"/>
                <w:rFonts w:eastAsiaTheme="minorEastAsia"/>
                <w:color w:val="0070C0"/>
                <w:lang w:val="en-US" w:eastAsia="zh-CN"/>
              </w:rPr>
            </w:pPr>
            <w:ins w:id="736" w:author="NTT DOCOMO" w:date="2022-01-18T17:32:00Z">
              <w:r>
                <w:rPr>
                  <w:rFonts w:hint="eastAsia"/>
                  <w:color w:val="0070C0"/>
                  <w:lang w:val="en-US" w:eastAsia="ja-JP"/>
                </w:rPr>
                <w:t>Fine with recommended WF</w:t>
              </w:r>
            </w:ins>
          </w:p>
        </w:tc>
      </w:tr>
      <w:tr w:rsidR="00C808AE" w14:paraId="0A2F6BED" w14:textId="77777777">
        <w:trPr>
          <w:ins w:id="737" w:author="xusheng wei" w:date="2022-01-18T16:39:00Z"/>
        </w:trPr>
        <w:tc>
          <w:tcPr>
            <w:tcW w:w="1472" w:type="dxa"/>
          </w:tcPr>
          <w:p w14:paraId="0A2F6BEB" w14:textId="77777777" w:rsidR="00C808AE" w:rsidRDefault="009A4599">
            <w:pPr>
              <w:spacing w:after="120"/>
              <w:rPr>
                <w:ins w:id="738" w:author="xusheng wei" w:date="2022-01-18T16:39:00Z"/>
                <w:color w:val="0070C0"/>
                <w:lang w:val="en-US" w:eastAsia="ja-JP"/>
              </w:rPr>
            </w:pPr>
            <w:ins w:id="739" w:author="xusheng wei" w:date="2022-01-18T16:39:00Z">
              <w:r>
                <w:rPr>
                  <w:rFonts w:eastAsiaTheme="minorEastAsia"/>
                  <w:color w:val="0070C0"/>
                  <w:lang w:val="en-US" w:eastAsia="zh-CN"/>
                </w:rPr>
                <w:t>vivo</w:t>
              </w:r>
            </w:ins>
          </w:p>
        </w:tc>
        <w:tc>
          <w:tcPr>
            <w:tcW w:w="8159" w:type="dxa"/>
          </w:tcPr>
          <w:p w14:paraId="0A2F6BEC" w14:textId="77777777" w:rsidR="00C808AE" w:rsidRDefault="009A4599">
            <w:pPr>
              <w:spacing w:after="120"/>
              <w:rPr>
                <w:ins w:id="740" w:author="xusheng wei" w:date="2022-01-18T16:39:00Z"/>
                <w:color w:val="0070C0"/>
                <w:lang w:val="en-US" w:eastAsia="ja-JP"/>
              </w:rPr>
            </w:pPr>
            <w:ins w:id="741" w:author="xusheng wei" w:date="2022-01-18T16:39:00Z">
              <w:r>
                <w:rPr>
                  <w:rFonts w:eastAsiaTheme="minorEastAsia"/>
                  <w:color w:val="0070C0"/>
                  <w:lang w:val="en-US" w:eastAsia="zh-CN"/>
                </w:rPr>
                <w:t>Ok with recommended WF.</w:t>
              </w:r>
            </w:ins>
          </w:p>
        </w:tc>
      </w:tr>
      <w:tr w:rsidR="00C808AE" w14:paraId="0A2F6BF0" w14:textId="77777777">
        <w:trPr>
          <w:ins w:id="742" w:author="ZTE" w:date="2022-01-18T17:30:00Z"/>
        </w:trPr>
        <w:tc>
          <w:tcPr>
            <w:tcW w:w="1472" w:type="dxa"/>
          </w:tcPr>
          <w:p w14:paraId="0A2F6BEE" w14:textId="77777777" w:rsidR="00C808AE" w:rsidRDefault="009A4599">
            <w:pPr>
              <w:spacing w:after="120"/>
              <w:rPr>
                <w:ins w:id="743" w:author="ZTE" w:date="2022-01-18T17:30:00Z"/>
                <w:rFonts w:eastAsiaTheme="minorEastAsia"/>
                <w:color w:val="0070C0"/>
                <w:lang w:val="en-US" w:eastAsia="zh-CN"/>
              </w:rPr>
            </w:pPr>
            <w:ins w:id="744" w:author="ZTE" w:date="2022-01-18T17:30:00Z">
              <w:r>
                <w:rPr>
                  <w:rFonts w:eastAsiaTheme="minorEastAsia" w:hint="eastAsia"/>
                  <w:color w:val="0070C0"/>
                  <w:lang w:val="en-US" w:eastAsia="zh-CN"/>
                </w:rPr>
                <w:t>ZTE</w:t>
              </w:r>
            </w:ins>
          </w:p>
        </w:tc>
        <w:tc>
          <w:tcPr>
            <w:tcW w:w="8159" w:type="dxa"/>
          </w:tcPr>
          <w:p w14:paraId="0A2F6BEF" w14:textId="77777777" w:rsidR="00C808AE" w:rsidRDefault="009A4599">
            <w:pPr>
              <w:spacing w:after="120"/>
              <w:rPr>
                <w:ins w:id="745" w:author="ZTE" w:date="2022-01-18T17:30:00Z"/>
                <w:rFonts w:eastAsiaTheme="minorEastAsia"/>
                <w:color w:val="0070C0"/>
                <w:lang w:val="en-US" w:eastAsia="zh-CN"/>
              </w:rPr>
            </w:pPr>
            <w:ins w:id="746" w:author="ZTE" w:date="2022-01-18T17:30:00Z">
              <w:r>
                <w:rPr>
                  <w:rFonts w:eastAsiaTheme="minorEastAsia" w:hint="eastAsia"/>
                  <w:color w:val="0070C0"/>
                  <w:lang w:val="en-US" w:eastAsia="zh-CN"/>
                </w:rPr>
                <w:t>Agree with the recom</w:t>
              </w:r>
            </w:ins>
            <w:ins w:id="747" w:author="ZTE" w:date="2022-01-18T17:31:00Z">
              <w:r>
                <w:rPr>
                  <w:rFonts w:eastAsiaTheme="minorEastAsia" w:hint="eastAsia"/>
                  <w:color w:val="0070C0"/>
                  <w:lang w:val="en-US" w:eastAsia="zh-CN"/>
                </w:rPr>
                <w:t>mended WF.</w:t>
              </w:r>
            </w:ins>
          </w:p>
        </w:tc>
      </w:tr>
      <w:tr w:rsidR="006724D2" w14:paraId="036CAC76" w14:textId="77777777">
        <w:trPr>
          <w:ins w:id="748" w:author="Li, Hua" w:date="2022-01-18T19:16:00Z"/>
        </w:trPr>
        <w:tc>
          <w:tcPr>
            <w:tcW w:w="1472" w:type="dxa"/>
          </w:tcPr>
          <w:p w14:paraId="578A1B51" w14:textId="21DECA4A" w:rsidR="006724D2" w:rsidRDefault="006724D2">
            <w:pPr>
              <w:spacing w:after="120"/>
              <w:rPr>
                <w:ins w:id="749" w:author="Li, Hua" w:date="2022-01-18T19:16:00Z"/>
                <w:rFonts w:eastAsiaTheme="minorEastAsia"/>
                <w:color w:val="0070C0"/>
                <w:lang w:val="en-US" w:eastAsia="zh-CN"/>
              </w:rPr>
            </w:pPr>
            <w:ins w:id="750" w:author="Li, Hua" w:date="2022-01-18T19:16:00Z">
              <w:r>
                <w:rPr>
                  <w:rFonts w:eastAsiaTheme="minorEastAsia"/>
                  <w:color w:val="0070C0"/>
                  <w:lang w:val="en-US" w:eastAsia="zh-CN"/>
                </w:rPr>
                <w:t>Intel</w:t>
              </w:r>
            </w:ins>
          </w:p>
        </w:tc>
        <w:tc>
          <w:tcPr>
            <w:tcW w:w="8159" w:type="dxa"/>
          </w:tcPr>
          <w:p w14:paraId="6846E92F" w14:textId="675DAC03" w:rsidR="006724D2" w:rsidRDefault="006724D2">
            <w:pPr>
              <w:spacing w:after="120"/>
              <w:rPr>
                <w:ins w:id="751" w:author="Li, Hua" w:date="2022-01-18T19:16:00Z"/>
                <w:rFonts w:eastAsiaTheme="minorEastAsia"/>
                <w:color w:val="0070C0"/>
                <w:lang w:val="en-US" w:eastAsia="zh-CN"/>
              </w:rPr>
            </w:pPr>
            <w:ins w:id="752" w:author="Li, Hua" w:date="2022-01-18T19:16:00Z">
              <w:r>
                <w:rPr>
                  <w:rFonts w:eastAsia="PMingLiU"/>
                  <w:color w:val="0070C0"/>
                  <w:lang w:val="en-US" w:eastAsia="zh-TW"/>
                </w:rPr>
                <w:t xml:space="preserve">Fine with </w:t>
              </w:r>
              <w:r w:rsidR="00570FD7">
                <w:rPr>
                  <w:rFonts w:eastAsia="PMingLiU"/>
                  <w:color w:val="0070C0"/>
                  <w:lang w:val="en-US" w:eastAsia="zh-TW"/>
                </w:rPr>
                <w:t>r</w:t>
              </w:r>
              <w:r>
                <w:rPr>
                  <w:rFonts w:eastAsiaTheme="minorEastAsia"/>
                  <w:color w:val="0070C0"/>
                  <w:lang w:val="en-US" w:eastAsia="zh-CN"/>
                </w:rPr>
                <w:t>ecommended WF.</w:t>
              </w:r>
            </w:ins>
          </w:p>
        </w:tc>
      </w:tr>
      <w:tr w:rsidR="0070344E" w14:paraId="210208ED" w14:textId="77777777">
        <w:trPr>
          <w:ins w:id="753" w:author="Jingjing Chen" w:date="2022-01-18T23:52:00Z"/>
        </w:trPr>
        <w:tc>
          <w:tcPr>
            <w:tcW w:w="1472" w:type="dxa"/>
          </w:tcPr>
          <w:p w14:paraId="16AE724A" w14:textId="00B2B53E" w:rsidR="0070344E" w:rsidRDefault="0070344E" w:rsidP="0070344E">
            <w:pPr>
              <w:spacing w:after="120"/>
              <w:rPr>
                <w:ins w:id="754" w:author="Jingjing Chen" w:date="2022-01-18T23:52:00Z"/>
                <w:rFonts w:eastAsiaTheme="minorEastAsia"/>
                <w:color w:val="0070C0"/>
                <w:lang w:val="en-US" w:eastAsia="zh-CN"/>
              </w:rPr>
            </w:pPr>
            <w:ins w:id="755" w:author="Jingjing Chen" w:date="2022-01-18T23:52: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3D632EAA" w14:textId="62DFCB23" w:rsidR="0070344E" w:rsidRDefault="0070344E" w:rsidP="0070344E">
            <w:pPr>
              <w:spacing w:after="120"/>
              <w:rPr>
                <w:ins w:id="756" w:author="Jingjing Chen" w:date="2022-01-18T23:52:00Z"/>
                <w:rFonts w:eastAsia="PMingLiU"/>
                <w:color w:val="0070C0"/>
                <w:lang w:val="en-US" w:eastAsia="zh-TW"/>
              </w:rPr>
            </w:pPr>
            <w:ins w:id="757" w:author="Jingjing Chen" w:date="2022-01-18T23:52:00Z">
              <w:r>
                <w:rPr>
                  <w:rFonts w:eastAsiaTheme="minorEastAsia"/>
                  <w:color w:val="0070C0"/>
                  <w:lang w:val="en-US" w:eastAsia="zh-CN"/>
                </w:rPr>
                <w:t>OK with the recommended WF</w:t>
              </w:r>
            </w:ins>
          </w:p>
        </w:tc>
      </w:tr>
      <w:tr w:rsidR="001E27FD" w14:paraId="2B65834D" w14:textId="77777777">
        <w:trPr>
          <w:ins w:id="758" w:author="NSB" w:date="2022-01-19T02:03:00Z"/>
        </w:trPr>
        <w:tc>
          <w:tcPr>
            <w:tcW w:w="1472" w:type="dxa"/>
          </w:tcPr>
          <w:p w14:paraId="23FC9A35" w14:textId="55EB9E15" w:rsidR="001E27FD" w:rsidRDefault="001E27FD" w:rsidP="001E27FD">
            <w:pPr>
              <w:spacing w:after="120"/>
              <w:rPr>
                <w:ins w:id="759" w:author="NSB" w:date="2022-01-19T02:03:00Z"/>
                <w:rFonts w:eastAsiaTheme="minorEastAsia"/>
                <w:color w:val="0070C0"/>
                <w:lang w:val="en-US" w:eastAsia="zh-CN"/>
              </w:rPr>
            </w:pPr>
            <w:ins w:id="760" w:author="NSB" w:date="2022-01-19T02:03:00Z">
              <w:r>
                <w:rPr>
                  <w:rFonts w:eastAsiaTheme="minorEastAsia"/>
                  <w:color w:val="0070C0"/>
                  <w:lang w:val="en-US" w:eastAsia="zh-CN"/>
                </w:rPr>
                <w:t>Nokia</w:t>
              </w:r>
            </w:ins>
          </w:p>
        </w:tc>
        <w:tc>
          <w:tcPr>
            <w:tcW w:w="8159" w:type="dxa"/>
          </w:tcPr>
          <w:p w14:paraId="2CB4B3E1" w14:textId="4B1C61B9" w:rsidR="001E27FD" w:rsidRDefault="001E27FD" w:rsidP="001E27FD">
            <w:pPr>
              <w:spacing w:after="120"/>
              <w:rPr>
                <w:ins w:id="761" w:author="NSB" w:date="2022-01-19T02:03:00Z"/>
                <w:rFonts w:eastAsiaTheme="minorEastAsia"/>
                <w:color w:val="0070C0"/>
                <w:lang w:val="en-US" w:eastAsia="zh-CN"/>
              </w:rPr>
            </w:pPr>
            <w:ins w:id="762" w:author="NSB" w:date="2022-01-19T02:03:00Z">
              <w:r>
                <w:rPr>
                  <w:rFonts w:eastAsiaTheme="minorEastAsia"/>
                  <w:color w:val="0070C0"/>
                  <w:lang w:val="en-US" w:eastAsia="zh-CN"/>
                </w:rPr>
                <w:t>Agree with the recommended WF.</w:t>
              </w:r>
            </w:ins>
          </w:p>
        </w:tc>
      </w:tr>
      <w:tr w:rsidR="00E03CCA" w14:paraId="3861A169" w14:textId="77777777">
        <w:trPr>
          <w:ins w:id="763" w:author="CATT_RAN4#101bis" w:date="2022-01-19T03:45:00Z"/>
        </w:trPr>
        <w:tc>
          <w:tcPr>
            <w:tcW w:w="1472" w:type="dxa"/>
          </w:tcPr>
          <w:p w14:paraId="6EDC8845" w14:textId="6ADFCAF5" w:rsidR="00E03CCA" w:rsidRDefault="00E03CCA" w:rsidP="001E27FD">
            <w:pPr>
              <w:spacing w:after="120"/>
              <w:rPr>
                <w:ins w:id="764" w:author="CATT_RAN4#101bis" w:date="2022-01-19T03:45:00Z"/>
                <w:rFonts w:eastAsiaTheme="minorEastAsia"/>
                <w:color w:val="0070C0"/>
                <w:lang w:val="en-US" w:eastAsia="zh-CN"/>
              </w:rPr>
            </w:pPr>
            <w:ins w:id="765" w:author="CATT_RAN4#101bis" w:date="2022-01-19T03:45:00Z">
              <w:r>
                <w:rPr>
                  <w:rFonts w:eastAsiaTheme="minorEastAsia" w:hint="eastAsia"/>
                  <w:color w:val="0070C0"/>
                  <w:lang w:val="en-US" w:eastAsia="zh-CN"/>
                </w:rPr>
                <w:t>CATT</w:t>
              </w:r>
            </w:ins>
          </w:p>
        </w:tc>
        <w:tc>
          <w:tcPr>
            <w:tcW w:w="8159" w:type="dxa"/>
          </w:tcPr>
          <w:p w14:paraId="1D64A02D" w14:textId="2679F791" w:rsidR="00E03CCA" w:rsidRDefault="00E03CCA" w:rsidP="001E27FD">
            <w:pPr>
              <w:spacing w:after="120"/>
              <w:rPr>
                <w:ins w:id="766" w:author="CATT_RAN4#101bis" w:date="2022-01-19T03:45:00Z"/>
                <w:rFonts w:eastAsiaTheme="minorEastAsia"/>
                <w:color w:val="0070C0"/>
                <w:lang w:val="en-US" w:eastAsia="zh-CN"/>
              </w:rPr>
            </w:pPr>
            <w:ins w:id="767" w:author="CATT_RAN4#101bis" w:date="2022-01-19T03:45: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5C04D2" w14:paraId="52D38719" w14:textId="77777777">
        <w:trPr>
          <w:ins w:id="768" w:author="OPPO" w:date="2022-01-19T13:42:00Z"/>
        </w:trPr>
        <w:tc>
          <w:tcPr>
            <w:tcW w:w="1472" w:type="dxa"/>
          </w:tcPr>
          <w:p w14:paraId="4A4FEAF7" w14:textId="65A31E2A" w:rsidR="005C04D2" w:rsidRDefault="005C04D2" w:rsidP="005C04D2">
            <w:pPr>
              <w:spacing w:after="120"/>
              <w:rPr>
                <w:ins w:id="769" w:author="OPPO" w:date="2022-01-19T13:42:00Z"/>
                <w:rFonts w:eastAsiaTheme="minorEastAsia"/>
                <w:color w:val="0070C0"/>
                <w:lang w:val="en-US" w:eastAsia="zh-CN"/>
              </w:rPr>
            </w:pPr>
            <w:ins w:id="770" w:author="OPPO" w:date="2022-01-19T13:42:00Z">
              <w:r>
                <w:rPr>
                  <w:rFonts w:eastAsiaTheme="minorEastAsia"/>
                  <w:color w:val="0070C0"/>
                  <w:lang w:val="en-US" w:eastAsia="zh-CN"/>
                </w:rPr>
                <w:t>OPPO</w:t>
              </w:r>
            </w:ins>
          </w:p>
        </w:tc>
        <w:tc>
          <w:tcPr>
            <w:tcW w:w="8159" w:type="dxa"/>
          </w:tcPr>
          <w:p w14:paraId="76F5E809" w14:textId="116B299A" w:rsidR="005C04D2" w:rsidRDefault="005C04D2" w:rsidP="005C04D2">
            <w:pPr>
              <w:spacing w:after="120"/>
              <w:rPr>
                <w:ins w:id="771" w:author="OPPO" w:date="2022-01-19T13:42:00Z"/>
                <w:rFonts w:eastAsiaTheme="minorEastAsia"/>
                <w:color w:val="0070C0"/>
                <w:lang w:val="en-US" w:eastAsia="zh-CN"/>
              </w:rPr>
            </w:pPr>
            <w:ins w:id="772" w:author="OPPO" w:date="2022-01-19T13:42:00Z">
              <w:r>
                <w:rPr>
                  <w:rFonts w:eastAsia="PMingLiU"/>
                  <w:color w:val="0070C0"/>
                  <w:lang w:val="en-US" w:eastAsia="zh-TW"/>
                </w:rPr>
                <w:t>Fine with r</w:t>
              </w:r>
              <w:r>
                <w:rPr>
                  <w:rFonts w:eastAsiaTheme="minorEastAsia"/>
                  <w:color w:val="0070C0"/>
                  <w:lang w:val="en-US" w:eastAsia="zh-CN"/>
                </w:rPr>
                <w:t>ecommended WF.</w:t>
              </w:r>
            </w:ins>
          </w:p>
        </w:tc>
      </w:tr>
    </w:tbl>
    <w:p w14:paraId="0A2F6BF1" w14:textId="77777777" w:rsidR="00C808AE" w:rsidRDefault="00C808AE">
      <w:pPr>
        <w:spacing w:after="120"/>
        <w:rPr>
          <w:i/>
          <w:szCs w:val="24"/>
          <w:highlight w:val="yellow"/>
          <w:lang w:eastAsia="zh-CN"/>
        </w:rPr>
      </w:pPr>
    </w:p>
    <w:p w14:paraId="0A2F6BF2" w14:textId="77777777" w:rsidR="00C808AE" w:rsidRDefault="009A4599">
      <w:pPr>
        <w:rPr>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r>
        <w:rPr>
          <w:b/>
          <w:u w:val="single"/>
          <w:lang w:eastAsia="ko-KR"/>
        </w:rPr>
        <w:t>T</w:t>
      </w:r>
      <w:r>
        <w:rPr>
          <w:b/>
          <w:u w:val="single"/>
          <w:vertAlign w:val="subscript"/>
          <w:lang w:eastAsia="ko-KR"/>
        </w:rPr>
        <w:t>activatation_time</w:t>
      </w:r>
    </w:p>
    <w:p w14:paraId="0A2F6BF3" w14:textId="77777777" w:rsidR="00C808AE" w:rsidRDefault="009A4599">
      <w:pPr>
        <w:spacing w:after="120"/>
        <w:rPr>
          <w:szCs w:val="24"/>
          <w:lang w:eastAsia="zh-CN"/>
        </w:rPr>
      </w:pPr>
      <w:r>
        <w:rPr>
          <w:szCs w:val="24"/>
          <w:lang w:eastAsia="zh-CN"/>
        </w:rPr>
        <w:t>Proposals</w:t>
      </w:r>
    </w:p>
    <w:p w14:paraId="0A2F6BF4"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(CATT, Qualcomm)</w:t>
      </w:r>
    </w:p>
    <w:p w14:paraId="0A2F6BF5"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t>The components of T</w:t>
      </w:r>
      <w:r>
        <w:rPr>
          <w:vertAlign w:val="subscript"/>
        </w:rPr>
        <w:t>activation_time</w:t>
      </w:r>
      <w:r>
        <w:rPr>
          <w:rFonts w:hint="eastAsia"/>
        </w:rPr>
        <w:t xml:space="preserve"> can be same as normal SCell activation</w:t>
      </w:r>
      <w:r>
        <w:rPr>
          <w:rFonts w:hint="eastAsia"/>
          <w:lang w:eastAsia="zh-CN"/>
        </w:rPr>
        <w:t xml:space="preserve">. </w:t>
      </w:r>
    </w:p>
    <w:p w14:paraId="0A2F6BF6"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(Intel)</w:t>
      </w:r>
    </w:p>
    <w:p w14:paraId="0A2F6BF7"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bCs/>
        </w:rPr>
        <w:t>T</w:t>
      </w:r>
      <w:r>
        <w:rPr>
          <w:bCs/>
          <w:vertAlign w:val="subscript"/>
        </w:rPr>
        <w:t xml:space="preserve">activation_time </w:t>
      </w:r>
      <w:r>
        <w:rPr>
          <w:rFonts w:eastAsia="PMingLiU"/>
          <w:bCs/>
          <w:lang w:eastAsia="zh-TW"/>
        </w:rPr>
        <w:t>will only be defined for known cell</w:t>
      </w:r>
    </w:p>
    <w:p w14:paraId="0A2F6BF8"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BF9"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I</w:t>
      </w:r>
      <w:r>
        <w:rPr>
          <w:rFonts w:eastAsia="宋体" w:hint="eastAsia"/>
          <w:i/>
          <w:szCs w:val="24"/>
          <w:highlight w:val="yellow"/>
          <w:lang w:eastAsia="zh-CN"/>
        </w:rPr>
        <w:t xml:space="preserve">ncluded in the discussion of sub-topic 1-2.  </w:t>
      </w:r>
    </w:p>
    <w:p w14:paraId="0A2F6BFA"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272"/>
        <w:gridCol w:w="8359"/>
      </w:tblGrid>
      <w:tr w:rsidR="00C808AE" w14:paraId="0A2F6BFC" w14:textId="77777777" w:rsidTr="002150BB">
        <w:tc>
          <w:tcPr>
            <w:tcW w:w="9631" w:type="dxa"/>
            <w:gridSpan w:val="2"/>
          </w:tcPr>
          <w:p w14:paraId="0A2F6BFB"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r>
              <w:rPr>
                <w:b/>
                <w:u w:val="single"/>
                <w:lang w:eastAsia="ko-KR"/>
              </w:rPr>
              <w:t>T</w:t>
            </w:r>
            <w:r>
              <w:rPr>
                <w:b/>
                <w:u w:val="single"/>
                <w:vertAlign w:val="subscript"/>
                <w:lang w:eastAsia="ko-KR"/>
              </w:rPr>
              <w:t>activatation_time</w:t>
            </w:r>
          </w:p>
        </w:tc>
      </w:tr>
      <w:tr w:rsidR="00C808AE" w14:paraId="0A2F6BFF" w14:textId="77777777" w:rsidTr="002150BB">
        <w:tc>
          <w:tcPr>
            <w:tcW w:w="1272" w:type="dxa"/>
          </w:tcPr>
          <w:p w14:paraId="0A2F6BF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BF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02" w14:textId="77777777" w:rsidTr="002150BB">
        <w:tc>
          <w:tcPr>
            <w:tcW w:w="1272" w:type="dxa"/>
          </w:tcPr>
          <w:p w14:paraId="0A2F6C00" w14:textId="77777777" w:rsidR="00C808AE" w:rsidRDefault="009A4599">
            <w:pPr>
              <w:spacing w:after="120"/>
              <w:rPr>
                <w:rFonts w:eastAsiaTheme="minorEastAsia"/>
                <w:color w:val="0070C0"/>
                <w:lang w:val="en-US" w:eastAsia="zh-CN"/>
              </w:rPr>
            </w:pPr>
            <w:ins w:id="773" w:author="Huawei" w:date="2022-01-17T19:13:00Z">
              <w:r>
                <w:rPr>
                  <w:rFonts w:eastAsiaTheme="minorEastAsia" w:hint="eastAsia"/>
                  <w:color w:val="0070C0"/>
                  <w:lang w:val="en-US" w:eastAsia="zh-CN"/>
                </w:rPr>
                <w:t>H</w:t>
              </w:r>
              <w:r>
                <w:rPr>
                  <w:rFonts w:eastAsiaTheme="minorEastAsia"/>
                  <w:color w:val="0070C0"/>
                  <w:lang w:val="en-US" w:eastAsia="zh-CN"/>
                </w:rPr>
                <w:t>uawei</w:t>
              </w:r>
            </w:ins>
            <w:del w:id="774" w:author="Huawei" w:date="2022-01-17T19:13:00Z">
              <w:r>
                <w:rPr>
                  <w:rFonts w:eastAsiaTheme="minorEastAsia" w:hint="eastAsia"/>
                  <w:color w:val="0070C0"/>
                  <w:lang w:val="en-US" w:eastAsia="zh-CN"/>
                </w:rPr>
                <w:delText>XXX</w:delText>
              </w:r>
            </w:del>
          </w:p>
        </w:tc>
        <w:tc>
          <w:tcPr>
            <w:tcW w:w="8359" w:type="dxa"/>
          </w:tcPr>
          <w:p w14:paraId="0A2F6C01" w14:textId="77777777" w:rsidR="00C808AE" w:rsidRDefault="009A4599">
            <w:pPr>
              <w:spacing w:after="120"/>
              <w:rPr>
                <w:rFonts w:eastAsiaTheme="minorEastAsia"/>
                <w:color w:val="0070C0"/>
                <w:lang w:val="en-US" w:eastAsia="zh-CN"/>
              </w:rPr>
            </w:pPr>
            <w:ins w:id="775" w:author="Huawei" w:date="2022-01-17T19:13:00Z">
              <w:r>
                <w:rPr>
                  <w:rFonts w:eastAsiaTheme="minorEastAsia" w:hint="eastAsia"/>
                  <w:color w:val="0070C0"/>
                  <w:lang w:val="en-US" w:eastAsia="zh-CN"/>
                </w:rPr>
                <w:t>N</w:t>
              </w:r>
              <w:r>
                <w:rPr>
                  <w:rFonts w:eastAsiaTheme="minorEastAsia"/>
                  <w:color w:val="0070C0"/>
                  <w:lang w:val="en-US" w:eastAsia="zh-CN"/>
                </w:rPr>
                <w:t xml:space="preserve">ot very clear about the issue. Option 2 we believe is related to issue 1-1-1. </w:t>
              </w:r>
            </w:ins>
          </w:p>
        </w:tc>
      </w:tr>
      <w:tr w:rsidR="00C808AE" w14:paraId="0A2F6C05" w14:textId="77777777" w:rsidTr="002150BB">
        <w:tc>
          <w:tcPr>
            <w:tcW w:w="1272" w:type="dxa"/>
          </w:tcPr>
          <w:p w14:paraId="0A2F6C03" w14:textId="77777777" w:rsidR="00C808AE" w:rsidRPr="00C808AE" w:rsidRDefault="009A4599">
            <w:pPr>
              <w:spacing w:after="120"/>
              <w:rPr>
                <w:rFonts w:eastAsia="PMingLiU"/>
                <w:color w:val="0070C0"/>
                <w:lang w:val="en-US" w:eastAsia="zh-TW"/>
                <w:rPrChange w:id="776" w:author="CK Yang (楊智凱)" w:date="2022-01-17T20:28:00Z">
                  <w:rPr>
                    <w:rFonts w:eastAsiaTheme="minorEastAsia"/>
                    <w:color w:val="0070C0"/>
                    <w:lang w:val="en-US" w:eastAsia="zh-CN"/>
                  </w:rPr>
                </w:rPrChange>
              </w:rPr>
            </w:pPr>
            <w:ins w:id="777" w:author="CK Yang (楊智凱)" w:date="2022-01-17T20:28: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04" w14:textId="77777777" w:rsidR="00C808AE" w:rsidRPr="00C808AE" w:rsidRDefault="009A4599">
            <w:pPr>
              <w:spacing w:after="120"/>
              <w:rPr>
                <w:rFonts w:eastAsia="PMingLiU"/>
                <w:color w:val="0070C0"/>
                <w:lang w:val="en-US" w:eastAsia="zh-TW"/>
                <w:rPrChange w:id="778" w:author="CK Yang (楊智凱)" w:date="2022-01-17T20:28:00Z">
                  <w:rPr>
                    <w:rFonts w:eastAsiaTheme="minorEastAsia"/>
                    <w:color w:val="0070C0"/>
                    <w:lang w:val="en-US" w:eastAsia="zh-CN"/>
                  </w:rPr>
                </w:rPrChange>
              </w:rPr>
            </w:pPr>
            <w:ins w:id="779" w:author="CK Yang (楊智凱)" w:date="2022-01-17T20:28:00Z">
              <w:r>
                <w:rPr>
                  <w:rFonts w:eastAsia="PMingLiU" w:hint="eastAsia"/>
                  <w:color w:val="0070C0"/>
                  <w:lang w:val="en-US" w:eastAsia="zh-TW"/>
                </w:rPr>
                <w:t>S</w:t>
              </w:r>
              <w:r>
                <w:rPr>
                  <w:rFonts w:eastAsia="PMingLiU"/>
                  <w:color w:val="0070C0"/>
                  <w:lang w:val="en-US" w:eastAsia="zh-TW"/>
                </w:rPr>
                <w:t>ame view as HW.</w:t>
              </w:r>
            </w:ins>
          </w:p>
        </w:tc>
      </w:tr>
      <w:tr w:rsidR="00C808AE" w14:paraId="0A2F6C09" w14:textId="77777777" w:rsidTr="002150BB">
        <w:tc>
          <w:tcPr>
            <w:tcW w:w="1272" w:type="dxa"/>
          </w:tcPr>
          <w:p w14:paraId="0A2F6C06" w14:textId="77777777" w:rsidR="00C808AE" w:rsidRDefault="009A4599">
            <w:pPr>
              <w:spacing w:after="120"/>
              <w:rPr>
                <w:rFonts w:eastAsiaTheme="minorEastAsia"/>
                <w:color w:val="0070C0"/>
                <w:lang w:val="en-US" w:eastAsia="zh-CN"/>
              </w:rPr>
            </w:pPr>
            <w:ins w:id="780" w:author="Apple, Jerry Cui" w:date="2022-01-17T15:26:00Z">
              <w:r>
                <w:rPr>
                  <w:rFonts w:eastAsiaTheme="minorEastAsia"/>
                  <w:color w:val="0070C0"/>
                  <w:lang w:val="en-US" w:eastAsia="zh-CN"/>
                </w:rPr>
                <w:t>Apple</w:t>
              </w:r>
            </w:ins>
          </w:p>
        </w:tc>
        <w:tc>
          <w:tcPr>
            <w:tcW w:w="8359" w:type="dxa"/>
          </w:tcPr>
          <w:p w14:paraId="0A2F6C07" w14:textId="77777777" w:rsidR="00C808AE" w:rsidRDefault="009A4599">
            <w:pPr>
              <w:spacing w:after="120"/>
              <w:rPr>
                <w:ins w:id="781" w:author="Apple, Jerry Cui" w:date="2022-01-17T15:26:00Z"/>
                <w:rFonts w:eastAsiaTheme="minorEastAsia"/>
                <w:color w:val="0070C0"/>
                <w:lang w:val="en-US" w:eastAsia="zh-CN"/>
              </w:rPr>
            </w:pPr>
            <w:ins w:id="782" w:author="Apple, Jerry Cui" w:date="2022-01-17T15:26:00Z">
              <w:r>
                <w:rPr>
                  <w:rFonts w:eastAsiaTheme="minorEastAsia"/>
                  <w:color w:val="0070C0"/>
                  <w:lang w:val="en-US" w:eastAsia="zh-CN"/>
                </w:rPr>
                <w:t xml:space="preserve">Option 1 needs to </w:t>
              </w:r>
              <w:proofErr w:type="gramStart"/>
              <w:r>
                <w:rPr>
                  <w:rFonts w:eastAsiaTheme="minorEastAsia"/>
                  <w:color w:val="0070C0"/>
                  <w:lang w:val="en-US" w:eastAsia="zh-CN"/>
                </w:rPr>
                <w:t>revised</w:t>
              </w:r>
              <w:proofErr w:type="gramEnd"/>
              <w:r>
                <w:rPr>
                  <w:rFonts w:eastAsiaTheme="minorEastAsia"/>
                  <w:color w:val="0070C0"/>
                  <w:lang w:val="en-US" w:eastAsia="zh-CN"/>
                </w:rPr>
                <w:t xml:space="preserve"> to contain the following agreements in RAN4#100e.</w:t>
              </w:r>
            </w:ins>
          </w:p>
          <w:p w14:paraId="0A2F6C08" w14:textId="77777777" w:rsidR="00C808AE" w:rsidRDefault="009A4599">
            <w:pPr>
              <w:spacing w:after="120"/>
              <w:rPr>
                <w:rFonts w:eastAsiaTheme="minorEastAsia"/>
                <w:color w:val="0070C0"/>
                <w:lang w:val="en-US" w:eastAsia="zh-CN"/>
              </w:rPr>
            </w:pPr>
            <w:ins w:id="783" w:author="Apple, Jerry Cui" w:date="2022-01-17T15:26:00Z">
              <w:r>
                <w:rPr>
                  <w:color w:val="851428"/>
                  <w:lang w:val="en-US" w:eastAsia="sv-SE"/>
                </w:rPr>
                <w:t xml:space="preserve">In FR2, use normal </w:t>
              </w:r>
              <w:proofErr w:type="spellStart"/>
              <w:r>
                <w:rPr>
                  <w:color w:val="851428"/>
                  <w:lang w:val="en-US" w:eastAsia="sv-SE"/>
                </w:rPr>
                <w:t>Scell</w:t>
              </w:r>
              <w:proofErr w:type="spellEnd"/>
              <w:r>
                <w:rPr>
                  <w:color w:val="851428"/>
                  <w:lang w:val="en-US" w:eastAsia="sv-SE"/>
                </w:rPr>
                <w:t xml:space="preserve"> activation delay (i.e., (T</w:t>
              </w:r>
              <w:r>
                <w:rPr>
                  <w:color w:val="851428"/>
                  <w:vertAlign w:val="subscript"/>
                  <w:lang w:val="en-US" w:eastAsia="sv-SE"/>
                </w:rPr>
                <w:t>HARQ</w:t>
              </w:r>
              <w:r>
                <w:rPr>
                  <w:color w:val="851428"/>
                  <w:lang w:val="en-US" w:eastAsia="sv-SE"/>
                </w:rPr>
                <w:t xml:space="preserve"> + T</w:t>
              </w:r>
              <w:r>
                <w:rPr>
                  <w:color w:val="851428"/>
                  <w:vertAlign w:val="subscript"/>
                  <w:lang w:val="en-US" w:eastAsia="sv-SE"/>
                </w:rPr>
                <w:t>activation_time</w:t>
              </w:r>
              <w:r>
                <w:rPr>
                  <w:color w:val="851428"/>
                  <w:lang w:val="en-US" w:eastAsia="sv-SE"/>
                </w:rPr>
                <w:t xml:space="preserve"> +T</w:t>
              </w:r>
              <w:r>
                <w:rPr>
                  <w:color w:val="851428"/>
                  <w:vertAlign w:val="subscript"/>
                  <w:lang w:val="en-US" w:eastAsia="sv-SE"/>
                </w:rPr>
                <w:t>CSI_Reporting</w:t>
              </w:r>
              <w:r>
                <w:rPr>
                  <w:color w:val="851428"/>
                  <w:lang w:val="en-US" w:eastAsia="sv-SE"/>
                </w:rPr>
                <w:t xml:space="preserve">)/ NR slot length ) in TS38.133 section 8.3.2 as baseline, but the </w:t>
              </w:r>
              <w:r>
                <w:rPr>
                  <w:color w:val="851428"/>
                  <w:highlight w:val="green"/>
                  <w:lang w:val="en-US" w:eastAsia="sv-SE"/>
                </w:rPr>
                <w:t xml:space="preserve">time uncertainty of the single MAC CE for both UL spatial relation and PL-RS activation of PUCCH in target being-activated </w:t>
              </w:r>
              <w:proofErr w:type="spellStart"/>
              <w:r>
                <w:rPr>
                  <w:color w:val="851428"/>
                  <w:highlight w:val="green"/>
                  <w:lang w:val="en-US" w:eastAsia="sv-SE"/>
                </w:rPr>
                <w:t>Scell</w:t>
              </w:r>
              <w:proofErr w:type="spellEnd"/>
              <w:r>
                <w:rPr>
                  <w:color w:val="851428"/>
                  <w:highlight w:val="green"/>
                  <w:lang w:val="en-US" w:eastAsia="sv-SE"/>
                </w:rPr>
                <w:t xml:space="preserve"> shall be considered in the baseline T</w:t>
              </w:r>
              <w:r>
                <w:rPr>
                  <w:color w:val="851428"/>
                  <w:highlight w:val="green"/>
                  <w:vertAlign w:val="subscript"/>
                  <w:lang w:val="en-US" w:eastAsia="sv-SE"/>
                </w:rPr>
                <w:t>activation_time</w:t>
              </w:r>
              <w:r>
                <w:rPr>
                  <w:color w:val="851428"/>
                  <w:highlight w:val="green"/>
                  <w:lang w:val="en-US" w:eastAsia="sv-SE"/>
                </w:rPr>
                <w:t>.</w:t>
              </w:r>
            </w:ins>
          </w:p>
        </w:tc>
      </w:tr>
      <w:tr w:rsidR="00C808AE" w14:paraId="0A2F6C0E" w14:textId="77777777" w:rsidTr="002150BB">
        <w:trPr>
          <w:ins w:id="784" w:author="Venkat, Ericsson" w:date="2022-01-18T10:40:00Z"/>
        </w:trPr>
        <w:tc>
          <w:tcPr>
            <w:tcW w:w="1272" w:type="dxa"/>
          </w:tcPr>
          <w:p w14:paraId="0A2F6C0A" w14:textId="77777777" w:rsidR="00C808AE" w:rsidRDefault="009A4599">
            <w:pPr>
              <w:spacing w:after="120"/>
              <w:rPr>
                <w:ins w:id="785" w:author="Venkat, Ericsson" w:date="2022-01-18T10:40:00Z"/>
                <w:rFonts w:eastAsiaTheme="minorEastAsia"/>
                <w:color w:val="0070C0"/>
                <w:lang w:val="en-US" w:eastAsia="zh-CN"/>
              </w:rPr>
            </w:pPr>
            <w:ins w:id="786" w:author="Venkat, Ericsson" w:date="2022-01-18T10:40:00Z">
              <w:r>
                <w:rPr>
                  <w:rFonts w:eastAsiaTheme="minorEastAsia"/>
                  <w:color w:val="0070C0"/>
                  <w:lang w:val="en-US" w:eastAsia="zh-CN"/>
                </w:rPr>
                <w:t>Ericsson</w:t>
              </w:r>
            </w:ins>
          </w:p>
        </w:tc>
        <w:tc>
          <w:tcPr>
            <w:tcW w:w="8359" w:type="dxa"/>
          </w:tcPr>
          <w:p w14:paraId="0A2F6C0B" w14:textId="77777777" w:rsidR="00C808AE" w:rsidRDefault="009A4599">
            <w:pPr>
              <w:spacing w:after="120"/>
              <w:rPr>
                <w:ins w:id="787" w:author="Venkat, Ericsson" w:date="2022-01-18T10:46:00Z"/>
                <w:rFonts w:eastAsiaTheme="minorEastAsia"/>
                <w:color w:val="0070C0"/>
                <w:lang w:val="en-US" w:eastAsia="zh-CN"/>
              </w:rPr>
            </w:pPr>
            <w:ins w:id="788" w:author="Venkat, Ericsson" w:date="2022-01-18T10:45:00Z">
              <w:r>
                <w:rPr>
                  <w:rFonts w:eastAsiaTheme="minorEastAsia"/>
                  <w:color w:val="0070C0"/>
                  <w:lang w:val="en-US" w:eastAsia="zh-CN"/>
                </w:rPr>
                <w:t xml:space="preserve">Single MAC-CE may be enough to trigger </w:t>
              </w:r>
            </w:ins>
            <w:ins w:id="789" w:author="Venkat, Ericsson" w:date="2022-01-18T10:47:00Z">
              <w:r>
                <w:rPr>
                  <w:rFonts w:eastAsiaTheme="minorEastAsia"/>
                  <w:color w:val="0070C0"/>
                  <w:lang w:val="en-US" w:eastAsia="zh-CN"/>
                </w:rPr>
                <w:t xml:space="preserve">PUCCH </w:t>
              </w:r>
            </w:ins>
            <w:ins w:id="790" w:author="Venkat, Ericsson" w:date="2022-01-18T10:45:00Z">
              <w:r>
                <w:rPr>
                  <w:rFonts w:eastAsiaTheme="minorEastAsia"/>
                  <w:color w:val="0070C0"/>
                  <w:lang w:val="en-US" w:eastAsia="zh-CN"/>
                </w:rPr>
                <w:t xml:space="preserve">SCell activation, PL-RS activation, UL spatial relation switch </w:t>
              </w:r>
            </w:ins>
            <w:ins w:id="791" w:author="Venkat, Ericsson" w:date="2022-01-18T10:46:00Z">
              <w:r>
                <w:rPr>
                  <w:rFonts w:eastAsiaTheme="minorEastAsia"/>
                  <w:color w:val="0070C0"/>
                  <w:lang w:val="en-US" w:eastAsia="zh-CN"/>
                </w:rPr>
                <w:t>for known PUCCH SCell case.</w:t>
              </w:r>
            </w:ins>
          </w:p>
          <w:p w14:paraId="0A2F6C0C" w14:textId="77777777" w:rsidR="00C808AE" w:rsidRDefault="009A4599">
            <w:pPr>
              <w:spacing w:after="120"/>
              <w:rPr>
                <w:ins w:id="792" w:author="Venkat, Ericsson" w:date="2022-01-18T10:47:00Z"/>
                <w:rFonts w:eastAsiaTheme="minorEastAsia"/>
                <w:color w:val="0070C0"/>
                <w:lang w:val="en-US" w:eastAsia="zh-CN"/>
              </w:rPr>
            </w:pPr>
            <w:ins w:id="793" w:author="Venkat, Ericsson" w:date="2022-01-18T10:46:00Z">
              <w:r>
                <w:rPr>
                  <w:rFonts w:eastAsiaTheme="minorEastAsia"/>
                  <w:color w:val="0070C0"/>
                  <w:lang w:val="en-US" w:eastAsia="zh-CN"/>
                </w:rPr>
                <w:t xml:space="preserve">For unknown PUCCH SCell case, based on the capability (for UE supports cross </w:t>
              </w:r>
            </w:ins>
            <w:ins w:id="794" w:author="Venkat, Ericsson" w:date="2022-01-18T10:47:00Z">
              <w:r>
                <w:rPr>
                  <w:rFonts w:eastAsiaTheme="minorEastAsia"/>
                  <w:color w:val="0070C0"/>
                  <w:lang w:val="en-US" w:eastAsia="zh-CN"/>
                </w:rPr>
                <w:t>PUCCH reporting and other cases where L1-RSRP reporting is not needed</w:t>
              </w:r>
            </w:ins>
            <w:ins w:id="795" w:author="Venkat, Ericsson" w:date="2022-01-18T10:46:00Z">
              <w:r>
                <w:rPr>
                  <w:rFonts w:eastAsiaTheme="minorEastAsia"/>
                  <w:color w:val="0070C0"/>
                  <w:lang w:val="en-US" w:eastAsia="zh-CN"/>
                </w:rPr>
                <w:t>), existing requirements can be reused</w:t>
              </w:r>
            </w:ins>
            <w:ins w:id="796" w:author="Venkat, Ericsson" w:date="2022-01-18T10:47:00Z">
              <w:r>
                <w:rPr>
                  <w:rFonts w:eastAsiaTheme="minorEastAsia"/>
                  <w:color w:val="0070C0"/>
                  <w:lang w:val="en-US" w:eastAsia="zh-CN"/>
                </w:rPr>
                <w:t>.</w:t>
              </w:r>
            </w:ins>
          </w:p>
          <w:p w14:paraId="0A2F6C0D" w14:textId="77777777" w:rsidR="00C808AE" w:rsidRDefault="009A4599">
            <w:pPr>
              <w:spacing w:after="120"/>
              <w:rPr>
                <w:ins w:id="797" w:author="Venkat, Ericsson" w:date="2022-01-18T10:40:00Z"/>
                <w:rFonts w:eastAsiaTheme="minorEastAsia"/>
                <w:color w:val="0070C0"/>
                <w:lang w:val="en-US" w:eastAsia="zh-CN"/>
              </w:rPr>
            </w:pPr>
            <w:ins w:id="798" w:author="Venkat, Ericsson" w:date="2022-01-18T10:48:00Z">
              <w:r>
                <w:rPr>
                  <w:rFonts w:eastAsiaTheme="minorEastAsia"/>
                  <w:color w:val="0070C0"/>
                  <w:lang w:val="en-US" w:eastAsia="zh-CN"/>
                </w:rPr>
                <w:t xml:space="preserve">We do not see additional components are needed, </w:t>
              </w:r>
            </w:ins>
            <w:ins w:id="799" w:author="Venkat, Ericsson" w:date="2022-01-18T10:49:00Z">
              <w:r>
                <w:rPr>
                  <w:rFonts w:eastAsiaTheme="minorEastAsia"/>
                  <w:color w:val="0070C0"/>
                  <w:lang w:val="en-US" w:eastAsia="zh-CN"/>
                </w:rPr>
                <w:t xml:space="preserve">and </w:t>
              </w:r>
            </w:ins>
            <w:ins w:id="800" w:author="Venkat, Ericsson" w:date="2022-01-18T10:48:00Z">
              <w:r>
                <w:rPr>
                  <w:rFonts w:eastAsiaTheme="minorEastAsia"/>
                  <w:color w:val="0070C0"/>
                  <w:lang w:val="en-US" w:eastAsia="zh-CN"/>
                </w:rPr>
                <w:t>option 1 looks fine.</w:t>
              </w:r>
            </w:ins>
            <w:ins w:id="801" w:author="Venkat, Ericsson" w:date="2022-01-18T10:46:00Z">
              <w:r>
                <w:rPr>
                  <w:rFonts w:eastAsiaTheme="minorEastAsia"/>
                  <w:color w:val="0070C0"/>
                  <w:lang w:val="en-US" w:eastAsia="zh-CN"/>
                </w:rPr>
                <w:t xml:space="preserve"> </w:t>
              </w:r>
            </w:ins>
          </w:p>
        </w:tc>
      </w:tr>
      <w:tr w:rsidR="00C808AE" w14:paraId="0A2F6C11" w14:textId="77777777" w:rsidTr="002150BB">
        <w:trPr>
          <w:ins w:id="802" w:author="Xiaomi" w:date="2022-01-18T15:25:00Z"/>
        </w:trPr>
        <w:tc>
          <w:tcPr>
            <w:tcW w:w="1272" w:type="dxa"/>
          </w:tcPr>
          <w:p w14:paraId="0A2F6C0F" w14:textId="77777777" w:rsidR="00C808AE" w:rsidRDefault="009A4599">
            <w:pPr>
              <w:spacing w:after="120"/>
              <w:rPr>
                <w:ins w:id="803" w:author="Xiaomi" w:date="2022-01-18T15:25:00Z"/>
                <w:rFonts w:eastAsiaTheme="minorEastAsia"/>
                <w:color w:val="0070C0"/>
                <w:lang w:val="en-US" w:eastAsia="zh-CN"/>
              </w:rPr>
            </w:pPr>
            <w:ins w:id="804" w:author="Xiaomi" w:date="2022-01-18T15:25:00Z">
              <w:r>
                <w:rPr>
                  <w:rFonts w:eastAsiaTheme="minorEastAsia" w:hint="eastAsia"/>
                  <w:color w:val="0070C0"/>
                  <w:lang w:val="en-US" w:eastAsia="zh-CN"/>
                </w:rPr>
                <w:t>Xiao</w:t>
              </w:r>
              <w:r>
                <w:rPr>
                  <w:rFonts w:eastAsiaTheme="minorEastAsia"/>
                  <w:color w:val="0070C0"/>
                  <w:lang w:val="en-US" w:eastAsia="zh-CN"/>
                </w:rPr>
                <w:t>mi</w:t>
              </w:r>
            </w:ins>
          </w:p>
        </w:tc>
        <w:tc>
          <w:tcPr>
            <w:tcW w:w="8359" w:type="dxa"/>
          </w:tcPr>
          <w:p w14:paraId="0A2F6C10" w14:textId="77777777" w:rsidR="00C808AE" w:rsidRDefault="009A4599">
            <w:pPr>
              <w:spacing w:after="120"/>
              <w:rPr>
                <w:ins w:id="805" w:author="Xiaomi" w:date="2022-01-18T15:25:00Z"/>
                <w:rFonts w:eastAsiaTheme="minorEastAsia"/>
                <w:color w:val="0070C0"/>
                <w:lang w:val="en-US" w:eastAsia="zh-CN"/>
              </w:rPr>
            </w:pPr>
            <w:ins w:id="806" w:author="Xiaomi" w:date="2022-01-18T15:25:00Z">
              <w:r>
                <w:rPr>
                  <w:rFonts w:eastAsiaTheme="minorEastAsia" w:hint="eastAsia"/>
                  <w:color w:val="0070C0"/>
                  <w:lang w:val="en-US" w:eastAsia="zh-CN"/>
                </w:rPr>
                <w:t>T</w:t>
              </w:r>
              <w:r>
                <w:rPr>
                  <w:rFonts w:eastAsiaTheme="minorEastAsia"/>
                  <w:color w:val="0070C0"/>
                  <w:lang w:val="en-US" w:eastAsia="zh-CN"/>
                </w:rPr>
                <w:t>he same views as Apple.</w:t>
              </w:r>
            </w:ins>
          </w:p>
        </w:tc>
      </w:tr>
      <w:tr w:rsidR="00C808AE" w14:paraId="0A2F6C16" w14:textId="77777777" w:rsidTr="002150BB">
        <w:trPr>
          <w:ins w:id="807" w:author="Qualcomm-CH" w:date="2022-01-17T23:56:00Z"/>
        </w:trPr>
        <w:tc>
          <w:tcPr>
            <w:tcW w:w="1272" w:type="dxa"/>
          </w:tcPr>
          <w:p w14:paraId="0A2F6C12" w14:textId="77777777" w:rsidR="00C808AE" w:rsidRDefault="009A4599">
            <w:pPr>
              <w:spacing w:after="120"/>
              <w:rPr>
                <w:ins w:id="808" w:author="Qualcomm-CH" w:date="2022-01-17T23:56:00Z"/>
                <w:rFonts w:eastAsiaTheme="minorEastAsia"/>
                <w:color w:val="0070C0"/>
                <w:lang w:val="en-US" w:eastAsia="zh-CN"/>
              </w:rPr>
            </w:pPr>
            <w:ins w:id="809" w:author="Qualcomm-CH" w:date="2022-01-17T23:56:00Z">
              <w:r>
                <w:rPr>
                  <w:rFonts w:eastAsiaTheme="minorEastAsia"/>
                  <w:color w:val="0070C0"/>
                  <w:lang w:val="en-US" w:eastAsia="zh-CN"/>
                </w:rPr>
                <w:t>QC</w:t>
              </w:r>
            </w:ins>
          </w:p>
        </w:tc>
        <w:tc>
          <w:tcPr>
            <w:tcW w:w="8359" w:type="dxa"/>
          </w:tcPr>
          <w:p w14:paraId="0A2F6C13" w14:textId="77777777" w:rsidR="00C808AE" w:rsidRDefault="009A4599">
            <w:pPr>
              <w:spacing w:after="120"/>
              <w:rPr>
                <w:ins w:id="810" w:author="Qualcomm-CH" w:date="2022-01-17T23:56:00Z"/>
                <w:rFonts w:eastAsia="PMingLiU"/>
                <w:color w:val="0070C0"/>
                <w:lang w:val="en-US" w:eastAsia="zh-TW"/>
              </w:rPr>
            </w:pPr>
            <w:ins w:id="811" w:author="Qualcomm-CH" w:date="2022-01-17T23:56:00Z">
              <w:r>
                <w:rPr>
                  <w:rFonts w:eastAsia="PMingLiU"/>
                  <w:color w:val="0070C0"/>
                  <w:lang w:val="en-US" w:eastAsia="zh-TW"/>
                </w:rPr>
                <w:t xml:space="preserve">For clarification: We agree to what Apple pointed out, and that is in line with what we wrote in our proposal. But unfortunately, some details are missing here. </w:t>
              </w:r>
            </w:ins>
          </w:p>
          <w:p w14:paraId="0A2F6C14" w14:textId="77777777" w:rsidR="00C808AE" w:rsidRDefault="009A4599">
            <w:pPr>
              <w:spacing w:after="120"/>
              <w:rPr>
                <w:ins w:id="812" w:author="Qualcomm-CH" w:date="2022-01-17T23:56:00Z"/>
                <w:rFonts w:eastAsia="PMingLiU"/>
                <w:color w:val="0070C0"/>
                <w:lang w:val="en-US" w:eastAsia="zh-TW"/>
              </w:rPr>
            </w:pPr>
            <w:ins w:id="813" w:author="Qualcomm-CH" w:date="2022-01-17T23:56:00Z">
              <w:r>
                <w:rPr>
                  <w:rFonts w:eastAsia="PMingLiU"/>
                  <w:color w:val="0070C0"/>
                  <w:lang w:val="en-US" w:eastAsia="zh-TW"/>
                </w:rPr>
                <w:t>So perhaps, Option 1 should be clarified as follows;</w:t>
              </w:r>
            </w:ins>
          </w:p>
          <w:p w14:paraId="0A2F6C15" w14:textId="77777777" w:rsidR="00C808AE" w:rsidRDefault="009A4599">
            <w:pPr>
              <w:spacing w:after="120"/>
              <w:rPr>
                <w:ins w:id="814" w:author="Qualcomm-CH" w:date="2022-01-17T23:56:00Z"/>
                <w:rFonts w:eastAsiaTheme="minorEastAsia"/>
                <w:color w:val="0070C0"/>
                <w:lang w:val="en-US" w:eastAsia="zh-CN"/>
              </w:rPr>
            </w:pPr>
            <w:ins w:id="815" w:author="Qualcomm-CH" w:date="2022-01-17T23:56:00Z">
              <w:r>
                <w:rPr>
                  <w:rFonts w:eastAsia="PMingLiU"/>
                  <w:color w:val="0070C0"/>
                  <w:lang w:val="en-US" w:eastAsia="zh-TW"/>
                </w:rPr>
                <w:lastRenderedPageBreak/>
                <w:t xml:space="preserve">The components of Tactivation_time can be same as normal SCell activation except that time uncertainty of the single MAC CE for both UL spatial relation and PL-RS activation of PUCCH in target being-activated </w:t>
              </w:r>
              <w:proofErr w:type="spellStart"/>
              <w:r>
                <w:rPr>
                  <w:rFonts w:eastAsia="PMingLiU"/>
                  <w:color w:val="0070C0"/>
                  <w:lang w:val="en-US" w:eastAsia="zh-TW"/>
                </w:rPr>
                <w:t>Scell</w:t>
              </w:r>
              <w:proofErr w:type="spellEnd"/>
              <w:r>
                <w:rPr>
                  <w:rFonts w:eastAsia="PMingLiU"/>
                  <w:color w:val="0070C0"/>
                  <w:lang w:val="en-US" w:eastAsia="zh-TW"/>
                </w:rPr>
                <w:t xml:space="preserve"> shall be additionally considered </w:t>
              </w:r>
              <w:r>
                <w:rPr>
                  <w:rFonts w:eastAsia="PMingLiU"/>
                  <w:color w:val="0070C0"/>
                  <w:u w:val="single"/>
                  <w:lang w:val="en-US" w:eastAsia="zh-TW"/>
                </w:rPr>
                <w:t>for FR2</w:t>
              </w:r>
              <w:r>
                <w:rPr>
                  <w:rFonts w:eastAsia="PMingLiU"/>
                  <w:color w:val="0070C0"/>
                  <w:lang w:val="en-US" w:eastAsia="zh-TW"/>
                </w:rPr>
                <w:t>.</w:t>
              </w:r>
            </w:ins>
          </w:p>
        </w:tc>
      </w:tr>
      <w:tr w:rsidR="00174F34" w14:paraId="647BF74E" w14:textId="77777777" w:rsidTr="002150BB">
        <w:trPr>
          <w:ins w:id="816" w:author="Li, Hua" w:date="2022-01-18T19:17:00Z"/>
        </w:trPr>
        <w:tc>
          <w:tcPr>
            <w:tcW w:w="1272" w:type="dxa"/>
          </w:tcPr>
          <w:p w14:paraId="4F3E8E62" w14:textId="1E127168" w:rsidR="00174F34" w:rsidRDefault="00174F34">
            <w:pPr>
              <w:spacing w:after="120"/>
              <w:rPr>
                <w:ins w:id="817" w:author="Li, Hua" w:date="2022-01-18T19:17:00Z"/>
                <w:rFonts w:eastAsiaTheme="minorEastAsia"/>
                <w:color w:val="0070C0"/>
                <w:lang w:val="en-US" w:eastAsia="zh-CN"/>
              </w:rPr>
            </w:pPr>
            <w:ins w:id="818" w:author="Li, Hua" w:date="2022-01-18T19:17:00Z">
              <w:r>
                <w:rPr>
                  <w:rFonts w:eastAsiaTheme="minorEastAsia"/>
                  <w:color w:val="0070C0"/>
                  <w:lang w:val="en-US" w:eastAsia="zh-CN"/>
                </w:rPr>
                <w:lastRenderedPageBreak/>
                <w:t>Intel</w:t>
              </w:r>
            </w:ins>
          </w:p>
        </w:tc>
        <w:tc>
          <w:tcPr>
            <w:tcW w:w="8359" w:type="dxa"/>
          </w:tcPr>
          <w:p w14:paraId="61BBB4A4" w14:textId="3DAE8FD2" w:rsidR="00174F34" w:rsidRDefault="001C5009">
            <w:pPr>
              <w:spacing w:after="120"/>
              <w:rPr>
                <w:ins w:id="819" w:author="Li, Hua" w:date="2022-01-18T19:19:00Z"/>
                <w:rFonts w:eastAsia="PMingLiU"/>
                <w:color w:val="0070C0"/>
                <w:lang w:val="en-US" w:eastAsia="zh-TW"/>
              </w:rPr>
            </w:pPr>
            <w:ins w:id="820" w:author="Li, Hua" w:date="2022-01-18T19:18:00Z">
              <w:r>
                <w:rPr>
                  <w:rFonts w:eastAsia="PMingLiU"/>
                  <w:color w:val="0070C0"/>
                  <w:lang w:val="en-US" w:eastAsia="zh-TW"/>
                </w:rPr>
                <w:t>Our original idea is that only requirement for known case</w:t>
              </w:r>
            </w:ins>
            <w:ins w:id="821" w:author="Li, Hua" w:date="2022-01-18T19:21:00Z">
              <w:r w:rsidR="002122A3">
                <w:rPr>
                  <w:rFonts w:eastAsia="PMingLiU"/>
                  <w:color w:val="0070C0"/>
                  <w:lang w:val="en-US" w:eastAsia="zh-TW"/>
                </w:rPr>
                <w:t xml:space="preserve"> is defined</w:t>
              </w:r>
            </w:ins>
            <w:ins w:id="822" w:author="Li, Hua" w:date="2022-01-18T19:19:00Z">
              <w:r w:rsidR="00466E12">
                <w:rPr>
                  <w:rFonts w:eastAsia="PMingLiU"/>
                  <w:color w:val="0070C0"/>
                  <w:lang w:val="en-US" w:eastAsia="zh-TW"/>
                </w:rPr>
                <w:t xml:space="preserve">, that’s why we propose option 2. </w:t>
              </w:r>
            </w:ins>
          </w:p>
          <w:p w14:paraId="2DE926A3" w14:textId="0F239BB4" w:rsidR="00466E12" w:rsidRDefault="002122A3">
            <w:pPr>
              <w:spacing w:after="120"/>
              <w:rPr>
                <w:ins w:id="823" w:author="Li, Hua" w:date="2022-01-18T19:17:00Z"/>
                <w:rFonts w:eastAsia="PMingLiU"/>
                <w:color w:val="0070C0"/>
                <w:lang w:val="en-US" w:eastAsia="zh-TW"/>
              </w:rPr>
            </w:pPr>
            <w:ins w:id="824" w:author="Li, Hua" w:date="2022-01-18T19:21:00Z">
              <w:r>
                <w:rPr>
                  <w:rFonts w:eastAsia="PMingLiU"/>
                  <w:color w:val="0070C0"/>
                  <w:lang w:val="en-US" w:eastAsia="zh-TW"/>
                </w:rPr>
                <w:t>H</w:t>
              </w:r>
            </w:ins>
            <w:ins w:id="825" w:author="Li, Hua" w:date="2022-01-18T19:19:00Z">
              <w:r w:rsidR="00466E12">
                <w:rPr>
                  <w:rFonts w:eastAsia="PMingLiU"/>
                  <w:color w:val="0070C0"/>
                  <w:lang w:val="en-US" w:eastAsia="zh-TW"/>
                </w:rPr>
                <w:t xml:space="preserve">ere, we </w:t>
              </w:r>
            </w:ins>
            <w:ins w:id="826" w:author="Li, Hua" w:date="2022-01-18T19:20:00Z">
              <w:r w:rsidR="00BF58A2">
                <w:rPr>
                  <w:rFonts w:eastAsia="PMingLiU"/>
                  <w:color w:val="0070C0"/>
                  <w:lang w:val="en-US" w:eastAsia="zh-TW"/>
                </w:rPr>
                <w:t xml:space="preserve">are </w:t>
              </w:r>
              <w:r w:rsidR="001E41C6">
                <w:rPr>
                  <w:rFonts w:eastAsia="PMingLiU"/>
                  <w:color w:val="0070C0"/>
                  <w:lang w:val="en-US" w:eastAsia="zh-TW"/>
                </w:rPr>
                <w:t>fine with option 1 with some upda</w:t>
              </w:r>
            </w:ins>
            <w:ins w:id="827" w:author="Li, Hua" w:date="2022-01-18T19:21:00Z">
              <w:r w:rsidR="001E41C6">
                <w:rPr>
                  <w:rFonts w:eastAsia="PMingLiU"/>
                  <w:color w:val="0070C0"/>
                  <w:lang w:val="en-US" w:eastAsia="zh-TW"/>
                </w:rPr>
                <w:t>te.</w:t>
              </w:r>
            </w:ins>
          </w:p>
        </w:tc>
      </w:tr>
      <w:tr w:rsidR="002150BB" w14:paraId="40B046AB" w14:textId="77777777" w:rsidTr="002150BB">
        <w:trPr>
          <w:ins w:id="828" w:author="Huawei" w:date="2022-01-18T19:41:00Z"/>
        </w:trPr>
        <w:tc>
          <w:tcPr>
            <w:tcW w:w="1272" w:type="dxa"/>
          </w:tcPr>
          <w:p w14:paraId="6369D6E1" w14:textId="5345331F" w:rsidR="002150BB" w:rsidRDefault="002150BB" w:rsidP="002150BB">
            <w:pPr>
              <w:spacing w:after="120"/>
              <w:rPr>
                <w:ins w:id="829" w:author="Huawei" w:date="2022-01-18T19:41:00Z"/>
                <w:rFonts w:eastAsiaTheme="minorEastAsia"/>
                <w:color w:val="0070C0"/>
                <w:lang w:val="en-US" w:eastAsia="zh-CN"/>
              </w:rPr>
            </w:pPr>
            <w:ins w:id="830" w:author="Huawei" w:date="2022-01-18T19:41:00Z">
              <w:r>
                <w:rPr>
                  <w:rFonts w:eastAsiaTheme="minorEastAsia" w:hint="eastAsia"/>
                  <w:color w:val="0070C0"/>
                  <w:lang w:val="en-US" w:eastAsia="zh-CN"/>
                </w:rPr>
                <w:t>Huawei2</w:t>
              </w:r>
            </w:ins>
          </w:p>
        </w:tc>
        <w:tc>
          <w:tcPr>
            <w:tcW w:w="8359" w:type="dxa"/>
          </w:tcPr>
          <w:p w14:paraId="6E655665" w14:textId="20C71B75" w:rsidR="002150BB" w:rsidRDefault="002150BB" w:rsidP="002150BB">
            <w:pPr>
              <w:spacing w:after="120"/>
              <w:rPr>
                <w:ins w:id="831" w:author="Huawei" w:date="2022-01-18T19:41:00Z"/>
                <w:rFonts w:eastAsia="PMingLiU"/>
                <w:color w:val="0070C0"/>
                <w:lang w:val="en-US" w:eastAsia="zh-TW"/>
              </w:rPr>
            </w:pPr>
            <w:ins w:id="832" w:author="Huawei" w:date="2022-01-18T19:41:00Z">
              <w:r>
                <w:rPr>
                  <w:rFonts w:eastAsia="PMingLiU" w:hint="eastAsia"/>
                  <w:color w:val="0070C0"/>
                  <w:lang w:val="en-US" w:eastAsia="zh-TW"/>
                </w:rPr>
                <w:t xml:space="preserve">According to </w:t>
              </w:r>
              <w:r>
                <w:rPr>
                  <w:rFonts w:eastAsia="PMingLiU"/>
                  <w:color w:val="0070C0"/>
                  <w:lang w:val="en-US" w:eastAsia="zh-TW"/>
                </w:rPr>
                <w:t>explanation</w:t>
              </w:r>
              <w:r>
                <w:rPr>
                  <w:rFonts w:eastAsia="PMingLiU" w:hint="eastAsia"/>
                  <w:color w:val="0070C0"/>
                  <w:lang w:val="en-US" w:eastAsia="zh-TW"/>
                </w:rPr>
                <w:t xml:space="preserve"> </w:t>
              </w:r>
              <w:r>
                <w:rPr>
                  <w:rFonts w:eastAsia="PMingLiU"/>
                  <w:color w:val="0070C0"/>
                  <w:lang w:val="en-US" w:eastAsia="zh-TW"/>
                </w:rPr>
                <w:t xml:space="preserve">from Apple and QC, we think also extra delay for PL-RS (5 samples) should be considered as discussed in issue 1-2-3. </w:t>
              </w:r>
            </w:ins>
          </w:p>
        </w:tc>
      </w:tr>
      <w:tr w:rsidR="001E27FD" w14:paraId="0CC0F3C8" w14:textId="77777777" w:rsidTr="002150BB">
        <w:trPr>
          <w:ins w:id="833" w:author="NSB" w:date="2022-01-19T02:04:00Z"/>
        </w:trPr>
        <w:tc>
          <w:tcPr>
            <w:tcW w:w="1272" w:type="dxa"/>
          </w:tcPr>
          <w:p w14:paraId="1A014CCF" w14:textId="7ED26EBF" w:rsidR="001E27FD" w:rsidRDefault="001E27FD" w:rsidP="001E27FD">
            <w:pPr>
              <w:spacing w:after="120"/>
              <w:rPr>
                <w:ins w:id="834" w:author="NSB" w:date="2022-01-19T02:04:00Z"/>
                <w:rFonts w:eastAsiaTheme="minorEastAsia"/>
                <w:color w:val="0070C0"/>
                <w:lang w:val="en-US" w:eastAsia="zh-CN"/>
              </w:rPr>
            </w:pPr>
            <w:ins w:id="835" w:author="NSB" w:date="2022-01-19T02:04:00Z">
              <w:r>
                <w:rPr>
                  <w:rFonts w:eastAsiaTheme="minorEastAsia"/>
                  <w:color w:val="0070C0"/>
                  <w:lang w:val="en-US" w:eastAsia="zh-CN"/>
                </w:rPr>
                <w:t>Nokia</w:t>
              </w:r>
            </w:ins>
          </w:p>
        </w:tc>
        <w:tc>
          <w:tcPr>
            <w:tcW w:w="8359" w:type="dxa"/>
          </w:tcPr>
          <w:p w14:paraId="3EEC5D38" w14:textId="6CE77579" w:rsidR="001E27FD" w:rsidRDefault="001E27FD" w:rsidP="001E27FD">
            <w:pPr>
              <w:spacing w:after="120"/>
              <w:rPr>
                <w:ins w:id="836" w:author="NSB" w:date="2022-01-19T02:04:00Z"/>
                <w:rFonts w:eastAsia="PMingLiU"/>
                <w:color w:val="0070C0"/>
                <w:lang w:val="en-US" w:eastAsia="zh-TW"/>
              </w:rPr>
            </w:pPr>
            <w:ins w:id="837" w:author="NSB" w:date="2022-01-19T02:04:00Z">
              <w:r>
                <w:rPr>
                  <w:rFonts w:eastAsiaTheme="minorEastAsia"/>
                  <w:color w:val="0070C0"/>
                  <w:lang w:val="en-US" w:eastAsia="zh-CN"/>
                </w:rPr>
                <w:t xml:space="preserve">This can be discussed in Issue 1-3-1? </w:t>
              </w:r>
            </w:ins>
          </w:p>
        </w:tc>
      </w:tr>
      <w:tr w:rsidR="00E03CCA" w14:paraId="4292DE14" w14:textId="77777777" w:rsidTr="002150BB">
        <w:trPr>
          <w:ins w:id="838" w:author="CATT_RAN4#101bis" w:date="2022-01-19T03:45:00Z"/>
        </w:trPr>
        <w:tc>
          <w:tcPr>
            <w:tcW w:w="1272" w:type="dxa"/>
          </w:tcPr>
          <w:p w14:paraId="74177697" w14:textId="795DDF83" w:rsidR="00E03CCA" w:rsidRDefault="00E03CCA" w:rsidP="001E27FD">
            <w:pPr>
              <w:spacing w:after="120"/>
              <w:rPr>
                <w:ins w:id="839" w:author="CATT_RAN4#101bis" w:date="2022-01-19T03:45:00Z"/>
                <w:rFonts w:eastAsiaTheme="minorEastAsia"/>
                <w:color w:val="0070C0"/>
                <w:lang w:val="en-US" w:eastAsia="zh-CN"/>
              </w:rPr>
            </w:pPr>
            <w:ins w:id="840" w:author="CATT_RAN4#101bis" w:date="2022-01-19T03:45:00Z">
              <w:r>
                <w:rPr>
                  <w:rFonts w:eastAsiaTheme="minorEastAsia" w:hint="eastAsia"/>
                  <w:color w:val="0070C0"/>
                  <w:lang w:val="en-US" w:eastAsia="zh-CN"/>
                </w:rPr>
                <w:t>C</w:t>
              </w:r>
              <w:r>
                <w:rPr>
                  <w:rFonts w:eastAsiaTheme="minorEastAsia" w:hint="eastAsia"/>
                  <w:bCs/>
                  <w:lang w:eastAsia="zh-CN"/>
                </w:rPr>
                <w:t>ATT</w:t>
              </w:r>
            </w:ins>
          </w:p>
        </w:tc>
        <w:tc>
          <w:tcPr>
            <w:tcW w:w="8359" w:type="dxa"/>
          </w:tcPr>
          <w:p w14:paraId="432D794A" w14:textId="2154A817" w:rsidR="00E03CCA" w:rsidRDefault="00E03CCA" w:rsidP="001E27FD">
            <w:pPr>
              <w:spacing w:after="120"/>
              <w:rPr>
                <w:ins w:id="841" w:author="CATT_RAN4#101bis" w:date="2022-01-19T03:45:00Z"/>
                <w:rFonts w:eastAsiaTheme="minorEastAsia"/>
                <w:color w:val="0070C0"/>
                <w:lang w:val="en-US" w:eastAsia="zh-CN"/>
              </w:rPr>
            </w:pPr>
            <w:ins w:id="842" w:author="CATT_RAN4#101bis" w:date="2022-01-19T03:45:00Z">
              <w:r>
                <w:rPr>
                  <w:rFonts w:eastAsiaTheme="minorEastAsia"/>
                  <w:color w:val="0070C0"/>
                  <w:lang w:val="en-US" w:eastAsia="zh-CN"/>
                </w:rPr>
                <w:t>A</w:t>
              </w:r>
              <w:r>
                <w:rPr>
                  <w:rFonts w:eastAsiaTheme="minorEastAsia" w:hint="eastAsia"/>
                  <w:color w:val="0070C0"/>
                  <w:lang w:val="en-US" w:eastAsia="zh-CN"/>
                </w:rPr>
                <w:t xml:space="preserve">gree with Apple and we think the components of </w:t>
              </w:r>
              <w:r>
                <w:rPr>
                  <w:rFonts w:eastAsia="PMingLiU"/>
                  <w:color w:val="0070C0"/>
                  <w:lang w:val="en-US" w:eastAsia="zh-TW"/>
                </w:rPr>
                <w:t>T</w:t>
              </w:r>
              <w:r w:rsidRPr="007D47DE">
                <w:rPr>
                  <w:rFonts w:eastAsia="PMingLiU"/>
                  <w:color w:val="0070C0"/>
                  <w:vertAlign w:val="subscript"/>
                  <w:lang w:val="en-US" w:eastAsia="zh-TW"/>
                </w:rPr>
                <w:t>activation_time</w:t>
              </w:r>
              <w:r>
                <w:rPr>
                  <w:rFonts w:eastAsiaTheme="minorEastAsia" w:hint="eastAsia"/>
                  <w:color w:val="0070C0"/>
                  <w:lang w:val="en-US" w:eastAsia="zh-CN"/>
                </w:rPr>
                <w:t xml:space="preserve"> is discussed in sub-topic 1-2 and no need to repeat the discussion. </w:t>
              </w:r>
            </w:ins>
          </w:p>
        </w:tc>
      </w:tr>
      <w:tr w:rsidR="00774469" w14:paraId="6883A164" w14:textId="77777777" w:rsidTr="002150BB">
        <w:trPr>
          <w:ins w:id="843" w:author="OPPO" w:date="2022-01-19T13:44:00Z"/>
        </w:trPr>
        <w:tc>
          <w:tcPr>
            <w:tcW w:w="1272" w:type="dxa"/>
          </w:tcPr>
          <w:p w14:paraId="5E112799" w14:textId="5A98884B" w:rsidR="00774469" w:rsidRDefault="00774469" w:rsidP="001E27FD">
            <w:pPr>
              <w:spacing w:after="120"/>
              <w:rPr>
                <w:ins w:id="844" w:author="OPPO" w:date="2022-01-19T13:44:00Z"/>
                <w:rFonts w:eastAsiaTheme="minorEastAsia"/>
                <w:color w:val="0070C0"/>
                <w:lang w:val="en-US" w:eastAsia="zh-CN"/>
              </w:rPr>
            </w:pPr>
            <w:ins w:id="845" w:author="OPPO" w:date="2022-01-19T13:44: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53290A79" w14:textId="5C1E6DBC" w:rsidR="00774469" w:rsidRDefault="00774469" w:rsidP="001E27FD">
            <w:pPr>
              <w:spacing w:after="120"/>
              <w:rPr>
                <w:ins w:id="846" w:author="OPPO" w:date="2022-01-19T13:44:00Z"/>
                <w:rFonts w:eastAsiaTheme="minorEastAsia"/>
                <w:color w:val="0070C0"/>
                <w:lang w:val="en-US" w:eastAsia="zh-CN"/>
              </w:rPr>
            </w:pPr>
            <w:ins w:id="847" w:author="OPPO" w:date="2022-01-19T13:44:00Z">
              <w:r>
                <w:rPr>
                  <w:rFonts w:eastAsiaTheme="minorEastAsia"/>
                  <w:color w:val="0070C0"/>
                  <w:lang w:val="en-US" w:eastAsia="zh-CN"/>
                </w:rPr>
                <w:t>Option 1 with some updates to align with</w:t>
              </w:r>
            </w:ins>
            <w:ins w:id="848" w:author="OPPO" w:date="2022-01-19T13:45:00Z">
              <w:r>
                <w:rPr>
                  <w:rFonts w:eastAsiaTheme="minorEastAsia"/>
                  <w:color w:val="0070C0"/>
                  <w:lang w:val="en-US" w:eastAsia="zh-CN"/>
                </w:rPr>
                <w:t xml:space="preserve"> the agreements of issue 1-2-1.</w:t>
              </w:r>
            </w:ins>
          </w:p>
        </w:tc>
      </w:tr>
    </w:tbl>
    <w:p w14:paraId="0A2F6C17" w14:textId="77777777" w:rsidR="00C808AE" w:rsidRDefault="00C808AE">
      <w:pPr>
        <w:spacing w:after="120"/>
        <w:rPr>
          <w:i/>
          <w:szCs w:val="24"/>
          <w:highlight w:val="yellow"/>
          <w:lang w:eastAsia="zh-CN"/>
        </w:rPr>
      </w:pPr>
    </w:p>
    <w:p w14:paraId="0A2F6C18" w14:textId="77777777" w:rsidR="00C808AE" w:rsidRDefault="009A4599">
      <w:pPr>
        <w:rPr>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0A2F6C19" w14:textId="77777777" w:rsidR="00C808AE" w:rsidRDefault="009A4599">
      <w:pPr>
        <w:spacing w:after="120"/>
        <w:rPr>
          <w:szCs w:val="24"/>
          <w:lang w:eastAsia="zh-CN"/>
        </w:rPr>
      </w:pPr>
      <w:r>
        <w:rPr>
          <w:szCs w:val="24"/>
          <w:lang w:eastAsia="zh-CN"/>
        </w:rPr>
        <w:t>Proposals</w:t>
      </w:r>
    </w:p>
    <w:p w14:paraId="0A2F6C1A"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0A2F6C1B"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t>RAN4 not to consider T</w:t>
      </w:r>
      <w:r>
        <w:rPr>
          <w:vertAlign w:val="subscript"/>
        </w:rPr>
        <w:t>PDCCH</w:t>
      </w:r>
      <w:r>
        <w:t xml:space="preserve"> in the PUCCH SCell activation requirements for invalid TA case</w:t>
      </w:r>
      <w:r>
        <w:rPr>
          <w:rFonts w:hint="eastAsia"/>
          <w:lang w:eastAsia="zh-CN"/>
        </w:rPr>
        <w:t xml:space="preserve">. </w:t>
      </w:r>
    </w:p>
    <w:p w14:paraId="0A2F6C1C"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C1D"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472"/>
        <w:gridCol w:w="8159"/>
      </w:tblGrid>
      <w:tr w:rsidR="00C808AE" w14:paraId="0A2F6C1F" w14:textId="77777777" w:rsidTr="001E27FD">
        <w:tc>
          <w:tcPr>
            <w:tcW w:w="9631" w:type="dxa"/>
            <w:gridSpan w:val="2"/>
          </w:tcPr>
          <w:p w14:paraId="0A2F6C1E"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tc>
      </w:tr>
      <w:tr w:rsidR="00C808AE" w14:paraId="0A2F6C22" w14:textId="77777777" w:rsidTr="001E27FD">
        <w:tc>
          <w:tcPr>
            <w:tcW w:w="1472" w:type="dxa"/>
          </w:tcPr>
          <w:p w14:paraId="0A2F6C20"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C2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25" w14:textId="77777777" w:rsidTr="001E27FD">
        <w:tc>
          <w:tcPr>
            <w:tcW w:w="1472" w:type="dxa"/>
          </w:tcPr>
          <w:p w14:paraId="0A2F6C23" w14:textId="77777777" w:rsidR="00C808AE" w:rsidRDefault="009A4599">
            <w:pPr>
              <w:spacing w:after="120"/>
              <w:rPr>
                <w:rFonts w:eastAsiaTheme="minorEastAsia"/>
                <w:color w:val="0070C0"/>
                <w:lang w:val="en-US" w:eastAsia="zh-CN"/>
              </w:rPr>
            </w:pPr>
            <w:del w:id="849" w:author="CK Yang (楊智凱)" w:date="2022-01-17T20:28:00Z">
              <w:r>
                <w:rPr>
                  <w:rFonts w:eastAsiaTheme="minorEastAsia" w:hint="eastAsia"/>
                  <w:color w:val="0070C0"/>
                  <w:lang w:val="en-US" w:eastAsia="zh-CN"/>
                </w:rPr>
                <w:delText>XXX</w:delText>
              </w:r>
            </w:del>
            <w:ins w:id="850" w:author="CK Yang (楊智凱)" w:date="2022-01-17T20:28:00Z">
              <w:r>
                <w:rPr>
                  <w:rFonts w:eastAsiaTheme="minorEastAsia"/>
                  <w:color w:val="0070C0"/>
                  <w:lang w:val="en-US" w:eastAsia="zh-CN"/>
                </w:rPr>
                <w:t>Media</w:t>
              </w:r>
            </w:ins>
            <w:ins w:id="851" w:author="CK Yang (楊智凱)" w:date="2022-01-17T20:29:00Z">
              <w:r>
                <w:rPr>
                  <w:rFonts w:eastAsiaTheme="minorEastAsia"/>
                  <w:color w:val="0070C0"/>
                  <w:lang w:val="en-US" w:eastAsia="zh-CN"/>
                </w:rPr>
                <w:t>Tek</w:t>
              </w:r>
            </w:ins>
          </w:p>
        </w:tc>
        <w:tc>
          <w:tcPr>
            <w:tcW w:w="8159" w:type="dxa"/>
          </w:tcPr>
          <w:p w14:paraId="0A2F6C24" w14:textId="77777777" w:rsidR="00C808AE" w:rsidRPr="00C808AE" w:rsidRDefault="009A4599">
            <w:pPr>
              <w:spacing w:after="120"/>
              <w:rPr>
                <w:rFonts w:eastAsia="PMingLiU"/>
                <w:color w:val="0070C0"/>
                <w:lang w:val="en-US" w:eastAsia="zh-TW"/>
                <w:rPrChange w:id="852" w:author="CK Yang (楊智凱)" w:date="2022-01-17T20:29:00Z">
                  <w:rPr>
                    <w:rFonts w:eastAsiaTheme="minorEastAsia"/>
                    <w:color w:val="0070C0"/>
                    <w:lang w:val="en-US" w:eastAsia="zh-CN"/>
                  </w:rPr>
                </w:rPrChange>
              </w:rPr>
            </w:pPr>
            <w:ins w:id="853" w:author="CK Yang (楊智凱)" w:date="2022-01-17T20:30:00Z">
              <w:r>
                <w:rPr>
                  <w:rFonts w:eastAsia="PMingLiU"/>
                  <w:color w:val="0070C0"/>
                  <w:lang w:val="en-US" w:eastAsia="zh-TW"/>
                </w:rPr>
                <w:t xml:space="preserve">Disagree with option 1. </w:t>
              </w:r>
            </w:ins>
            <w:ins w:id="854" w:author="CK Yang (楊智凱)" w:date="2022-01-17T20:29:00Z">
              <w:r>
                <w:rPr>
                  <w:rFonts w:eastAsia="PMingLiU" w:hint="eastAsia"/>
                  <w:color w:val="0070C0"/>
                  <w:lang w:val="en-US" w:eastAsia="zh-TW"/>
                </w:rPr>
                <w:t>S</w:t>
              </w:r>
              <w:r>
                <w:rPr>
                  <w:rFonts w:eastAsia="PMingLiU"/>
                  <w:color w:val="0070C0"/>
                  <w:lang w:val="en-US" w:eastAsia="zh-TW"/>
                </w:rPr>
                <w:t xml:space="preserve">uggest </w:t>
              </w:r>
              <w:proofErr w:type="gramStart"/>
              <w:r>
                <w:rPr>
                  <w:rFonts w:eastAsia="PMingLiU"/>
                  <w:color w:val="0070C0"/>
                  <w:lang w:val="en-US" w:eastAsia="zh-TW"/>
                </w:rPr>
                <w:t>to consider</w:t>
              </w:r>
              <w:proofErr w:type="gramEnd"/>
              <w:r>
                <w:rPr>
                  <w:rFonts w:eastAsia="PMingLiU"/>
                  <w:color w:val="0070C0"/>
                  <w:lang w:val="en-US" w:eastAsia="zh-TW"/>
                </w:rPr>
                <w:t xml:space="preserve"> the T</w:t>
              </w:r>
              <w:r>
                <w:rPr>
                  <w:rFonts w:eastAsia="PMingLiU"/>
                  <w:color w:val="0070C0"/>
                  <w:vertAlign w:val="subscript"/>
                  <w:lang w:val="en-US" w:eastAsia="zh-TW"/>
                  <w:rPrChange w:id="855" w:author="CK Yang (楊智凱)" w:date="2022-01-17T20:29:00Z">
                    <w:rPr>
                      <w:rFonts w:eastAsia="PMingLiU"/>
                      <w:color w:val="0070C0"/>
                      <w:lang w:val="en-US" w:eastAsia="zh-TW"/>
                    </w:rPr>
                  </w:rPrChange>
                </w:rPr>
                <w:t>PDCCH</w:t>
              </w:r>
              <w:r>
                <w:rPr>
                  <w:rFonts w:eastAsia="PMingLiU"/>
                  <w:color w:val="0070C0"/>
                  <w:lang w:val="en-US" w:eastAsia="zh-TW"/>
                </w:rPr>
                <w:t xml:space="preserve"> in activation procedure.</w:t>
              </w:r>
            </w:ins>
            <w:ins w:id="856" w:author="CK Yang (楊智凱)" w:date="2022-01-17T20:30:00Z">
              <w:r>
                <w:rPr>
                  <w:rFonts w:eastAsia="PMingLiU"/>
                  <w:color w:val="0070C0"/>
                  <w:lang w:val="en-US" w:eastAsia="zh-TW"/>
                </w:rPr>
                <w:t xml:space="preserve"> </w:t>
              </w:r>
            </w:ins>
          </w:p>
        </w:tc>
      </w:tr>
      <w:tr w:rsidR="00C808AE" w14:paraId="0A2F6C28" w14:textId="77777777" w:rsidTr="001E27FD">
        <w:tc>
          <w:tcPr>
            <w:tcW w:w="1472" w:type="dxa"/>
          </w:tcPr>
          <w:p w14:paraId="0A2F6C26" w14:textId="77777777" w:rsidR="00C808AE" w:rsidRDefault="009A4599">
            <w:pPr>
              <w:spacing w:after="120"/>
              <w:rPr>
                <w:rFonts w:eastAsiaTheme="minorEastAsia"/>
                <w:color w:val="0070C0"/>
                <w:lang w:val="en-US" w:eastAsia="zh-CN"/>
              </w:rPr>
            </w:pPr>
            <w:ins w:id="857" w:author="Apple, Jerry Cui" w:date="2022-01-17T15:27:00Z">
              <w:r>
                <w:rPr>
                  <w:rFonts w:eastAsiaTheme="minorEastAsia"/>
                  <w:color w:val="0070C0"/>
                  <w:lang w:val="en-US" w:eastAsia="zh-CN"/>
                </w:rPr>
                <w:t>Apple</w:t>
              </w:r>
            </w:ins>
          </w:p>
        </w:tc>
        <w:tc>
          <w:tcPr>
            <w:tcW w:w="8159" w:type="dxa"/>
          </w:tcPr>
          <w:p w14:paraId="0A2F6C27" w14:textId="77777777" w:rsidR="00C808AE" w:rsidRDefault="009A4599">
            <w:pPr>
              <w:spacing w:after="120"/>
              <w:rPr>
                <w:rFonts w:eastAsiaTheme="minorEastAsia"/>
                <w:color w:val="0070C0"/>
                <w:lang w:val="en-US" w:eastAsia="zh-CN"/>
              </w:rPr>
            </w:pPr>
            <w:ins w:id="858" w:author="Apple, Jerry Cui" w:date="2022-01-17T15:27:00Z">
              <w:r>
                <w:rPr>
                  <w:rFonts w:eastAsiaTheme="minorEastAsia"/>
                  <w:color w:val="0070C0"/>
                  <w:lang w:val="en-US" w:eastAsia="zh-CN"/>
                </w:rPr>
                <w:t>Up to the discussion in issue 1-5-2. We need to check if the uncertainty of PDCCH order reception (PDCCH is received after UE complete the DL actions on target SCell) shall be considered additionally.</w:t>
              </w:r>
            </w:ins>
          </w:p>
        </w:tc>
      </w:tr>
      <w:tr w:rsidR="00C808AE" w14:paraId="0A2F6C2B" w14:textId="77777777" w:rsidTr="001E27FD">
        <w:tc>
          <w:tcPr>
            <w:tcW w:w="1472" w:type="dxa"/>
          </w:tcPr>
          <w:p w14:paraId="0A2F6C29" w14:textId="77777777" w:rsidR="00C808AE" w:rsidRDefault="009A4599">
            <w:pPr>
              <w:spacing w:after="120"/>
              <w:rPr>
                <w:rFonts w:eastAsiaTheme="minorEastAsia"/>
                <w:color w:val="0070C0"/>
                <w:lang w:val="en-US" w:eastAsia="zh-CN"/>
              </w:rPr>
            </w:pPr>
            <w:ins w:id="859" w:author="Venkat, Ericsson" w:date="2022-01-18T10:50:00Z">
              <w:r>
                <w:rPr>
                  <w:rFonts w:eastAsiaTheme="minorEastAsia"/>
                  <w:color w:val="0070C0"/>
                  <w:lang w:val="en-US" w:eastAsia="zh-CN"/>
                </w:rPr>
                <w:t>E</w:t>
              </w:r>
            </w:ins>
            <w:ins w:id="860" w:author="Venkat, Ericsson" w:date="2022-01-18T10:51:00Z">
              <w:r>
                <w:rPr>
                  <w:rFonts w:eastAsiaTheme="minorEastAsia"/>
                  <w:color w:val="0070C0"/>
                  <w:lang w:val="en-US" w:eastAsia="zh-CN"/>
                </w:rPr>
                <w:t>ricsson</w:t>
              </w:r>
            </w:ins>
          </w:p>
        </w:tc>
        <w:tc>
          <w:tcPr>
            <w:tcW w:w="8159" w:type="dxa"/>
          </w:tcPr>
          <w:p w14:paraId="0A2F6C2A" w14:textId="77777777" w:rsidR="00C808AE" w:rsidRDefault="009A4599">
            <w:pPr>
              <w:spacing w:after="120"/>
              <w:rPr>
                <w:rFonts w:eastAsiaTheme="minorEastAsia"/>
                <w:color w:val="0070C0"/>
                <w:lang w:val="en-US" w:eastAsia="zh-CN"/>
              </w:rPr>
            </w:pPr>
            <w:ins w:id="861" w:author="Venkat, Ericsson" w:date="2022-01-18T10:57:00Z">
              <w:r>
                <w:rPr>
                  <w:rFonts w:eastAsiaTheme="minorEastAsia"/>
                  <w:color w:val="0070C0"/>
                  <w:lang w:val="en-US" w:eastAsia="zh-CN"/>
                </w:rPr>
                <w:t xml:space="preserve">Agree with Apple. Uncertainty of PDCCH reception may not be considered in T1. Need to check if it is needed in the delay requirement. </w:t>
              </w:r>
            </w:ins>
          </w:p>
        </w:tc>
      </w:tr>
      <w:tr w:rsidR="00C808AE" w14:paraId="0A2F6C2E" w14:textId="77777777" w:rsidTr="001E27FD">
        <w:trPr>
          <w:ins w:id="862" w:author="Xiaomi" w:date="2022-01-18T15:26:00Z"/>
        </w:trPr>
        <w:tc>
          <w:tcPr>
            <w:tcW w:w="1472" w:type="dxa"/>
          </w:tcPr>
          <w:p w14:paraId="0A2F6C2C" w14:textId="77777777" w:rsidR="00C808AE" w:rsidRDefault="009A4599">
            <w:pPr>
              <w:spacing w:after="120"/>
              <w:rPr>
                <w:ins w:id="863" w:author="Xiaomi" w:date="2022-01-18T15:26:00Z"/>
                <w:rFonts w:eastAsiaTheme="minorEastAsia"/>
                <w:color w:val="0070C0"/>
                <w:lang w:val="en-US" w:eastAsia="zh-CN"/>
              </w:rPr>
            </w:pPr>
            <w:ins w:id="864" w:author="Xiaomi" w:date="2022-01-18T15:26:00Z">
              <w:r>
                <w:rPr>
                  <w:rFonts w:eastAsiaTheme="minorEastAsia" w:hint="eastAsia"/>
                  <w:color w:val="0070C0"/>
                  <w:lang w:val="en-US" w:eastAsia="zh-CN"/>
                </w:rPr>
                <w:t>X</w:t>
              </w:r>
              <w:r>
                <w:rPr>
                  <w:rFonts w:eastAsiaTheme="minorEastAsia"/>
                  <w:color w:val="0070C0"/>
                  <w:lang w:val="en-US" w:eastAsia="zh-CN"/>
                </w:rPr>
                <w:t>iaomi</w:t>
              </w:r>
            </w:ins>
          </w:p>
        </w:tc>
        <w:tc>
          <w:tcPr>
            <w:tcW w:w="8159" w:type="dxa"/>
          </w:tcPr>
          <w:p w14:paraId="0A2F6C2D" w14:textId="77777777" w:rsidR="00C808AE" w:rsidRDefault="009A4599">
            <w:pPr>
              <w:spacing w:after="120"/>
              <w:rPr>
                <w:ins w:id="865" w:author="Xiaomi" w:date="2022-01-18T15:26:00Z"/>
                <w:rFonts w:eastAsiaTheme="minorEastAsia"/>
                <w:color w:val="0070C0"/>
                <w:lang w:val="en-US" w:eastAsia="zh-CN"/>
              </w:rPr>
            </w:pPr>
            <w:ins w:id="866" w:author="Xiaomi" w:date="2022-01-18T15:28:00Z">
              <w:r>
                <w:rPr>
                  <w:rFonts w:eastAsiaTheme="minorEastAsia"/>
                  <w:color w:val="0070C0"/>
                  <w:lang w:val="en-US" w:eastAsia="zh-CN"/>
                </w:rPr>
                <w:t xml:space="preserve">This issue can be discussed </w:t>
              </w:r>
            </w:ins>
            <w:ins w:id="867" w:author="Xiaomi" w:date="2022-01-18T15:29:00Z">
              <w:r>
                <w:rPr>
                  <w:rFonts w:eastAsiaTheme="minorEastAsia"/>
                  <w:color w:val="0070C0"/>
                  <w:lang w:val="en-US" w:eastAsia="zh-CN"/>
                </w:rPr>
                <w:t>in</w:t>
              </w:r>
            </w:ins>
            <w:ins w:id="868" w:author="Xiaomi" w:date="2022-01-18T15:28:00Z">
              <w:r>
                <w:rPr>
                  <w:rFonts w:eastAsiaTheme="minorEastAsia"/>
                  <w:color w:val="0070C0"/>
                  <w:lang w:val="en-US" w:eastAsia="zh-CN"/>
                </w:rPr>
                <w:t xml:space="preserve"> issue 1-5-2.</w:t>
              </w:r>
            </w:ins>
          </w:p>
        </w:tc>
      </w:tr>
      <w:tr w:rsidR="00C808AE" w14:paraId="0A2F6C31" w14:textId="77777777" w:rsidTr="001E27FD">
        <w:trPr>
          <w:ins w:id="869" w:author="Qualcomm-CH" w:date="2022-01-17T23:57:00Z"/>
        </w:trPr>
        <w:tc>
          <w:tcPr>
            <w:tcW w:w="1472" w:type="dxa"/>
          </w:tcPr>
          <w:p w14:paraId="0A2F6C2F" w14:textId="77777777" w:rsidR="00C808AE" w:rsidRDefault="009A4599">
            <w:pPr>
              <w:spacing w:after="120"/>
              <w:rPr>
                <w:ins w:id="870" w:author="Qualcomm-CH" w:date="2022-01-17T23:57:00Z"/>
                <w:rFonts w:eastAsiaTheme="minorEastAsia"/>
                <w:color w:val="0070C0"/>
                <w:lang w:val="en-US" w:eastAsia="zh-CN"/>
              </w:rPr>
            </w:pPr>
            <w:ins w:id="871" w:author="Qualcomm-CH" w:date="2022-01-17T23:57:00Z">
              <w:r>
                <w:rPr>
                  <w:rFonts w:eastAsiaTheme="minorEastAsia"/>
                  <w:color w:val="0070C0"/>
                  <w:lang w:val="en-US" w:eastAsia="zh-CN"/>
                </w:rPr>
                <w:t>QC</w:t>
              </w:r>
            </w:ins>
          </w:p>
        </w:tc>
        <w:tc>
          <w:tcPr>
            <w:tcW w:w="8159" w:type="dxa"/>
          </w:tcPr>
          <w:p w14:paraId="0A2F6C30" w14:textId="77777777" w:rsidR="00C808AE" w:rsidRDefault="009A4599">
            <w:pPr>
              <w:spacing w:after="120"/>
              <w:rPr>
                <w:ins w:id="872" w:author="Qualcomm-CH" w:date="2022-01-17T23:57:00Z"/>
                <w:rFonts w:eastAsiaTheme="minorEastAsia"/>
                <w:color w:val="0070C0"/>
                <w:lang w:val="en-US" w:eastAsia="zh-CN"/>
              </w:rPr>
            </w:pPr>
            <w:ins w:id="873" w:author="Qualcomm-CH" w:date="2022-01-17T23:57:00Z">
              <w:r>
                <w:rPr>
                  <w:rFonts w:eastAsiaTheme="minorEastAsia"/>
                  <w:color w:val="0070C0"/>
                  <w:lang w:val="en-US" w:eastAsia="zh-CN"/>
                </w:rPr>
                <w:t>Support Option 1. With clarification on downlink action timing, we don’t think T_PDCCH needs to be additionally captured. That will be part of T1.</w:t>
              </w:r>
            </w:ins>
          </w:p>
        </w:tc>
      </w:tr>
      <w:tr w:rsidR="00C808AE" w14:paraId="0A2F6C34" w14:textId="77777777" w:rsidTr="001E27FD">
        <w:trPr>
          <w:ins w:id="874" w:author="NTT DOCOMO" w:date="2022-01-18T17:32:00Z"/>
        </w:trPr>
        <w:tc>
          <w:tcPr>
            <w:tcW w:w="1472" w:type="dxa"/>
          </w:tcPr>
          <w:p w14:paraId="0A2F6C32" w14:textId="77777777" w:rsidR="00C808AE" w:rsidRDefault="009A4599">
            <w:pPr>
              <w:spacing w:after="120"/>
              <w:rPr>
                <w:ins w:id="875" w:author="NTT DOCOMO" w:date="2022-01-18T17:32:00Z"/>
                <w:rFonts w:eastAsiaTheme="minorEastAsia"/>
                <w:color w:val="0070C0"/>
                <w:lang w:val="en-US" w:eastAsia="zh-CN"/>
              </w:rPr>
            </w:pPr>
            <w:ins w:id="876" w:author="NTT DOCOMO" w:date="2022-01-18T17:32:00Z">
              <w:r>
                <w:rPr>
                  <w:rFonts w:hint="eastAsia"/>
                  <w:color w:val="0070C0"/>
                  <w:lang w:val="en-US" w:eastAsia="ja-JP"/>
                </w:rPr>
                <w:t>NTT DOCOMO, INC.</w:t>
              </w:r>
            </w:ins>
          </w:p>
        </w:tc>
        <w:tc>
          <w:tcPr>
            <w:tcW w:w="8159" w:type="dxa"/>
          </w:tcPr>
          <w:p w14:paraId="0A2F6C33" w14:textId="77777777" w:rsidR="00C808AE" w:rsidRDefault="009A4599">
            <w:pPr>
              <w:spacing w:after="120"/>
              <w:rPr>
                <w:ins w:id="877" w:author="NTT DOCOMO" w:date="2022-01-18T17:32:00Z"/>
                <w:rFonts w:eastAsiaTheme="minorEastAsia"/>
                <w:color w:val="0070C0"/>
                <w:lang w:val="en-US" w:eastAsia="zh-CN"/>
              </w:rPr>
            </w:pPr>
            <w:ins w:id="878" w:author="NTT DOCOMO" w:date="2022-01-18T17:32:00Z">
              <w:r>
                <w:rPr>
                  <w:rFonts w:hint="eastAsia"/>
                  <w:color w:val="0070C0"/>
                  <w:lang w:val="en-US" w:eastAsia="ja-JP"/>
                </w:rPr>
                <w:t>Agree with Apple</w:t>
              </w:r>
              <w:r>
                <w:rPr>
                  <w:color w:val="0070C0"/>
                  <w:lang w:val="en-US" w:eastAsia="ja-JP"/>
                </w:rPr>
                <w:t>’s comment and how to capture should be discussed in issue 1-3-1.</w:t>
              </w:r>
            </w:ins>
          </w:p>
        </w:tc>
      </w:tr>
      <w:tr w:rsidR="00C808AE" w14:paraId="0A2F6C37" w14:textId="77777777" w:rsidTr="001E27FD">
        <w:trPr>
          <w:ins w:id="879" w:author="ZTE" w:date="2022-01-18T17:40:00Z"/>
        </w:trPr>
        <w:tc>
          <w:tcPr>
            <w:tcW w:w="1472" w:type="dxa"/>
          </w:tcPr>
          <w:p w14:paraId="0A2F6C35" w14:textId="77777777" w:rsidR="00C808AE" w:rsidRDefault="009A4599">
            <w:pPr>
              <w:spacing w:after="120"/>
              <w:rPr>
                <w:ins w:id="880" w:author="ZTE" w:date="2022-01-18T17:40:00Z"/>
                <w:color w:val="0070C0"/>
                <w:lang w:val="en-US" w:eastAsia="zh-CN"/>
              </w:rPr>
            </w:pPr>
            <w:ins w:id="881" w:author="ZTE" w:date="2022-01-18T17:40:00Z">
              <w:r>
                <w:rPr>
                  <w:rFonts w:hint="eastAsia"/>
                  <w:color w:val="0070C0"/>
                  <w:lang w:val="en-US" w:eastAsia="zh-CN"/>
                </w:rPr>
                <w:t>ZTE</w:t>
              </w:r>
            </w:ins>
          </w:p>
        </w:tc>
        <w:tc>
          <w:tcPr>
            <w:tcW w:w="8159" w:type="dxa"/>
          </w:tcPr>
          <w:p w14:paraId="0A2F6C36" w14:textId="77777777" w:rsidR="00C808AE" w:rsidRDefault="009A4599">
            <w:pPr>
              <w:spacing w:after="120"/>
              <w:rPr>
                <w:ins w:id="882" w:author="ZTE" w:date="2022-01-18T17:40:00Z"/>
                <w:color w:val="0070C0"/>
                <w:lang w:val="en-US" w:eastAsia="zh-CN"/>
              </w:rPr>
            </w:pPr>
            <w:ins w:id="883" w:author="ZTE" w:date="2022-01-18T17:40:00Z">
              <w:r>
                <w:rPr>
                  <w:rFonts w:hint="eastAsia"/>
                  <w:color w:val="0070C0"/>
                  <w:lang w:val="en-US" w:eastAsia="zh-CN"/>
                </w:rPr>
                <w:t>Support</w:t>
              </w:r>
            </w:ins>
            <w:ins w:id="884" w:author="ZTE" w:date="2022-01-18T17:41:00Z">
              <w:r>
                <w:rPr>
                  <w:rFonts w:hint="eastAsia"/>
                  <w:color w:val="0070C0"/>
                  <w:lang w:val="en-US" w:eastAsia="zh-CN"/>
                </w:rPr>
                <w:t xml:space="preserve"> option 1.TPDCCH is covered by T1.</w:t>
              </w:r>
            </w:ins>
          </w:p>
        </w:tc>
      </w:tr>
      <w:tr w:rsidR="001E27FD" w14:paraId="48E48AD5" w14:textId="77777777" w:rsidTr="001E27FD">
        <w:trPr>
          <w:ins w:id="885" w:author="NSB" w:date="2022-01-19T02:04:00Z"/>
        </w:trPr>
        <w:tc>
          <w:tcPr>
            <w:tcW w:w="1472" w:type="dxa"/>
          </w:tcPr>
          <w:p w14:paraId="46808CBC" w14:textId="02F8CFAD" w:rsidR="001E27FD" w:rsidRDefault="001E27FD" w:rsidP="001E27FD">
            <w:pPr>
              <w:spacing w:after="120"/>
              <w:rPr>
                <w:ins w:id="886" w:author="NSB" w:date="2022-01-19T02:04:00Z"/>
                <w:color w:val="0070C0"/>
                <w:lang w:val="en-US" w:eastAsia="zh-CN"/>
              </w:rPr>
            </w:pPr>
            <w:ins w:id="887" w:author="NSB" w:date="2022-01-19T02:04:00Z">
              <w:r>
                <w:rPr>
                  <w:rFonts w:eastAsiaTheme="minorEastAsia"/>
                  <w:color w:val="0070C0"/>
                  <w:lang w:val="en-US" w:eastAsia="zh-CN"/>
                </w:rPr>
                <w:t>Nokia</w:t>
              </w:r>
            </w:ins>
          </w:p>
        </w:tc>
        <w:tc>
          <w:tcPr>
            <w:tcW w:w="8159" w:type="dxa"/>
          </w:tcPr>
          <w:p w14:paraId="1E43E3BC" w14:textId="77777777" w:rsidR="001E27FD" w:rsidRDefault="001E27FD" w:rsidP="001E27FD">
            <w:pPr>
              <w:spacing w:after="120"/>
              <w:rPr>
                <w:ins w:id="888" w:author="NSB" w:date="2022-01-19T02:04:00Z"/>
                <w:rFonts w:eastAsiaTheme="minorEastAsia"/>
                <w:color w:val="0070C0"/>
                <w:lang w:val="en-US" w:eastAsia="zh-CN"/>
              </w:rPr>
            </w:pPr>
            <w:ins w:id="889" w:author="NSB" w:date="2022-01-19T02:04:00Z">
              <w:r>
                <w:rPr>
                  <w:rFonts w:eastAsiaTheme="minorEastAsia"/>
                  <w:color w:val="0070C0"/>
                  <w:lang w:val="en-US" w:eastAsia="zh-CN"/>
                </w:rPr>
                <w:t>Option 1.</w:t>
              </w:r>
            </w:ins>
          </w:p>
          <w:p w14:paraId="4CA3F46B" w14:textId="4C436D19" w:rsidR="001E27FD" w:rsidRDefault="001E27FD" w:rsidP="001E27FD">
            <w:pPr>
              <w:spacing w:after="120"/>
              <w:rPr>
                <w:ins w:id="890" w:author="NSB" w:date="2022-01-19T02:04:00Z"/>
                <w:color w:val="0070C0"/>
                <w:lang w:val="en-US" w:eastAsia="zh-CN"/>
              </w:rPr>
            </w:pPr>
            <w:ins w:id="891" w:author="NSB" w:date="2022-01-19T02:04:00Z">
              <w:r>
                <w:rPr>
                  <w:rFonts w:eastAsiaTheme="minorEastAsia"/>
                  <w:color w:val="0070C0"/>
                  <w:lang w:val="en-US" w:eastAsia="zh-CN"/>
                </w:rPr>
                <w:t>About [T</w:t>
              </w:r>
              <w:r w:rsidRPr="00130672">
                <w:rPr>
                  <w:rFonts w:eastAsiaTheme="minorEastAsia"/>
                  <w:color w:val="0070C0"/>
                  <w:vertAlign w:val="subscript"/>
                  <w:lang w:val="en-US" w:eastAsia="zh-CN"/>
                </w:rPr>
                <w:t>PDCCH</w:t>
              </w:r>
              <w:r>
                <w:rPr>
                  <w:rFonts w:eastAsiaTheme="minorEastAsia"/>
                  <w:color w:val="0070C0"/>
                  <w:lang w:val="en-US" w:eastAsia="zh-CN"/>
                </w:rPr>
                <w:t>], the requirements were defined in LTE assuming PDCCH order is transmitted with T</w:t>
              </w:r>
              <w:r w:rsidRPr="00130672">
                <w:rPr>
                  <w:rFonts w:eastAsiaTheme="minorEastAsia"/>
                  <w:color w:val="0070C0"/>
                  <w:vertAlign w:val="subscript"/>
                  <w:lang w:val="en-US" w:eastAsia="zh-CN"/>
                </w:rPr>
                <w:t>activation_time</w:t>
              </w:r>
              <w:r>
                <w:rPr>
                  <w:rFonts w:eastAsiaTheme="minorEastAsia"/>
                  <w:color w:val="0070C0"/>
                  <w:lang w:val="en-US" w:eastAsia="zh-CN"/>
                </w:rPr>
                <w:t>. As T</w:t>
              </w:r>
              <w:r w:rsidRPr="00130672">
                <w:rPr>
                  <w:rFonts w:eastAsiaTheme="minorEastAsia"/>
                  <w:color w:val="0070C0"/>
                  <w:vertAlign w:val="subscript"/>
                  <w:lang w:val="en-US" w:eastAsia="zh-CN"/>
                </w:rPr>
                <w:t>activation</w:t>
              </w:r>
              <w:r>
                <w:rPr>
                  <w:rFonts w:eastAsiaTheme="minorEastAsia"/>
                  <w:color w:val="0070C0"/>
                  <w:lang w:val="en-US" w:eastAsia="zh-CN"/>
                </w:rPr>
                <w:t>_time comprises the MAC uncertainty delay considering the CSI configuration etc., we believe the network has sufficient time to trigger PDCCH order so [T</w:t>
              </w:r>
              <w:r w:rsidRPr="00130672">
                <w:rPr>
                  <w:rFonts w:eastAsiaTheme="minorEastAsia"/>
                  <w:color w:val="0070C0"/>
                  <w:vertAlign w:val="subscript"/>
                  <w:lang w:val="en-US" w:eastAsia="zh-CN"/>
                </w:rPr>
                <w:t>PDCCH</w:t>
              </w:r>
              <w:r>
                <w:rPr>
                  <w:rFonts w:eastAsiaTheme="minorEastAsia"/>
                  <w:color w:val="0070C0"/>
                  <w:lang w:val="en-US" w:eastAsia="zh-CN"/>
                </w:rPr>
                <w:t>] may be captured by T</w:t>
              </w:r>
              <w:r w:rsidRPr="00130672">
                <w:rPr>
                  <w:rFonts w:eastAsiaTheme="minorEastAsia"/>
                  <w:color w:val="0070C0"/>
                  <w:vertAlign w:val="subscript"/>
                  <w:lang w:val="en-US" w:eastAsia="zh-CN"/>
                </w:rPr>
                <w:t>activation_time</w:t>
              </w:r>
              <w:r>
                <w:rPr>
                  <w:rFonts w:eastAsiaTheme="minorEastAsia"/>
                  <w:color w:val="0070C0"/>
                  <w:vertAlign w:val="subscript"/>
                  <w:lang w:val="en-US" w:eastAsia="zh-CN"/>
                </w:rPr>
                <w:t>.</w:t>
              </w:r>
              <w:r>
                <w:rPr>
                  <w:rFonts w:eastAsiaTheme="minorEastAsia"/>
                  <w:color w:val="0070C0"/>
                  <w:lang w:val="en-US" w:eastAsia="zh-CN"/>
                </w:rPr>
                <w:t xml:space="preserve"> We are open to discuss the necessity.   </w:t>
              </w:r>
            </w:ins>
          </w:p>
        </w:tc>
      </w:tr>
      <w:tr w:rsidR="008A0A73" w14:paraId="5A2E5C26" w14:textId="77777777" w:rsidTr="001E27FD">
        <w:trPr>
          <w:ins w:id="892" w:author="CATT_RAN4#101bis" w:date="2022-01-19T03:45:00Z"/>
        </w:trPr>
        <w:tc>
          <w:tcPr>
            <w:tcW w:w="1472" w:type="dxa"/>
          </w:tcPr>
          <w:p w14:paraId="5D94FEF6" w14:textId="18C14BB8" w:rsidR="008A0A73" w:rsidRDefault="008A0A73" w:rsidP="001E27FD">
            <w:pPr>
              <w:spacing w:after="120"/>
              <w:rPr>
                <w:ins w:id="893" w:author="CATT_RAN4#101bis" w:date="2022-01-19T03:45:00Z"/>
                <w:rFonts w:eastAsiaTheme="minorEastAsia"/>
                <w:color w:val="0070C0"/>
                <w:lang w:val="en-US" w:eastAsia="zh-CN"/>
              </w:rPr>
            </w:pPr>
            <w:ins w:id="894" w:author="CATT_RAN4#101bis" w:date="2022-01-19T03:46:00Z">
              <w:r>
                <w:rPr>
                  <w:rFonts w:eastAsiaTheme="minorEastAsia" w:hint="eastAsia"/>
                  <w:color w:val="0070C0"/>
                  <w:lang w:val="en-US" w:eastAsia="zh-CN"/>
                </w:rPr>
                <w:t>CATT</w:t>
              </w:r>
            </w:ins>
          </w:p>
        </w:tc>
        <w:tc>
          <w:tcPr>
            <w:tcW w:w="8159" w:type="dxa"/>
          </w:tcPr>
          <w:p w14:paraId="4A82A025" w14:textId="77777777" w:rsidR="008A0A73" w:rsidRDefault="008A0A73" w:rsidP="00DD6382">
            <w:pPr>
              <w:spacing w:after="120"/>
              <w:rPr>
                <w:ins w:id="895" w:author="CATT_RAN4#101bis" w:date="2022-01-19T03:46:00Z"/>
                <w:rFonts w:eastAsiaTheme="minorEastAsia"/>
                <w:color w:val="0070C0"/>
                <w:lang w:val="en-US" w:eastAsia="zh-CN"/>
              </w:rPr>
            </w:pPr>
            <w:ins w:id="896" w:author="CATT_RAN4#101bis" w:date="2022-01-19T03:46:00Z">
              <w:r>
                <w:rPr>
                  <w:rFonts w:eastAsiaTheme="minorEastAsia"/>
                  <w:color w:val="0070C0"/>
                  <w:lang w:val="en-US" w:eastAsia="zh-CN"/>
                </w:rPr>
                <w:t>N</w:t>
              </w:r>
              <w:r>
                <w:rPr>
                  <w:rFonts w:eastAsiaTheme="minorEastAsia" w:hint="eastAsia"/>
                  <w:color w:val="0070C0"/>
                  <w:lang w:val="en-US" w:eastAsia="zh-CN"/>
                </w:rPr>
                <w:t xml:space="preserve">ot support option 1. </w:t>
              </w:r>
            </w:ins>
          </w:p>
          <w:p w14:paraId="38060659" w14:textId="10467E2A" w:rsidR="008A0A73" w:rsidRDefault="008A0A73" w:rsidP="001E27FD">
            <w:pPr>
              <w:spacing w:after="120"/>
              <w:rPr>
                <w:ins w:id="897" w:author="CATT_RAN4#101bis" w:date="2022-01-19T03:45:00Z"/>
                <w:rFonts w:eastAsiaTheme="minorEastAsia"/>
                <w:color w:val="0070C0"/>
                <w:lang w:val="en-US" w:eastAsia="zh-CN"/>
              </w:rPr>
            </w:pPr>
            <w:ins w:id="898" w:author="CATT_RAN4#101bis" w:date="2022-01-19T03:46:00Z">
              <w:r>
                <w:rPr>
                  <w:rFonts w:eastAsiaTheme="minorEastAsia"/>
                  <w:color w:val="0070C0"/>
                  <w:lang w:val="en-US" w:eastAsia="zh-CN"/>
                </w:rPr>
                <w:t>B</w:t>
              </w:r>
              <w:r>
                <w:rPr>
                  <w:rFonts w:eastAsiaTheme="minorEastAsia" w:hint="eastAsia"/>
                  <w:color w:val="0070C0"/>
                  <w:lang w:val="en-US" w:eastAsia="zh-CN"/>
                </w:rPr>
                <w:t xml:space="preserve">ased on issue 1-5-2, the uncertainty for PDCCH order receiving is needed. </w:t>
              </w:r>
            </w:ins>
          </w:p>
        </w:tc>
      </w:tr>
    </w:tbl>
    <w:p w14:paraId="0A2F6C38" w14:textId="77777777" w:rsidR="00C808AE" w:rsidRDefault="00C808AE">
      <w:pPr>
        <w:spacing w:after="120"/>
        <w:rPr>
          <w:szCs w:val="24"/>
          <w:highlight w:val="yellow"/>
          <w:lang w:eastAsia="zh-CN"/>
        </w:rPr>
      </w:pPr>
    </w:p>
    <w:p w14:paraId="0A2F6C39" w14:textId="77777777" w:rsidR="00C808AE" w:rsidRDefault="009A4599">
      <w:pPr>
        <w:rPr>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p w14:paraId="0A2F6C3A" w14:textId="77777777" w:rsidR="00C808AE" w:rsidRDefault="009A4599">
      <w:pPr>
        <w:spacing w:after="120"/>
        <w:rPr>
          <w:szCs w:val="24"/>
          <w:lang w:eastAsia="zh-CN"/>
        </w:rPr>
      </w:pPr>
      <w:r>
        <w:rPr>
          <w:szCs w:val="24"/>
          <w:lang w:eastAsia="zh-CN"/>
        </w:rPr>
        <w:lastRenderedPageBreak/>
        <w:t>Proposals</w:t>
      </w:r>
    </w:p>
    <w:p w14:paraId="0A2F6C3B"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0A2F6C3C"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proofErr w:type="spellStart"/>
      <w:r>
        <w:t>T</w:t>
      </w:r>
      <w:r>
        <w:rPr>
          <w:vertAlign w:val="subscript"/>
        </w:rPr>
        <w:t>CSI_reporting</w:t>
      </w:r>
      <w:proofErr w:type="spellEnd"/>
      <w:r>
        <w:t xml:space="preserve"> is needed in the PUCCH SCell activation requirements for invalid TA case.</w:t>
      </w:r>
    </w:p>
    <w:p w14:paraId="0A2F6C3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C3E" w14:textId="77777777" w:rsidR="00C808AE" w:rsidRDefault="00C808AE">
      <w:pPr>
        <w:spacing w:after="120"/>
        <w:rPr>
          <w:i/>
          <w:szCs w:val="24"/>
          <w:highlight w:val="yellow"/>
          <w:lang w:eastAsia="zh-CN"/>
        </w:rPr>
      </w:pPr>
    </w:p>
    <w:tbl>
      <w:tblPr>
        <w:tblStyle w:val="af3"/>
        <w:tblW w:w="0" w:type="auto"/>
        <w:tblLook w:val="04A0" w:firstRow="1" w:lastRow="0" w:firstColumn="1" w:lastColumn="0" w:noHBand="0" w:noVBand="1"/>
      </w:tblPr>
      <w:tblGrid>
        <w:gridCol w:w="1472"/>
        <w:gridCol w:w="8159"/>
      </w:tblGrid>
      <w:tr w:rsidR="00C808AE" w14:paraId="0A2F6C40" w14:textId="77777777" w:rsidTr="0070344E">
        <w:tc>
          <w:tcPr>
            <w:tcW w:w="9631" w:type="dxa"/>
            <w:gridSpan w:val="2"/>
          </w:tcPr>
          <w:p w14:paraId="0A2F6C3F" w14:textId="77777777" w:rsidR="00C808AE" w:rsidRDefault="009A4599">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tc>
      </w:tr>
      <w:tr w:rsidR="00C808AE" w14:paraId="0A2F6C43" w14:textId="77777777" w:rsidTr="0070344E">
        <w:tc>
          <w:tcPr>
            <w:tcW w:w="1472" w:type="dxa"/>
          </w:tcPr>
          <w:p w14:paraId="0A2F6C41"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A2F6C42"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46" w14:textId="77777777" w:rsidTr="0070344E">
        <w:tc>
          <w:tcPr>
            <w:tcW w:w="1472" w:type="dxa"/>
          </w:tcPr>
          <w:p w14:paraId="0A2F6C44" w14:textId="77777777" w:rsidR="00C808AE" w:rsidRDefault="009A4599">
            <w:pPr>
              <w:spacing w:after="120"/>
              <w:rPr>
                <w:rFonts w:eastAsiaTheme="minorEastAsia"/>
                <w:color w:val="0070C0"/>
                <w:lang w:val="en-US" w:eastAsia="zh-CN"/>
              </w:rPr>
            </w:pPr>
            <w:del w:id="899" w:author="CK Yang (楊智凱)" w:date="2022-01-17T20:29:00Z">
              <w:r>
                <w:rPr>
                  <w:rFonts w:eastAsiaTheme="minorEastAsia" w:hint="eastAsia"/>
                  <w:color w:val="0070C0"/>
                  <w:lang w:val="en-US" w:eastAsia="zh-CN"/>
                </w:rPr>
                <w:delText>XXX</w:delText>
              </w:r>
            </w:del>
            <w:ins w:id="900" w:author="CK Yang (楊智凱)" w:date="2022-01-17T20:29:00Z">
              <w:r>
                <w:rPr>
                  <w:rFonts w:eastAsiaTheme="minorEastAsia"/>
                  <w:color w:val="0070C0"/>
                  <w:lang w:val="en-US" w:eastAsia="zh-CN"/>
                </w:rPr>
                <w:t>MediaTek</w:t>
              </w:r>
            </w:ins>
          </w:p>
        </w:tc>
        <w:tc>
          <w:tcPr>
            <w:tcW w:w="8159" w:type="dxa"/>
          </w:tcPr>
          <w:p w14:paraId="0A2F6C45" w14:textId="77777777" w:rsidR="00C808AE" w:rsidRPr="00C808AE" w:rsidRDefault="009A4599">
            <w:pPr>
              <w:spacing w:after="120"/>
              <w:rPr>
                <w:rFonts w:eastAsia="PMingLiU"/>
                <w:color w:val="0070C0"/>
                <w:lang w:val="en-US" w:eastAsia="zh-TW"/>
                <w:rPrChange w:id="901" w:author="CK Yang (楊智凱)" w:date="2022-01-17T20:30:00Z">
                  <w:rPr>
                    <w:rFonts w:eastAsiaTheme="minorEastAsia"/>
                    <w:color w:val="0070C0"/>
                    <w:lang w:val="en-US" w:eastAsia="zh-CN"/>
                  </w:rPr>
                </w:rPrChange>
              </w:rPr>
            </w:pPr>
            <w:ins w:id="902" w:author="CK Yang (楊智凱)" w:date="2022-01-17T20:30:00Z">
              <w:r>
                <w:rPr>
                  <w:rFonts w:eastAsia="PMingLiU" w:hint="eastAsia"/>
                  <w:color w:val="0070C0"/>
                  <w:lang w:val="en-US" w:eastAsia="zh-TW"/>
                </w:rPr>
                <w:t>A</w:t>
              </w:r>
              <w:r>
                <w:rPr>
                  <w:rFonts w:eastAsia="PMingLiU"/>
                  <w:color w:val="0070C0"/>
                  <w:lang w:val="en-US" w:eastAsia="zh-TW"/>
                </w:rPr>
                <w:t>gree with option 1.</w:t>
              </w:r>
            </w:ins>
          </w:p>
        </w:tc>
      </w:tr>
      <w:tr w:rsidR="00C808AE" w14:paraId="0A2F6C49" w14:textId="77777777" w:rsidTr="0070344E">
        <w:tc>
          <w:tcPr>
            <w:tcW w:w="1472" w:type="dxa"/>
          </w:tcPr>
          <w:p w14:paraId="0A2F6C47" w14:textId="77777777" w:rsidR="00C808AE" w:rsidRDefault="009A4599">
            <w:pPr>
              <w:spacing w:after="120"/>
              <w:rPr>
                <w:rFonts w:eastAsiaTheme="minorEastAsia"/>
                <w:color w:val="0070C0"/>
                <w:lang w:val="en-US" w:eastAsia="zh-CN"/>
              </w:rPr>
            </w:pPr>
            <w:ins w:id="903" w:author="Apple, Jerry Cui" w:date="2022-01-17T15:27:00Z">
              <w:r>
                <w:rPr>
                  <w:rFonts w:eastAsiaTheme="minorEastAsia"/>
                  <w:color w:val="0070C0"/>
                  <w:lang w:val="en-US" w:eastAsia="zh-CN"/>
                </w:rPr>
                <w:t xml:space="preserve">Apple </w:t>
              </w:r>
            </w:ins>
          </w:p>
        </w:tc>
        <w:tc>
          <w:tcPr>
            <w:tcW w:w="8159" w:type="dxa"/>
          </w:tcPr>
          <w:p w14:paraId="0A2F6C48" w14:textId="77777777" w:rsidR="00C808AE" w:rsidRDefault="009A4599">
            <w:pPr>
              <w:spacing w:after="120"/>
              <w:rPr>
                <w:rFonts w:eastAsiaTheme="minorEastAsia"/>
                <w:color w:val="0070C0"/>
                <w:lang w:val="en-US" w:eastAsia="zh-CN"/>
              </w:rPr>
            </w:pPr>
            <w:ins w:id="904" w:author="Apple, Jerry Cui" w:date="2022-01-17T15:27:00Z">
              <w:r>
                <w:rPr>
                  <w:rFonts w:eastAsiaTheme="minorEastAsia"/>
                  <w:color w:val="0070C0"/>
                  <w:lang w:val="en-US" w:eastAsia="zh-CN"/>
                </w:rPr>
                <w:t>fine with option 1</w:t>
              </w:r>
            </w:ins>
          </w:p>
        </w:tc>
      </w:tr>
      <w:tr w:rsidR="00C808AE" w14:paraId="0A2F6C4C" w14:textId="77777777" w:rsidTr="0070344E">
        <w:tc>
          <w:tcPr>
            <w:tcW w:w="1472" w:type="dxa"/>
          </w:tcPr>
          <w:p w14:paraId="0A2F6C4A" w14:textId="77777777" w:rsidR="00C808AE" w:rsidRDefault="009A4599">
            <w:pPr>
              <w:spacing w:after="120"/>
              <w:rPr>
                <w:rFonts w:eastAsiaTheme="minorEastAsia"/>
                <w:color w:val="0070C0"/>
                <w:lang w:val="en-US" w:eastAsia="zh-CN"/>
              </w:rPr>
            </w:pPr>
            <w:ins w:id="905" w:author="Venkat, Ericsson" w:date="2022-01-18T10:58:00Z">
              <w:r>
                <w:rPr>
                  <w:rFonts w:eastAsiaTheme="minorEastAsia"/>
                  <w:color w:val="0070C0"/>
                  <w:lang w:val="en-US" w:eastAsia="zh-CN"/>
                </w:rPr>
                <w:t>Ericsson</w:t>
              </w:r>
            </w:ins>
          </w:p>
        </w:tc>
        <w:tc>
          <w:tcPr>
            <w:tcW w:w="8159" w:type="dxa"/>
          </w:tcPr>
          <w:p w14:paraId="0A2F6C4B" w14:textId="77777777" w:rsidR="00C808AE" w:rsidRDefault="009A4599">
            <w:pPr>
              <w:spacing w:after="120"/>
              <w:rPr>
                <w:rFonts w:eastAsiaTheme="minorEastAsia"/>
                <w:color w:val="0070C0"/>
                <w:lang w:val="en-US" w:eastAsia="zh-CN"/>
              </w:rPr>
            </w:pPr>
            <w:ins w:id="906" w:author="Venkat, Ericsson" w:date="2022-01-18T10:58:00Z">
              <w:r>
                <w:rPr>
                  <w:rFonts w:eastAsiaTheme="minorEastAsia"/>
                  <w:color w:val="0070C0"/>
                  <w:lang w:val="en-US" w:eastAsia="zh-CN"/>
                </w:rPr>
                <w:t>Ok with option 1</w:t>
              </w:r>
            </w:ins>
          </w:p>
        </w:tc>
      </w:tr>
      <w:tr w:rsidR="00C808AE" w14:paraId="0A2F6C4F" w14:textId="77777777" w:rsidTr="0070344E">
        <w:trPr>
          <w:ins w:id="907" w:author="Xiaomi" w:date="2022-01-18T15:29:00Z"/>
        </w:trPr>
        <w:tc>
          <w:tcPr>
            <w:tcW w:w="1472" w:type="dxa"/>
          </w:tcPr>
          <w:p w14:paraId="0A2F6C4D" w14:textId="77777777" w:rsidR="00C808AE" w:rsidRDefault="009A4599">
            <w:pPr>
              <w:spacing w:after="120"/>
              <w:rPr>
                <w:ins w:id="908" w:author="Xiaomi" w:date="2022-01-18T15:29:00Z"/>
                <w:rFonts w:eastAsiaTheme="minorEastAsia"/>
                <w:color w:val="0070C0"/>
                <w:lang w:val="en-US" w:eastAsia="zh-CN"/>
              </w:rPr>
            </w:pPr>
            <w:ins w:id="909" w:author="Xiaomi" w:date="2022-01-18T15:29:00Z">
              <w:r>
                <w:rPr>
                  <w:rFonts w:eastAsiaTheme="minorEastAsia" w:hint="eastAsia"/>
                  <w:color w:val="0070C0"/>
                  <w:lang w:val="en-US" w:eastAsia="zh-CN"/>
                </w:rPr>
                <w:t>X</w:t>
              </w:r>
              <w:r>
                <w:rPr>
                  <w:rFonts w:eastAsiaTheme="minorEastAsia"/>
                  <w:color w:val="0070C0"/>
                  <w:lang w:val="en-US" w:eastAsia="zh-CN"/>
                </w:rPr>
                <w:t>iaomi</w:t>
              </w:r>
            </w:ins>
          </w:p>
        </w:tc>
        <w:tc>
          <w:tcPr>
            <w:tcW w:w="8159" w:type="dxa"/>
          </w:tcPr>
          <w:p w14:paraId="0A2F6C4E" w14:textId="77777777" w:rsidR="00C808AE" w:rsidRDefault="009A4599">
            <w:pPr>
              <w:spacing w:after="120"/>
              <w:rPr>
                <w:ins w:id="910" w:author="Xiaomi" w:date="2022-01-18T15:29:00Z"/>
                <w:rFonts w:eastAsiaTheme="minorEastAsia"/>
                <w:color w:val="0070C0"/>
                <w:lang w:val="en-US" w:eastAsia="zh-CN"/>
              </w:rPr>
            </w:pPr>
            <w:ins w:id="911" w:author="Xiaomi" w:date="2022-01-18T15:29:00Z">
              <w:r>
                <w:rPr>
                  <w:rFonts w:eastAsiaTheme="minorEastAsia" w:hint="eastAsia"/>
                  <w:color w:val="0070C0"/>
                  <w:lang w:val="en-US" w:eastAsia="zh-CN"/>
                </w:rPr>
                <w:t>Su</w:t>
              </w:r>
              <w:r>
                <w:rPr>
                  <w:rFonts w:eastAsiaTheme="minorEastAsia"/>
                  <w:color w:val="0070C0"/>
                  <w:lang w:val="en-US" w:eastAsia="zh-CN"/>
                </w:rPr>
                <w:t>pport option 1</w:t>
              </w:r>
            </w:ins>
          </w:p>
        </w:tc>
      </w:tr>
      <w:tr w:rsidR="00C808AE" w14:paraId="0A2F6C52" w14:textId="77777777" w:rsidTr="0070344E">
        <w:trPr>
          <w:ins w:id="912" w:author="Qualcomm-CH" w:date="2022-01-17T23:57:00Z"/>
        </w:trPr>
        <w:tc>
          <w:tcPr>
            <w:tcW w:w="1472" w:type="dxa"/>
          </w:tcPr>
          <w:p w14:paraId="0A2F6C50" w14:textId="77777777" w:rsidR="00C808AE" w:rsidRDefault="009A4599">
            <w:pPr>
              <w:spacing w:after="120"/>
              <w:rPr>
                <w:ins w:id="913" w:author="Qualcomm-CH" w:date="2022-01-17T23:57:00Z"/>
                <w:rFonts w:eastAsiaTheme="minorEastAsia"/>
                <w:color w:val="0070C0"/>
                <w:lang w:val="en-US" w:eastAsia="zh-CN"/>
              </w:rPr>
            </w:pPr>
            <w:ins w:id="914" w:author="Qualcomm-CH" w:date="2022-01-17T23:57:00Z">
              <w:r>
                <w:rPr>
                  <w:rFonts w:eastAsiaTheme="minorEastAsia"/>
                  <w:color w:val="0070C0"/>
                  <w:lang w:val="en-US" w:eastAsia="zh-CN"/>
                </w:rPr>
                <w:t>QC</w:t>
              </w:r>
            </w:ins>
          </w:p>
        </w:tc>
        <w:tc>
          <w:tcPr>
            <w:tcW w:w="8159" w:type="dxa"/>
          </w:tcPr>
          <w:p w14:paraId="0A2F6C51" w14:textId="77777777" w:rsidR="00C808AE" w:rsidRDefault="009A4599">
            <w:pPr>
              <w:spacing w:after="120"/>
              <w:rPr>
                <w:ins w:id="915" w:author="Qualcomm-CH" w:date="2022-01-17T23:57:00Z"/>
                <w:rFonts w:eastAsiaTheme="minorEastAsia"/>
                <w:color w:val="0070C0"/>
                <w:lang w:val="en-US" w:eastAsia="zh-CN"/>
              </w:rPr>
            </w:pPr>
            <w:ins w:id="916" w:author="Qualcomm-CH" w:date="2022-01-17T23:57:00Z">
              <w:r>
                <w:rPr>
                  <w:rFonts w:eastAsiaTheme="minorEastAsia"/>
                  <w:color w:val="0070C0"/>
                  <w:lang w:val="en-US" w:eastAsia="zh-CN"/>
                </w:rPr>
                <w:t>Option 1.</w:t>
              </w:r>
            </w:ins>
          </w:p>
        </w:tc>
      </w:tr>
      <w:tr w:rsidR="00C808AE" w14:paraId="0A2F6C55" w14:textId="77777777" w:rsidTr="0070344E">
        <w:trPr>
          <w:ins w:id="917" w:author="NTT DOCOMO" w:date="2022-01-18T17:32:00Z"/>
        </w:trPr>
        <w:tc>
          <w:tcPr>
            <w:tcW w:w="1472" w:type="dxa"/>
          </w:tcPr>
          <w:p w14:paraId="0A2F6C53" w14:textId="77777777" w:rsidR="00C808AE" w:rsidRDefault="009A4599">
            <w:pPr>
              <w:spacing w:after="120"/>
              <w:rPr>
                <w:ins w:id="918" w:author="NTT DOCOMO" w:date="2022-01-18T17:32:00Z"/>
                <w:rFonts w:eastAsiaTheme="minorEastAsia"/>
                <w:color w:val="0070C0"/>
                <w:lang w:val="en-US" w:eastAsia="zh-CN"/>
              </w:rPr>
            </w:pPr>
            <w:ins w:id="919" w:author="NTT DOCOMO" w:date="2022-01-18T17:33:00Z">
              <w:r>
                <w:rPr>
                  <w:rFonts w:hint="eastAsia"/>
                  <w:color w:val="0070C0"/>
                  <w:lang w:val="en-US" w:eastAsia="ja-JP"/>
                </w:rPr>
                <w:t>NTT DOCOMO, INC.</w:t>
              </w:r>
            </w:ins>
          </w:p>
        </w:tc>
        <w:tc>
          <w:tcPr>
            <w:tcW w:w="8159" w:type="dxa"/>
          </w:tcPr>
          <w:p w14:paraId="0A2F6C54" w14:textId="77777777" w:rsidR="00C808AE" w:rsidRDefault="009A4599">
            <w:pPr>
              <w:spacing w:after="120"/>
              <w:rPr>
                <w:ins w:id="920" w:author="NTT DOCOMO" w:date="2022-01-18T17:32:00Z"/>
                <w:rFonts w:eastAsiaTheme="minorEastAsia"/>
                <w:color w:val="0070C0"/>
                <w:lang w:val="en-US" w:eastAsia="zh-CN"/>
              </w:rPr>
            </w:pPr>
            <w:ins w:id="921" w:author="NTT DOCOMO" w:date="2022-01-18T17:33:00Z">
              <w:r>
                <w:rPr>
                  <w:rFonts w:hint="eastAsia"/>
                  <w:color w:val="0070C0"/>
                  <w:lang w:val="en-US" w:eastAsia="ja-JP"/>
                </w:rPr>
                <w:t>This issue should be discuss</w:t>
              </w:r>
              <w:r>
                <w:rPr>
                  <w:color w:val="0070C0"/>
                  <w:lang w:val="en-US" w:eastAsia="ja-JP"/>
                </w:rPr>
                <w:t>ed</w:t>
              </w:r>
              <w:r>
                <w:rPr>
                  <w:rFonts w:hint="eastAsia"/>
                  <w:color w:val="0070C0"/>
                  <w:lang w:val="en-US" w:eastAsia="ja-JP"/>
                </w:rPr>
                <w:t xml:space="preserve"> within issue 1-3-1</w:t>
              </w:r>
            </w:ins>
          </w:p>
        </w:tc>
      </w:tr>
      <w:tr w:rsidR="00C808AE" w14:paraId="0A2F6C58" w14:textId="77777777" w:rsidTr="0070344E">
        <w:trPr>
          <w:ins w:id="922" w:author="ZTE" w:date="2022-01-18T17:41:00Z"/>
        </w:trPr>
        <w:tc>
          <w:tcPr>
            <w:tcW w:w="1472" w:type="dxa"/>
          </w:tcPr>
          <w:p w14:paraId="0A2F6C56" w14:textId="77777777" w:rsidR="00C808AE" w:rsidRDefault="009A4599">
            <w:pPr>
              <w:spacing w:after="120"/>
              <w:rPr>
                <w:ins w:id="923" w:author="ZTE" w:date="2022-01-18T17:41:00Z"/>
                <w:color w:val="0070C0"/>
                <w:lang w:val="en-US" w:eastAsia="zh-CN"/>
              </w:rPr>
            </w:pPr>
            <w:ins w:id="924" w:author="ZTE" w:date="2022-01-18T17:41:00Z">
              <w:r>
                <w:rPr>
                  <w:rFonts w:hint="eastAsia"/>
                  <w:color w:val="0070C0"/>
                  <w:lang w:val="en-US" w:eastAsia="zh-CN"/>
                </w:rPr>
                <w:t>ZTE</w:t>
              </w:r>
            </w:ins>
          </w:p>
        </w:tc>
        <w:tc>
          <w:tcPr>
            <w:tcW w:w="8159" w:type="dxa"/>
          </w:tcPr>
          <w:p w14:paraId="0A2F6C57" w14:textId="77777777" w:rsidR="00C808AE" w:rsidRDefault="009A4599">
            <w:pPr>
              <w:spacing w:after="120"/>
              <w:rPr>
                <w:ins w:id="925" w:author="ZTE" w:date="2022-01-18T17:41:00Z"/>
                <w:color w:val="0070C0"/>
                <w:lang w:val="en-US" w:eastAsia="zh-CN"/>
              </w:rPr>
            </w:pPr>
            <w:ins w:id="926" w:author="ZTE" w:date="2022-01-18T17:47:00Z">
              <w:r>
                <w:rPr>
                  <w:rFonts w:hint="eastAsia"/>
                  <w:color w:val="0070C0"/>
                  <w:lang w:val="en-US" w:eastAsia="zh-CN"/>
                </w:rPr>
                <w:t>Support o</w:t>
              </w:r>
            </w:ins>
            <w:ins w:id="927" w:author="ZTE" w:date="2022-01-18T17:48:00Z">
              <w:r>
                <w:rPr>
                  <w:rFonts w:hint="eastAsia"/>
                  <w:color w:val="0070C0"/>
                  <w:lang w:val="en-US" w:eastAsia="zh-CN"/>
                </w:rPr>
                <w:t>ption 1.</w:t>
              </w:r>
            </w:ins>
          </w:p>
        </w:tc>
      </w:tr>
      <w:tr w:rsidR="005402C2" w14:paraId="290013AD" w14:textId="77777777" w:rsidTr="0070344E">
        <w:trPr>
          <w:ins w:id="928" w:author="Li, Hua" w:date="2022-01-18T19:21:00Z"/>
        </w:trPr>
        <w:tc>
          <w:tcPr>
            <w:tcW w:w="1472" w:type="dxa"/>
          </w:tcPr>
          <w:p w14:paraId="77F12C4E" w14:textId="2F4A77E0" w:rsidR="005402C2" w:rsidRDefault="005402C2">
            <w:pPr>
              <w:spacing w:after="120"/>
              <w:rPr>
                <w:ins w:id="929" w:author="Li, Hua" w:date="2022-01-18T19:21:00Z"/>
                <w:color w:val="0070C0"/>
                <w:lang w:val="en-US" w:eastAsia="zh-CN"/>
              </w:rPr>
            </w:pPr>
            <w:ins w:id="930" w:author="Li, Hua" w:date="2022-01-18T19:21:00Z">
              <w:r>
                <w:rPr>
                  <w:color w:val="0070C0"/>
                  <w:lang w:val="en-US" w:eastAsia="zh-CN"/>
                </w:rPr>
                <w:t>Intel</w:t>
              </w:r>
            </w:ins>
          </w:p>
        </w:tc>
        <w:tc>
          <w:tcPr>
            <w:tcW w:w="8159" w:type="dxa"/>
          </w:tcPr>
          <w:p w14:paraId="7A3D9EC0" w14:textId="7D0F83D1" w:rsidR="005402C2" w:rsidRDefault="005402C2">
            <w:pPr>
              <w:spacing w:after="120"/>
              <w:rPr>
                <w:ins w:id="931" w:author="Li, Hua" w:date="2022-01-18T19:21:00Z"/>
                <w:color w:val="0070C0"/>
                <w:lang w:val="en-US" w:eastAsia="zh-CN"/>
              </w:rPr>
            </w:pPr>
            <w:ins w:id="932" w:author="Li, Hua" w:date="2022-01-18T19:22:00Z">
              <w:r>
                <w:rPr>
                  <w:rFonts w:eastAsiaTheme="minorEastAsia"/>
                  <w:color w:val="0070C0"/>
                  <w:lang w:val="en-US" w:eastAsia="zh-CN"/>
                </w:rPr>
                <w:t>F</w:t>
              </w:r>
            </w:ins>
            <w:ins w:id="933" w:author="Li, Hua" w:date="2022-01-18T19:21:00Z">
              <w:r>
                <w:rPr>
                  <w:rFonts w:eastAsiaTheme="minorEastAsia"/>
                  <w:color w:val="0070C0"/>
                  <w:lang w:val="en-US" w:eastAsia="zh-CN"/>
                </w:rPr>
                <w:t>ine with option 1</w:t>
              </w:r>
            </w:ins>
          </w:p>
        </w:tc>
      </w:tr>
      <w:tr w:rsidR="0070344E" w14:paraId="41AA9D9E" w14:textId="77777777" w:rsidTr="0070344E">
        <w:trPr>
          <w:ins w:id="934" w:author="Jingjing Chen" w:date="2022-01-18T23:52:00Z"/>
        </w:trPr>
        <w:tc>
          <w:tcPr>
            <w:tcW w:w="1472" w:type="dxa"/>
          </w:tcPr>
          <w:p w14:paraId="493DA2F7" w14:textId="75C82EE3" w:rsidR="0070344E" w:rsidRDefault="0070344E" w:rsidP="0070344E">
            <w:pPr>
              <w:spacing w:after="120"/>
              <w:rPr>
                <w:ins w:id="935" w:author="Jingjing Chen" w:date="2022-01-18T23:52:00Z"/>
                <w:color w:val="0070C0"/>
                <w:lang w:val="en-US" w:eastAsia="zh-CN"/>
              </w:rPr>
            </w:pPr>
            <w:ins w:id="936"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5CA1AE5A" w14:textId="1BBBA9F6" w:rsidR="0070344E" w:rsidRDefault="0070344E" w:rsidP="0070344E">
            <w:pPr>
              <w:spacing w:after="120"/>
              <w:rPr>
                <w:ins w:id="937" w:author="Jingjing Chen" w:date="2022-01-18T23:52:00Z"/>
                <w:rFonts w:eastAsiaTheme="minorEastAsia"/>
                <w:color w:val="0070C0"/>
                <w:lang w:val="en-US" w:eastAsia="zh-CN"/>
              </w:rPr>
            </w:pPr>
            <w:ins w:id="938" w:author="Jingjing Chen" w:date="2022-01-18T23:53:00Z">
              <w:r>
                <w:rPr>
                  <w:rFonts w:eastAsiaTheme="minorEastAsia" w:hint="eastAsia"/>
                  <w:color w:val="0070C0"/>
                  <w:lang w:val="en-US" w:eastAsia="zh-CN"/>
                </w:rPr>
                <w:t>O</w:t>
              </w:r>
              <w:r>
                <w:rPr>
                  <w:rFonts w:eastAsiaTheme="minorEastAsia"/>
                  <w:color w:val="0070C0"/>
                  <w:lang w:val="en-US" w:eastAsia="zh-CN"/>
                </w:rPr>
                <w:t>K with option 1</w:t>
              </w:r>
            </w:ins>
          </w:p>
        </w:tc>
      </w:tr>
      <w:tr w:rsidR="00EC2576" w14:paraId="68B4304C" w14:textId="77777777" w:rsidTr="0070344E">
        <w:trPr>
          <w:ins w:id="939" w:author="NSB" w:date="2022-01-19T02:05:00Z"/>
        </w:trPr>
        <w:tc>
          <w:tcPr>
            <w:tcW w:w="1472" w:type="dxa"/>
          </w:tcPr>
          <w:p w14:paraId="3E6106B2" w14:textId="62188DB6" w:rsidR="00EC2576" w:rsidRDefault="00EC2576" w:rsidP="00EC2576">
            <w:pPr>
              <w:spacing w:after="120"/>
              <w:rPr>
                <w:ins w:id="940" w:author="NSB" w:date="2022-01-19T02:05:00Z"/>
                <w:rFonts w:eastAsiaTheme="minorEastAsia"/>
                <w:color w:val="0070C0"/>
                <w:lang w:val="en-US" w:eastAsia="zh-CN"/>
              </w:rPr>
            </w:pPr>
            <w:ins w:id="941" w:author="NSB" w:date="2022-01-19T02:05:00Z">
              <w:r>
                <w:rPr>
                  <w:rFonts w:eastAsiaTheme="minorEastAsia"/>
                  <w:color w:val="0070C0"/>
                  <w:lang w:val="en-US" w:eastAsia="zh-CN"/>
                </w:rPr>
                <w:t>Nokia</w:t>
              </w:r>
            </w:ins>
          </w:p>
        </w:tc>
        <w:tc>
          <w:tcPr>
            <w:tcW w:w="8159" w:type="dxa"/>
          </w:tcPr>
          <w:p w14:paraId="63017D12" w14:textId="77777777" w:rsidR="00EC2576" w:rsidRDefault="00EC2576" w:rsidP="00EC2576">
            <w:pPr>
              <w:spacing w:after="120"/>
              <w:rPr>
                <w:ins w:id="942" w:author="NSB" w:date="2022-01-19T02:05:00Z"/>
                <w:rFonts w:eastAsiaTheme="minorEastAsia"/>
                <w:color w:val="0070C0"/>
                <w:lang w:val="en-US" w:eastAsia="zh-CN"/>
              </w:rPr>
            </w:pPr>
            <w:ins w:id="943" w:author="NSB" w:date="2022-01-19T02:05:00Z">
              <w:r>
                <w:rPr>
                  <w:rFonts w:eastAsiaTheme="minorEastAsia"/>
                  <w:color w:val="0070C0"/>
                  <w:lang w:val="en-US" w:eastAsia="zh-CN"/>
                </w:rPr>
                <w:t xml:space="preserve">We’d like to add another option below. </w:t>
              </w:r>
            </w:ins>
          </w:p>
          <w:p w14:paraId="4B280257" w14:textId="77777777" w:rsidR="00EC2576" w:rsidRPr="00130672" w:rsidRDefault="00EC2576" w:rsidP="00EC2576">
            <w:pPr>
              <w:spacing w:after="120"/>
              <w:rPr>
                <w:ins w:id="944" w:author="NSB" w:date="2022-01-19T02:05:00Z"/>
                <w:b/>
                <w:bCs/>
                <w:i/>
                <w:iCs/>
              </w:rPr>
            </w:pPr>
            <w:ins w:id="945" w:author="NSB" w:date="2022-01-19T02:05:00Z">
              <w:r>
                <w:rPr>
                  <w:b/>
                  <w:bCs/>
                  <w:i/>
                  <w:iCs/>
                  <w:lang w:val="en-US"/>
                </w:rPr>
                <w:t xml:space="preserve">Option 2: </w:t>
              </w:r>
              <w:proofErr w:type="spellStart"/>
              <w:r w:rsidRPr="00130672">
                <w:rPr>
                  <w:rFonts w:eastAsia="宋体"/>
                  <w:b/>
                  <w:bCs/>
                  <w:i/>
                  <w:iCs/>
                </w:rPr>
                <w:t>T</w:t>
              </w:r>
              <w:r w:rsidRPr="00130672">
                <w:rPr>
                  <w:rFonts w:eastAsia="宋体"/>
                  <w:b/>
                  <w:bCs/>
                  <w:i/>
                  <w:iCs/>
                  <w:vertAlign w:val="subscript"/>
                </w:rPr>
                <w:t>CSI_Reporting_PUCCH</w:t>
              </w:r>
              <w:proofErr w:type="spellEnd"/>
              <w:r w:rsidRPr="00130672">
                <w:rPr>
                  <w:rFonts w:eastAsia="宋体"/>
                  <w:b/>
                  <w:bCs/>
                  <w:i/>
                  <w:iCs/>
                  <w:vertAlign w:val="subscript"/>
                </w:rPr>
                <w:t xml:space="preserve"> </w:t>
              </w:r>
              <w:r w:rsidRPr="00130672">
                <w:rPr>
                  <w:rFonts w:eastAsia="宋体"/>
                  <w:b/>
                  <w:bCs/>
                  <w:i/>
                  <w:iCs/>
                </w:rPr>
                <w:t xml:space="preserve">is the time uncertainty in acquiring the first available CSI reporting resources after RACH completion. </w:t>
              </w:r>
            </w:ins>
          </w:p>
          <w:p w14:paraId="2B4A9EA0" w14:textId="40E3A7FC" w:rsidR="00EC2576" w:rsidRDefault="00EC2576" w:rsidP="00EC2576">
            <w:pPr>
              <w:spacing w:after="120"/>
              <w:rPr>
                <w:ins w:id="946" w:author="NSB" w:date="2022-01-19T02:05:00Z"/>
                <w:rFonts w:eastAsiaTheme="minorEastAsia"/>
                <w:color w:val="0070C0"/>
                <w:lang w:val="en-US" w:eastAsia="zh-CN"/>
              </w:rPr>
            </w:pPr>
            <w:ins w:id="947" w:author="NSB" w:date="2022-01-19T02:05:00Z">
              <w:r>
                <w:rPr>
                  <w:rFonts w:eastAsiaTheme="minorEastAsia"/>
                  <w:color w:val="0070C0"/>
                  <w:lang w:val="en-US" w:eastAsia="zh-CN"/>
                </w:rPr>
                <w:t>This option comes from the assumption of CSI measurements in parallel with RACH procedure. As the CSI-RS resources are available to be measured after T</w:t>
              </w:r>
              <w:r w:rsidRPr="00130672">
                <w:rPr>
                  <w:rFonts w:eastAsiaTheme="minorEastAsia"/>
                  <w:color w:val="0070C0"/>
                  <w:vertAlign w:val="subscript"/>
                  <w:lang w:val="en-US" w:eastAsia="zh-CN"/>
                </w:rPr>
                <w:t>activation_time</w:t>
              </w:r>
              <w:r>
                <w:rPr>
                  <w:rFonts w:eastAsiaTheme="minorEastAsia"/>
                  <w:color w:val="0070C0"/>
                  <w:lang w:val="en-US" w:eastAsia="zh-CN"/>
                </w:rPr>
                <w:t xml:space="preserve">, the UE has opportunity to measure CSI-RS while performing RACH. We’d like to understand UEs’ implementation if possible.  </w:t>
              </w:r>
            </w:ins>
          </w:p>
        </w:tc>
      </w:tr>
      <w:tr w:rsidR="007A2339" w14:paraId="32A08C53" w14:textId="77777777" w:rsidTr="0070344E">
        <w:trPr>
          <w:ins w:id="948" w:author="CATT_RAN4#101bis" w:date="2022-01-19T03:46:00Z"/>
        </w:trPr>
        <w:tc>
          <w:tcPr>
            <w:tcW w:w="1472" w:type="dxa"/>
          </w:tcPr>
          <w:p w14:paraId="7CC26F44" w14:textId="710B45FB" w:rsidR="007A2339" w:rsidRDefault="007A2339" w:rsidP="00EC2576">
            <w:pPr>
              <w:spacing w:after="120"/>
              <w:rPr>
                <w:ins w:id="949" w:author="CATT_RAN4#101bis" w:date="2022-01-19T03:46:00Z"/>
                <w:rFonts w:eastAsiaTheme="minorEastAsia"/>
                <w:color w:val="0070C0"/>
                <w:lang w:val="en-US" w:eastAsia="zh-CN"/>
              </w:rPr>
            </w:pPr>
            <w:ins w:id="950" w:author="CATT_RAN4#101bis" w:date="2022-01-19T03:46:00Z">
              <w:r>
                <w:rPr>
                  <w:rFonts w:eastAsiaTheme="minorEastAsia" w:hint="eastAsia"/>
                  <w:color w:val="0070C0"/>
                  <w:lang w:val="en-US" w:eastAsia="zh-CN"/>
                </w:rPr>
                <w:t>CATT</w:t>
              </w:r>
            </w:ins>
          </w:p>
        </w:tc>
        <w:tc>
          <w:tcPr>
            <w:tcW w:w="8159" w:type="dxa"/>
          </w:tcPr>
          <w:p w14:paraId="4A3371C6" w14:textId="5888961C" w:rsidR="007A2339" w:rsidRDefault="007A2339" w:rsidP="00EC2576">
            <w:pPr>
              <w:spacing w:after="120"/>
              <w:rPr>
                <w:ins w:id="951" w:author="CATT_RAN4#101bis" w:date="2022-01-19T03:46:00Z"/>
                <w:rFonts w:eastAsiaTheme="minorEastAsia"/>
                <w:color w:val="0070C0"/>
                <w:lang w:val="en-US" w:eastAsia="zh-CN"/>
              </w:rPr>
            </w:pPr>
            <w:ins w:id="952" w:author="CATT_RAN4#101bis" w:date="2022-01-19T03:46:00Z">
              <w:r>
                <w:rPr>
                  <w:rFonts w:eastAsiaTheme="minorEastAsia"/>
                  <w:color w:val="0070C0"/>
                  <w:lang w:val="en-US" w:eastAsia="zh-CN"/>
                </w:rPr>
                <w:t>A</w:t>
              </w:r>
              <w:r>
                <w:rPr>
                  <w:rFonts w:eastAsiaTheme="minorEastAsia" w:hint="eastAsia"/>
                  <w:color w:val="0070C0"/>
                  <w:lang w:val="en-US" w:eastAsia="zh-CN"/>
                </w:rPr>
                <w:t xml:space="preserve">gree with option 1. </w:t>
              </w:r>
              <w:r>
                <w:rPr>
                  <w:rFonts w:eastAsiaTheme="minorEastAsia"/>
                  <w:color w:val="0070C0"/>
                  <w:lang w:val="en-US" w:eastAsia="zh-CN"/>
                </w:rPr>
                <w:t>B</w:t>
              </w:r>
              <w:r>
                <w:rPr>
                  <w:rFonts w:eastAsiaTheme="minorEastAsia" w:hint="eastAsia"/>
                  <w:color w:val="0070C0"/>
                  <w:lang w:val="en-US" w:eastAsia="zh-CN"/>
                </w:rPr>
                <w:t xml:space="preserve">ut the definition may be needed to be updated. </w:t>
              </w:r>
            </w:ins>
          </w:p>
        </w:tc>
      </w:tr>
      <w:tr w:rsidR="00984327" w14:paraId="4EC0FBE3" w14:textId="77777777" w:rsidTr="0070344E">
        <w:trPr>
          <w:ins w:id="953" w:author="OPPO" w:date="2022-01-19T13:46:00Z"/>
        </w:trPr>
        <w:tc>
          <w:tcPr>
            <w:tcW w:w="1472" w:type="dxa"/>
          </w:tcPr>
          <w:p w14:paraId="14BA9AE1" w14:textId="07D01C45" w:rsidR="00984327" w:rsidRDefault="00984327" w:rsidP="00EC2576">
            <w:pPr>
              <w:spacing w:after="120"/>
              <w:rPr>
                <w:ins w:id="954" w:author="OPPO" w:date="2022-01-19T13:46:00Z"/>
                <w:rFonts w:eastAsiaTheme="minorEastAsia"/>
                <w:color w:val="0070C0"/>
                <w:lang w:val="en-US" w:eastAsia="zh-CN"/>
              </w:rPr>
            </w:pPr>
            <w:ins w:id="955" w:author="OPPO" w:date="2022-01-19T13:46:00Z">
              <w:r>
                <w:rPr>
                  <w:rFonts w:eastAsiaTheme="minorEastAsia" w:hint="eastAsia"/>
                  <w:color w:val="0070C0"/>
                  <w:lang w:val="en-US" w:eastAsia="zh-CN"/>
                </w:rPr>
                <w:t>O</w:t>
              </w:r>
              <w:r>
                <w:rPr>
                  <w:rFonts w:eastAsiaTheme="minorEastAsia"/>
                  <w:color w:val="0070C0"/>
                  <w:lang w:val="en-US" w:eastAsia="zh-CN"/>
                </w:rPr>
                <w:t>PPO</w:t>
              </w:r>
            </w:ins>
          </w:p>
        </w:tc>
        <w:tc>
          <w:tcPr>
            <w:tcW w:w="8159" w:type="dxa"/>
          </w:tcPr>
          <w:p w14:paraId="55D45B57" w14:textId="068A6124" w:rsidR="00984327" w:rsidRDefault="00984327" w:rsidP="00EC2576">
            <w:pPr>
              <w:spacing w:after="120"/>
              <w:rPr>
                <w:ins w:id="956" w:author="OPPO" w:date="2022-01-19T13:46:00Z"/>
                <w:rFonts w:eastAsiaTheme="minorEastAsia"/>
                <w:color w:val="0070C0"/>
                <w:lang w:val="en-US" w:eastAsia="zh-CN"/>
              </w:rPr>
            </w:pPr>
            <w:ins w:id="957" w:author="OPPO" w:date="2022-01-19T13:46:00Z">
              <w:r>
                <w:rPr>
                  <w:rFonts w:eastAsiaTheme="minorEastAsia"/>
                  <w:color w:val="0070C0"/>
                  <w:lang w:val="en-US" w:eastAsia="zh-CN"/>
                </w:rPr>
                <w:t>Ok with option 1</w:t>
              </w:r>
            </w:ins>
          </w:p>
        </w:tc>
      </w:tr>
    </w:tbl>
    <w:p w14:paraId="0A2F6C59" w14:textId="77777777" w:rsidR="00C808AE" w:rsidRDefault="00C808AE">
      <w:pPr>
        <w:spacing w:after="120"/>
        <w:rPr>
          <w:szCs w:val="24"/>
          <w:highlight w:val="yellow"/>
          <w:lang w:eastAsia="zh-CN"/>
        </w:rPr>
      </w:pPr>
    </w:p>
    <w:p w14:paraId="0A2F6C5A" w14:textId="77777777" w:rsidR="00C808AE" w:rsidRDefault="009A4599">
      <w:pPr>
        <w:pStyle w:val="3"/>
        <w:rPr>
          <w:sz w:val="24"/>
          <w:szCs w:val="16"/>
        </w:rPr>
      </w:pPr>
      <w:r>
        <w:rPr>
          <w:sz w:val="24"/>
          <w:szCs w:val="16"/>
        </w:rPr>
        <w:t>Sub-topic 1-</w:t>
      </w:r>
      <w:r>
        <w:rPr>
          <w:rFonts w:hint="eastAsia"/>
          <w:sz w:val="24"/>
          <w:szCs w:val="16"/>
        </w:rPr>
        <w:t>4 Interruption requirements for PUCCH SCell activation</w:t>
      </w:r>
    </w:p>
    <w:p w14:paraId="0A2F6C5B" w14:textId="6B14F433" w:rsidR="00C808AE" w:rsidRDefault="009A4599">
      <w:pPr>
        <w:rPr>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of interruption requirements for PUCCH </w:t>
      </w:r>
      <w:proofErr w:type="spellStart"/>
      <w:r>
        <w:rPr>
          <w:b/>
          <w:u w:val="single"/>
          <w:lang w:eastAsia="zh-CN"/>
        </w:rPr>
        <w:t>S</w:t>
      </w:r>
      <w:r w:rsidR="00984327">
        <w:rPr>
          <w:b/>
          <w:u w:val="single"/>
          <w:lang w:eastAsia="zh-CN"/>
        </w:rPr>
        <w:t>c</w:t>
      </w:r>
      <w:r>
        <w:rPr>
          <w:b/>
          <w:u w:val="single"/>
          <w:lang w:eastAsia="zh-CN"/>
        </w:rPr>
        <w:t>ell</w:t>
      </w:r>
      <w:proofErr w:type="spellEnd"/>
      <w:r>
        <w:rPr>
          <w:b/>
          <w:u w:val="single"/>
          <w:lang w:eastAsia="zh-CN"/>
        </w:rPr>
        <w:t xml:space="preserve"> activation</w:t>
      </w:r>
      <w:r>
        <w:rPr>
          <w:rFonts w:hint="eastAsia"/>
          <w:b/>
          <w:u w:val="single"/>
          <w:lang w:eastAsia="zh-CN"/>
        </w:rPr>
        <w:t>?</w:t>
      </w:r>
    </w:p>
    <w:p w14:paraId="0A2F6C5C" w14:textId="77777777" w:rsidR="00C808AE" w:rsidRDefault="009A4599">
      <w:pPr>
        <w:spacing w:after="120"/>
        <w:rPr>
          <w:szCs w:val="24"/>
          <w:lang w:eastAsia="zh-CN"/>
        </w:rPr>
      </w:pPr>
      <w:r>
        <w:rPr>
          <w:szCs w:val="24"/>
          <w:lang w:eastAsia="zh-CN"/>
        </w:rPr>
        <w:t>Proposals</w:t>
      </w:r>
    </w:p>
    <w:p w14:paraId="0A2F6C5D"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(Huawei)</w:t>
      </w:r>
    </w:p>
    <w:p w14:paraId="0A2F6C5E" w14:textId="77777777" w:rsidR="00C808AE" w:rsidRDefault="009A4599">
      <w:pPr>
        <w:pStyle w:val="afc"/>
        <w:numPr>
          <w:ilvl w:val="1"/>
          <w:numId w:val="6"/>
        </w:numPr>
        <w:overflowPunct/>
        <w:autoSpaceDE/>
        <w:autoSpaceDN/>
        <w:adjustRightInd/>
        <w:spacing w:after="120"/>
        <w:ind w:firstLineChars="0"/>
        <w:textAlignment w:val="auto"/>
        <w:rPr>
          <w:rFonts w:eastAsiaTheme="minorEastAsia"/>
          <w:lang w:val="pl-PL"/>
        </w:rPr>
      </w:pPr>
      <w:r>
        <w:rPr>
          <w:rFonts w:eastAsiaTheme="minorEastAsia"/>
          <w:lang w:val="pl-PL" w:eastAsia="zh-CN"/>
        </w:rPr>
        <w:t>No PUCCH Scell requirements for NR-DC according to RAN2 restiction on numebr of PUCCH group in each cell group</w:t>
      </w:r>
      <w:r>
        <w:rPr>
          <w:rFonts w:hint="eastAsia"/>
          <w:lang w:eastAsia="zh-CN"/>
        </w:rPr>
        <w:t xml:space="preserve">. </w:t>
      </w:r>
    </w:p>
    <w:p w14:paraId="0A2F6C5F" w14:textId="77777777" w:rsidR="00C808AE" w:rsidRDefault="009A459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F6C60" w14:textId="77777777" w:rsidR="00C808AE" w:rsidRDefault="009A4599">
      <w:pPr>
        <w:pStyle w:val="afc"/>
        <w:numPr>
          <w:ilvl w:val="1"/>
          <w:numId w:val="6"/>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0A2F6C61" w14:textId="77777777" w:rsidR="00C808AE" w:rsidRDefault="00C808AE">
      <w:pPr>
        <w:rPr>
          <w:color w:val="0070C0"/>
          <w:lang w:val="pl-PL" w:eastAsia="zh-CN"/>
        </w:rPr>
      </w:pPr>
    </w:p>
    <w:tbl>
      <w:tblPr>
        <w:tblStyle w:val="af3"/>
        <w:tblW w:w="0" w:type="auto"/>
        <w:tblLook w:val="04A0" w:firstRow="1" w:lastRow="0" w:firstColumn="1" w:lastColumn="0" w:noHBand="0" w:noVBand="1"/>
      </w:tblPr>
      <w:tblGrid>
        <w:gridCol w:w="1272"/>
        <w:gridCol w:w="8359"/>
      </w:tblGrid>
      <w:tr w:rsidR="00C808AE" w14:paraId="0A2F6C63" w14:textId="77777777" w:rsidTr="00EC2576">
        <w:tc>
          <w:tcPr>
            <w:tcW w:w="9631" w:type="dxa"/>
            <w:gridSpan w:val="2"/>
          </w:tcPr>
          <w:p w14:paraId="0A2F6C62" w14:textId="17AF55AB" w:rsidR="00C808AE" w:rsidRDefault="009A4599">
            <w:pPr>
              <w:rPr>
                <w:rFonts w:eastAsiaTheme="minor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of interruption requirements for PUCCH </w:t>
            </w:r>
            <w:proofErr w:type="spellStart"/>
            <w:r>
              <w:rPr>
                <w:b/>
                <w:u w:val="single"/>
                <w:lang w:eastAsia="zh-CN"/>
              </w:rPr>
              <w:t>S</w:t>
            </w:r>
            <w:r w:rsidR="00984327">
              <w:rPr>
                <w:b/>
                <w:u w:val="single"/>
                <w:lang w:eastAsia="zh-CN"/>
              </w:rPr>
              <w:t>c</w:t>
            </w:r>
            <w:r>
              <w:rPr>
                <w:b/>
                <w:u w:val="single"/>
                <w:lang w:eastAsia="zh-CN"/>
              </w:rPr>
              <w:t>ell</w:t>
            </w:r>
            <w:proofErr w:type="spellEnd"/>
            <w:r>
              <w:rPr>
                <w:b/>
                <w:u w:val="single"/>
                <w:lang w:eastAsia="zh-CN"/>
              </w:rPr>
              <w:t xml:space="preserve"> activation</w:t>
            </w:r>
            <w:r>
              <w:rPr>
                <w:rFonts w:hint="eastAsia"/>
                <w:b/>
                <w:u w:val="single"/>
                <w:lang w:eastAsia="zh-CN"/>
              </w:rPr>
              <w:t>?</w:t>
            </w:r>
          </w:p>
        </w:tc>
      </w:tr>
      <w:tr w:rsidR="00C808AE" w14:paraId="0A2F6C66" w14:textId="77777777" w:rsidTr="00EC2576">
        <w:tc>
          <w:tcPr>
            <w:tcW w:w="1272" w:type="dxa"/>
          </w:tcPr>
          <w:p w14:paraId="0A2F6C64"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6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69" w14:textId="77777777" w:rsidTr="00EC2576">
        <w:tc>
          <w:tcPr>
            <w:tcW w:w="1272" w:type="dxa"/>
          </w:tcPr>
          <w:p w14:paraId="0A2F6C67" w14:textId="77777777" w:rsidR="00C808AE" w:rsidRDefault="009A4599">
            <w:pPr>
              <w:spacing w:after="120"/>
              <w:rPr>
                <w:rFonts w:eastAsiaTheme="minorEastAsia"/>
                <w:color w:val="0070C0"/>
                <w:lang w:val="en-US" w:eastAsia="zh-CN"/>
              </w:rPr>
            </w:pPr>
            <w:ins w:id="958" w:author="Huawei" w:date="2022-01-17T19:13:00Z">
              <w:r>
                <w:rPr>
                  <w:rFonts w:eastAsiaTheme="minorEastAsia"/>
                  <w:color w:val="0070C0"/>
                  <w:lang w:val="en-US" w:eastAsia="zh-CN"/>
                </w:rPr>
                <w:lastRenderedPageBreak/>
                <w:t>Huawei</w:t>
              </w:r>
            </w:ins>
            <w:del w:id="959" w:author="Huawei" w:date="2022-01-17T19:13:00Z">
              <w:r>
                <w:rPr>
                  <w:rFonts w:eastAsiaTheme="minorEastAsia" w:hint="eastAsia"/>
                  <w:color w:val="0070C0"/>
                  <w:lang w:val="en-US" w:eastAsia="zh-CN"/>
                </w:rPr>
                <w:delText>XXX</w:delText>
              </w:r>
            </w:del>
          </w:p>
        </w:tc>
        <w:tc>
          <w:tcPr>
            <w:tcW w:w="8359" w:type="dxa"/>
          </w:tcPr>
          <w:p w14:paraId="0A2F6C68" w14:textId="2047E6AD" w:rsidR="00C808AE" w:rsidRDefault="009A4599">
            <w:pPr>
              <w:spacing w:after="120"/>
              <w:rPr>
                <w:rFonts w:eastAsiaTheme="minorEastAsia"/>
                <w:color w:val="0070C0"/>
                <w:lang w:val="en-US" w:eastAsia="zh-CN"/>
              </w:rPr>
            </w:pPr>
            <w:proofErr w:type="gramStart"/>
            <w:ins w:id="960" w:author="Huawei" w:date="2022-01-17T19:13:00Z">
              <w:r>
                <w:rPr>
                  <w:rFonts w:eastAsiaTheme="minorEastAsia"/>
                  <w:color w:val="0070C0"/>
                  <w:lang w:val="en-US" w:eastAsia="zh-CN"/>
                </w:rPr>
                <w:t>Support  option</w:t>
              </w:r>
              <w:proofErr w:type="gramEnd"/>
              <w:r>
                <w:rPr>
                  <w:rFonts w:eastAsiaTheme="minorEastAsia"/>
                  <w:color w:val="0070C0"/>
                  <w:lang w:val="en-US" w:eastAsia="zh-CN"/>
                </w:rPr>
                <w:t xml:space="preserve"> 1. According to RAN2 restriction, it seems there is no needed to considered PUCCH </w:t>
              </w:r>
              <w:proofErr w:type="spellStart"/>
              <w:r>
                <w:rPr>
                  <w:rFonts w:eastAsiaTheme="minorEastAsia"/>
                  <w:color w:val="0070C0"/>
                  <w:lang w:val="en-US" w:eastAsia="zh-CN"/>
                </w:rPr>
                <w:t>S</w:t>
              </w:r>
              <w:r w:rsidR="00984327">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in NR-DC.</w:t>
              </w:r>
            </w:ins>
          </w:p>
        </w:tc>
      </w:tr>
      <w:tr w:rsidR="00C808AE" w14:paraId="0A2F6C6C" w14:textId="77777777" w:rsidTr="00EC2576">
        <w:tc>
          <w:tcPr>
            <w:tcW w:w="1272" w:type="dxa"/>
          </w:tcPr>
          <w:p w14:paraId="0A2F6C6A" w14:textId="77777777" w:rsidR="00C808AE" w:rsidRPr="00C808AE" w:rsidRDefault="009A4599">
            <w:pPr>
              <w:spacing w:after="120"/>
              <w:rPr>
                <w:rFonts w:eastAsia="PMingLiU"/>
                <w:color w:val="0070C0"/>
                <w:lang w:val="en-US" w:eastAsia="zh-TW"/>
                <w:rPrChange w:id="961" w:author="CK Yang (楊智凱)" w:date="2022-01-17T20:31:00Z">
                  <w:rPr>
                    <w:rFonts w:eastAsiaTheme="minorEastAsia"/>
                    <w:color w:val="0070C0"/>
                    <w:lang w:val="en-US" w:eastAsia="zh-CN"/>
                  </w:rPr>
                </w:rPrChange>
              </w:rPr>
            </w:pPr>
            <w:ins w:id="962" w:author="CK Yang (楊智凱)" w:date="2022-01-17T20:31: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6B" w14:textId="77777777" w:rsidR="00C808AE" w:rsidRPr="00C808AE" w:rsidRDefault="009A4599">
            <w:pPr>
              <w:spacing w:after="120"/>
              <w:rPr>
                <w:rFonts w:eastAsia="PMingLiU"/>
                <w:color w:val="0070C0"/>
                <w:lang w:val="en-US" w:eastAsia="zh-TW"/>
                <w:rPrChange w:id="963" w:author="CK Yang (楊智凱)" w:date="2022-01-17T20:31:00Z">
                  <w:rPr>
                    <w:rFonts w:eastAsiaTheme="minorEastAsia"/>
                    <w:color w:val="0070C0"/>
                    <w:lang w:val="en-US" w:eastAsia="zh-CN"/>
                  </w:rPr>
                </w:rPrChange>
              </w:rPr>
            </w:pPr>
            <w:ins w:id="964" w:author="CK Yang (楊智凱)" w:date="2022-01-17T20:31:00Z">
              <w:r>
                <w:rPr>
                  <w:rFonts w:eastAsia="PMingLiU" w:hint="eastAsia"/>
                  <w:color w:val="0070C0"/>
                  <w:lang w:val="en-US" w:eastAsia="zh-TW"/>
                </w:rPr>
                <w:t>S</w:t>
              </w:r>
              <w:r>
                <w:rPr>
                  <w:rFonts w:eastAsia="PMingLiU"/>
                  <w:color w:val="0070C0"/>
                  <w:lang w:val="en-US" w:eastAsia="zh-TW"/>
                </w:rPr>
                <w:t xml:space="preserve">upport </w:t>
              </w:r>
            </w:ins>
            <w:ins w:id="965" w:author="CK Yang (楊智凱)" w:date="2022-01-17T20:32:00Z">
              <w:r>
                <w:rPr>
                  <w:rFonts w:eastAsia="PMingLiU"/>
                  <w:color w:val="0070C0"/>
                  <w:lang w:val="en-US" w:eastAsia="zh-TW"/>
                </w:rPr>
                <w:t>option 1.</w:t>
              </w:r>
            </w:ins>
          </w:p>
        </w:tc>
      </w:tr>
      <w:tr w:rsidR="00C808AE" w14:paraId="0A2F6C6F" w14:textId="77777777" w:rsidTr="00EC2576">
        <w:tc>
          <w:tcPr>
            <w:tcW w:w="1272" w:type="dxa"/>
          </w:tcPr>
          <w:p w14:paraId="0A2F6C6D" w14:textId="77777777" w:rsidR="00C808AE" w:rsidRDefault="009A4599">
            <w:pPr>
              <w:spacing w:after="120"/>
              <w:rPr>
                <w:rFonts w:eastAsiaTheme="minorEastAsia"/>
                <w:color w:val="0070C0"/>
                <w:lang w:val="en-US" w:eastAsia="zh-CN"/>
              </w:rPr>
            </w:pPr>
            <w:ins w:id="966" w:author="Apple, Jerry Cui" w:date="2022-01-17T15:27:00Z">
              <w:r>
                <w:rPr>
                  <w:rFonts w:eastAsiaTheme="minorEastAsia"/>
                  <w:color w:val="0070C0"/>
                  <w:lang w:val="en-US" w:eastAsia="zh-CN"/>
                </w:rPr>
                <w:t>Apple</w:t>
              </w:r>
            </w:ins>
          </w:p>
        </w:tc>
        <w:tc>
          <w:tcPr>
            <w:tcW w:w="8359" w:type="dxa"/>
          </w:tcPr>
          <w:p w14:paraId="0A2F6C6E" w14:textId="77777777" w:rsidR="00C808AE" w:rsidRDefault="009A4599">
            <w:pPr>
              <w:spacing w:after="120"/>
              <w:rPr>
                <w:rFonts w:eastAsiaTheme="minorEastAsia"/>
                <w:color w:val="0070C0"/>
                <w:lang w:val="en-US" w:eastAsia="zh-CN"/>
              </w:rPr>
            </w:pPr>
            <w:ins w:id="967" w:author="Apple, Jerry Cui" w:date="2022-01-17T15:27:00Z">
              <w:r>
                <w:rPr>
                  <w:rFonts w:eastAsiaTheme="minorEastAsia"/>
                  <w:color w:val="0070C0"/>
                  <w:lang w:val="en-US" w:eastAsia="zh-CN"/>
                </w:rPr>
                <w:t>Agree with option 1.</w:t>
              </w:r>
            </w:ins>
          </w:p>
        </w:tc>
      </w:tr>
      <w:tr w:rsidR="00C808AE" w14:paraId="0A2F6C72" w14:textId="77777777" w:rsidTr="00EC2576">
        <w:trPr>
          <w:ins w:id="968" w:author="Xiaomi" w:date="2022-01-18T15:30:00Z"/>
        </w:trPr>
        <w:tc>
          <w:tcPr>
            <w:tcW w:w="1272" w:type="dxa"/>
          </w:tcPr>
          <w:p w14:paraId="0A2F6C70" w14:textId="77777777" w:rsidR="00C808AE" w:rsidRDefault="009A4599">
            <w:pPr>
              <w:spacing w:after="120"/>
              <w:rPr>
                <w:ins w:id="969" w:author="Xiaomi" w:date="2022-01-18T15:30:00Z"/>
                <w:rFonts w:eastAsiaTheme="minorEastAsia"/>
                <w:color w:val="0070C0"/>
                <w:lang w:val="en-US" w:eastAsia="zh-CN"/>
              </w:rPr>
            </w:pPr>
            <w:ins w:id="970" w:author="Xiaomi" w:date="2022-01-18T15:30:00Z">
              <w:r>
                <w:rPr>
                  <w:rFonts w:eastAsiaTheme="minorEastAsia" w:hint="eastAsia"/>
                  <w:color w:val="0070C0"/>
                  <w:lang w:val="en-US" w:eastAsia="zh-CN"/>
                </w:rPr>
                <w:t>Xia</w:t>
              </w:r>
              <w:r>
                <w:rPr>
                  <w:rFonts w:eastAsiaTheme="minorEastAsia"/>
                  <w:color w:val="0070C0"/>
                  <w:lang w:val="en-US" w:eastAsia="zh-CN"/>
                </w:rPr>
                <w:t>omi</w:t>
              </w:r>
            </w:ins>
          </w:p>
        </w:tc>
        <w:tc>
          <w:tcPr>
            <w:tcW w:w="8359" w:type="dxa"/>
          </w:tcPr>
          <w:p w14:paraId="0A2F6C71" w14:textId="77777777" w:rsidR="00C808AE" w:rsidRDefault="009A4599">
            <w:pPr>
              <w:spacing w:after="120"/>
              <w:rPr>
                <w:ins w:id="971" w:author="Xiaomi" w:date="2022-01-18T15:30:00Z"/>
                <w:rFonts w:eastAsiaTheme="minorEastAsia"/>
                <w:color w:val="0070C0"/>
                <w:lang w:val="en-US" w:eastAsia="zh-CN"/>
              </w:rPr>
            </w:pPr>
            <w:ins w:id="972" w:author="Xiaomi" w:date="2022-01-18T15:30:00Z">
              <w:r>
                <w:rPr>
                  <w:rFonts w:eastAsiaTheme="minorEastAsia" w:hint="eastAsia"/>
                  <w:color w:val="0070C0"/>
                  <w:lang w:val="en-US" w:eastAsia="zh-CN"/>
                </w:rPr>
                <w:t>Fi</w:t>
              </w:r>
              <w:r>
                <w:rPr>
                  <w:rFonts w:eastAsiaTheme="minorEastAsia"/>
                  <w:color w:val="0070C0"/>
                  <w:lang w:val="en-US" w:eastAsia="zh-CN"/>
                </w:rPr>
                <w:t>ne with option 1</w:t>
              </w:r>
            </w:ins>
          </w:p>
        </w:tc>
      </w:tr>
      <w:tr w:rsidR="00C808AE" w14:paraId="0A2F6C75" w14:textId="77777777" w:rsidTr="00EC2576">
        <w:trPr>
          <w:ins w:id="973" w:author="Qualcomm-CH" w:date="2022-01-17T23:57:00Z"/>
        </w:trPr>
        <w:tc>
          <w:tcPr>
            <w:tcW w:w="1272" w:type="dxa"/>
          </w:tcPr>
          <w:p w14:paraId="0A2F6C73" w14:textId="77777777" w:rsidR="00C808AE" w:rsidRDefault="009A4599">
            <w:pPr>
              <w:spacing w:after="120"/>
              <w:rPr>
                <w:ins w:id="974" w:author="Qualcomm-CH" w:date="2022-01-17T23:57:00Z"/>
                <w:rFonts w:eastAsiaTheme="minorEastAsia"/>
                <w:color w:val="0070C0"/>
                <w:lang w:val="en-US" w:eastAsia="zh-CN"/>
              </w:rPr>
            </w:pPr>
            <w:ins w:id="975" w:author="Qualcomm-CH" w:date="2022-01-17T23:57:00Z">
              <w:r>
                <w:rPr>
                  <w:rFonts w:eastAsiaTheme="minorEastAsia"/>
                  <w:color w:val="0070C0"/>
                  <w:lang w:val="en-US" w:eastAsia="zh-CN"/>
                </w:rPr>
                <w:t>QC</w:t>
              </w:r>
            </w:ins>
          </w:p>
        </w:tc>
        <w:tc>
          <w:tcPr>
            <w:tcW w:w="8359" w:type="dxa"/>
          </w:tcPr>
          <w:p w14:paraId="0A2F6C74" w14:textId="77777777" w:rsidR="00C808AE" w:rsidRDefault="009A4599">
            <w:pPr>
              <w:spacing w:after="120"/>
              <w:rPr>
                <w:ins w:id="976" w:author="Qualcomm-CH" w:date="2022-01-17T23:57:00Z"/>
                <w:rFonts w:eastAsiaTheme="minorEastAsia"/>
                <w:color w:val="0070C0"/>
                <w:lang w:val="en-US" w:eastAsia="zh-CN"/>
              </w:rPr>
            </w:pPr>
            <w:ins w:id="977" w:author="Qualcomm-CH" w:date="2022-01-17T23:57:00Z">
              <w:r>
                <w:rPr>
                  <w:rFonts w:eastAsiaTheme="minorEastAsia"/>
                  <w:color w:val="0070C0"/>
                  <w:lang w:val="en-US" w:eastAsia="zh-CN"/>
                </w:rPr>
                <w:t>Option 1.</w:t>
              </w:r>
            </w:ins>
          </w:p>
        </w:tc>
      </w:tr>
      <w:tr w:rsidR="00C808AE" w14:paraId="0A2F6C78" w14:textId="77777777" w:rsidTr="00EC2576">
        <w:trPr>
          <w:ins w:id="978" w:author="ZTE" w:date="2022-01-18T17:51:00Z"/>
        </w:trPr>
        <w:tc>
          <w:tcPr>
            <w:tcW w:w="1272" w:type="dxa"/>
          </w:tcPr>
          <w:p w14:paraId="0A2F6C76" w14:textId="77777777" w:rsidR="00C808AE" w:rsidRDefault="009A4599">
            <w:pPr>
              <w:spacing w:after="120"/>
              <w:rPr>
                <w:ins w:id="979" w:author="ZTE" w:date="2022-01-18T17:51:00Z"/>
                <w:rFonts w:eastAsiaTheme="minorEastAsia"/>
                <w:color w:val="0070C0"/>
                <w:lang w:val="en-US" w:eastAsia="zh-CN"/>
              </w:rPr>
            </w:pPr>
            <w:ins w:id="980" w:author="ZTE" w:date="2022-01-18T17:51:00Z">
              <w:r>
                <w:rPr>
                  <w:rFonts w:eastAsiaTheme="minorEastAsia" w:hint="eastAsia"/>
                  <w:color w:val="0070C0"/>
                  <w:lang w:val="en-US" w:eastAsia="zh-CN"/>
                </w:rPr>
                <w:t>ZTE</w:t>
              </w:r>
            </w:ins>
          </w:p>
        </w:tc>
        <w:tc>
          <w:tcPr>
            <w:tcW w:w="8359" w:type="dxa"/>
          </w:tcPr>
          <w:p w14:paraId="0A2F6C77" w14:textId="77777777" w:rsidR="00C808AE" w:rsidRDefault="009A4599">
            <w:pPr>
              <w:spacing w:after="120"/>
              <w:rPr>
                <w:ins w:id="981" w:author="ZTE" w:date="2022-01-18T17:51:00Z"/>
                <w:rFonts w:eastAsiaTheme="minorEastAsia"/>
                <w:color w:val="0070C0"/>
                <w:lang w:val="en-US" w:eastAsia="zh-CN"/>
              </w:rPr>
            </w:pPr>
            <w:ins w:id="982" w:author="ZTE" w:date="2022-01-18T17:51:00Z">
              <w:r>
                <w:rPr>
                  <w:rFonts w:eastAsiaTheme="minorEastAsia" w:hint="eastAsia"/>
                  <w:color w:val="0070C0"/>
                  <w:lang w:val="en-US" w:eastAsia="zh-CN"/>
                </w:rPr>
                <w:t>Support option 1.</w:t>
              </w:r>
            </w:ins>
          </w:p>
        </w:tc>
      </w:tr>
      <w:tr w:rsidR="005402C2" w14:paraId="169B9832" w14:textId="77777777" w:rsidTr="00EC2576">
        <w:trPr>
          <w:ins w:id="983" w:author="Li, Hua" w:date="2022-01-18T19:22:00Z"/>
        </w:trPr>
        <w:tc>
          <w:tcPr>
            <w:tcW w:w="1272" w:type="dxa"/>
          </w:tcPr>
          <w:p w14:paraId="64CB18EA" w14:textId="055F3C59" w:rsidR="005402C2" w:rsidRDefault="005402C2">
            <w:pPr>
              <w:spacing w:after="120"/>
              <w:rPr>
                <w:ins w:id="984" w:author="Li, Hua" w:date="2022-01-18T19:22:00Z"/>
                <w:rFonts w:eastAsiaTheme="minorEastAsia"/>
                <w:color w:val="0070C0"/>
                <w:lang w:val="en-US" w:eastAsia="zh-CN"/>
              </w:rPr>
            </w:pPr>
            <w:ins w:id="985" w:author="Li, Hua" w:date="2022-01-18T19:22:00Z">
              <w:r>
                <w:rPr>
                  <w:rFonts w:eastAsiaTheme="minorEastAsia"/>
                  <w:color w:val="0070C0"/>
                  <w:lang w:val="en-US" w:eastAsia="zh-CN"/>
                </w:rPr>
                <w:t>Intel</w:t>
              </w:r>
            </w:ins>
          </w:p>
        </w:tc>
        <w:tc>
          <w:tcPr>
            <w:tcW w:w="8359" w:type="dxa"/>
          </w:tcPr>
          <w:p w14:paraId="5E87B0EF" w14:textId="20D0B5EF" w:rsidR="005402C2" w:rsidRDefault="00B44A64">
            <w:pPr>
              <w:spacing w:after="120"/>
              <w:rPr>
                <w:ins w:id="986" w:author="Li, Hua" w:date="2022-01-18T19:22:00Z"/>
                <w:rFonts w:eastAsiaTheme="minorEastAsia"/>
                <w:color w:val="0070C0"/>
                <w:lang w:val="en-US" w:eastAsia="zh-CN"/>
              </w:rPr>
            </w:pPr>
            <w:ins w:id="987" w:author="Li, Hua" w:date="2022-01-18T19:22:00Z">
              <w:r>
                <w:rPr>
                  <w:rFonts w:eastAsiaTheme="minorEastAsia" w:hint="eastAsia"/>
                  <w:color w:val="0070C0"/>
                  <w:lang w:val="en-US" w:eastAsia="zh-CN"/>
                </w:rPr>
                <w:t>Fi</w:t>
              </w:r>
              <w:r>
                <w:rPr>
                  <w:rFonts w:eastAsiaTheme="minorEastAsia"/>
                  <w:color w:val="0070C0"/>
                  <w:lang w:val="en-US" w:eastAsia="zh-CN"/>
                </w:rPr>
                <w:t>ne with option 1.</w:t>
              </w:r>
            </w:ins>
          </w:p>
        </w:tc>
      </w:tr>
      <w:tr w:rsidR="00EC2576" w14:paraId="6AA574E6" w14:textId="77777777" w:rsidTr="00EC2576">
        <w:trPr>
          <w:ins w:id="988" w:author="NSB" w:date="2022-01-19T02:06:00Z"/>
        </w:trPr>
        <w:tc>
          <w:tcPr>
            <w:tcW w:w="1272" w:type="dxa"/>
          </w:tcPr>
          <w:p w14:paraId="7613A74E" w14:textId="45B96575" w:rsidR="00EC2576" w:rsidRDefault="00EC2576" w:rsidP="00EC2576">
            <w:pPr>
              <w:spacing w:after="120"/>
              <w:rPr>
                <w:ins w:id="989" w:author="NSB" w:date="2022-01-19T02:06:00Z"/>
                <w:rFonts w:eastAsiaTheme="minorEastAsia"/>
                <w:color w:val="0070C0"/>
                <w:lang w:val="en-US" w:eastAsia="zh-CN"/>
              </w:rPr>
            </w:pPr>
            <w:ins w:id="990" w:author="NSB" w:date="2022-01-19T02:06:00Z">
              <w:r>
                <w:rPr>
                  <w:rFonts w:eastAsiaTheme="minorEastAsia"/>
                  <w:color w:val="0070C0"/>
                  <w:lang w:val="en-US" w:eastAsia="zh-CN"/>
                </w:rPr>
                <w:t>Nokia</w:t>
              </w:r>
            </w:ins>
          </w:p>
        </w:tc>
        <w:tc>
          <w:tcPr>
            <w:tcW w:w="8359" w:type="dxa"/>
          </w:tcPr>
          <w:p w14:paraId="6B064582" w14:textId="74761B48" w:rsidR="00EC2576" w:rsidRDefault="00EC2576" w:rsidP="00EC2576">
            <w:pPr>
              <w:spacing w:after="120"/>
              <w:rPr>
                <w:ins w:id="991" w:author="NSB" w:date="2022-01-19T02:06:00Z"/>
                <w:rFonts w:eastAsiaTheme="minorEastAsia"/>
                <w:color w:val="0070C0"/>
                <w:lang w:val="en-US" w:eastAsia="zh-CN"/>
              </w:rPr>
            </w:pPr>
            <w:ins w:id="992" w:author="NSB" w:date="2022-01-19T02:06:00Z">
              <w:r>
                <w:rPr>
                  <w:rFonts w:eastAsiaTheme="minorEastAsia"/>
                  <w:color w:val="0070C0"/>
                  <w:lang w:val="en-US" w:eastAsia="zh-CN"/>
                </w:rPr>
                <w:t xml:space="preserve">Fine with Option 1. </w:t>
              </w:r>
            </w:ins>
          </w:p>
        </w:tc>
      </w:tr>
      <w:tr w:rsidR="001F6D64" w14:paraId="2C2EB3EC" w14:textId="77777777" w:rsidTr="00EC2576">
        <w:trPr>
          <w:ins w:id="993" w:author="CATT_RAN4#101bis" w:date="2022-01-19T03:46:00Z"/>
        </w:trPr>
        <w:tc>
          <w:tcPr>
            <w:tcW w:w="1272" w:type="dxa"/>
          </w:tcPr>
          <w:p w14:paraId="49A90558" w14:textId="6683D9BB" w:rsidR="001F6D64" w:rsidRDefault="001F6D64" w:rsidP="00EC2576">
            <w:pPr>
              <w:spacing w:after="120"/>
              <w:rPr>
                <w:ins w:id="994" w:author="CATT_RAN4#101bis" w:date="2022-01-19T03:46:00Z"/>
                <w:rFonts w:eastAsiaTheme="minorEastAsia"/>
                <w:color w:val="0070C0"/>
                <w:lang w:val="en-US" w:eastAsia="zh-CN"/>
              </w:rPr>
            </w:pPr>
            <w:ins w:id="995" w:author="CATT_RAN4#101bis" w:date="2022-01-19T03:46:00Z">
              <w:r>
                <w:rPr>
                  <w:rFonts w:eastAsiaTheme="minorEastAsia" w:hint="eastAsia"/>
                  <w:color w:val="0070C0"/>
                  <w:lang w:val="en-US" w:eastAsia="zh-CN"/>
                </w:rPr>
                <w:t>CATT</w:t>
              </w:r>
            </w:ins>
          </w:p>
        </w:tc>
        <w:tc>
          <w:tcPr>
            <w:tcW w:w="8359" w:type="dxa"/>
          </w:tcPr>
          <w:p w14:paraId="743EE6F1" w14:textId="6B44D5AA" w:rsidR="001F6D64" w:rsidRDefault="001F6D64" w:rsidP="00EC2576">
            <w:pPr>
              <w:spacing w:after="120"/>
              <w:rPr>
                <w:ins w:id="996" w:author="CATT_RAN4#101bis" w:date="2022-01-19T03:46:00Z"/>
                <w:rFonts w:eastAsiaTheme="minorEastAsia"/>
                <w:color w:val="0070C0"/>
                <w:lang w:val="en-US" w:eastAsia="zh-CN"/>
              </w:rPr>
            </w:pPr>
            <w:ins w:id="997" w:author="CATT_RAN4#101bis" w:date="2022-01-19T03:46:00Z">
              <w:r>
                <w:rPr>
                  <w:rFonts w:eastAsiaTheme="minorEastAsia"/>
                  <w:color w:val="0070C0"/>
                  <w:lang w:val="en-US" w:eastAsia="zh-CN"/>
                </w:rPr>
                <w:t>O</w:t>
              </w:r>
              <w:r>
                <w:rPr>
                  <w:rFonts w:eastAsiaTheme="minorEastAsia" w:hint="eastAsia"/>
                  <w:color w:val="0070C0"/>
                  <w:lang w:val="en-US" w:eastAsia="zh-CN"/>
                </w:rPr>
                <w:t xml:space="preserve">ption 1. </w:t>
              </w:r>
            </w:ins>
          </w:p>
        </w:tc>
      </w:tr>
      <w:tr w:rsidR="00984327" w14:paraId="7269295E" w14:textId="77777777" w:rsidTr="00EC2576">
        <w:trPr>
          <w:ins w:id="998" w:author="OPPO" w:date="2022-01-19T13:46:00Z"/>
        </w:trPr>
        <w:tc>
          <w:tcPr>
            <w:tcW w:w="1272" w:type="dxa"/>
          </w:tcPr>
          <w:p w14:paraId="6DBF5085" w14:textId="7C78BB27" w:rsidR="00984327" w:rsidRDefault="00984327" w:rsidP="00EC2576">
            <w:pPr>
              <w:spacing w:after="120"/>
              <w:rPr>
                <w:ins w:id="999" w:author="OPPO" w:date="2022-01-19T13:46:00Z"/>
                <w:rFonts w:eastAsiaTheme="minorEastAsia"/>
                <w:color w:val="0070C0"/>
                <w:lang w:val="en-US" w:eastAsia="zh-CN"/>
              </w:rPr>
            </w:pPr>
            <w:ins w:id="1000" w:author="OPPO" w:date="2022-01-19T13:46: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5F80FCA5" w14:textId="4BFB463C" w:rsidR="00984327" w:rsidRDefault="00984327" w:rsidP="00EC2576">
            <w:pPr>
              <w:spacing w:after="120"/>
              <w:rPr>
                <w:ins w:id="1001" w:author="OPPO" w:date="2022-01-19T13:46:00Z"/>
                <w:rFonts w:eastAsiaTheme="minorEastAsia"/>
                <w:color w:val="0070C0"/>
                <w:lang w:val="en-US" w:eastAsia="zh-CN"/>
              </w:rPr>
            </w:pPr>
            <w:ins w:id="1002" w:author="OPPO" w:date="2022-01-19T13:46:00Z">
              <w:r>
                <w:rPr>
                  <w:rFonts w:eastAsiaTheme="minorEastAsia"/>
                  <w:color w:val="0070C0"/>
                  <w:lang w:val="en-US" w:eastAsia="zh-CN"/>
                </w:rPr>
                <w:t>Fine with Option 1.</w:t>
              </w:r>
            </w:ins>
          </w:p>
        </w:tc>
      </w:tr>
    </w:tbl>
    <w:p w14:paraId="0A2F6C79" w14:textId="77777777" w:rsidR="00C808AE" w:rsidRDefault="00C808AE">
      <w:pPr>
        <w:rPr>
          <w:color w:val="0070C0"/>
          <w:lang w:val="en-US" w:eastAsia="zh-CN"/>
        </w:rPr>
      </w:pPr>
    </w:p>
    <w:p w14:paraId="0A2F6C7A" w14:textId="77777777" w:rsidR="00C808AE" w:rsidRDefault="009A4599">
      <w:pPr>
        <w:pStyle w:val="3"/>
        <w:rPr>
          <w:sz w:val="24"/>
          <w:szCs w:val="16"/>
        </w:rPr>
      </w:pPr>
      <w:r>
        <w:rPr>
          <w:sz w:val="24"/>
          <w:szCs w:val="16"/>
        </w:rPr>
        <w:t>Sub-topic 1-</w:t>
      </w:r>
      <w:r>
        <w:rPr>
          <w:rFonts w:hint="eastAsia"/>
          <w:sz w:val="24"/>
          <w:szCs w:val="16"/>
        </w:rPr>
        <w:t xml:space="preserve">5 </w:t>
      </w:r>
      <w:r>
        <w:rPr>
          <w:sz w:val="24"/>
          <w:szCs w:val="16"/>
        </w:rPr>
        <w:t xml:space="preserve">Applicability of </w:t>
      </w:r>
      <w:bookmarkStart w:id="1003" w:name="OLE_LINK16"/>
      <w:bookmarkStart w:id="1004" w:name="OLE_LINK17"/>
      <w:r>
        <w:rPr>
          <w:sz w:val="24"/>
          <w:szCs w:val="16"/>
        </w:rPr>
        <w:t>PUCCH SCell activation requirements</w:t>
      </w:r>
      <w:bookmarkEnd w:id="1003"/>
      <w:bookmarkEnd w:id="1004"/>
    </w:p>
    <w:p w14:paraId="0A2F6C7B"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p w14:paraId="0A2F6C7C" w14:textId="77777777" w:rsidR="00C808AE" w:rsidRDefault="009A4599">
      <w:pPr>
        <w:spacing w:after="120"/>
        <w:rPr>
          <w:lang w:eastAsia="zh-CN"/>
        </w:rPr>
      </w:pPr>
      <w:r>
        <w:rPr>
          <w:lang w:eastAsia="zh-CN"/>
        </w:rPr>
        <w:t>Proposals</w:t>
      </w:r>
    </w:p>
    <w:p w14:paraId="0A2F6C7D"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Apple, Xiaomi)</w:t>
      </w:r>
    </w:p>
    <w:p w14:paraId="0A2F6C7E" w14:textId="77777777" w:rsidR="00C808AE" w:rsidRDefault="009A4599">
      <w:pPr>
        <w:pStyle w:val="afc"/>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 xml:space="preserve">PUCCH SCell activation requirements </w:t>
      </w:r>
      <w:r>
        <w:rPr>
          <w:rFonts w:eastAsia="宋体" w:hint="eastAsia"/>
          <w:lang w:eastAsia="zh-CN"/>
        </w:rPr>
        <w:t>are applied when n</w:t>
      </w:r>
      <w:r>
        <w:rPr>
          <w:rFonts w:eastAsia="宋体"/>
          <w:lang w:eastAsia="zh-CN"/>
        </w:rPr>
        <w:t xml:space="preserve">o interruption occurs in same FR as the target PUCCH </w:t>
      </w:r>
      <w:proofErr w:type="spellStart"/>
      <w:r>
        <w:rPr>
          <w:rFonts w:eastAsia="宋体"/>
          <w:lang w:eastAsia="zh-CN"/>
        </w:rPr>
        <w:t>Scell</w:t>
      </w:r>
      <w:proofErr w:type="spellEnd"/>
      <w:r>
        <w:rPr>
          <w:rFonts w:eastAsia="宋体"/>
          <w:lang w:eastAsia="zh-CN"/>
        </w:rPr>
        <w:t xml:space="preserve"> during the </w:t>
      </w:r>
      <w:proofErr w:type="spellStart"/>
      <w:r>
        <w:rPr>
          <w:rFonts w:eastAsia="宋体"/>
          <w:lang w:eastAsia="zh-CN"/>
        </w:rPr>
        <w:t>Scell</w:t>
      </w:r>
      <w:proofErr w:type="spellEnd"/>
      <w:r>
        <w:rPr>
          <w:rFonts w:eastAsia="宋体"/>
          <w:lang w:eastAsia="zh-CN"/>
        </w:rPr>
        <w:t xml:space="preserve"> activation procedure if UE supports per-FR MG, otherwise the PUCCH </w:t>
      </w:r>
      <w:proofErr w:type="spellStart"/>
      <w:r>
        <w:rPr>
          <w:rFonts w:eastAsia="宋体"/>
          <w:lang w:eastAsia="zh-CN"/>
        </w:rPr>
        <w:t>Scell</w:t>
      </w:r>
      <w:proofErr w:type="spellEnd"/>
      <w:r>
        <w:rPr>
          <w:rFonts w:eastAsia="宋体"/>
          <w:lang w:eastAsia="zh-CN"/>
        </w:rPr>
        <w:t xml:space="preserve"> activation delay can be extended, and</w:t>
      </w:r>
    </w:p>
    <w:p w14:paraId="0A2F6C7F" w14:textId="77777777" w:rsidR="00C808AE" w:rsidRDefault="009A4599">
      <w:pPr>
        <w:pStyle w:val="afc"/>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 xml:space="preserve">PUCCH SCell activation requirements </w:t>
      </w:r>
      <w:r>
        <w:rPr>
          <w:rFonts w:eastAsia="宋体" w:hint="eastAsia"/>
          <w:lang w:eastAsia="zh-CN"/>
        </w:rPr>
        <w:t>are applied when</w:t>
      </w:r>
      <w:r>
        <w:rPr>
          <w:rFonts w:eastAsia="宋体"/>
          <w:lang w:eastAsia="zh-CN"/>
        </w:rPr>
        <w:t xml:space="preserve"> </w:t>
      </w:r>
      <w:r>
        <w:rPr>
          <w:rFonts w:eastAsia="宋体" w:hint="eastAsia"/>
          <w:lang w:eastAsia="zh-CN"/>
        </w:rPr>
        <w:t>n</w:t>
      </w:r>
      <w:r>
        <w:rPr>
          <w:rFonts w:eastAsia="宋体"/>
          <w:lang w:eastAsia="zh-CN"/>
        </w:rPr>
        <w:t xml:space="preserve">o interruption occurs during the </w:t>
      </w:r>
      <w:proofErr w:type="spellStart"/>
      <w:r>
        <w:rPr>
          <w:rFonts w:eastAsia="宋体"/>
          <w:lang w:eastAsia="zh-CN"/>
        </w:rPr>
        <w:t>Scell</w:t>
      </w:r>
      <w:proofErr w:type="spellEnd"/>
      <w:r>
        <w:rPr>
          <w:rFonts w:eastAsia="宋体"/>
          <w:lang w:eastAsia="zh-CN"/>
        </w:rPr>
        <w:t xml:space="preserve"> activation procedure if UE does not support per-FR MG, otherwise the PUCCH </w:t>
      </w:r>
      <w:proofErr w:type="spellStart"/>
      <w:r>
        <w:rPr>
          <w:rFonts w:eastAsia="宋体"/>
          <w:lang w:eastAsia="zh-CN"/>
        </w:rPr>
        <w:t>Scell</w:t>
      </w:r>
      <w:proofErr w:type="spellEnd"/>
      <w:r>
        <w:rPr>
          <w:rFonts w:eastAsia="宋体"/>
          <w:lang w:eastAsia="zh-CN"/>
        </w:rPr>
        <w:t xml:space="preserve"> activation delay can be extended.</w:t>
      </w:r>
    </w:p>
    <w:p w14:paraId="0A2F6C80" w14:textId="77777777" w:rsidR="00C808AE" w:rsidRDefault="009A4599">
      <w:pPr>
        <w:pStyle w:val="afc"/>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The above interruption is caused by factor defined in TS38.133 section 8.2.1.1 for EN-DC, in TS38.133 section 8.2.2.1 for NR SA, in TS38.133 section 8.2.3.1 for NE-DC and in TS38.133 section 8.2.4.1 for NR-DC.</w:t>
      </w:r>
    </w:p>
    <w:p w14:paraId="0A2F6C81"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(Huawei)</w:t>
      </w:r>
    </w:p>
    <w:p w14:paraId="0A2F6C82" w14:textId="77777777" w:rsidR="00C808AE" w:rsidRDefault="009A4599">
      <w:pPr>
        <w:pStyle w:val="afc"/>
        <w:numPr>
          <w:ilvl w:val="1"/>
          <w:numId w:val="6"/>
        </w:numPr>
        <w:overflowPunct/>
        <w:autoSpaceDE/>
        <w:autoSpaceDN/>
        <w:adjustRightInd/>
        <w:spacing w:after="120"/>
        <w:ind w:firstLineChars="0"/>
        <w:textAlignment w:val="auto"/>
        <w:rPr>
          <w:rFonts w:eastAsia="宋体"/>
          <w:lang w:eastAsia="zh-CN"/>
        </w:rPr>
      </w:pPr>
      <w:r>
        <w:rPr>
          <w:rFonts w:eastAsia="宋体"/>
          <w:lang w:eastAsia="zh-CN"/>
        </w:rPr>
        <w:t>There is no need to have applicability statement of interruption for PUCCH SCell activation requirements.</w:t>
      </w:r>
    </w:p>
    <w:p w14:paraId="0A2F6C83"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Recommended WF</w:t>
      </w:r>
    </w:p>
    <w:p w14:paraId="0A2F6C84" w14:textId="77777777" w:rsidR="00C808AE" w:rsidRDefault="009A4599">
      <w:pPr>
        <w:pStyle w:val="afc"/>
        <w:numPr>
          <w:ilvl w:val="1"/>
          <w:numId w:val="6"/>
        </w:numPr>
        <w:overflowPunct/>
        <w:autoSpaceDE/>
        <w:autoSpaceDN/>
        <w:adjustRightInd/>
        <w:spacing w:after="120"/>
        <w:ind w:firstLineChars="0"/>
        <w:textAlignment w:val="auto"/>
        <w:rPr>
          <w:rFonts w:eastAsia="宋体"/>
          <w:i/>
          <w:highlight w:val="yellow"/>
          <w:lang w:eastAsia="zh-CN"/>
        </w:rPr>
      </w:pPr>
      <w:r>
        <w:rPr>
          <w:rFonts w:eastAsia="宋体" w:hint="eastAsia"/>
          <w:i/>
          <w:highlight w:val="yellow"/>
          <w:lang w:eastAsia="zh-CN"/>
        </w:rPr>
        <w:t xml:space="preserve">Agree on option 1. FFS whether to capture it in the spec. </w:t>
      </w:r>
    </w:p>
    <w:p w14:paraId="0A2F6C85" w14:textId="77777777" w:rsidR="00C808AE" w:rsidRDefault="00C808AE">
      <w:pPr>
        <w:spacing w:after="120"/>
        <w:rPr>
          <w:lang w:eastAsia="zh-CN"/>
        </w:rPr>
      </w:pPr>
    </w:p>
    <w:tbl>
      <w:tblPr>
        <w:tblStyle w:val="af3"/>
        <w:tblW w:w="0" w:type="auto"/>
        <w:tblLook w:val="04A0" w:firstRow="1" w:lastRow="0" w:firstColumn="1" w:lastColumn="0" w:noHBand="0" w:noVBand="1"/>
      </w:tblPr>
      <w:tblGrid>
        <w:gridCol w:w="1272"/>
        <w:gridCol w:w="8359"/>
      </w:tblGrid>
      <w:tr w:rsidR="00C808AE" w14:paraId="0A2F6C87" w14:textId="77777777" w:rsidTr="00EC2576">
        <w:tc>
          <w:tcPr>
            <w:tcW w:w="9631" w:type="dxa"/>
            <w:gridSpan w:val="2"/>
          </w:tcPr>
          <w:p w14:paraId="0A2F6C86"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tc>
      </w:tr>
      <w:tr w:rsidR="00C808AE" w14:paraId="0A2F6C8A" w14:textId="77777777" w:rsidTr="00EC2576">
        <w:tc>
          <w:tcPr>
            <w:tcW w:w="1272" w:type="dxa"/>
          </w:tcPr>
          <w:p w14:paraId="0A2F6C88"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8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8F" w14:textId="77777777" w:rsidTr="00EC2576">
        <w:tc>
          <w:tcPr>
            <w:tcW w:w="1272" w:type="dxa"/>
          </w:tcPr>
          <w:p w14:paraId="0A2F6C8B" w14:textId="77777777" w:rsidR="00C808AE" w:rsidRDefault="009A4599">
            <w:pPr>
              <w:spacing w:after="120"/>
              <w:rPr>
                <w:rFonts w:eastAsiaTheme="minorEastAsia"/>
                <w:color w:val="0070C0"/>
                <w:lang w:val="en-US" w:eastAsia="zh-CN"/>
              </w:rPr>
            </w:pPr>
            <w:ins w:id="1005" w:author="Huawei" w:date="2022-01-17T19:13:00Z">
              <w:r>
                <w:rPr>
                  <w:rFonts w:eastAsiaTheme="minorEastAsia" w:hint="eastAsia"/>
                  <w:color w:val="0070C0"/>
                  <w:lang w:val="en-US" w:eastAsia="zh-CN"/>
                </w:rPr>
                <w:t>H</w:t>
              </w:r>
              <w:r>
                <w:rPr>
                  <w:rFonts w:eastAsiaTheme="minorEastAsia"/>
                  <w:color w:val="0070C0"/>
                  <w:lang w:val="en-US" w:eastAsia="zh-CN"/>
                </w:rPr>
                <w:t>uawei</w:t>
              </w:r>
            </w:ins>
            <w:del w:id="1006" w:author="Huawei" w:date="2022-01-17T19:13:00Z">
              <w:r>
                <w:rPr>
                  <w:rFonts w:eastAsiaTheme="minorEastAsia" w:hint="eastAsia"/>
                  <w:color w:val="0070C0"/>
                  <w:lang w:val="en-US" w:eastAsia="zh-CN"/>
                </w:rPr>
                <w:delText>XXX</w:delText>
              </w:r>
            </w:del>
          </w:p>
        </w:tc>
        <w:tc>
          <w:tcPr>
            <w:tcW w:w="8359" w:type="dxa"/>
          </w:tcPr>
          <w:p w14:paraId="0A2F6C8C" w14:textId="77777777" w:rsidR="00C808AE" w:rsidRDefault="009A4599">
            <w:pPr>
              <w:spacing w:after="120"/>
              <w:rPr>
                <w:ins w:id="1007" w:author="Huawei" w:date="2022-01-17T19:13:00Z"/>
                <w:rFonts w:eastAsiaTheme="minorEastAsia"/>
                <w:color w:val="0070C0"/>
                <w:lang w:val="en-US" w:eastAsia="zh-CN"/>
              </w:rPr>
            </w:pPr>
            <w:ins w:id="1008" w:author="Huawei" w:date="2022-01-17T19:13:00Z">
              <w:r>
                <w:rPr>
                  <w:rFonts w:eastAsiaTheme="minorEastAsia" w:hint="eastAsia"/>
                  <w:color w:val="0070C0"/>
                  <w:lang w:val="en-US" w:eastAsia="zh-CN"/>
                </w:rPr>
                <w:t>W</w:t>
              </w:r>
              <w:r>
                <w:rPr>
                  <w:rFonts w:eastAsiaTheme="minorEastAsia"/>
                  <w:color w:val="0070C0"/>
                  <w:lang w:val="en-US" w:eastAsia="zh-CN"/>
                </w:rPr>
                <w:t>e support option 2.</w:t>
              </w:r>
            </w:ins>
          </w:p>
          <w:p w14:paraId="0A2F6C8D" w14:textId="77777777" w:rsidR="00C808AE" w:rsidRDefault="009A4599">
            <w:pPr>
              <w:spacing w:after="120"/>
              <w:rPr>
                <w:ins w:id="1009" w:author="Huawei" w:date="2022-01-17T19:13:00Z"/>
                <w:rFonts w:eastAsiaTheme="minorEastAsia"/>
                <w:color w:val="0070C0"/>
                <w:lang w:val="en-US" w:eastAsia="zh-CN"/>
              </w:rPr>
            </w:pPr>
            <w:ins w:id="1010" w:author="Huawei" w:date="2022-01-17T19:13:00Z">
              <w:r>
                <w:rPr>
                  <w:rFonts w:eastAsiaTheme="minorEastAsia" w:hint="eastAsia"/>
                  <w:color w:val="0070C0"/>
                  <w:lang w:val="en-US" w:eastAsia="zh-CN"/>
                </w:rPr>
                <w:t>W</w:t>
              </w:r>
              <w:r>
                <w:rPr>
                  <w:rFonts w:eastAsiaTheme="minorEastAsia"/>
                  <w:color w:val="0070C0"/>
                  <w:lang w:val="en-US" w:eastAsia="zh-CN"/>
                </w:rPr>
                <w:t>e would like to ask the following questions regarding option 1:</w:t>
              </w:r>
            </w:ins>
          </w:p>
          <w:p w14:paraId="0A2F6C8E" w14:textId="77777777" w:rsidR="00C808AE" w:rsidRDefault="009A4599">
            <w:pPr>
              <w:spacing w:after="120"/>
              <w:rPr>
                <w:rFonts w:eastAsiaTheme="minorEastAsia"/>
                <w:color w:val="0070C0"/>
                <w:lang w:val="en-US" w:eastAsia="zh-CN"/>
              </w:rPr>
            </w:pPr>
            <w:ins w:id="1011" w:author="Huawei" w:date="2022-01-17T19:13:00Z">
              <w:r>
                <w:rPr>
                  <w:rFonts w:eastAsiaTheme="minorEastAsia"/>
                  <w:color w:val="0070C0"/>
                  <w:lang w:val="en-US" w:eastAsia="zh-CN"/>
                </w:rPr>
                <w:t>If capture such statements for PUCCH SCell activation in spec, what about normal SCell activation? Are we also going to add such statement in normal SCell activation? If so, what about all other RRM requirements which don’t have such applicability rules currently?</w:t>
              </w:r>
            </w:ins>
          </w:p>
        </w:tc>
      </w:tr>
      <w:tr w:rsidR="00C808AE" w14:paraId="0A2F6C92" w14:textId="77777777" w:rsidTr="00EC2576">
        <w:tc>
          <w:tcPr>
            <w:tcW w:w="1272" w:type="dxa"/>
          </w:tcPr>
          <w:p w14:paraId="0A2F6C90" w14:textId="77777777" w:rsidR="00C808AE" w:rsidRDefault="009A4599">
            <w:pPr>
              <w:spacing w:after="120"/>
              <w:rPr>
                <w:rFonts w:eastAsiaTheme="minorEastAsia"/>
                <w:color w:val="0070C0"/>
                <w:lang w:val="en-US" w:eastAsia="zh-CN"/>
              </w:rPr>
            </w:pPr>
            <w:ins w:id="1012" w:author="Apple, Jerry Cui" w:date="2022-01-17T15:28:00Z">
              <w:r>
                <w:rPr>
                  <w:rFonts w:eastAsiaTheme="minorEastAsia"/>
                  <w:color w:val="0070C0"/>
                  <w:lang w:val="en-US" w:eastAsia="zh-CN"/>
                </w:rPr>
                <w:t>Apple</w:t>
              </w:r>
            </w:ins>
          </w:p>
        </w:tc>
        <w:tc>
          <w:tcPr>
            <w:tcW w:w="8359" w:type="dxa"/>
          </w:tcPr>
          <w:p w14:paraId="0A2F6C91" w14:textId="77777777" w:rsidR="00C808AE" w:rsidRDefault="009A4599">
            <w:pPr>
              <w:spacing w:after="120"/>
              <w:rPr>
                <w:rFonts w:eastAsiaTheme="minorEastAsia"/>
                <w:color w:val="0070C0"/>
                <w:lang w:val="en-US" w:eastAsia="zh-CN"/>
              </w:rPr>
            </w:pPr>
            <w:ins w:id="1013" w:author="Apple, Jerry Cui" w:date="2022-01-17T15:28:00Z">
              <w:r>
                <w:rPr>
                  <w:rFonts w:eastAsiaTheme="minorEastAsia"/>
                  <w:color w:val="0070C0"/>
                  <w:lang w:val="en-US" w:eastAsia="zh-CN"/>
                </w:rPr>
                <w:t>Option 1, same justification as for LTE requirement.</w:t>
              </w:r>
            </w:ins>
          </w:p>
        </w:tc>
      </w:tr>
      <w:tr w:rsidR="00C808AE" w14:paraId="0A2F6C95" w14:textId="77777777" w:rsidTr="00EC2576">
        <w:tc>
          <w:tcPr>
            <w:tcW w:w="1272" w:type="dxa"/>
          </w:tcPr>
          <w:p w14:paraId="0A2F6C93" w14:textId="77777777" w:rsidR="00C808AE" w:rsidRDefault="009A4599">
            <w:pPr>
              <w:spacing w:after="120"/>
              <w:rPr>
                <w:rFonts w:eastAsiaTheme="minorEastAsia"/>
                <w:color w:val="0070C0"/>
                <w:lang w:val="en-US" w:eastAsia="zh-CN"/>
              </w:rPr>
            </w:pPr>
            <w:ins w:id="1014" w:author="Venkat, Ericsson" w:date="2022-01-18T11:01:00Z">
              <w:r>
                <w:rPr>
                  <w:rFonts w:eastAsiaTheme="minorEastAsia"/>
                  <w:color w:val="0070C0"/>
                  <w:lang w:val="en-US" w:eastAsia="zh-CN"/>
                </w:rPr>
                <w:t>Ericsson</w:t>
              </w:r>
            </w:ins>
          </w:p>
        </w:tc>
        <w:tc>
          <w:tcPr>
            <w:tcW w:w="8359" w:type="dxa"/>
          </w:tcPr>
          <w:p w14:paraId="0A2F6C94" w14:textId="77777777" w:rsidR="00C808AE" w:rsidRDefault="009A4599">
            <w:pPr>
              <w:spacing w:after="120"/>
              <w:rPr>
                <w:rFonts w:eastAsiaTheme="minorEastAsia"/>
                <w:color w:val="0070C0"/>
                <w:lang w:val="en-US" w:eastAsia="zh-CN"/>
              </w:rPr>
            </w:pPr>
            <w:ins w:id="1015" w:author="Venkat, Ericsson" w:date="2022-01-18T11:01:00Z">
              <w:r>
                <w:rPr>
                  <w:rFonts w:eastAsiaTheme="minorEastAsia"/>
                  <w:color w:val="0070C0"/>
                  <w:lang w:val="en-US" w:eastAsia="zh-CN"/>
                </w:rPr>
                <w:t>Agree with Huawei and support option 2</w:t>
              </w:r>
            </w:ins>
          </w:p>
        </w:tc>
      </w:tr>
      <w:tr w:rsidR="00C808AE" w14:paraId="0A2F6C98" w14:textId="77777777" w:rsidTr="00EC2576">
        <w:trPr>
          <w:ins w:id="1016" w:author="Xiaomi" w:date="2022-01-18T15:31:00Z"/>
        </w:trPr>
        <w:tc>
          <w:tcPr>
            <w:tcW w:w="1272" w:type="dxa"/>
          </w:tcPr>
          <w:p w14:paraId="0A2F6C96" w14:textId="77777777" w:rsidR="00C808AE" w:rsidRDefault="009A4599">
            <w:pPr>
              <w:spacing w:after="120"/>
              <w:rPr>
                <w:ins w:id="1017" w:author="Xiaomi" w:date="2022-01-18T15:31:00Z"/>
                <w:rFonts w:eastAsiaTheme="minorEastAsia"/>
                <w:color w:val="0070C0"/>
                <w:lang w:val="en-US" w:eastAsia="zh-CN"/>
              </w:rPr>
            </w:pPr>
            <w:ins w:id="1018" w:author="Xiaomi" w:date="2022-01-18T15:3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59" w:type="dxa"/>
          </w:tcPr>
          <w:p w14:paraId="0A2F6C97" w14:textId="77777777" w:rsidR="00C808AE" w:rsidRDefault="009A4599">
            <w:pPr>
              <w:spacing w:after="120"/>
              <w:rPr>
                <w:ins w:id="1019" w:author="Xiaomi" w:date="2022-01-18T15:31:00Z"/>
                <w:rFonts w:eastAsiaTheme="minorEastAsia"/>
                <w:color w:val="0070C0"/>
                <w:lang w:val="en-US" w:eastAsia="zh-CN"/>
              </w:rPr>
            </w:pPr>
            <w:ins w:id="1020" w:author="Xiaomi" w:date="2022-01-18T15:32:00Z">
              <w:r>
                <w:rPr>
                  <w:rFonts w:eastAsiaTheme="minorEastAsia" w:hint="eastAsia"/>
                  <w:color w:val="0070C0"/>
                  <w:lang w:val="en-US" w:eastAsia="zh-CN"/>
                </w:rPr>
                <w:t>F</w:t>
              </w:r>
              <w:r>
                <w:rPr>
                  <w:rFonts w:eastAsiaTheme="minorEastAsia"/>
                  <w:color w:val="0070C0"/>
                  <w:lang w:val="en-US" w:eastAsia="zh-CN"/>
                </w:rPr>
                <w:t xml:space="preserve">ine with option 1, but we also agree with HW’s comments, should RAN4 need to add </w:t>
              </w:r>
            </w:ins>
            <w:ins w:id="1021" w:author="Xiaomi" w:date="2022-01-18T15:33:00Z">
              <w:r>
                <w:rPr>
                  <w:rFonts w:eastAsiaTheme="minorEastAsia"/>
                  <w:color w:val="0070C0"/>
                  <w:lang w:val="en-US" w:eastAsia="zh-CN"/>
                </w:rPr>
                <w:t>such applicability for other RRM requirements?</w:t>
              </w:r>
            </w:ins>
          </w:p>
        </w:tc>
      </w:tr>
      <w:tr w:rsidR="00EC2576" w14:paraId="6A217131" w14:textId="77777777" w:rsidTr="00EC2576">
        <w:trPr>
          <w:ins w:id="1022" w:author="NSB" w:date="2022-01-19T02:07:00Z"/>
        </w:trPr>
        <w:tc>
          <w:tcPr>
            <w:tcW w:w="1272" w:type="dxa"/>
          </w:tcPr>
          <w:p w14:paraId="36B65CD8" w14:textId="21556B18" w:rsidR="00EC2576" w:rsidRDefault="00EC2576" w:rsidP="00EC2576">
            <w:pPr>
              <w:spacing w:after="120"/>
              <w:rPr>
                <w:ins w:id="1023" w:author="NSB" w:date="2022-01-19T02:07:00Z"/>
                <w:rFonts w:eastAsiaTheme="minorEastAsia"/>
                <w:color w:val="0070C0"/>
                <w:lang w:val="en-US" w:eastAsia="zh-CN"/>
              </w:rPr>
            </w:pPr>
            <w:ins w:id="1024" w:author="NSB" w:date="2022-01-19T02:07:00Z">
              <w:r>
                <w:rPr>
                  <w:rFonts w:eastAsiaTheme="minorEastAsia"/>
                  <w:color w:val="0070C0"/>
                  <w:lang w:val="en-US" w:eastAsia="zh-CN"/>
                </w:rPr>
                <w:t>Nokia</w:t>
              </w:r>
            </w:ins>
          </w:p>
        </w:tc>
        <w:tc>
          <w:tcPr>
            <w:tcW w:w="8359" w:type="dxa"/>
          </w:tcPr>
          <w:p w14:paraId="0D14983F" w14:textId="64FA4844" w:rsidR="00EC2576" w:rsidRDefault="00EC2576" w:rsidP="00EC2576">
            <w:pPr>
              <w:spacing w:after="120"/>
              <w:rPr>
                <w:ins w:id="1025" w:author="NSB" w:date="2022-01-19T02:07:00Z"/>
                <w:rFonts w:eastAsiaTheme="minorEastAsia"/>
                <w:color w:val="0070C0"/>
                <w:lang w:val="en-US" w:eastAsia="zh-CN"/>
              </w:rPr>
            </w:pPr>
            <w:ins w:id="1026" w:author="NSB" w:date="2022-01-19T02:07:00Z">
              <w:r>
                <w:rPr>
                  <w:rFonts w:eastAsiaTheme="minorEastAsia"/>
                  <w:color w:val="0070C0"/>
                  <w:lang w:val="en-US" w:eastAsia="zh-CN"/>
                </w:rPr>
                <w:t>Option 1. We can follow the same as in LTE.</w:t>
              </w:r>
            </w:ins>
          </w:p>
        </w:tc>
      </w:tr>
      <w:tr w:rsidR="00C339B0" w14:paraId="47336B07" w14:textId="77777777" w:rsidTr="00EC2576">
        <w:trPr>
          <w:ins w:id="1027" w:author="CATT_RAN4#101bis" w:date="2022-01-19T03:46:00Z"/>
        </w:trPr>
        <w:tc>
          <w:tcPr>
            <w:tcW w:w="1272" w:type="dxa"/>
          </w:tcPr>
          <w:p w14:paraId="28D1BE23" w14:textId="42F7F998" w:rsidR="00C339B0" w:rsidRDefault="00C339B0" w:rsidP="00EC2576">
            <w:pPr>
              <w:spacing w:after="120"/>
              <w:rPr>
                <w:ins w:id="1028" w:author="CATT_RAN4#101bis" w:date="2022-01-19T03:46:00Z"/>
                <w:rFonts w:eastAsiaTheme="minorEastAsia"/>
                <w:color w:val="0070C0"/>
                <w:lang w:val="en-US" w:eastAsia="zh-CN"/>
              </w:rPr>
            </w:pPr>
            <w:ins w:id="1029" w:author="CATT_RAN4#101bis" w:date="2022-01-19T03:47:00Z">
              <w:r>
                <w:rPr>
                  <w:rFonts w:eastAsiaTheme="minorEastAsia" w:hint="eastAsia"/>
                  <w:color w:val="0070C0"/>
                  <w:lang w:val="en-US" w:eastAsia="zh-CN"/>
                </w:rPr>
                <w:t>CATT</w:t>
              </w:r>
            </w:ins>
          </w:p>
        </w:tc>
        <w:tc>
          <w:tcPr>
            <w:tcW w:w="8359" w:type="dxa"/>
          </w:tcPr>
          <w:p w14:paraId="117817BD" w14:textId="3E2F1FE0" w:rsidR="00C339B0" w:rsidRDefault="00C339B0" w:rsidP="00EC2576">
            <w:pPr>
              <w:spacing w:after="120"/>
              <w:rPr>
                <w:ins w:id="1030" w:author="CATT_RAN4#101bis" w:date="2022-01-19T03:46:00Z"/>
                <w:rFonts w:eastAsiaTheme="minorEastAsia"/>
                <w:color w:val="0070C0"/>
                <w:lang w:val="en-US" w:eastAsia="zh-CN"/>
              </w:rPr>
            </w:pPr>
            <w:ins w:id="1031" w:author="CATT_RAN4#101bis" w:date="2022-01-19T03:47:00Z">
              <w:r>
                <w:rPr>
                  <w:rFonts w:eastAsiaTheme="minorEastAsia"/>
                  <w:color w:val="0070C0"/>
                  <w:lang w:val="en-US" w:eastAsia="zh-CN"/>
                </w:rPr>
                <w:t>S</w:t>
              </w:r>
              <w:r>
                <w:rPr>
                  <w:rFonts w:eastAsiaTheme="minorEastAsia" w:hint="eastAsia"/>
                  <w:color w:val="0070C0"/>
                  <w:lang w:val="en-US" w:eastAsia="zh-CN"/>
                </w:rPr>
                <w:t xml:space="preserve">upport the option 1 and recommended WF. </w:t>
              </w:r>
            </w:ins>
          </w:p>
        </w:tc>
      </w:tr>
    </w:tbl>
    <w:p w14:paraId="0A2F6C99" w14:textId="77777777" w:rsidR="00C808AE" w:rsidRDefault="00C808AE">
      <w:pPr>
        <w:spacing w:after="120"/>
        <w:rPr>
          <w:lang w:eastAsia="zh-CN"/>
        </w:rPr>
      </w:pPr>
    </w:p>
    <w:p w14:paraId="0A2F6C9A" w14:textId="77777777" w:rsidR="00C808AE" w:rsidRDefault="009A4599">
      <w:pPr>
        <w:rPr>
          <w:b/>
          <w:u w:val="single"/>
          <w:lang w:eastAsia="ko-KR"/>
        </w:rPr>
      </w:pPr>
      <w:bookmarkStart w:id="1032" w:name="_Hlk92998754"/>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p w14:paraId="0A2F6C9B" w14:textId="77777777" w:rsidR="00C808AE" w:rsidRDefault="009A4599">
      <w:pPr>
        <w:spacing w:after="120"/>
        <w:rPr>
          <w:lang w:eastAsia="zh-CN"/>
        </w:rPr>
      </w:pPr>
      <w:bookmarkStart w:id="1033" w:name="_Hlk92998891"/>
      <w:bookmarkEnd w:id="1032"/>
      <w:r>
        <w:rPr>
          <w:lang w:eastAsia="zh-CN"/>
        </w:rPr>
        <w:t>Proposals</w:t>
      </w:r>
    </w:p>
    <w:p w14:paraId="0A2F6C9C"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Apple, vivo, Intel, Huawei)</w:t>
      </w:r>
    </w:p>
    <w:p w14:paraId="0A2F6C9D" w14:textId="77777777" w:rsidR="00C808AE" w:rsidRDefault="009A4599">
      <w:pPr>
        <w:pStyle w:val="afc"/>
        <w:numPr>
          <w:ilvl w:val="1"/>
          <w:numId w:val="6"/>
        </w:numPr>
        <w:spacing w:after="120"/>
        <w:ind w:firstLineChars="0"/>
        <w:rPr>
          <w:lang w:val="pl-PL"/>
        </w:rPr>
      </w:pPr>
      <w:r>
        <w:rPr>
          <w:lang w:val="pl-PL"/>
        </w:rPr>
        <w:t>UE is only required to receive a PDCCH order to initiate RA procedure on the PUCCH Scell no earlier than n+T</w:t>
      </w:r>
      <w:r>
        <w:rPr>
          <w:vertAlign w:val="subscript"/>
          <w:lang w:val="pl-PL"/>
        </w:rPr>
        <w:t>HARQ</w:t>
      </w:r>
      <w:r>
        <w:rPr>
          <w:lang w:val="pl-PL"/>
        </w:rPr>
        <w:t xml:space="preserve"> + T</w:t>
      </w:r>
      <w:r>
        <w:rPr>
          <w:vertAlign w:val="subscript"/>
          <w:lang w:val="pl-PL"/>
        </w:rPr>
        <w:t>activation_time</w:t>
      </w:r>
      <w:r>
        <w:rPr>
          <w:lang w:val="pl-PL"/>
        </w:rPr>
        <w:t>; otherwise, the longer PUCCH SCell activation time is expected.</w:t>
      </w:r>
    </w:p>
    <w:p w14:paraId="0A2F6C9E" w14:textId="77777777" w:rsidR="00C808AE" w:rsidRDefault="009A4599">
      <w:pPr>
        <w:pStyle w:val="afc"/>
        <w:numPr>
          <w:ilvl w:val="1"/>
          <w:numId w:val="6"/>
        </w:numPr>
        <w:spacing w:after="120"/>
        <w:ind w:firstLineChars="0"/>
        <w:rPr>
          <w:lang w:val="pl-PL"/>
        </w:rPr>
      </w:pPr>
      <w:r>
        <w:rPr>
          <w:lang w:val="pl-PL"/>
        </w:rPr>
        <w:t>A delay uncertainty for reception of PDCCH order shall be accounted for in the activation timeline. The delay uncertainty for reception of PDCCH order starts from end of n + T</w:t>
      </w:r>
      <w:r>
        <w:rPr>
          <w:vertAlign w:val="subscript"/>
          <w:lang w:val="pl-PL"/>
        </w:rPr>
        <w:t>HARQ</w:t>
      </w:r>
      <w:r>
        <w:rPr>
          <w:lang w:val="pl-PL"/>
        </w:rPr>
        <w:t xml:space="preserve"> + T</w:t>
      </w:r>
      <w:r>
        <w:rPr>
          <w:vertAlign w:val="subscript"/>
          <w:lang w:val="pl-PL"/>
        </w:rPr>
        <w:t>activation_time</w:t>
      </w:r>
      <w:r>
        <w:rPr>
          <w:lang w:val="pl-PL"/>
        </w:rPr>
        <w:t xml:space="preserve"> until reception of PDCCH order.</w:t>
      </w:r>
    </w:p>
    <w:p w14:paraId="0A2F6C9F"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(Xiaomi)</w:t>
      </w:r>
    </w:p>
    <w:p w14:paraId="0A2F6CA0" w14:textId="77777777" w:rsidR="00C808AE" w:rsidRDefault="009A4599">
      <w:pPr>
        <w:pStyle w:val="afc"/>
        <w:numPr>
          <w:ilvl w:val="1"/>
          <w:numId w:val="6"/>
        </w:numPr>
        <w:overflowPunct/>
        <w:autoSpaceDE/>
        <w:autoSpaceDN/>
        <w:adjustRightInd/>
        <w:spacing w:after="120"/>
        <w:ind w:firstLineChars="0"/>
        <w:textAlignment w:val="auto"/>
        <w:rPr>
          <w:lang w:val="pl-PL"/>
        </w:rPr>
      </w:pPr>
      <w:r>
        <w:rPr>
          <w:lang w:val="pl-PL"/>
        </w:rPr>
        <w:t>The delay requirement for PUCCH SCell activation is applied provided that the UE has received a PDCCH order to initiate RA procedure on the PUCCH SCell within slot n+(T</w:t>
      </w:r>
      <w:r>
        <w:rPr>
          <w:vertAlign w:val="subscript"/>
          <w:lang w:val="pl-PL"/>
        </w:rPr>
        <w:t>HARQ</w:t>
      </w:r>
      <w:r>
        <w:rPr>
          <w:lang w:val="pl-PL"/>
        </w:rPr>
        <w:t>+T</w:t>
      </w:r>
      <w:r>
        <w:rPr>
          <w:vertAlign w:val="subscript"/>
          <w:lang w:val="pl-PL"/>
        </w:rPr>
        <w:t>activation_time</w:t>
      </w:r>
      <w:r>
        <w:rPr>
          <w:lang w:val="pl-PL"/>
        </w:rPr>
        <w:t>+T</w:t>
      </w:r>
      <w:r>
        <w:rPr>
          <w:vertAlign w:val="subscript"/>
          <w:lang w:val="pl-PL"/>
        </w:rPr>
        <w:t>CSI_Reporting</w:t>
      </w:r>
      <w:r>
        <w:rPr>
          <w:lang w:val="pl-PL"/>
        </w:rPr>
        <w:t>)/(NR slot length), otherwise additional delay to activate the SCell is expected</w:t>
      </w:r>
      <w:r>
        <w:t>.</w:t>
      </w:r>
    </w:p>
    <w:p w14:paraId="0A2F6CA1"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4: (Ericsson)</w:t>
      </w:r>
    </w:p>
    <w:p w14:paraId="0A2F6CA2" w14:textId="77777777" w:rsidR="00C808AE" w:rsidRDefault="009A4599">
      <w:pPr>
        <w:pStyle w:val="afc"/>
        <w:numPr>
          <w:ilvl w:val="1"/>
          <w:numId w:val="6"/>
        </w:numPr>
        <w:overflowPunct/>
        <w:autoSpaceDE/>
        <w:autoSpaceDN/>
        <w:adjustRightInd/>
        <w:spacing w:after="120"/>
        <w:ind w:firstLineChars="0"/>
        <w:textAlignment w:val="auto"/>
        <w:rPr>
          <w:lang w:val="pl-PL"/>
        </w:rPr>
      </w:pPr>
      <w:r>
        <w:rPr>
          <w:lang w:val="pl-PL"/>
        </w:rPr>
        <w:t>A delay uncertainty for reception of PDCCH order shall be accounted for in the activation timeline. When PDCCH order is received within T</w:t>
      </w:r>
      <w:r>
        <w:rPr>
          <w:vertAlign w:val="subscript"/>
          <w:lang w:val="pl-PL"/>
        </w:rPr>
        <w:t>activation_time</w:t>
      </w:r>
      <w:r>
        <w:rPr>
          <w:lang w:val="pl-PL"/>
        </w:rPr>
        <w:t>, the net effect on the timeline shall be an added delay of 0. When PDCCH order is received after T</w:t>
      </w:r>
      <w:r>
        <w:rPr>
          <w:vertAlign w:val="subscript"/>
          <w:lang w:val="pl-PL"/>
        </w:rPr>
        <w:t>activation_time</w:t>
      </w:r>
      <w:r>
        <w:rPr>
          <w:lang w:val="pl-PL"/>
        </w:rPr>
        <w:t>, the net effect shall be an added delay that represents the time from end of T</w:t>
      </w:r>
      <w:r>
        <w:rPr>
          <w:vertAlign w:val="subscript"/>
          <w:lang w:val="pl-PL"/>
        </w:rPr>
        <w:t>activation_time</w:t>
      </w:r>
      <w:r>
        <w:rPr>
          <w:lang w:val="pl-PL"/>
        </w:rPr>
        <w:t xml:space="preserve"> until reception of PDCCH order.</w:t>
      </w:r>
    </w:p>
    <w:p w14:paraId="0A2F6CA3"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bookmarkStart w:id="1034" w:name="_Hlk92998761"/>
      <w:bookmarkEnd w:id="1033"/>
      <w:r>
        <w:rPr>
          <w:rFonts w:eastAsia="宋体"/>
          <w:lang w:eastAsia="zh-CN"/>
        </w:rPr>
        <w:t>O</w:t>
      </w:r>
      <w:r>
        <w:rPr>
          <w:rFonts w:eastAsia="宋体" w:hint="eastAsia"/>
          <w:lang w:eastAsia="zh-CN"/>
        </w:rPr>
        <w:t xml:space="preserve">ption </w:t>
      </w:r>
      <w:r>
        <w:rPr>
          <w:rFonts w:eastAsia="宋体"/>
          <w:lang w:eastAsia="zh-CN"/>
        </w:rPr>
        <w:t>5</w:t>
      </w:r>
      <w:r>
        <w:rPr>
          <w:rFonts w:eastAsia="宋体" w:hint="eastAsia"/>
          <w:lang w:eastAsia="zh-CN"/>
        </w:rPr>
        <w:t>: (</w:t>
      </w:r>
      <w:r>
        <w:rPr>
          <w:rFonts w:eastAsia="宋体"/>
          <w:lang w:eastAsia="zh-CN"/>
        </w:rPr>
        <w:t>QC</w:t>
      </w:r>
      <w:r>
        <w:rPr>
          <w:rFonts w:eastAsia="宋体" w:hint="eastAsia"/>
          <w:lang w:eastAsia="zh-CN"/>
        </w:rPr>
        <w:t>)</w:t>
      </w:r>
    </w:p>
    <w:p w14:paraId="0A2F6CA4" w14:textId="77777777" w:rsidR="00C808AE" w:rsidRDefault="009A4599">
      <w:pPr>
        <w:pStyle w:val="afc"/>
        <w:numPr>
          <w:ilvl w:val="1"/>
          <w:numId w:val="6"/>
        </w:numPr>
        <w:overflowPunct/>
        <w:autoSpaceDE/>
        <w:autoSpaceDN/>
        <w:adjustRightInd/>
        <w:spacing w:after="120"/>
        <w:ind w:firstLineChars="0"/>
        <w:textAlignment w:val="auto"/>
        <w:rPr>
          <w:rFonts w:eastAsia="宋体"/>
          <w:szCs w:val="24"/>
          <w:lang w:eastAsia="zh-CN"/>
        </w:rPr>
      </w:pPr>
      <w:r>
        <w:rPr>
          <w:rFonts w:hint="eastAsia"/>
          <w:bCs/>
          <w:lang w:eastAsia="zh-CN"/>
        </w:rPr>
        <w:t>T</w:t>
      </w:r>
      <w:r>
        <w:rPr>
          <w:bCs/>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Pr>
          <w:bCs/>
          <w:sz w:val="24"/>
          <w:szCs w:val="24"/>
        </w:rPr>
        <w:t>.</w:t>
      </w:r>
    </w:p>
    <w:bookmarkEnd w:id="1034"/>
    <w:p w14:paraId="0A2F6CA5"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Recommended WF</w:t>
      </w:r>
    </w:p>
    <w:p w14:paraId="0A2F6CA6" w14:textId="77777777" w:rsidR="00C808AE" w:rsidRDefault="009A4599">
      <w:pPr>
        <w:pStyle w:val="afc"/>
        <w:numPr>
          <w:ilvl w:val="1"/>
          <w:numId w:val="6"/>
        </w:numPr>
        <w:spacing w:after="120"/>
        <w:ind w:firstLineChars="0"/>
        <w:rPr>
          <w:highlight w:val="yellow"/>
          <w:lang w:val="pl-PL"/>
        </w:rPr>
      </w:pPr>
      <w:r>
        <w:rPr>
          <w:highlight w:val="yellow"/>
          <w:lang w:val="pl-PL"/>
        </w:rPr>
        <w:t>UE is only required to receive a PDCCH order to initiate RA procedure on the PUCCH Scell no earlier than n+T</w:t>
      </w:r>
      <w:r>
        <w:rPr>
          <w:highlight w:val="yellow"/>
          <w:vertAlign w:val="subscript"/>
          <w:lang w:val="pl-PL"/>
        </w:rPr>
        <w:t>HARQ</w:t>
      </w:r>
      <w:r>
        <w:rPr>
          <w:highlight w:val="yellow"/>
          <w:lang w:val="pl-PL"/>
        </w:rPr>
        <w:t xml:space="preserve"> + T</w:t>
      </w:r>
      <w:r>
        <w:rPr>
          <w:highlight w:val="yellow"/>
          <w:vertAlign w:val="subscript"/>
          <w:lang w:val="pl-PL"/>
        </w:rPr>
        <w:t>activation_time</w:t>
      </w:r>
      <w:r>
        <w:rPr>
          <w:highlight w:val="yellow"/>
          <w:lang w:val="pl-PL"/>
        </w:rPr>
        <w:t>; otherwise, the longer PUCCH SCell activation time is expected.</w:t>
      </w:r>
    </w:p>
    <w:p w14:paraId="0A2F6CA7" w14:textId="77777777" w:rsidR="00C808AE" w:rsidRDefault="009A4599">
      <w:pPr>
        <w:pStyle w:val="afc"/>
        <w:numPr>
          <w:ilvl w:val="1"/>
          <w:numId w:val="6"/>
        </w:numPr>
        <w:spacing w:after="120"/>
        <w:ind w:firstLineChars="0"/>
        <w:rPr>
          <w:highlight w:val="yellow"/>
          <w:lang w:val="pl-PL"/>
        </w:rPr>
      </w:pPr>
      <w:r>
        <w:rPr>
          <w:highlight w:val="yellow"/>
          <w:lang w:val="pl-PL"/>
        </w:rPr>
        <w:t>A delay uncertainty for reception of PDCCH order shall be accounted for in the activation timeline. The delay uncertainty for reception of PDCCH order starts from end of n + T</w:t>
      </w:r>
      <w:r>
        <w:rPr>
          <w:highlight w:val="yellow"/>
          <w:vertAlign w:val="subscript"/>
          <w:lang w:val="pl-PL"/>
        </w:rPr>
        <w:t>HARQ</w:t>
      </w:r>
      <w:r>
        <w:rPr>
          <w:highlight w:val="yellow"/>
          <w:lang w:val="pl-PL"/>
        </w:rPr>
        <w:t xml:space="preserve"> + T</w:t>
      </w:r>
      <w:r>
        <w:rPr>
          <w:highlight w:val="yellow"/>
          <w:vertAlign w:val="subscript"/>
          <w:lang w:val="pl-PL"/>
        </w:rPr>
        <w:t>activation_time</w:t>
      </w:r>
      <w:r>
        <w:rPr>
          <w:highlight w:val="yellow"/>
          <w:lang w:val="pl-PL"/>
        </w:rPr>
        <w:t xml:space="preserve"> until reception of PDCCH order.</w:t>
      </w:r>
    </w:p>
    <w:p w14:paraId="0A2F6CA8" w14:textId="77777777" w:rsidR="00C808AE" w:rsidRDefault="009A4599">
      <w:pPr>
        <w:pStyle w:val="afc"/>
        <w:numPr>
          <w:ilvl w:val="1"/>
          <w:numId w:val="6"/>
        </w:numPr>
        <w:spacing w:after="120"/>
        <w:ind w:firstLineChars="0"/>
        <w:rPr>
          <w:highlight w:val="yellow"/>
          <w:lang w:val="pl-PL"/>
        </w:rPr>
      </w:pPr>
      <w:r>
        <w:rPr>
          <w:rFonts w:eastAsiaTheme="minorEastAsia" w:hint="eastAsia"/>
          <w:highlight w:val="yellow"/>
          <w:lang w:val="pl-PL" w:eastAsia="zh-CN"/>
        </w:rPr>
        <w:t xml:space="preserve">FFS whether and how to capture the delay uncertainty </w:t>
      </w:r>
      <w:r>
        <w:rPr>
          <w:highlight w:val="yellow"/>
          <w:lang w:val="pl-PL"/>
        </w:rPr>
        <w:t>for reception of PDCCH order</w:t>
      </w:r>
      <w:r>
        <w:rPr>
          <w:rFonts w:hint="eastAsia"/>
          <w:highlight w:val="yellow"/>
          <w:lang w:val="pl-PL" w:eastAsia="zh-CN"/>
        </w:rPr>
        <w:t xml:space="preserve"> </w:t>
      </w:r>
      <w:r>
        <w:rPr>
          <w:rFonts w:eastAsiaTheme="minorEastAsia" w:hint="eastAsia"/>
          <w:highlight w:val="yellow"/>
          <w:lang w:val="pl-PL" w:eastAsia="zh-CN"/>
        </w:rPr>
        <w:t xml:space="preserve">in the PUCCH Scell activation delay requirements (which can be included in issue 1-3-1). </w:t>
      </w:r>
    </w:p>
    <w:p w14:paraId="0A2F6CA9" w14:textId="77777777" w:rsidR="00C808AE" w:rsidRDefault="00C808AE">
      <w:pPr>
        <w:spacing w:after="120"/>
        <w:rPr>
          <w:lang w:val="pl-PL" w:eastAsia="zh-CN"/>
        </w:rPr>
      </w:pPr>
    </w:p>
    <w:tbl>
      <w:tblPr>
        <w:tblStyle w:val="af3"/>
        <w:tblW w:w="0" w:type="auto"/>
        <w:tblLook w:val="04A0" w:firstRow="1" w:lastRow="0" w:firstColumn="1" w:lastColumn="0" w:noHBand="0" w:noVBand="1"/>
      </w:tblPr>
      <w:tblGrid>
        <w:gridCol w:w="1272"/>
        <w:gridCol w:w="8359"/>
      </w:tblGrid>
      <w:tr w:rsidR="00C808AE" w14:paraId="0A2F6CAB" w14:textId="77777777">
        <w:tc>
          <w:tcPr>
            <w:tcW w:w="9631" w:type="dxa"/>
            <w:gridSpan w:val="2"/>
          </w:tcPr>
          <w:p w14:paraId="0A2F6CAA"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tc>
      </w:tr>
      <w:tr w:rsidR="00C808AE" w14:paraId="0A2F6CAE" w14:textId="77777777">
        <w:tc>
          <w:tcPr>
            <w:tcW w:w="1272" w:type="dxa"/>
          </w:tcPr>
          <w:p w14:paraId="0A2F6CAC"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A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B1" w14:textId="77777777">
        <w:tc>
          <w:tcPr>
            <w:tcW w:w="1272" w:type="dxa"/>
          </w:tcPr>
          <w:p w14:paraId="0A2F6CAF" w14:textId="77777777" w:rsidR="00C808AE" w:rsidRDefault="009A4599">
            <w:pPr>
              <w:spacing w:after="120"/>
              <w:rPr>
                <w:rFonts w:eastAsiaTheme="minorEastAsia"/>
                <w:color w:val="0070C0"/>
                <w:lang w:val="en-US" w:eastAsia="zh-CN"/>
              </w:rPr>
            </w:pPr>
            <w:ins w:id="1035" w:author="Huawei" w:date="2022-01-17T19:14:00Z">
              <w:r>
                <w:rPr>
                  <w:rFonts w:eastAsiaTheme="minorEastAsia" w:hint="eastAsia"/>
                  <w:color w:val="0070C0"/>
                  <w:lang w:val="en-US" w:eastAsia="zh-CN"/>
                </w:rPr>
                <w:t>H</w:t>
              </w:r>
              <w:r>
                <w:rPr>
                  <w:rFonts w:eastAsiaTheme="minorEastAsia"/>
                  <w:color w:val="0070C0"/>
                  <w:lang w:val="en-US" w:eastAsia="zh-CN"/>
                </w:rPr>
                <w:t>uawei</w:t>
              </w:r>
            </w:ins>
            <w:del w:id="1036" w:author="Huawei" w:date="2022-01-17T19:14:00Z">
              <w:r>
                <w:rPr>
                  <w:rFonts w:eastAsiaTheme="minorEastAsia" w:hint="eastAsia"/>
                  <w:color w:val="0070C0"/>
                  <w:lang w:val="en-US" w:eastAsia="zh-CN"/>
                </w:rPr>
                <w:delText>XXX</w:delText>
              </w:r>
            </w:del>
          </w:p>
        </w:tc>
        <w:tc>
          <w:tcPr>
            <w:tcW w:w="8359" w:type="dxa"/>
          </w:tcPr>
          <w:p w14:paraId="0A2F6CB0" w14:textId="77777777" w:rsidR="00C808AE" w:rsidRDefault="009A4599">
            <w:pPr>
              <w:spacing w:after="120"/>
              <w:rPr>
                <w:rFonts w:eastAsiaTheme="minorEastAsia"/>
                <w:color w:val="0070C0"/>
                <w:lang w:val="en-US" w:eastAsia="zh-CN"/>
              </w:rPr>
            </w:pPr>
            <w:ins w:id="1037" w:author="Huawei" w:date="2022-01-17T19:14:00Z">
              <w:r>
                <w:rPr>
                  <w:rFonts w:eastAsiaTheme="minorEastAsia" w:hint="eastAsia"/>
                  <w:color w:val="0070C0"/>
                  <w:lang w:val="en-US" w:eastAsia="zh-CN"/>
                </w:rPr>
                <w:t>F</w:t>
              </w:r>
              <w:r>
                <w:rPr>
                  <w:rFonts w:eastAsiaTheme="minorEastAsia"/>
                  <w:color w:val="0070C0"/>
                  <w:lang w:val="en-US" w:eastAsia="zh-CN"/>
                </w:rPr>
                <w:t>ine with Recommended WF.</w:t>
              </w:r>
            </w:ins>
          </w:p>
        </w:tc>
      </w:tr>
      <w:tr w:rsidR="00C808AE" w14:paraId="0A2F6CB4" w14:textId="77777777">
        <w:tc>
          <w:tcPr>
            <w:tcW w:w="1272" w:type="dxa"/>
          </w:tcPr>
          <w:p w14:paraId="0A2F6CB2" w14:textId="77777777" w:rsidR="00C808AE" w:rsidRPr="00C808AE" w:rsidRDefault="009A4599">
            <w:pPr>
              <w:spacing w:after="120"/>
              <w:rPr>
                <w:rFonts w:eastAsia="PMingLiU"/>
                <w:color w:val="0070C0"/>
                <w:lang w:val="en-US" w:eastAsia="zh-TW"/>
                <w:rPrChange w:id="1038" w:author="CK Yang (楊智凱)" w:date="2022-01-17T22:07:00Z">
                  <w:rPr>
                    <w:rFonts w:eastAsiaTheme="minorEastAsia"/>
                    <w:color w:val="0070C0"/>
                    <w:lang w:val="en-US" w:eastAsia="zh-CN"/>
                  </w:rPr>
                </w:rPrChange>
              </w:rPr>
            </w:pPr>
            <w:ins w:id="1039"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B3" w14:textId="77777777" w:rsidR="00C808AE" w:rsidRPr="00C808AE" w:rsidRDefault="009A4599">
            <w:pPr>
              <w:spacing w:after="120"/>
              <w:rPr>
                <w:rFonts w:eastAsia="PMingLiU"/>
                <w:color w:val="0070C0"/>
                <w:lang w:val="en-US" w:eastAsia="zh-TW"/>
                <w:rPrChange w:id="1040" w:author="CK Yang (楊智凱)" w:date="2022-01-17T22:07:00Z">
                  <w:rPr>
                    <w:rFonts w:eastAsiaTheme="minorEastAsia"/>
                    <w:color w:val="0070C0"/>
                    <w:lang w:val="en-US" w:eastAsia="zh-CN"/>
                  </w:rPr>
                </w:rPrChange>
              </w:rPr>
            </w:pPr>
            <w:ins w:id="1041" w:author="CK Yang (楊智凱)" w:date="2022-01-17T22:07:00Z">
              <w:r>
                <w:rPr>
                  <w:rFonts w:eastAsia="PMingLiU"/>
                  <w:color w:val="0070C0"/>
                  <w:lang w:val="en-US" w:eastAsia="zh-TW"/>
                </w:rPr>
                <w:t>Fine with the recommended WF.</w:t>
              </w:r>
            </w:ins>
          </w:p>
        </w:tc>
      </w:tr>
      <w:tr w:rsidR="00C808AE" w14:paraId="0A2F6CB7" w14:textId="77777777">
        <w:tc>
          <w:tcPr>
            <w:tcW w:w="1272" w:type="dxa"/>
          </w:tcPr>
          <w:p w14:paraId="0A2F6CB5" w14:textId="77777777" w:rsidR="00C808AE" w:rsidRDefault="009A4599">
            <w:pPr>
              <w:spacing w:after="120"/>
              <w:rPr>
                <w:rFonts w:eastAsiaTheme="minorEastAsia"/>
                <w:color w:val="0070C0"/>
                <w:lang w:val="en-US" w:eastAsia="zh-CN"/>
              </w:rPr>
            </w:pPr>
            <w:ins w:id="1042" w:author="Apple, Jerry Cui" w:date="2022-01-17T15:28:00Z">
              <w:r>
                <w:rPr>
                  <w:rFonts w:eastAsiaTheme="minorEastAsia"/>
                  <w:color w:val="0070C0"/>
                  <w:lang w:val="en-US" w:eastAsia="zh-CN"/>
                </w:rPr>
                <w:t xml:space="preserve">Apple </w:t>
              </w:r>
            </w:ins>
          </w:p>
        </w:tc>
        <w:tc>
          <w:tcPr>
            <w:tcW w:w="8359" w:type="dxa"/>
          </w:tcPr>
          <w:p w14:paraId="0A2F6CB6" w14:textId="77777777" w:rsidR="00C808AE" w:rsidRDefault="009A4599">
            <w:pPr>
              <w:spacing w:after="120"/>
              <w:rPr>
                <w:rFonts w:eastAsiaTheme="minorEastAsia"/>
                <w:color w:val="0070C0"/>
                <w:lang w:val="en-US" w:eastAsia="zh-CN"/>
              </w:rPr>
            </w:pPr>
            <w:ins w:id="1043" w:author="Apple, Jerry Cui" w:date="2022-01-17T15:28:00Z">
              <w:r>
                <w:rPr>
                  <w:rFonts w:eastAsiaTheme="minorEastAsia"/>
                  <w:color w:val="0070C0"/>
                  <w:lang w:val="en-US" w:eastAsia="zh-CN"/>
                </w:rPr>
                <w:t>Agree with option 1 and recommended WF. UE is required to be ready on DL no later than</w:t>
              </w:r>
              <w:r>
                <w:rPr>
                  <w:lang w:val="pl-PL"/>
                </w:rPr>
                <w:t xml:space="preserve"> n+T</w:t>
              </w:r>
              <w:r>
                <w:rPr>
                  <w:vertAlign w:val="subscript"/>
                  <w:lang w:val="pl-PL"/>
                </w:rPr>
                <w:t>HARQ</w:t>
              </w:r>
              <w:r>
                <w:rPr>
                  <w:lang w:val="pl-PL"/>
                </w:rPr>
                <w:t xml:space="preserve"> + T</w:t>
              </w:r>
              <w:r>
                <w:rPr>
                  <w:vertAlign w:val="subscript"/>
                  <w:lang w:val="pl-PL"/>
                </w:rPr>
                <w:t>activation_time</w:t>
              </w:r>
              <w:proofErr w:type="gramStart"/>
              <w:r>
                <w:rPr>
                  <w:lang w:val="pl-PL"/>
                </w:rPr>
                <w:t>,  but</w:t>
              </w:r>
              <w:proofErr w:type="gramEnd"/>
              <w:r>
                <w:rPr>
                  <w:lang w:val="pl-PL"/>
                </w:rPr>
                <w:t xml:space="preserve"> network has no idea how fast UE could complete the DL action and therefore the </w:t>
              </w:r>
              <w:r>
                <w:rPr>
                  <w:lang w:val="pl-PL"/>
                </w:rPr>
                <w:lastRenderedPageBreak/>
                <w:t>PDCCH transmission shall be assumed to be not earlier than n+T</w:t>
              </w:r>
              <w:r>
                <w:rPr>
                  <w:vertAlign w:val="subscript"/>
                  <w:lang w:val="pl-PL"/>
                </w:rPr>
                <w:t>HARQ</w:t>
              </w:r>
              <w:r>
                <w:rPr>
                  <w:lang w:val="pl-PL"/>
                </w:rPr>
                <w:t xml:space="preserve"> + T</w:t>
              </w:r>
              <w:r>
                <w:rPr>
                  <w:vertAlign w:val="subscript"/>
                  <w:lang w:val="pl-PL"/>
                </w:rPr>
                <w:t>activation_time</w:t>
              </w:r>
              <w:r>
                <w:rPr>
                  <w:lang w:val="pl-PL"/>
                </w:rPr>
                <w:t>.</w:t>
              </w:r>
            </w:ins>
          </w:p>
        </w:tc>
      </w:tr>
      <w:tr w:rsidR="00C808AE" w14:paraId="0A2F6CC4" w14:textId="77777777">
        <w:trPr>
          <w:ins w:id="1044" w:author="Venkat, Ericsson" w:date="2022-01-18T11:03:00Z"/>
        </w:trPr>
        <w:tc>
          <w:tcPr>
            <w:tcW w:w="1272" w:type="dxa"/>
          </w:tcPr>
          <w:p w14:paraId="0A2F6CB8" w14:textId="77777777" w:rsidR="00C808AE" w:rsidRDefault="009A4599">
            <w:pPr>
              <w:spacing w:after="120"/>
              <w:rPr>
                <w:ins w:id="1045" w:author="Venkat, Ericsson" w:date="2022-01-18T11:03:00Z"/>
                <w:rFonts w:eastAsiaTheme="minorEastAsia"/>
                <w:color w:val="0070C0"/>
                <w:lang w:val="en-US" w:eastAsia="zh-CN"/>
              </w:rPr>
            </w:pPr>
            <w:ins w:id="1046" w:author="Venkat, Ericsson" w:date="2022-01-18T11:03:00Z">
              <w:r>
                <w:rPr>
                  <w:rFonts w:eastAsiaTheme="minorEastAsia"/>
                  <w:color w:val="0070C0"/>
                  <w:lang w:val="en-US" w:eastAsia="zh-CN"/>
                </w:rPr>
                <w:lastRenderedPageBreak/>
                <w:t>Ericsson</w:t>
              </w:r>
            </w:ins>
          </w:p>
        </w:tc>
        <w:tc>
          <w:tcPr>
            <w:tcW w:w="8359" w:type="dxa"/>
          </w:tcPr>
          <w:p w14:paraId="0A2F6CB9" w14:textId="77777777" w:rsidR="00C808AE" w:rsidRDefault="009A4599">
            <w:pPr>
              <w:spacing w:after="120"/>
              <w:rPr>
                <w:ins w:id="1047" w:author="Venkat, Ericsson" w:date="2022-01-18T13:50:00Z"/>
                <w:rFonts w:eastAsiaTheme="minorEastAsia"/>
                <w:color w:val="0070C0"/>
                <w:lang w:val="en-US" w:eastAsia="zh-CN"/>
              </w:rPr>
            </w:pPr>
            <w:ins w:id="1048" w:author="Venkat, Ericsson" w:date="2022-01-18T13:50:00Z">
              <w:r>
                <w:rPr>
                  <w:rFonts w:eastAsiaTheme="minorEastAsia"/>
                  <w:color w:val="0070C0"/>
                  <w:lang w:val="en-US" w:eastAsia="zh-CN"/>
                </w:rPr>
                <w:t>After further checking internally, we would like to change our position to below.</w:t>
              </w:r>
            </w:ins>
          </w:p>
          <w:p w14:paraId="0A2F6CBA" w14:textId="77777777" w:rsidR="00C808AE" w:rsidRDefault="009A4599">
            <w:pPr>
              <w:spacing w:after="120"/>
              <w:rPr>
                <w:ins w:id="1049" w:author="Venkat, Ericsson" w:date="2022-01-18T13:50:00Z"/>
                <w:rFonts w:eastAsiaTheme="minorEastAsia"/>
                <w:color w:val="0070C0"/>
                <w:lang w:val="en-US" w:eastAsia="zh-CN"/>
              </w:rPr>
            </w:pPr>
            <w:ins w:id="1050" w:author="Venkat, Ericsson" w:date="2022-01-18T13:50:00Z">
              <w:r>
                <w:rPr>
                  <w:rFonts w:eastAsiaTheme="minorEastAsia"/>
                  <w:color w:val="0070C0"/>
                  <w:highlight w:val="yellow"/>
                  <w:lang w:val="en-US" w:eastAsia="zh-CN"/>
                </w:rPr>
                <w:t>Update 2:</w:t>
              </w:r>
            </w:ins>
          </w:p>
          <w:p w14:paraId="0A2F6CBB" w14:textId="77777777" w:rsidR="00C808AE" w:rsidRDefault="009A4599">
            <w:pPr>
              <w:spacing w:after="120"/>
              <w:rPr>
                <w:ins w:id="1051" w:author="Venkat, Ericsson" w:date="2022-01-18T13:50:00Z"/>
                <w:rFonts w:eastAsiaTheme="minorEastAsia"/>
                <w:strike/>
                <w:color w:val="0070C0"/>
                <w:highlight w:val="yellow"/>
                <w:lang w:val="en-US" w:eastAsia="zh-CN"/>
              </w:rPr>
            </w:pPr>
            <w:ins w:id="1052" w:author="Venkat, Ericsson" w:date="2022-01-18T13:50:00Z">
              <w:r>
                <w:rPr>
                  <w:rFonts w:eastAsiaTheme="minorEastAsia"/>
                  <w:strike/>
                  <w:color w:val="0070C0"/>
                  <w:highlight w:val="yellow"/>
                  <w:lang w:val="en-US" w:eastAsia="zh-CN"/>
                </w:rPr>
                <w:t xml:space="preserve">May be a clarification question. </w:t>
              </w:r>
            </w:ins>
          </w:p>
          <w:p w14:paraId="0A2F6CBC" w14:textId="77777777" w:rsidR="00C808AE" w:rsidRDefault="009A4599">
            <w:pPr>
              <w:spacing w:after="120"/>
              <w:rPr>
                <w:ins w:id="1053" w:author="Venkat, Ericsson" w:date="2022-01-18T13:50:00Z"/>
                <w:rFonts w:eastAsiaTheme="minorEastAsia"/>
                <w:strike/>
                <w:color w:val="0070C0"/>
                <w:highlight w:val="yellow"/>
                <w:lang w:val="en-US" w:eastAsia="zh-CN"/>
              </w:rPr>
            </w:pPr>
            <w:ins w:id="1054" w:author="Venkat, Ericsson" w:date="2022-01-18T13:50:00Z">
              <w:r>
                <w:rPr>
                  <w:rFonts w:eastAsiaTheme="minorEastAsia"/>
                  <w:strike/>
                  <w:color w:val="0070C0"/>
                  <w:highlight w:val="yellow"/>
                  <w:lang w:val="en-US" w:eastAsia="zh-CN"/>
                </w:rPr>
                <w:t xml:space="preserve">When gNB schedules PDCCH order before the activation time, UE may receive it or may not receive it. If it does not receive it, we may not need sentence “otherwise, the longer PUCCH SCell activation time is expected.”, as UE anyway did not receive PDCCH order or know that PDCCH order is sent. </w:t>
              </w:r>
            </w:ins>
          </w:p>
          <w:p w14:paraId="0A2F6CBD" w14:textId="77777777" w:rsidR="00C808AE" w:rsidRDefault="009A4599">
            <w:pPr>
              <w:spacing w:after="120"/>
              <w:rPr>
                <w:ins w:id="1055" w:author="Venkat, Ericsson" w:date="2022-01-18T13:50:00Z"/>
                <w:rFonts w:eastAsiaTheme="minorEastAsia"/>
                <w:strike/>
                <w:color w:val="0070C0"/>
                <w:highlight w:val="yellow"/>
                <w:lang w:val="en-US" w:eastAsia="zh-CN"/>
              </w:rPr>
            </w:pPr>
            <w:ins w:id="1056" w:author="Venkat, Ericsson" w:date="2022-01-18T13:50:00Z">
              <w:r>
                <w:rPr>
                  <w:rFonts w:eastAsiaTheme="minorEastAsia"/>
                  <w:strike/>
                  <w:color w:val="0070C0"/>
                  <w:highlight w:val="yellow"/>
                  <w:lang w:val="en-US" w:eastAsia="zh-CN"/>
                </w:rPr>
                <w:t>If it does receive PDCCH order, delay uncertainty for PDCCH order is not required. Our understanding is UE can only receive PDCCH order if PDCCH order is not overlapping with any RS required for SCell activation. In this case too extra delay for PUCCH SCell activation is not required.</w:t>
              </w:r>
            </w:ins>
          </w:p>
          <w:p w14:paraId="0A2F6CBE" w14:textId="77777777" w:rsidR="00C808AE" w:rsidRDefault="009A4599">
            <w:pPr>
              <w:spacing w:after="120"/>
              <w:rPr>
                <w:ins w:id="1057" w:author="Venkat, Ericsson" w:date="2022-01-18T13:50:00Z"/>
                <w:rFonts w:eastAsiaTheme="minorEastAsia"/>
                <w:strike/>
                <w:color w:val="0070C0"/>
                <w:highlight w:val="yellow"/>
                <w:lang w:val="en-US" w:eastAsia="zh-CN"/>
              </w:rPr>
            </w:pPr>
            <w:ins w:id="1058" w:author="Venkat, Ericsson" w:date="2022-01-18T13:50:00Z">
              <w:r>
                <w:rPr>
                  <w:rFonts w:eastAsiaTheme="minorEastAsia"/>
                  <w:strike/>
                  <w:color w:val="0070C0"/>
                  <w:highlight w:val="yellow"/>
                  <w:lang w:val="en-US" w:eastAsia="zh-CN"/>
                </w:rPr>
                <w:t>Considering above, we still feel option 4 is reasonable.</w:t>
              </w:r>
            </w:ins>
          </w:p>
          <w:p w14:paraId="0A2F6CBF" w14:textId="77777777" w:rsidR="00C808AE" w:rsidRDefault="009A4599">
            <w:pPr>
              <w:spacing w:after="120"/>
              <w:rPr>
                <w:ins w:id="1059" w:author="Venkat, Ericsson" w:date="2022-01-18T13:50:00Z"/>
                <w:rFonts w:eastAsiaTheme="minorEastAsia"/>
                <w:color w:val="0070C0"/>
                <w:highlight w:val="yellow"/>
                <w:lang w:val="en-US" w:eastAsia="zh-CN"/>
              </w:rPr>
            </w:pPr>
            <w:ins w:id="1060" w:author="Venkat, Ericsson" w:date="2022-01-18T13:50:00Z">
              <w:r>
                <w:rPr>
                  <w:rFonts w:eastAsiaTheme="minorEastAsia"/>
                  <w:color w:val="0070C0"/>
                  <w:highlight w:val="yellow"/>
                  <w:lang w:val="en-US" w:eastAsia="zh-CN"/>
                </w:rPr>
                <w:t>Since gNB do not know when UE completes SCell activation, gNB do not schedule PDCCH order before T</w:t>
              </w:r>
              <w:r>
                <w:rPr>
                  <w:rFonts w:eastAsiaTheme="minorEastAsia"/>
                  <w:color w:val="0070C0"/>
                  <w:highlight w:val="yellow"/>
                  <w:vertAlign w:val="subscript"/>
                  <w:lang w:val="en-US" w:eastAsia="zh-CN"/>
                </w:rPr>
                <w:t xml:space="preserve">activation_time </w:t>
              </w:r>
              <w:r>
                <w:rPr>
                  <w:rFonts w:eastAsiaTheme="minorEastAsia"/>
                  <w:color w:val="0070C0"/>
                  <w:highlight w:val="yellow"/>
                  <w:lang w:val="en-US" w:eastAsia="zh-CN"/>
                </w:rPr>
                <w:t>(we agree tha</w:t>
              </w:r>
            </w:ins>
            <w:ins w:id="1061" w:author="Venkat, Ericsson" w:date="2022-01-18T13:51:00Z">
              <w:r>
                <w:rPr>
                  <w:rFonts w:eastAsiaTheme="minorEastAsia"/>
                  <w:color w:val="0070C0"/>
                  <w:highlight w:val="yellow"/>
                  <w:lang w:val="en-US" w:eastAsia="zh-CN"/>
                </w:rPr>
                <w:t xml:space="preserve">t </w:t>
              </w:r>
            </w:ins>
            <w:ins w:id="1062" w:author="Venkat, Ericsson" w:date="2022-01-18T13:50:00Z">
              <w:r>
                <w:rPr>
                  <w:rFonts w:eastAsiaTheme="minorEastAsia"/>
                  <w:color w:val="0070C0"/>
                  <w:highlight w:val="yellow"/>
                  <w:lang w:val="en-US" w:eastAsia="zh-CN"/>
                </w:rPr>
                <w:t xml:space="preserve">gNB can schedule PDCCH order </w:t>
              </w:r>
            </w:ins>
            <w:ins w:id="1063" w:author="Venkat, Ericsson" w:date="2022-01-18T13:51:00Z">
              <w:r>
                <w:rPr>
                  <w:rFonts w:eastAsiaTheme="minorEastAsia"/>
                  <w:color w:val="0070C0"/>
                  <w:highlight w:val="yellow"/>
                  <w:lang w:val="en-US" w:eastAsia="zh-CN"/>
                </w:rPr>
                <w:t xml:space="preserve">before also </w:t>
              </w:r>
            </w:ins>
            <w:ins w:id="1064" w:author="Venkat, Ericsson" w:date="2022-01-18T13:50:00Z">
              <w:r>
                <w:rPr>
                  <w:rFonts w:eastAsiaTheme="minorEastAsia"/>
                  <w:color w:val="0070C0"/>
                  <w:highlight w:val="yellow"/>
                  <w:lang w:val="en-US" w:eastAsia="zh-CN"/>
                </w:rPr>
                <w:t>and if gNB do not receive preamble it can reschedule PDCCH order again. It may be slow compared waiting for UE to complete DL activation). With this assumption, we do not require “otherwise, the longer PUCCH SCell activation time is expected.” As UE is not expected to receive PDCCH order before T</w:t>
              </w:r>
              <w:r>
                <w:rPr>
                  <w:rFonts w:eastAsiaTheme="minorEastAsia"/>
                  <w:color w:val="0070C0"/>
                  <w:highlight w:val="yellow"/>
                  <w:vertAlign w:val="subscript"/>
                  <w:lang w:val="en-US" w:eastAsia="zh-CN"/>
                </w:rPr>
                <w:t xml:space="preserve">activation_time </w:t>
              </w:r>
              <w:r>
                <w:rPr>
                  <w:rFonts w:eastAsiaTheme="minorEastAsia"/>
                  <w:color w:val="0070C0"/>
                  <w:highlight w:val="yellow"/>
                  <w:lang w:val="en-US" w:eastAsia="zh-CN"/>
                </w:rPr>
                <w:t>anyway.</w:t>
              </w:r>
              <w:r>
                <w:rPr>
                  <w:rFonts w:eastAsiaTheme="minorEastAsia"/>
                  <w:color w:val="0070C0"/>
                  <w:highlight w:val="yellow"/>
                  <w:vertAlign w:val="subscript"/>
                  <w:lang w:val="en-US" w:eastAsia="zh-CN"/>
                </w:rPr>
                <w:t xml:space="preserve"> </w:t>
              </w:r>
              <w:r>
                <w:rPr>
                  <w:rFonts w:eastAsiaTheme="minorEastAsia"/>
                  <w:color w:val="0070C0"/>
                  <w:highlight w:val="yellow"/>
                  <w:lang w:val="en-US" w:eastAsia="zh-CN"/>
                </w:rPr>
                <w:t>Considering this</w:t>
              </w:r>
            </w:ins>
            <w:ins w:id="1065" w:author="Venkat, Ericsson" w:date="2022-01-18T13:51:00Z">
              <w:r>
                <w:rPr>
                  <w:rFonts w:eastAsiaTheme="minorEastAsia"/>
                  <w:color w:val="0070C0"/>
                  <w:highlight w:val="yellow"/>
                  <w:lang w:val="en-US" w:eastAsia="zh-CN"/>
                </w:rPr>
                <w:t>,</w:t>
              </w:r>
            </w:ins>
            <w:ins w:id="1066" w:author="Venkat, Ericsson" w:date="2022-01-18T13:50:00Z">
              <w:r>
                <w:rPr>
                  <w:rFonts w:eastAsiaTheme="minorEastAsia"/>
                  <w:color w:val="0070C0"/>
                  <w:highlight w:val="yellow"/>
                  <w:lang w:val="en-US" w:eastAsia="zh-CN"/>
                </w:rPr>
                <w:t xml:space="preserve"> to make UE </w:t>
              </w:r>
              <w:proofErr w:type="spellStart"/>
              <w:r>
                <w:rPr>
                  <w:rFonts w:eastAsiaTheme="minorEastAsia"/>
                  <w:color w:val="0070C0"/>
                  <w:highlight w:val="yellow"/>
                  <w:lang w:val="en-US" w:eastAsia="zh-CN"/>
                </w:rPr>
                <w:t>behaviour</w:t>
              </w:r>
              <w:proofErr w:type="spellEnd"/>
              <w:r>
                <w:rPr>
                  <w:rFonts w:eastAsiaTheme="minorEastAsia"/>
                  <w:color w:val="0070C0"/>
                  <w:highlight w:val="yellow"/>
                  <w:lang w:val="en-US" w:eastAsia="zh-CN"/>
                </w:rPr>
                <w:t xml:space="preserve"> clear to </w:t>
              </w:r>
              <w:proofErr w:type="spellStart"/>
              <w:r>
                <w:rPr>
                  <w:rFonts w:eastAsiaTheme="minorEastAsia"/>
                  <w:color w:val="0070C0"/>
                  <w:highlight w:val="yellow"/>
                  <w:lang w:val="en-US" w:eastAsia="zh-CN"/>
                </w:rPr>
                <w:t>gNB</w:t>
              </w:r>
              <w:proofErr w:type="spellEnd"/>
              <w:r>
                <w:rPr>
                  <w:rFonts w:eastAsiaTheme="minorEastAsia"/>
                  <w:color w:val="0070C0"/>
                  <w:highlight w:val="yellow"/>
                  <w:lang w:val="en-US" w:eastAsia="zh-CN"/>
                </w:rPr>
                <w:t>, we suggest following modification to the recommended WF.</w:t>
              </w:r>
            </w:ins>
          </w:p>
          <w:p w14:paraId="0A2F6CC0" w14:textId="77777777" w:rsidR="00C808AE" w:rsidRDefault="009A4599">
            <w:pPr>
              <w:pStyle w:val="afc"/>
              <w:numPr>
                <w:ilvl w:val="0"/>
                <w:numId w:val="22"/>
              </w:numPr>
              <w:spacing w:after="120"/>
              <w:ind w:firstLineChars="0"/>
              <w:rPr>
                <w:ins w:id="1067" w:author="Venkat, Ericsson" w:date="2022-01-18T13:50:00Z"/>
                <w:rFonts w:eastAsiaTheme="minorEastAsia"/>
                <w:color w:val="0070C0"/>
                <w:highlight w:val="yellow"/>
                <w:lang w:val="en-US" w:eastAsia="zh-CN"/>
              </w:rPr>
            </w:pPr>
            <w:ins w:id="1068" w:author="Venkat, Ericsson" w:date="2022-01-18T13:50:00Z">
              <w:r>
                <w:rPr>
                  <w:rFonts w:eastAsiaTheme="minorEastAsia"/>
                  <w:color w:val="0070C0"/>
                  <w:highlight w:val="yellow"/>
                  <w:lang w:val="en-US" w:eastAsia="zh-CN"/>
                </w:rPr>
                <w:t>UE is not expected to receive a PDCCH order to initiate RA procedure on the PUCCH SCell earlier than n+ T</w:t>
              </w:r>
              <w:r>
                <w:rPr>
                  <w:rFonts w:eastAsiaTheme="minorEastAsia"/>
                  <w:color w:val="0070C0"/>
                  <w:highlight w:val="yellow"/>
                  <w:vertAlign w:val="subscript"/>
                  <w:lang w:val="en-US" w:eastAsia="zh-CN"/>
                </w:rPr>
                <w:t xml:space="preserve">HARQ </w:t>
              </w:r>
              <w:r>
                <w:rPr>
                  <w:rFonts w:eastAsiaTheme="minorEastAsia"/>
                  <w:color w:val="0070C0"/>
                  <w:highlight w:val="yellow"/>
                  <w:lang w:val="en-US" w:eastAsia="zh-CN"/>
                </w:rPr>
                <w:t>+ T</w:t>
              </w:r>
              <w:r>
                <w:rPr>
                  <w:rFonts w:eastAsiaTheme="minorEastAsia"/>
                  <w:color w:val="0070C0"/>
                  <w:highlight w:val="yellow"/>
                  <w:vertAlign w:val="subscript"/>
                  <w:lang w:val="en-US" w:eastAsia="zh-CN"/>
                </w:rPr>
                <w:t>activation_time</w:t>
              </w:r>
              <w:r>
                <w:rPr>
                  <w:rFonts w:eastAsiaTheme="minorEastAsia"/>
                  <w:color w:val="0070C0"/>
                  <w:highlight w:val="yellow"/>
                  <w:lang w:val="en-US" w:eastAsia="zh-CN"/>
                </w:rPr>
                <w:t xml:space="preserve">; </w:t>
              </w:r>
            </w:ins>
          </w:p>
          <w:p w14:paraId="0A2F6CC1" w14:textId="77777777" w:rsidR="00C808AE" w:rsidRDefault="009A4599">
            <w:pPr>
              <w:pStyle w:val="afc"/>
              <w:numPr>
                <w:ilvl w:val="0"/>
                <w:numId w:val="22"/>
              </w:numPr>
              <w:spacing w:after="120"/>
              <w:ind w:firstLineChars="0"/>
              <w:rPr>
                <w:ins w:id="1069" w:author="Venkat, Ericsson" w:date="2022-01-18T13:50:00Z"/>
                <w:rFonts w:eastAsiaTheme="minorEastAsia"/>
                <w:color w:val="0070C0"/>
                <w:highlight w:val="yellow"/>
                <w:lang w:val="en-US" w:eastAsia="zh-CN"/>
              </w:rPr>
            </w:pPr>
            <w:ins w:id="1070" w:author="Venkat, Ericsson" w:date="2022-01-18T13:50:00Z">
              <w:r>
                <w:rPr>
                  <w:rFonts w:eastAsiaTheme="minorEastAsia"/>
                  <w:color w:val="0070C0"/>
                  <w:highlight w:val="yellow"/>
                  <w:lang w:val="en-US" w:eastAsia="zh-CN"/>
                </w:rPr>
                <w:t>A delay uncertainty for reception of PDCCH order shall be accounted for in the activation timeline. The delay uncertainty for reception of PDCCH order starts from end of n + T</w:t>
              </w:r>
              <w:r>
                <w:rPr>
                  <w:rFonts w:eastAsiaTheme="minorEastAsia"/>
                  <w:color w:val="0070C0"/>
                  <w:highlight w:val="yellow"/>
                  <w:vertAlign w:val="subscript"/>
                  <w:lang w:val="en-US" w:eastAsia="zh-CN"/>
                </w:rPr>
                <w:t>HARQ</w:t>
              </w:r>
              <w:r>
                <w:rPr>
                  <w:rFonts w:eastAsiaTheme="minorEastAsia"/>
                  <w:color w:val="0070C0"/>
                  <w:highlight w:val="yellow"/>
                  <w:lang w:val="en-US" w:eastAsia="zh-CN"/>
                </w:rPr>
                <w:t xml:space="preserve"> + T</w:t>
              </w:r>
              <w:r>
                <w:rPr>
                  <w:rFonts w:eastAsiaTheme="minorEastAsia"/>
                  <w:color w:val="0070C0"/>
                  <w:highlight w:val="yellow"/>
                  <w:vertAlign w:val="subscript"/>
                  <w:lang w:val="en-US" w:eastAsia="zh-CN"/>
                </w:rPr>
                <w:t>activation_time</w:t>
              </w:r>
              <w:r>
                <w:rPr>
                  <w:rFonts w:eastAsiaTheme="minorEastAsia"/>
                  <w:color w:val="0070C0"/>
                  <w:highlight w:val="yellow"/>
                  <w:lang w:val="en-US" w:eastAsia="zh-CN"/>
                </w:rPr>
                <w:t xml:space="preserve"> until reception of PDCCH order.</w:t>
              </w:r>
            </w:ins>
          </w:p>
          <w:p w14:paraId="0A2F6CC2" w14:textId="77777777" w:rsidR="00C808AE" w:rsidRDefault="009A4599">
            <w:pPr>
              <w:pStyle w:val="afc"/>
              <w:numPr>
                <w:ilvl w:val="0"/>
                <w:numId w:val="22"/>
              </w:numPr>
              <w:spacing w:after="120"/>
              <w:ind w:firstLineChars="0"/>
              <w:rPr>
                <w:ins w:id="1071" w:author="Venkat, Ericsson" w:date="2022-01-18T13:50:00Z"/>
                <w:rFonts w:eastAsiaTheme="minorEastAsia"/>
                <w:color w:val="0070C0"/>
                <w:highlight w:val="yellow"/>
                <w:lang w:val="en-US" w:eastAsia="zh-CN"/>
              </w:rPr>
            </w:pPr>
            <w:ins w:id="1072" w:author="Venkat, Ericsson" w:date="2022-01-18T13:50:00Z">
              <w:r>
                <w:rPr>
                  <w:rFonts w:eastAsiaTheme="minorEastAsia"/>
                  <w:color w:val="0070C0"/>
                  <w:highlight w:val="yellow"/>
                  <w:lang w:val="en-US" w:eastAsia="zh-CN"/>
                </w:rPr>
                <w:t>FFS whether and how to capture the delay uncertainty for reception of PDCCH order in the PUCCH SCell activation delay requirements (which can be included in issue 1-3-1)</w:t>
              </w:r>
            </w:ins>
          </w:p>
          <w:p w14:paraId="0A2F6CC3" w14:textId="77777777" w:rsidR="00C808AE" w:rsidRDefault="00C808AE">
            <w:pPr>
              <w:spacing w:after="120"/>
              <w:rPr>
                <w:ins w:id="1073" w:author="Venkat, Ericsson" w:date="2022-01-18T11:03:00Z"/>
                <w:rFonts w:eastAsiaTheme="minorEastAsia"/>
                <w:color w:val="0070C0"/>
                <w:lang w:val="en-US" w:eastAsia="zh-CN"/>
              </w:rPr>
            </w:pPr>
          </w:p>
        </w:tc>
      </w:tr>
      <w:tr w:rsidR="00C808AE" w14:paraId="0A2F6CC7" w14:textId="77777777">
        <w:trPr>
          <w:ins w:id="1074" w:author="Xiaomi" w:date="2022-01-18T15:34:00Z"/>
        </w:trPr>
        <w:tc>
          <w:tcPr>
            <w:tcW w:w="1272" w:type="dxa"/>
          </w:tcPr>
          <w:p w14:paraId="0A2F6CC5" w14:textId="77777777" w:rsidR="00C808AE" w:rsidRDefault="009A4599">
            <w:pPr>
              <w:spacing w:after="120"/>
              <w:rPr>
                <w:ins w:id="1075" w:author="Xiaomi" w:date="2022-01-18T15:34:00Z"/>
                <w:rFonts w:eastAsiaTheme="minorEastAsia"/>
                <w:color w:val="0070C0"/>
                <w:lang w:val="en-US" w:eastAsia="zh-CN"/>
              </w:rPr>
            </w:pPr>
            <w:ins w:id="1076" w:author="Xiaomi" w:date="2022-01-18T15:34: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0A2F6CC6" w14:textId="77777777" w:rsidR="00C808AE" w:rsidRDefault="009A4599">
            <w:pPr>
              <w:spacing w:after="120"/>
              <w:rPr>
                <w:ins w:id="1077" w:author="Xiaomi" w:date="2022-01-18T15:34:00Z"/>
                <w:rFonts w:eastAsiaTheme="minorEastAsia"/>
                <w:color w:val="0070C0"/>
                <w:lang w:val="en-US" w:eastAsia="zh-CN"/>
              </w:rPr>
            </w:pPr>
            <w:ins w:id="1078" w:author="Xiaomi" w:date="2022-01-18T15:34:00Z">
              <w:r>
                <w:rPr>
                  <w:rFonts w:eastAsiaTheme="minorEastAsia" w:hint="eastAsia"/>
                  <w:color w:val="0070C0"/>
                  <w:lang w:val="en-US" w:eastAsia="zh-CN"/>
                </w:rPr>
                <w:t>F</w:t>
              </w:r>
              <w:r>
                <w:rPr>
                  <w:rFonts w:eastAsiaTheme="minorEastAsia"/>
                  <w:color w:val="0070C0"/>
                  <w:lang w:val="en-US" w:eastAsia="zh-CN"/>
                </w:rPr>
                <w:t>ine with the recommended WF.</w:t>
              </w:r>
            </w:ins>
          </w:p>
        </w:tc>
      </w:tr>
      <w:tr w:rsidR="00C808AE" w14:paraId="0A2F6CCB" w14:textId="77777777">
        <w:trPr>
          <w:ins w:id="1079" w:author="Qualcomm-CH" w:date="2022-01-17T23:57:00Z"/>
        </w:trPr>
        <w:tc>
          <w:tcPr>
            <w:tcW w:w="1272" w:type="dxa"/>
          </w:tcPr>
          <w:p w14:paraId="0A2F6CC8" w14:textId="77777777" w:rsidR="00C808AE" w:rsidRDefault="009A4599">
            <w:pPr>
              <w:spacing w:after="120"/>
              <w:rPr>
                <w:ins w:id="1080" w:author="Qualcomm-CH" w:date="2022-01-17T23:57:00Z"/>
                <w:rFonts w:eastAsiaTheme="minorEastAsia"/>
                <w:color w:val="0070C0"/>
                <w:lang w:val="en-US" w:eastAsia="zh-CN"/>
              </w:rPr>
            </w:pPr>
            <w:ins w:id="1081" w:author="Qualcomm-CH" w:date="2022-01-17T23:57:00Z">
              <w:r>
                <w:rPr>
                  <w:rFonts w:eastAsiaTheme="minorEastAsia"/>
                  <w:color w:val="0070C0"/>
                  <w:lang w:val="en-US" w:eastAsia="zh-CN"/>
                </w:rPr>
                <w:t>QC</w:t>
              </w:r>
            </w:ins>
          </w:p>
        </w:tc>
        <w:tc>
          <w:tcPr>
            <w:tcW w:w="8359" w:type="dxa"/>
          </w:tcPr>
          <w:p w14:paraId="0A2F6CC9" w14:textId="77777777" w:rsidR="00C808AE" w:rsidRDefault="009A4599">
            <w:pPr>
              <w:spacing w:after="120"/>
              <w:rPr>
                <w:ins w:id="1082" w:author="Qualcomm-CH" w:date="2022-01-17T23:57:00Z"/>
                <w:rFonts w:eastAsiaTheme="minorEastAsia"/>
                <w:color w:val="0070C0"/>
                <w:lang w:val="en-US" w:eastAsia="zh-CN"/>
              </w:rPr>
            </w:pPr>
            <w:ins w:id="1083" w:author="Qualcomm-CH" w:date="2022-01-17T23:57:00Z">
              <w:r>
                <w:rPr>
                  <w:rFonts w:eastAsiaTheme="minorEastAsia"/>
                  <w:color w:val="0070C0"/>
                  <w:lang w:val="en-US" w:eastAsia="zh-CN"/>
                </w:rPr>
                <w:t>In terms of wording, we support Option 5. It should not be said that ‘UE is only required to XXX no earlier than YYY”. It should be “UE shall XXXX no later than YYY”.</w:t>
              </w:r>
            </w:ins>
          </w:p>
          <w:p w14:paraId="0A2F6CCA" w14:textId="77777777" w:rsidR="00C808AE" w:rsidRDefault="009A4599">
            <w:pPr>
              <w:spacing w:after="120"/>
              <w:rPr>
                <w:ins w:id="1084" w:author="Qualcomm-CH" w:date="2022-01-17T23:57:00Z"/>
                <w:rFonts w:eastAsiaTheme="minorEastAsia"/>
                <w:color w:val="0070C0"/>
                <w:lang w:val="en-US" w:eastAsia="zh-CN"/>
              </w:rPr>
            </w:pPr>
            <w:ins w:id="1085" w:author="Qualcomm-CH" w:date="2022-01-17T23:57:00Z">
              <w:r>
                <w:rPr>
                  <w:rFonts w:eastAsiaTheme="minorEastAsia"/>
                  <w:color w:val="0070C0"/>
                  <w:lang w:val="en-US" w:eastAsia="zh-CN"/>
                </w:rPr>
                <w:t>Regarding the second and third bullets of the recommended WF, we do not want to create more parameters.</w:t>
              </w:r>
            </w:ins>
          </w:p>
        </w:tc>
      </w:tr>
      <w:tr w:rsidR="00C808AE" w14:paraId="0A2F6CCE" w14:textId="77777777">
        <w:trPr>
          <w:ins w:id="1086" w:author="xusheng wei" w:date="2022-01-18T16:39:00Z"/>
        </w:trPr>
        <w:tc>
          <w:tcPr>
            <w:tcW w:w="1272" w:type="dxa"/>
          </w:tcPr>
          <w:p w14:paraId="0A2F6CCC" w14:textId="77777777" w:rsidR="00C808AE" w:rsidRDefault="009A4599">
            <w:pPr>
              <w:spacing w:after="120"/>
              <w:rPr>
                <w:ins w:id="1087" w:author="xusheng wei" w:date="2022-01-18T16:39:00Z"/>
                <w:rFonts w:eastAsiaTheme="minorEastAsia"/>
                <w:color w:val="0070C0"/>
                <w:lang w:val="en-US" w:eastAsia="zh-CN"/>
              </w:rPr>
            </w:pPr>
            <w:ins w:id="1088" w:author="xusheng wei" w:date="2022-01-18T16:39:00Z">
              <w:r>
                <w:rPr>
                  <w:rFonts w:eastAsiaTheme="minorEastAsia"/>
                  <w:color w:val="0070C0"/>
                  <w:lang w:val="en-US" w:eastAsia="zh-CN"/>
                </w:rPr>
                <w:t>vivo</w:t>
              </w:r>
            </w:ins>
          </w:p>
        </w:tc>
        <w:tc>
          <w:tcPr>
            <w:tcW w:w="8359" w:type="dxa"/>
          </w:tcPr>
          <w:p w14:paraId="0A2F6CCD" w14:textId="77777777" w:rsidR="00C808AE" w:rsidRDefault="009A4599">
            <w:pPr>
              <w:spacing w:after="120"/>
              <w:rPr>
                <w:ins w:id="1089" w:author="xusheng wei" w:date="2022-01-18T16:39:00Z"/>
                <w:rFonts w:eastAsiaTheme="minorEastAsia"/>
                <w:color w:val="0070C0"/>
                <w:lang w:val="en-US" w:eastAsia="zh-CN"/>
              </w:rPr>
            </w:pPr>
            <w:ins w:id="1090" w:author="xusheng wei" w:date="2022-01-18T16:39:00Z">
              <w:r>
                <w:rPr>
                  <w:rFonts w:eastAsia="PMingLiU"/>
                  <w:color w:val="0070C0"/>
                  <w:lang w:val="en-US" w:eastAsia="zh-TW"/>
                </w:rPr>
                <w:t>Fine with the recommended WF</w:t>
              </w:r>
            </w:ins>
          </w:p>
        </w:tc>
      </w:tr>
      <w:tr w:rsidR="00232F03" w14:paraId="64D426F0" w14:textId="77777777">
        <w:trPr>
          <w:ins w:id="1091" w:author="Li, Hua" w:date="2022-01-18T19:23:00Z"/>
        </w:trPr>
        <w:tc>
          <w:tcPr>
            <w:tcW w:w="1272" w:type="dxa"/>
          </w:tcPr>
          <w:p w14:paraId="16BBB8EE" w14:textId="489FF663" w:rsidR="00232F03" w:rsidRDefault="00232F03">
            <w:pPr>
              <w:spacing w:after="120"/>
              <w:rPr>
                <w:ins w:id="1092" w:author="Li, Hua" w:date="2022-01-18T19:23:00Z"/>
                <w:rFonts w:eastAsiaTheme="minorEastAsia"/>
                <w:color w:val="0070C0"/>
                <w:lang w:val="en-US" w:eastAsia="zh-CN"/>
              </w:rPr>
            </w:pPr>
            <w:ins w:id="1093" w:author="Li, Hua" w:date="2022-01-18T19:23:00Z">
              <w:r>
                <w:rPr>
                  <w:rFonts w:eastAsiaTheme="minorEastAsia"/>
                  <w:color w:val="0070C0"/>
                  <w:lang w:val="en-US" w:eastAsia="zh-CN"/>
                </w:rPr>
                <w:t>Intel</w:t>
              </w:r>
            </w:ins>
          </w:p>
        </w:tc>
        <w:tc>
          <w:tcPr>
            <w:tcW w:w="8359" w:type="dxa"/>
          </w:tcPr>
          <w:p w14:paraId="3AB24A2B" w14:textId="2E4AD33A" w:rsidR="00232F03" w:rsidRDefault="00232F03">
            <w:pPr>
              <w:spacing w:after="120"/>
              <w:rPr>
                <w:ins w:id="1094" w:author="Li, Hua" w:date="2022-01-18T19:23:00Z"/>
                <w:rFonts w:eastAsia="PMingLiU"/>
                <w:color w:val="0070C0"/>
                <w:lang w:val="en-US" w:eastAsia="zh-TW"/>
              </w:rPr>
            </w:pPr>
            <w:ins w:id="1095" w:author="Li, Hua" w:date="2022-01-18T19:23:00Z">
              <w:r>
                <w:rPr>
                  <w:rFonts w:eastAsiaTheme="minorEastAsia" w:hint="eastAsia"/>
                  <w:color w:val="0070C0"/>
                  <w:lang w:val="en-US" w:eastAsia="zh-CN"/>
                </w:rPr>
                <w:t>F</w:t>
              </w:r>
              <w:r>
                <w:rPr>
                  <w:rFonts w:eastAsiaTheme="minorEastAsia"/>
                  <w:color w:val="0070C0"/>
                  <w:lang w:val="en-US" w:eastAsia="zh-CN"/>
                </w:rPr>
                <w:t>ine with recommended WF.</w:t>
              </w:r>
            </w:ins>
          </w:p>
        </w:tc>
      </w:tr>
      <w:tr w:rsidR="002150BB" w14:paraId="379C2F69" w14:textId="77777777">
        <w:trPr>
          <w:ins w:id="1096" w:author="Huawei" w:date="2022-01-18T19:41:00Z"/>
        </w:trPr>
        <w:tc>
          <w:tcPr>
            <w:tcW w:w="1272" w:type="dxa"/>
          </w:tcPr>
          <w:p w14:paraId="6237F3E5" w14:textId="3C9936A0" w:rsidR="002150BB" w:rsidRDefault="002150BB">
            <w:pPr>
              <w:spacing w:after="120"/>
              <w:rPr>
                <w:ins w:id="1097" w:author="Huawei" w:date="2022-01-18T19:41:00Z"/>
                <w:rFonts w:eastAsiaTheme="minorEastAsia"/>
                <w:color w:val="0070C0"/>
                <w:lang w:val="en-US" w:eastAsia="zh-CN"/>
              </w:rPr>
            </w:pPr>
            <w:ins w:id="1098" w:author="Huawei" w:date="2022-01-18T19:41:00Z">
              <w:r>
                <w:rPr>
                  <w:rFonts w:eastAsiaTheme="minorEastAsia"/>
                  <w:color w:val="0070C0"/>
                  <w:lang w:val="en-US" w:eastAsia="zh-CN"/>
                </w:rPr>
                <w:t>Huawei2</w:t>
              </w:r>
            </w:ins>
          </w:p>
        </w:tc>
        <w:tc>
          <w:tcPr>
            <w:tcW w:w="8359" w:type="dxa"/>
          </w:tcPr>
          <w:p w14:paraId="17948417" w14:textId="508DD209" w:rsidR="002150BB" w:rsidRDefault="002150BB" w:rsidP="002150BB">
            <w:pPr>
              <w:spacing w:after="120"/>
              <w:rPr>
                <w:ins w:id="1099" w:author="Huawei" w:date="2022-01-18T19:41:00Z"/>
                <w:rFonts w:eastAsiaTheme="minorEastAsia"/>
                <w:color w:val="0070C0"/>
                <w:lang w:val="en-US" w:eastAsia="zh-CN"/>
              </w:rPr>
            </w:pPr>
            <w:ins w:id="1100" w:author="Huawei" w:date="2022-01-18T19:42:00Z">
              <w:r>
                <w:rPr>
                  <w:rFonts w:eastAsiaTheme="minorEastAsia" w:hint="eastAsia"/>
                  <w:color w:val="0070C0"/>
                  <w:lang w:val="en-US" w:eastAsia="zh-CN"/>
                </w:rPr>
                <w:t>For</w:t>
              </w:r>
              <w:r>
                <w:rPr>
                  <w:rFonts w:eastAsiaTheme="minorEastAsia"/>
                  <w:color w:val="0070C0"/>
                  <w:lang w:val="en-US" w:eastAsia="zh-CN"/>
                </w:rPr>
                <w:t xml:space="preserve"> the wording, It is better to say “ UE shall be capable to re</w:t>
              </w:r>
            </w:ins>
            <w:ins w:id="1101" w:author="Huawei" w:date="2022-01-18T19:43:00Z">
              <w:r>
                <w:rPr>
                  <w:rFonts w:eastAsiaTheme="minorEastAsia"/>
                  <w:color w:val="0070C0"/>
                  <w:lang w:val="en-US" w:eastAsia="zh-CN"/>
                </w:rPr>
                <w:t xml:space="preserve">ceive PDCCH order…” instead of “UE is </w:t>
              </w:r>
              <w:r>
                <w:rPr>
                  <w:rFonts w:eastAsiaTheme="minorEastAsia" w:hint="eastAsia"/>
                  <w:color w:val="0070C0"/>
                  <w:lang w:val="en-US" w:eastAsia="zh-CN"/>
                </w:rPr>
                <w:t>only</w:t>
              </w:r>
              <w:r>
                <w:rPr>
                  <w:rFonts w:eastAsiaTheme="minorEastAsia"/>
                  <w:color w:val="0070C0"/>
                  <w:lang w:val="en-US" w:eastAsia="zh-CN"/>
                </w:rPr>
                <w:t xml:space="preserve"> required to ”</w:t>
              </w:r>
            </w:ins>
          </w:p>
        </w:tc>
      </w:tr>
      <w:tr w:rsidR="000333A2" w14:paraId="44539F50" w14:textId="77777777">
        <w:trPr>
          <w:ins w:id="1102" w:author="NSB" w:date="2022-01-19T02:10:00Z"/>
        </w:trPr>
        <w:tc>
          <w:tcPr>
            <w:tcW w:w="1272" w:type="dxa"/>
          </w:tcPr>
          <w:p w14:paraId="1CD2D685" w14:textId="125E97FA" w:rsidR="000333A2" w:rsidRDefault="000333A2" w:rsidP="000333A2">
            <w:pPr>
              <w:spacing w:after="120"/>
              <w:rPr>
                <w:ins w:id="1103" w:author="NSB" w:date="2022-01-19T02:10:00Z"/>
                <w:rFonts w:eastAsiaTheme="minorEastAsia"/>
                <w:color w:val="0070C0"/>
                <w:lang w:val="en-US" w:eastAsia="zh-CN"/>
              </w:rPr>
            </w:pPr>
            <w:ins w:id="1104" w:author="NSB" w:date="2022-01-19T02:10:00Z">
              <w:r>
                <w:rPr>
                  <w:rFonts w:eastAsiaTheme="minorEastAsia"/>
                  <w:color w:val="0070C0"/>
                  <w:lang w:val="en-US" w:eastAsia="zh-CN"/>
                </w:rPr>
                <w:t>Nokia</w:t>
              </w:r>
            </w:ins>
          </w:p>
        </w:tc>
        <w:tc>
          <w:tcPr>
            <w:tcW w:w="8359" w:type="dxa"/>
          </w:tcPr>
          <w:p w14:paraId="5A8C17ED" w14:textId="75F3DEBA" w:rsidR="000333A2" w:rsidRDefault="000333A2" w:rsidP="000333A2">
            <w:pPr>
              <w:spacing w:after="120"/>
              <w:rPr>
                <w:ins w:id="1105" w:author="NSB" w:date="2022-01-19T02:10:00Z"/>
                <w:rFonts w:eastAsiaTheme="minorEastAsia"/>
                <w:color w:val="0070C0"/>
                <w:lang w:val="en-US" w:eastAsia="zh-CN"/>
              </w:rPr>
            </w:pPr>
            <w:ins w:id="1106" w:author="NSB" w:date="2022-01-19T02:10:00Z">
              <w:r>
                <w:rPr>
                  <w:rFonts w:eastAsiaTheme="minorEastAsia"/>
                  <w:color w:val="0070C0"/>
                  <w:lang w:val="en-US" w:eastAsia="zh-CN"/>
                </w:rPr>
                <w:t>In the recommended WF, the first bullet is a bit misleading. This sounds excluding the possibility of receiving PDCCH order within T</w:t>
              </w:r>
              <w:r w:rsidRPr="000333A2">
                <w:rPr>
                  <w:rFonts w:eastAsiaTheme="minorEastAsia"/>
                  <w:color w:val="0070C0"/>
                  <w:vertAlign w:val="subscript"/>
                  <w:lang w:val="en-US" w:eastAsia="zh-CN"/>
                  <w:rPrChange w:id="1107" w:author="NSB" w:date="2022-01-19T02:10:00Z">
                    <w:rPr>
                      <w:rFonts w:eastAsiaTheme="minorEastAsia"/>
                      <w:color w:val="0070C0"/>
                      <w:lang w:val="en-US" w:eastAsia="zh-CN"/>
                    </w:rPr>
                  </w:rPrChange>
                </w:rPr>
                <w:t>activation_time</w:t>
              </w:r>
              <w:r>
                <w:rPr>
                  <w:rFonts w:eastAsiaTheme="minorEastAsia"/>
                  <w:color w:val="0070C0"/>
                  <w:lang w:val="en-US" w:eastAsia="zh-CN"/>
                </w:rPr>
                <w:t xml:space="preserve">, which is likely to happen. </w:t>
              </w:r>
            </w:ins>
            <w:ins w:id="1108" w:author="NSB" w:date="2022-01-19T02:12:00Z">
              <w:r>
                <w:rPr>
                  <w:rFonts w:eastAsiaTheme="minorEastAsia"/>
                  <w:color w:val="0070C0"/>
                  <w:lang w:val="en-US" w:eastAsia="zh-CN"/>
                </w:rPr>
                <w:t>In our understanding</w:t>
              </w:r>
            </w:ins>
            <w:ins w:id="1109" w:author="NSB" w:date="2022-01-19T02:10:00Z">
              <w:r>
                <w:rPr>
                  <w:rFonts w:eastAsiaTheme="minorEastAsia"/>
                  <w:color w:val="0070C0"/>
                  <w:lang w:val="en-US" w:eastAsia="zh-CN"/>
                </w:rPr>
                <w:t xml:space="preserve">, there should be no delay due to PDCCH order in this case. </w:t>
              </w:r>
            </w:ins>
          </w:p>
          <w:p w14:paraId="5F7C72F9" w14:textId="58FF7234" w:rsidR="000333A2" w:rsidRDefault="000333A2" w:rsidP="000333A2">
            <w:pPr>
              <w:spacing w:after="120"/>
              <w:rPr>
                <w:ins w:id="1110" w:author="NSB" w:date="2022-01-19T02:10:00Z"/>
                <w:rFonts w:eastAsiaTheme="minorEastAsia"/>
                <w:color w:val="0070C0"/>
                <w:lang w:val="en-US" w:eastAsia="zh-CN"/>
              </w:rPr>
            </w:pPr>
            <w:ins w:id="1111" w:author="NSB" w:date="2022-01-19T02:10:00Z">
              <w:r>
                <w:rPr>
                  <w:rFonts w:eastAsiaTheme="minorEastAsia"/>
                  <w:color w:val="0070C0"/>
                  <w:lang w:val="en-US" w:eastAsia="zh-CN"/>
                </w:rPr>
                <w:t>To Apple’s comments, T</w:t>
              </w:r>
              <w:r w:rsidRPr="00130672">
                <w:rPr>
                  <w:rFonts w:eastAsiaTheme="minorEastAsia"/>
                  <w:color w:val="0070C0"/>
                  <w:vertAlign w:val="subscript"/>
                  <w:lang w:val="en-US" w:eastAsia="zh-CN"/>
                </w:rPr>
                <w:t xml:space="preserve">activation_time </w:t>
              </w:r>
              <w:r>
                <w:rPr>
                  <w:rFonts w:eastAsiaTheme="minorEastAsia"/>
                  <w:color w:val="0070C0"/>
                  <w:lang w:val="en-US" w:eastAsia="zh-CN"/>
                </w:rPr>
                <w:t>already includes some time relaxation considering MAC uncertainty. This allows the network to trigger the PDCCH order with</w:t>
              </w:r>
              <w:r>
                <w:rPr>
                  <w:rFonts w:eastAsiaTheme="minorEastAsia" w:hint="eastAsia"/>
                  <w:color w:val="0070C0"/>
                  <w:lang w:val="en-US" w:eastAsia="zh-CN"/>
                </w:rPr>
                <w:t>in</w:t>
              </w:r>
              <w:r>
                <w:rPr>
                  <w:rFonts w:eastAsiaTheme="minorEastAsia"/>
                  <w:color w:val="0070C0"/>
                  <w:lang w:val="en-US" w:eastAsia="zh-CN"/>
                </w:rPr>
                <w:t xml:space="preserve"> T</w:t>
              </w:r>
              <w:r w:rsidRPr="000333A2">
                <w:rPr>
                  <w:rFonts w:eastAsiaTheme="minorEastAsia"/>
                  <w:color w:val="0070C0"/>
                  <w:vertAlign w:val="subscript"/>
                  <w:lang w:val="en-US" w:eastAsia="zh-CN"/>
                  <w:rPrChange w:id="1112" w:author="NSB" w:date="2022-01-19T02:11:00Z">
                    <w:rPr>
                      <w:rFonts w:eastAsiaTheme="minorEastAsia"/>
                      <w:color w:val="0070C0"/>
                      <w:lang w:val="en-US" w:eastAsia="zh-CN"/>
                    </w:rPr>
                  </w:rPrChange>
                </w:rPr>
                <w:t>activation_time</w:t>
              </w:r>
              <w:r>
                <w:rPr>
                  <w:rFonts w:eastAsiaTheme="minorEastAsia"/>
                  <w:color w:val="0070C0"/>
                  <w:lang w:val="en-US" w:eastAsia="zh-CN"/>
                </w:rPr>
                <w:t>. We are open to discuss additional delay due to PDCCH order if it is triggered after Tactiv</w:t>
              </w:r>
            </w:ins>
            <w:ins w:id="1113" w:author="NSB" w:date="2022-01-19T02:11:00Z">
              <w:r>
                <w:rPr>
                  <w:rFonts w:eastAsiaTheme="minorEastAsia"/>
                  <w:color w:val="0070C0"/>
                  <w:lang w:val="en-US" w:eastAsia="zh-CN"/>
                </w:rPr>
                <w:t>a</w:t>
              </w:r>
            </w:ins>
            <w:ins w:id="1114" w:author="NSB" w:date="2022-01-19T02:10:00Z">
              <w:r>
                <w:rPr>
                  <w:rFonts w:eastAsiaTheme="minorEastAsia"/>
                  <w:color w:val="0070C0"/>
                  <w:lang w:val="en-US" w:eastAsia="zh-CN"/>
                </w:rPr>
                <w:t>tion_time, but the requirements shall also apply when PDCCH order is received with</w:t>
              </w:r>
              <w:r>
                <w:rPr>
                  <w:rFonts w:eastAsiaTheme="minorEastAsia" w:hint="eastAsia"/>
                  <w:color w:val="0070C0"/>
                  <w:lang w:val="en-US" w:eastAsia="zh-CN"/>
                </w:rPr>
                <w:t>in</w:t>
              </w:r>
              <w:r>
                <w:rPr>
                  <w:rFonts w:eastAsiaTheme="minorEastAsia"/>
                  <w:color w:val="0070C0"/>
                  <w:lang w:val="en-US" w:eastAsia="zh-CN"/>
                </w:rPr>
                <w:t xml:space="preserve"> Tactivation_time. </w:t>
              </w:r>
            </w:ins>
          </w:p>
        </w:tc>
      </w:tr>
      <w:tr w:rsidR="00993E4C" w14:paraId="4A4876C0" w14:textId="77777777">
        <w:trPr>
          <w:ins w:id="1115" w:author="CATT_RAN4#101bis" w:date="2022-01-19T03:47:00Z"/>
        </w:trPr>
        <w:tc>
          <w:tcPr>
            <w:tcW w:w="1272" w:type="dxa"/>
          </w:tcPr>
          <w:p w14:paraId="4394DEAB" w14:textId="405519D9" w:rsidR="00993E4C" w:rsidRDefault="00993E4C" w:rsidP="000333A2">
            <w:pPr>
              <w:spacing w:after="120"/>
              <w:rPr>
                <w:ins w:id="1116" w:author="CATT_RAN4#101bis" w:date="2022-01-19T03:47:00Z"/>
                <w:rFonts w:eastAsiaTheme="minorEastAsia"/>
                <w:color w:val="0070C0"/>
                <w:lang w:val="en-US" w:eastAsia="zh-CN"/>
              </w:rPr>
            </w:pPr>
            <w:ins w:id="1117" w:author="CATT_RAN4#101bis" w:date="2022-01-19T03:47:00Z">
              <w:r>
                <w:rPr>
                  <w:rFonts w:eastAsiaTheme="minorEastAsia" w:hint="eastAsia"/>
                  <w:color w:val="0070C0"/>
                  <w:lang w:val="en-US" w:eastAsia="zh-CN"/>
                </w:rPr>
                <w:t>CATT</w:t>
              </w:r>
            </w:ins>
          </w:p>
        </w:tc>
        <w:tc>
          <w:tcPr>
            <w:tcW w:w="8359" w:type="dxa"/>
          </w:tcPr>
          <w:p w14:paraId="1BCD80DC" w14:textId="77777777" w:rsidR="00993E4C" w:rsidRDefault="00993E4C" w:rsidP="00DD6382">
            <w:pPr>
              <w:spacing w:after="120"/>
              <w:rPr>
                <w:ins w:id="1118" w:author="CATT_RAN4#101bis" w:date="2022-01-19T03:47:00Z"/>
                <w:rFonts w:eastAsiaTheme="minorEastAsia"/>
                <w:color w:val="0070C0"/>
                <w:lang w:val="en-US" w:eastAsia="zh-CN"/>
              </w:rPr>
            </w:pPr>
            <w:ins w:id="1119" w:author="CATT_RAN4#101bis" w:date="2022-01-19T03:47:00Z">
              <w:r>
                <w:rPr>
                  <w:rFonts w:eastAsiaTheme="minorEastAsia" w:hint="eastAsia"/>
                  <w:color w:val="0070C0"/>
                  <w:lang w:val="en-US" w:eastAsia="zh-CN"/>
                </w:rPr>
                <w:t>Support the recommended WF and fine with Ericsson</w:t>
              </w:r>
              <w:r>
                <w:rPr>
                  <w:rFonts w:eastAsiaTheme="minorEastAsia"/>
                  <w:color w:val="0070C0"/>
                  <w:lang w:val="en-US" w:eastAsia="zh-CN"/>
                </w:rPr>
                <w:t>’</w:t>
              </w:r>
              <w:r>
                <w:rPr>
                  <w:rFonts w:eastAsiaTheme="minorEastAsia" w:hint="eastAsia"/>
                  <w:color w:val="0070C0"/>
                  <w:lang w:val="en-US" w:eastAsia="zh-CN"/>
                </w:rPr>
                <w:t xml:space="preserve">s suggested wording. </w:t>
              </w:r>
            </w:ins>
          </w:p>
          <w:p w14:paraId="114CD74B" w14:textId="77777777" w:rsidR="00993E4C" w:rsidRDefault="00993E4C" w:rsidP="000333A2">
            <w:pPr>
              <w:spacing w:after="120"/>
              <w:rPr>
                <w:ins w:id="1120" w:author="CATT_RAN4#101bis" w:date="2022-01-19T03:48:00Z"/>
                <w:rFonts w:eastAsiaTheme="minorEastAsia"/>
                <w:color w:val="0070C0"/>
                <w:lang w:val="en-US" w:eastAsia="zh-CN"/>
              </w:rPr>
            </w:pPr>
            <w:ins w:id="1121" w:author="CATT_RAN4#101bis" w:date="2022-01-19T03:47:00Z">
              <w:r>
                <w:rPr>
                  <w:rFonts w:eastAsiaTheme="minorEastAsia"/>
                  <w:color w:val="0070C0"/>
                  <w:lang w:val="en-US" w:eastAsia="zh-CN"/>
                </w:rPr>
                <w:t>F</w:t>
              </w:r>
              <w:r>
                <w:rPr>
                  <w:rFonts w:eastAsiaTheme="minorEastAsia" w:hint="eastAsia"/>
                  <w:color w:val="0070C0"/>
                  <w:lang w:val="en-US" w:eastAsia="zh-CN"/>
                </w:rPr>
                <w:t>or option 5, it is technically fine but it doesn</w:t>
              </w:r>
              <w:r>
                <w:rPr>
                  <w:rFonts w:eastAsiaTheme="minorEastAsia"/>
                  <w:color w:val="0070C0"/>
                  <w:lang w:val="en-US" w:eastAsia="zh-CN"/>
                </w:rPr>
                <w:t>’</w:t>
              </w:r>
              <w:r>
                <w:rPr>
                  <w:rFonts w:eastAsiaTheme="minorEastAsia" w:hint="eastAsia"/>
                  <w:color w:val="0070C0"/>
                  <w:lang w:val="en-US" w:eastAsia="zh-CN"/>
                </w:rPr>
                <w:t xml:space="preserve">t solve the issue about PDCCH order receiving. </w:t>
              </w:r>
              <w:r>
                <w:rPr>
                  <w:rFonts w:eastAsiaTheme="minorEastAsia"/>
                  <w:color w:val="0070C0"/>
                  <w:lang w:val="en-US" w:eastAsia="zh-CN"/>
                </w:rPr>
                <w:t>T</w:t>
              </w:r>
              <w:r>
                <w:rPr>
                  <w:rFonts w:eastAsiaTheme="minorEastAsia" w:hint="eastAsia"/>
                  <w:color w:val="0070C0"/>
                  <w:lang w:val="en-US" w:eastAsia="zh-CN"/>
                </w:rPr>
                <w:t xml:space="preserve">he time uncertainty of PDCCH order receiving is not included in the downlink actions. </w:t>
              </w:r>
              <w:r>
                <w:rPr>
                  <w:rFonts w:eastAsiaTheme="minorEastAsia"/>
                  <w:color w:val="0070C0"/>
                  <w:lang w:val="en-US" w:eastAsia="zh-CN"/>
                </w:rPr>
                <w:t>S</w:t>
              </w:r>
              <w:r>
                <w:rPr>
                  <w:rFonts w:eastAsiaTheme="minorEastAsia" w:hint="eastAsia"/>
                  <w:color w:val="0070C0"/>
                  <w:lang w:val="en-US" w:eastAsia="zh-CN"/>
                </w:rPr>
                <w:t xml:space="preserve">o the recommended WF is not conflicted with option 5. </w:t>
              </w:r>
            </w:ins>
          </w:p>
          <w:p w14:paraId="412F2FC5" w14:textId="4D6EB37D" w:rsidR="00D30E98" w:rsidRPr="007E3D12" w:rsidRDefault="00D30E98">
            <w:pPr>
              <w:spacing w:after="120"/>
              <w:rPr>
                <w:ins w:id="1122" w:author="CATT_RAN4#101bis" w:date="2022-01-19T03:47:00Z"/>
                <w:rFonts w:eastAsiaTheme="minorEastAsia"/>
                <w:color w:val="0070C0"/>
                <w:lang w:val="en-US" w:eastAsia="zh-CN"/>
              </w:rPr>
            </w:pPr>
            <w:ins w:id="1123" w:author="CATT_RAN4#101bis" w:date="2022-01-19T03:48:00Z">
              <w:r>
                <w:rPr>
                  <w:rFonts w:eastAsiaTheme="minorEastAsia"/>
                  <w:color w:val="0070C0"/>
                  <w:lang w:val="en-US" w:eastAsia="zh-CN"/>
                </w:rPr>
                <w:lastRenderedPageBreak/>
                <w:t>T</w:t>
              </w:r>
              <w:r>
                <w:rPr>
                  <w:rFonts w:eastAsiaTheme="minorEastAsia" w:hint="eastAsia"/>
                  <w:color w:val="0070C0"/>
                  <w:lang w:val="en-US" w:eastAsia="zh-CN"/>
                </w:rPr>
                <w:t xml:space="preserve">o Nokia, </w:t>
              </w:r>
            </w:ins>
            <w:ins w:id="1124" w:author="CATT_RAN4#101bis" w:date="2022-01-19T03:49:00Z">
              <w:r w:rsidR="007E3D12">
                <w:rPr>
                  <w:rFonts w:eastAsiaTheme="minorEastAsia" w:hint="eastAsia"/>
                  <w:color w:val="0070C0"/>
                  <w:lang w:val="en-US" w:eastAsia="zh-CN"/>
                </w:rPr>
                <w:t xml:space="preserve">UE cannot receive PDCCH order within </w:t>
              </w:r>
              <w:r w:rsidR="007E3D12">
                <w:rPr>
                  <w:rFonts w:eastAsiaTheme="minorEastAsia"/>
                  <w:color w:val="0070C0"/>
                  <w:lang w:val="en-US" w:eastAsia="zh-CN"/>
                </w:rPr>
                <w:t>T</w:t>
              </w:r>
              <w:r w:rsidR="007E3D12" w:rsidRPr="00130672">
                <w:rPr>
                  <w:rFonts w:eastAsiaTheme="minorEastAsia"/>
                  <w:color w:val="0070C0"/>
                  <w:vertAlign w:val="subscript"/>
                  <w:lang w:val="en-US" w:eastAsia="zh-CN"/>
                </w:rPr>
                <w:t>activation_time</w:t>
              </w:r>
              <w:r w:rsidR="007E3D12">
                <w:rPr>
                  <w:rFonts w:eastAsiaTheme="minorEastAsia" w:hint="eastAsia"/>
                  <w:color w:val="0070C0"/>
                  <w:lang w:val="en-US" w:eastAsia="zh-CN"/>
                </w:rPr>
                <w:t xml:space="preserve"> since the downlink is not ready. </w:t>
              </w:r>
            </w:ins>
          </w:p>
        </w:tc>
      </w:tr>
      <w:tr w:rsidR="00984327" w14:paraId="54875769" w14:textId="77777777">
        <w:trPr>
          <w:ins w:id="1125" w:author="OPPO" w:date="2022-01-19T13:48:00Z"/>
        </w:trPr>
        <w:tc>
          <w:tcPr>
            <w:tcW w:w="1272" w:type="dxa"/>
          </w:tcPr>
          <w:p w14:paraId="23F675B3" w14:textId="247F9E8C" w:rsidR="00984327" w:rsidRDefault="00984327" w:rsidP="00984327">
            <w:pPr>
              <w:spacing w:after="120"/>
              <w:rPr>
                <w:ins w:id="1126" w:author="OPPO" w:date="2022-01-19T13:48:00Z"/>
                <w:rFonts w:eastAsiaTheme="minorEastAsia"/>
                <w:color w:val="0070C0"/>
                <w:lang w:val="en-US" w:eastAsia="zh-CN"/>
              </w:rPr>
            </w:pPr>
            <w:ins w:id="1127" w:author="OPPO" w:date="2022-01-19T13:48:00Z">
              <w:r>
                <w:rPr>
                  <w:rFonts w:eastAsiaTheme="minorEastAsia"/>
                  <w:color w:val="0070C0"/>
                  <w:lang w:val="en-US" w:eastAsia="zh-CN"/>
                </w:rPr>
                <w:lastRenderedPageBreak/>
                <w:t>OPPO</w:t>
              </w:r>
            </w:ins>
          </w:p>
        </w:tc>
        <w:tc>
          <w:tcPr>
            <w:tcW w:w="8359" w:type="dxa"/>
          </w:tcPr>
          <w:p w14:paraId="410E16A4" w14:textId="28460C75" w:rsidR="00984327" w:rsidRDefault="00984327" w:rsidP="00984327">
            <w:pPr>
              <w:spacing w:after="120"/>
              <w:rPr>
                <w:ins w:id="1128" w:author="OPPO" w:date="2022-01-19T13:48:00Z"/>
                <w:rFonts w:eastAsiaTheme="minorEastAsia"/>
                <w:color w:val="0070C0"/>
                <w:lang w:val="en-US" w:eastAsia="zh-CN"/>
              </w:rPr>
            </w:pPr>
            <w:ins w:id="1129" w:author="OPPO" w:date="2022-01-19T13:48:00Z">
              <w:r>
                <w:rPr>
                  <w:rFonts w:eastAsiaTheme="minorEastAsia" w:hint="eastAsia"/>
                  <w:color w:val="0070C0"/>
                  <w:lang w:val="en-US" w:eastAsia="zh-CN"/>
                </w:rPr>
                <w:t>F</w:t>
              </w:r>
              <w:r>
                <w:rPr>
                  <w:rFonts w:eastAsiaTheme="minorEastAsia"/>
                  <w:color w:val="0070C0"/>
                  <w:lang w:val="en-US" w:eastAsia="zh-CN"/>
                </w:rPr>
                <w:t>ine with the recommended WF.</w:t>
              </w:r>
            </w:ins>
          </w:p>
        </w:tc>
      </w:tr>
    </w:tbl>
    <w:p w14:paraId="0A2F6CCF" w14:textId="77777777" w:rsidR="00C808AE" w:rsidRDefault="00C808AE">
      <w:pPr>
        <w:spacing w:after="120"/>
        <w:rPr>
          <w:lang w:val="pl-PL" w:eastAsia="zh-CN"/>
        </w:rPr>
      </w:pPr>
    </w:p>
    <w:p w14:paraId="0A2F6CD0"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p w14:paraId="0A2F6CD1" w14:textId="77777777" w:rsidR="00C808AE" w:rsidRDefault="009A4599">
      <w:pPr>
        <w:spacing w:after="120"/>
        <w:rPr>
          <w:lang w:eastAsia="zh-CN"/>
        </w:rPr>
      </w:pPr>
      <w:r>
        <w:rPr>
          <w:lang w:eastAsia="zh-CN"/>
        </w:rPr>
        <w:t>Proposals</w:t>
      </w:r>
    </w:p>
    <w:p w14:paraId="0A2F6CD2"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Huawei)</w:t>
      </w:r>
    </w:p>
    <w:p w14:paraId="0A2F6CD3" w14:textId="77777777" w:rsidR="00C808AE" w:rsidRDefault="009A4599">
      <w:pPr>
        <w:pStyle w:val="afc"/>
        <w:numPr>
          <w:ilvl w:val="1"/>
          <w:numId w:val="6"/>
        </w:numPr>
        <w:overflowPunct/>
        <w:autoSpaceDE/>
        <w:autoSpaceDN/>
        <w:adjustRightInd/>
        <w:spacing w:after="120"/>
        <w:ind w:firstLineChars="0"/>
        <w:textAlignment w:val="auto"/>
        <w:rPr>
          <w:lang w:val="pl-PL"/>
        </w:rPr>
      </w:pPr>
      <w:r>
        <w:rPr>
          <w:lang w:val="pl-PL"/>
        </w:rPr>
        <w:t>There is no needed to bundle the PUCCH Scell with single/multiple TAGs or intra-/inter band cases.</w:t>
      </w:r>
    </w:p>
    <w:p w14:paraId="0A2F6CD4"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(Apple)</w:t>
      </w:r>
    </w:p>
    <w:p w14:paraId="0A2F6CD5" w14:textId="77777777" w:rsidR="00C808AE" w:rsidRDefault="009A4599">
      <w:pPr>
        <w:pStyle w:val="afc"/>
        <w:numPr>
          <w:ilvl w:val="1"/>
          <w:numId w:val="6"/>
        </w:numPr>
        <w:spacing w:after="120"/>
        <w:ind w:firstLineChars="0"/>
        <w:rPr>
          <w:lang w:val="pl-PL"/>
        </w:rPr>
      </w:pPr>
      <w:r>
        <w:rPr>
          <w:lang w:val="pl-PL"/>
        </w:rPr>
        <w:t>RAN4 to only define the PUCCH SCell activation only for the case when target PUCCH SCell and existing active serving cells belong to the different TAGs.</w:t>
      </w:r>
    </w:p>
    <w:p w14:paraId="0A2F6CD6" w14:textId="77777777" w:rsidR="00C808AE" w:rsidRDefault="009A4599">
      <w:pPr>
        <w:pStyle w:val="afc"/>
        <w:numPr>
          <w:ilvl w:val="1"/>
          <w:numId w:val="6"/>
        </w:numPr>
        <w:spacing w:after="120"/>
        <w:ind w:firstLineChars="0"/>
        <w:rPr>
          <w:lang w:val="pl-PL"/>
        </w:rPr>
      </w:pPr>
      <w:r>
        <w:rPr>
          <w:lang w:val="pl-PL"/>
        </w:rPr>
        <w:t>There is no need to bundle the PUCCH Scell with intra-/inter band cases.</w:t>
      </w:r>
    </w:p>
    <w:p w14:paraId="0A2F6CD7"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Recommended WF</w:t>
      </w:r>
    </w:p>
    <w:p w14:paraId="0A2F6CD8" w14:textId="77777777" w:rsidR="00C808AE" w:rsidRDefault="009A4599">
      <w:pPr>
        <w:pStyle w:val="afc"/>
        <w:numPr>
          <w:ilvl w:val="1"/>
          <w:numId w:val="6"/>
        </w:numPr>
        <w:overflowPunct/>
        <w:autoSpaceDE/>
        <w:autoSpaceDN/>
        <w:adjustRightInd/>
        <w:spacing w:after="120"/>
        <w:ind w:firstLineChars="0"/>
        <w:textAlignment w:val="auto"/>
        <w:rPr>
          <w:rFonts w:eastAsia="宋体"/>
          <w:i/>
          <w:highlight w:val="yellow"/>
          <w:lang w:eastAsia="zh-CN"/>
        </w:rPr>
      </w:pPr>
      <w:r>
        <w:rPr>
          <w:rFonts w:eastAsia="宋体"/>
          <w:i/>
          <w:highlight w:val="yellow"/>
          <w:lang w:eastAsia="zh-CN"/>
        </w:rPr>
        <w:t>N</w:t>
      </w:r>
      <w:r>
        <w:rPr>
          <w:rFonts w:eastAsia="宋体" w:hint="eastAsia"/>
          <w:i/>
          <w:highlight w:val="yellow"/>
          <w:lang w:eastAsia="zh-CN"/>
        </w:rPr>
        <w:t>eed more discussion</w:t>
      </w:r>
    </w:p>
    <w:p w14:paraId="0A2F6CD9" w14:textId="77777777" w:rsidR="00C808AE" w:rsidRDefault="00C808AE">
      <w:pPr>
        <w:rPr>
          <w:color w:val="0070C0"/>
          <w:lang w:val="en-US" w:eastAsia="zh-CN"/>
        </w:rPr>
      </w:pPr>
    </w:p>
    <w:tbl>
      <w:tblPr>
        <w:tblStyle w:val="af3"/>
        <w:tblW w:w="0" w:type="auto"/>
        <w:tblLook w:val="04A0" w:firstRow="1" w:lastRow="0" w:firstColumn="1" w:lastColumn="0" w:noHBand="0" w:noVBand="1"/>
      </w:tblPr>
      <w:tblGrid>
        <w:gridCol w:w="1272"/>
        <w:gridCol w:w="8359"/>
      </w:tblGrid>
      <w:tr w:rsidR="00C808AE" w14:paraId="0A2F6CDB" w14:textId="77777777" w:rsidTr="000333A2">
        <w:tc>
          <w:tcPr>
            <w:tcW w:w="9631" w:type="dxa"/>
            <w:gridSpan w:val="2"/>
          </w:tcPr>
          <w:p w14:paraId="0A2F6CDA" w14:textId="77777777" w:rsidR="00C808AE" w:rsidRDefault="009A4599">
            <w:pPr>
              <w:rPr>
                <w:rFonts w:eastAsiaTheme="minor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tc>
      </w:tr>
      <w:tr w:rsidR="00C808AE" w14:paraId="0A2F6CDE" w14:textId="77777777" w:rsidTr="000333A2">
        <w:tc>
          <w:tcPr>
            <w:tcW w:w="1272" w:type="dxa"/>
          </w:tcPr>
          <w:p w14:paraId="0A2F6CDC"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CD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CE1" w14:textId="77777777" w:rsidTr="000333A2">
        <w:tc>
          <w:tcPr>
            <w:tcW w:w="1272" w:type="dxa"/>
          </w:tcPr>
          <w:p w14:paraId="0A2F6CDF" w14:textId="77777777" w:rsidR="00C808AE" w:rsidRDefault="009A4599">
            <w:pPr>
              <w:spacing w:after="120"/>
              <w:rPr>
                <w:rFonts w:eastAsiaTheme="minorEastAsia"/>
                <w:color w:val="0070C0"/>
                <w:lang w:val="en-US" w:eastAsia="zh-CN"/>
              </w:rPr>
            </w:pPr>
            <w:ins w:id="1130" w:author="Huawei" w:date="2022-01-17T19:14:00Z">
              <w:r>
                <w:rPr>
                  <w:rFonts w:eastAsiaTheme="minorEastAsia" w:hint="eastAsia"/>
                  <w:color w:val="0070C0"/>
                  <w:lang w:val="en-US" w:eastAsia="zh-CN"/>
                </w:rPr>
                <w:t>H</w:t>
              </w:r>
              <w:r>
                <w:rPr>
                  <w:rFonts w:eastAsiaTheme="minorEastAsia"/>
                  <w:color w:val="0070C0"/>
                  <w:lang w:val="en-US" w:eastAsia="zh-CN"/>
                </w:rPr>
                <w:t>uawei</w:t>
              </w:r>
            </w:ins>
            <w:del w:id="1131" w:author="Huawei" w:date="2022-01-17T19:14:00Z">
              <w:r>
                <w:rPr>
                  <w:rFonts w:eastAsiaTheme="minorEastAsia" w:hint="eastAsia"/>
                  <w:color w:val="0070C0"/>
                  <w:lang w:val="en-US" w:eastAsia="zh-CN"/>
                </w:rPr>
                <w:delText>XXX</w:delText>
              </w:r>
            </w:del>
          </w:p>
        </w:tc>
        <w:tc>
          <w:tcPr>
            <w:tcW w:w="8359" w:type="dxa"/>
          </w:tcPr>
          <w:p w14:paraId="0A2F6CE0" w14:textId="77777777" w:rsidR="00C808AE" w:rsidRDefault="009A4599">
            <w:pPr>
              <w:spacing w:after="120"/>
              <w:rPr>
                <w:rFonts w:eastAsiaTheme="minorEastAsia"/>
                <w:color w:val="0070C0"/>
                <w:lang w:val="en-US" w:eastAsia="zh-CN"/>
              </w:rPr>
            </w:pPr>
            <w:ins w:id="1132" w:author="Huawei" w:date="2022-01-17T19:14:00Z">
              <w:r>
                <w:rPr>
                  <w:rFonts w:eastAsiaTheme="minorEastAsia" w:hint="eastAsia"/>
                  <w:color w:val="0070C0"/>
                  <w:lang w:val="en-US" w:eastAsia="zh-CN"/>
                </w:rPr>
                <w:t>S</w:t>
              </w:r>
              <w:r>
                <w:rPr>
                  <w:rFonts w:eastAsiaTheme="minorEastAsia"/>
                  <w:color w:val="0070C0"/>
                  <w:lang w:val="en-US" w:eastAsia="zh-CN"/>
                </w:rPr>
                <w:t>upport option 1.</w:t>
              </w:r>
            </w:ins>
          </w:p>
        </w:tc>
      </w:tr>
      <w:tr w:rsidR="00C808AE" w14:paraId="0A2F6CE4" w14:textId="77777777" w:rsidTr="000333A2">
        <w:tc>
          <w:tcPr>
            <w:tcW w:w="1272" w:type="dxa"/>
          </w:tcPr>
          <w:p w14:paraId="0A2F6CE2" w14:textId="77777777" w:rsidR="00C808AE" w:rsidRPr="00C808AE" w:rsidRDefault="009A4599">
            <w:pPr>
              <w:spacing w:after="120"/>
              <w:rPr>
                <w:rFonts w:eastAsia="PMingLiU"/>
                <w:color w:val="0070C0"/>
                <w:lang w:val="en-US" w:eastAsia="zh-TW"/>
                <w:rPrChange w:id="1133" w:author="CK Yang (楊智凱)" w:date="2022-01-17T22:07:00Z">
                  <w:rPr>
                    <w:rFonts w:eastAsiaTheme="minorEastAsia"/>
                    <w:color w:val="0070C0"/>
                    <w:lang w:val="en-US" w:eastAsia="zh-CN"/>
                  </w:rPr>
                </w:rPrChange>
              </w:rPr>
            </w:pPr>
            <w:ins w:id="1134"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CE3" w14:textId="77777777" w:rsidR="00C808AE" w:rsidRPr="00C808AE" w:rsidRDefault="009A4599">
            <w:pPr>
              <w:spacing w:after="120"/>
              <w:rPr>
                <w:rFonts w:eastAsia="PMingLiU"/>
                <w:color w:val="0070C0"/>
                <w:lang w:val="en-US" w:eastAsia="zh-TW"/>
                <w:rPrChange w:id="1135" w:author="CK Yang (楊智凱)" w:date="2022-01-17T22:07:00Z">
                  <w:rPr>
                    <w:rFonts w:eastAsiaTheme="minorEastAsia"/>
                    <w:color w:val="0070C0"/>
                    <w:lang w:val="en-US" w:eastAsia="zh-CN"/>
                  </w:rPr>
                </w:rPrChange>
              </w:rPr>
            </w:pPr>
            <w:ins w:id="1136" w:author="CK Yang (楊智凱)" w:date="2022-01-17T22:07:00Z">
              <w:r>
                <w:rPr>
                  <w:rFonts w:eastAsia="PMingLiU" w:hint="eastAsia"/>
                  <w:color w:val="0070C0"/>
                  <w:lang w:val="en-US" w:eastAsia="zh-TW"/>
                </w:rPr>
                <w:t>S</w:t>
              </w:r>
              <w:r>
                <w:rPr>
                  <w:rFonts w:eastAsia="PMingLiU"/>
                  <w:color w:val="0070C0"/>
                  <w:lang w:val="en-US" w:eastAsia="zh-TW"/>
                </w:rPr>
                <w:t xml:space="preserve">upport option </w:t>
              </w:r>
            </w:ins>
            <w:ins w:id="1137" w:author="CK Yang (楊智凱)" w:date="2022-01-17T22:08:00Z">
              <w:r>
                <w:rPr>
                  <w:rFonts w:eastAsia="PMingLiU"/>
                  <w:color w:val="0070C0"/>
                  <w:lang w:val="en-US" w:eastAsia="zh-TW"/>
                </w:rPr>
                <w:t>1.</w:t>
              </w:r>
            </w:ins>
          </w:p>
        </w:tc>
      </w:tr>
      <w:tr w:rsidR="00C808AE" w14:paraId="0A2F6CF7" w14:textId="77777777" w:rsidTr="000333A2">
        <w:tc>
          <w:tcPr>
            <w:tcW w:w="1272" w:type="dxa"/>
          </w:tcPr>
          <w:p w14:paraId="0A2F6CE5" w14:textId="77777777" w:rsidR="00C808AE" w:rsidRDefault="009A4599">
            <w:pPr>
              <w:spacing w:after="120"/>
              <w:rPr>
                <w:rFonts w:eastAsiaTheme="minorEastAsia"/>
                <w:color w:val="0070C0"/>
                <w:lang w:val="en-US" w:eastAsia="zh-CN"/>
              </w:rPr>
            </w:pPr>
            <w:ins w:id="1138" w:author="Apple, Jerry Cui" w:date="2022-01-17T15:29:00Z">
              <w:r>
                <w:rPr>
                  <w:rFonts w:eastAsiaTheme="minorEastAsia"/>
                  <w:color w:val="0070C0"/>
                  <w:lang w:val="en-US" w:eastAsia="zh-CN"/>
                </w:rPr>
                <w:t>Apple</w:t>
              </w:r>
            </w:ins>
          </w:p>
        </w:tc>
        <w:tc>
          <w:tcPr>
            <w:tcW w:w="8359" w:type="dxa"/>
          </w:tcPr>
          <w:p w14:paraId="0A2F6CE6" w14:textId="77777777" w:rsidR="00C808AE" w:rsidRDefault="009A4599">
            <w:pPr>
              <w:autoSpaceDE/>
              <w:autoSpaceDN/>
              <w:adjustRightInd/>
              <w:spacing w:after="120"/>
              <w:jc w:val="both"/>
              <w:rPr>
                <w:ins w:id="1139" w:author="Apple, Jerry Cui" w:date="2022-01-17T15:29:00Z"/>
                <w:lang w:val="en-US" w:eastAsia="zh-CN"/>
              </w:rPr>
            </w:pPr>
            <w:ins w:id="1140" w:author="Apple, Jerry Cui" w:date="2022-01-17T15:29:00Z">
              <w:r>
                <w:rPr>
                  <w:rFonts w:eastAsiaTheme="minorEastAsia"/>
                  <w:color w:val="0070C0"/>
                  <w:lang w:val="en-US" w:eastAsia="zh-CN"/>
                </w:rPr>
                <w:t>Support option 2.</w:t>
              </w:r>
              <w:r>
                <w:rPr>
                  <w:lang w:eastAsia="zh-CN"/>
                </w:rPr>
                <w:t xml:space="preserve"> RAN2 defined that the PUCCH would be released on active serving cell if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expires</w:t>
              </w:r>
              <w:r>
                <w:rPr>
                  <w:lang w:eastAsia="zh-CN"/>
                </w:rPr>
                <w:t xml:space="preserve">, and then it would cause problem for UE to report CSI for being-activated SCell. </w:t>
              </w:r>
              <w:r>
                <w:rPr>
                  <w:rFonts w:hint="eastAsia"/>
                  <w:lang w:eastAsia="zh-CN"/>
                </w:rPr>
                <w:t>If</w:t>
              </w:r>
              <w:r>
                <w:rPr>
                  <w:lang w:val="en-US" w:eastAsia="zh-CN"/>
                </w:rPr>
                <w:t xml:space="preserve"> target PUCCH </w:t>
              </w:r>
              <w:proofErr w:type="spellStart"/>
              <w:r>
                <w:rPr>
                  <w:lang w:val="en-US" w:eastAsia="zh-CN"/>
                </w:rPr>
                <w:t>SCell</w:t>
              </w:r>
              <w:proofErr w:type="spellEnd"/>
              <w:r>
                <w:rPr>
                  <w:lang w:val="en-US" w:eastAsia="zh-CN"/>
                </w:rPr>
                <w:t xml:space="preserve"> is in </w:t>
              </w:r>
              <w:proofErr w:type="spellStart"/>
              <w:r>
                <w:rPr>
                  <w:lang w:val="en-US" w:eastAsia="zh-CN"/>
                </w:rPr>
                <w:t>pTAG</w:t>
              </w:r>
              <w:proofErr w:type="spellEnd"/>
              <w:r>
                <w:rPr>
                  <w:lang w:val="en-US" w:eastAsia="zh-CN"/>
                </w:rPr>
                <w:t xml:space="preserve"> with </w:t>
              </w:r>
              <w:proofErr w:type="spellStart"/>
              <w:r>
                <w:rPr>
                  <w:lang w:val="en-US" w:eastAsia="zh-CN"/>
                </w:rPr>
                <w:t>PCell</w:t>
              </w:r>
              <w:proofErr w:type="spellEnd"/>
              <w:r>
                <w:rPr>
                  <w:lang w:val="en-US" w:eastAsia="zh-CN"/>
                </w:rPr>
                <w:t>, there is problematic to test invalid TA case for PUCCH SCell.</w:t>
              </w:r>
            </w:ins>
          </w:p>
          <w:p w14:paraId="0A2F6CE7"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ins w:id="1141" w:author="Apple, Jerry Cui" w:date="2022-01-17T15:29:00Z"/>
                <w:rFonts w:ascii="Times" w:hAnsi="Times" w:cs="Times"/>
                <w:color w:val="000000"/>
                <w:lang w:val="en-US" w:eastAsia="zh-CN"/>
              </w:rPr>
            </w:pPr>
            <w:ins w:id="1142" w:author="Apple, Jerry Cui" w:date="2022-01-17T15:29:00Z">
              <w:r>
                <w:rPr>
                  <w:rFonts w:ascii="Times" w:hAnsi="Times" w:cs="Times"/>
                  <w:color w:val="000000"/>
                  <w:lang w:val="en-US" w:eastAsia="zh-CN"/>
                </w:rPr>
                <w:t xml:space="preserve">1&gt; when a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expires:</w:t>
              </w:r>
            </w:ins>
          </w:p>
          <w:p w14:paraId="0A2F6CE8"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1143" w:author="Apple, Jerry Cui" w:date="2022-01-17T15:29:00Z"/>
                <w:rFonts w:ascii="Times" w:hAnsi="Times" w:cs="Times"/>
                <w:color w:val="000000"/>
                <w:lang w:val="en-US" w:eastAsia="zh-CN"/>
              </w:rPr>
            </w:pPr>
            <w:ins w:id="1144" w:author="Apple, Jerry Cui" w:date="2022-01-17T15:29:00Z">
              <w:r>
                <w:rPr>
                  <w:rFonts w:ascii="Times" w:hAnsi="Times" w:cs="Times"/>
                  <w:color w:val="000000"/>
                  <w:lang w:val="en-US" w:eastAsia="zh-CN"/>
                </w:rPr>
                <w:t xml:space="preserve">2&gt; if the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is associated with the PTAG:</w:t>
              </w:r>
            </w:ins>
          </w:p>
          <w:p w14:paraId="0A2F6CE9"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45" w:author="Apple, Jerry Cui" w:date="2022-01-17T15:29:00Z"/>
                <w:rFonts w:ascii="Times" w:hAnsi="Times" w:cs="Times"/>
                <w:color w:val="000000"/>
                <w:lang w:val="en-US" w:eastAsia="zh-CN"/>
              </w:rPr>
            </w:pPr>
            <w:ins w:id="1146" w:author="Apple, Jerry Cui" w:date="2022-01-17T15:29:00Z">
              <w:r>
                <w:rPr>
                  <w:rFonts w:ascii="Times" w:hAnsi="Times" w:cs="Times"/>
                  <w:color w:val="000000"/>
                  <w:lang w:val="en-US" w:eastAsia="zh-CN"/>
                </w:rPr>
                <w:t>3&gt; flush all HARQ buffers for all Serving Cells;</w:t>
              </w:r>
            </w:ins>
          </w:p>
          <w:p w14:paraId="0A2F6CEA"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47" w:author="Apple, Jerry Cui" w:date="2022-01-17T15:29:00Z"/>
                <w:rFonts w:ascii="Times" w:hAnsi="Times" w:cs="Times"/>
                <w:color w:val="000000"/>
                <w:lang w:val="en-US" w:eastAsia="zh-CN"/>
              </w:rPr>
            </w:pPr>
            <w:ins w:id="1148" w:author="Apple, Jerry Cui" w:date="2022-01-17T15:29:00Z">
              <w:r>
                <w:rPr>
                  <w:rFonts w:ascii="Times" w:hAnsi="Times" w:cs="Times"/>
                  <w:color w:val="000000"/>
                  <w:highlight w:val="yellow"/>
                  <w:lang w:val="en-US" w:eastAsia="zh-CN"/>
                </w:rPr>
                <w:t>3&gt; notify RRC to release PUCCH for all Serving Cells, if configured;</w:t>
              </w:r>
            </w:ins>
          </w:p>
          <w:p w14:paraId="0A2F6CEB"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49" w:author="Apple, Jerry Cui" w:date="2022-01-17T15:29:00Z"/>
                <w:rFonts w:ascii="Times" w:hAnsi="Times" w:cs="Times"/>
                <w:color w:val="000000"/>
                <w:lang w:val="en-US" w:eastAsia="zh-CN"/>
              </w:rPr>
            </w:pPr>
            <w:ins w:id="1150" w:author="Apple, Jerry Cui" w:date="2022-01-17T15:29:00Z">
              <w:r>
                <w:rPr>
                  <w:rFonts w:ascii="Times" w:hAnsi="Times" w:cs="Times"/>
                  <w:color w:val="000000"/>
                  <w:lang w:val="en-US" w:eastAsia="zh-CN"/>
                </w:rPr>
                <w:t>3&gt; notify RRC to release SRS for all Serving Cells, if configured;</w:t>
              </w:r>
            </w:ins>
          </w:p>
          <w:p w14:paraId="0A2F6CEC"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1" w:author="Apple, Jerry Cui" w:date="2022-01-17T15:29:00Z"/>
                <w:rFonts w:ascii="Times" w:hAnsi="Times" w:cs="Times"/>
                <w:color w:val="000000"/>
                <w:lang w:val="en-US" w:eastAsia="zh-CN"/>
              </w:rPr>
            </w:pPr>
            <w:ins w:id="1152" w:author="Apple, Jerry Cui" w:date="2022-01-17T15:29:00Z">
              <w:r>
                <w:rPr>
                  <w:rFonts w:ascii="Times" w:hAnsi="Times" w:cs="Times"/>
                  <w:color w:val="000000"/>
                  <w:lang w:val="en-US" w:eastAsia="zh-CN"/>
                </w:rPr>
                <w:t xml:space="preserve">3&gt; clear any configured downlink assignments and configured uplink grants; </w:t>
              </w:r>
            </w:ins>
          </w:p>
          <w:p w14:paraId="0A2F6CED"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3" w:author="Apple, Jerry Cui" w:date="2022-01-17T15:29:00Z"/>
                <w:rFonts w:ascii="Times" w:hAnsi="Times" w:cs="Times"/>
                <w:color w:val="000000"/>
                <w:lang w:val="en-US" w:eastAsia="zh-CN"/>
              </w:rPr>
            </w:pPr>
            <w:ins w:id="1154" w:author="Apple, Jerry Cui" w:date="2022-01-17T15:29:00Z">
              <w:r>
                <w:rPr>
                  <w:rFonts w:ascii="Times" w:hAnsi="Times" w:cs="Times"/>
                  <w:color w:val="000000"/>
                  <w:lang w:val="en-US" w:eastAsia="zh-CN"/>
                </w:rPr>
                <w:t>3&gt; clear any PUSCH resource for semi-persistent CSI reporting;</w:t>
              </w:r>
            </w:ins>
          </w:p>
          <w:p w14:paraId="0A2F6CEE"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5" w:author="Apple, Jerry Cui" w:date="2022-01-17T15:29:00Z"/>
                <w:rFonts w:ascii="Times" w:hAnsi="Times" w:cs="Times"/>
                <w:color w:val="000000"/>
                <w:lang w:val="en-US" w:eastAsia="zh-CN"/>
              </w:rPr>
            </w:pPr>
            <w:ins w:id="1156" w:author="Apple, Jerry Cui" w:date="2022-01-17T15:29:00Z">
              <w:r>
                <w:rPr>
                  <w:rFonts w:ascii="Times" w:hAnsi="Times" w:cs="Times"/>
                  <w:color w:val="000000"/>
                  <w:lang w:val="en-US" w:eastAsia="zh-CN"/>
                </w:rPr>
                <w:t xml:space="preserve">3&gt; consider all running </w:t>
              </w:r>
              <w:proofErr w:type="spellStart"/>
              <w:r>
                <w:rPr>
                  <w:rFonts w:ascii="Times" w:hAnsi="Times" w:cs="Times"/>
                  <w:i/>
                  <w:iCs/>
                  <w:color w:val="000000"/>
                  <w:lang w:val="en-US" w:eastAsia="zh-CN"/>
                </w:rPr>
                <w:t>timeAlignmentTimer</w:t>
              </w:r>
              <w:r>
                <w:rPr>
                  <w:rFonts w:ascii="Times" w:hAnsi="Times" w:cs="Times"/>
                  <w:color w:val="000000"/>
                  <w:lang w:val="en-US" w:eastAsia="zh-CN"/>
                </w:rPr>
                <w:t>s</w:t>
              </w:r>
              <w:proofErr w:type="spellEnd"/>
              <w:r>
                <w:rPr>
                  <w:rFonts w:ascii="Times" w:hAnsi="Times" w:cs="Times"/>
                  <w:color w:val="000000"/>
                  <w:lang w:val="en-US" w:eastAsia="zh-CN"/>
                </w:rPr>
                <w:t xml:space="preserve"> as expired;</w:t>
              </w:r>
            </w:ins>
          </w:p>
          <w:p w14:paraId="0A2F6CEF"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57" w:author="Apple, Jerry Cui" w:date="2022-01-17T15:29:00Z"/>
                <w:rFonts w:ascii="Times" w:hAnsi="Times" w:cs="Times"/>
                <w:color w:val="000000"/>
                <w:lang w:val="en-US" w:eastAsia="zh-CN"/>
              </w:rPr>
            </w:pPr>
            <w:ins w:id="1158"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all TAGs.</w:t>
              </w:r>
            </w:ins>
          </w:p>
          <w:p w14:paraId="0A2F6CF0"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1159" w:author="Apple, Jerry Cui" w:date="2022-01-17T15:29:00Z"/>
                <w:rFonts w:ascii="Times" w:hAnsi="Times" w:cs="Times"/>
                <w:color w:val="000000"/>
                <w:lang w:val="en-US" w:eastAsia="zh-CN"/>
              </w:rPr>
            </w:pPr>
            <w:ins w:id="1160" w:author="Apple, Jerry Cui" w:date="2022-01-17T15:29:00Z">
              <w:r>
                <w:rPr>
                  <w:rFonts w:ascii="Times" w:hAnsi="Times" w:cs="Times"/>
                  <w:color w:val="000000"/>
                  <w:lang w:val="en-US" w:eastAsia="zh-CN"/>
                </w:rPr>
                <w:t xml:space="preserve">2&gt; else if the </w:t>
              </w:r>
              <w:proofErr w:type="spellStart"/>
              <w:r>
                <w:rPr>
                  <w:rFonts w:ascii="Times" w:hAnsi="Times" w:cs="Times"/>
                  <w:i/>
                  <w:iCs/>
                  <w:color w:val="000000"/>
                  <w:lang w:val="en-US" w:eastAsia="zh-CN"/>
                </w:rPr>
                <w:t>timeAlignmentTimer</w:t>
              </w:r>
              <w:proofErr w:type="spellEnd"/>
              <w:r>
                <w:rPr>
                  <w:rFonts w:ascii="Times" w:hAnsi="Times" w:cs="Times"/>
                  <w:i/>
                  <w:iCs/>
                  <w:color w:val="000000"/>
                  <w:lang w:val="en-US" w:eastAsia="zh-CN"/>
                </w:rPr>
                <w:t xml:space="preserve"> </w:t>
              </w:r>
              <w:r>
                <w:rPr>
                  <w:rFonts w:ascii="Times" w:hAnsi="Times" w:cs="Times"/>
                  <w:color w:val="000000"/>
                  <w:lang w:val="en-US" w:eastAsia="zh-CN"/>
                </w:rPr>
                <w:t xml:space="preserve">is associated with an STAG, then for all Serving Cells belonging to this TAG: </w:t>
              </w:r>
            </w:ins>
          </w:p>
          <w:p w14:paraId="0A2F6CF1"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1" w:author="Apple, Jerry Cui" w:date="2022-01-17T15:29:00Z"/>
                <w:rFonts w:ascii="Times" w:hAnsi="Times" w:cs="Times"/>
                <w:color w:val="000000"/>
                <w:lang w:val="en-US" w:eastAsia="zh-CN"/>
              </w:rPr>
            </w:pPr>
            <w:ins w:id="1162" w:author="Apple, Jerry Cui" w:date="2022-01-17T15:29:00Z">
              <w:r>
                <w:rPr>
                  <w:rFonts w:ascii="Times" w:hAnsi="Times" w:cs="Times"/>
                  <w:color w:val="000000"/>
                  <w:lang w:val="en-US" w:eastAsia="zh-CN"/>
                </w:rPr>
                <w:t>3&gt; flush all HARQ buffers;</w:t>
              </w:r>
            </w:ins>
          </w:p>
          <w:p w14:paraId="0A2F6CF2"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3" w:author="Apple, Jerry Cui" w:date="2022-01-17T15:29:00Z"/>
                <w:rFonts w:ascii="Times" w:hAnsi="Times" w:cs="Times"/>
                <w:color w:val="000000"/>
                <w:lang w:val="en-US" w:eastAsia="zh-CN"/>
              </w:rPr>
            </w:pPr>
            <w:ins w:id="1164" w:author="Apple, Jerry Cui" w:date="2022-01-17T15:29:00Z">
              <w:r>
                <w:rPr>
                  <w:rFonts w:ascii="Times" w:hAnsi="Times" w:cs="Times"/>
                  <w:color w:val="000000"/>
                  <w:highlight w:val="yellow"/>
                  <w:lang w:val="en-US" w:eastAsia="zh-CN"/>
                </w:rPr>
                <w:t>3&gt; notify RRC to release PUCCH, if configured;</w:t>
              </w:r>
            </w:ins>
          </w:p>
          <w:p w14:paraId="0A2F6CF3"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5" w:author="Apple, Jerry Cui" w:date="2022-01-17T15:29:00Z"/>
                <w:rFonts w:ascii="Times" w:hAnsi="Times" w:cs="Times"/>
                <w:color w:val="000000"/>
                <w:lang w:val="en-US" w:eastAsia="zh-CN"/>
              </w:rPr>
            </w:pPr>
            <w:ins w:id="1166" w:author="Apple, Jerry Cui" w:date="2022-01-17T15:29:00Z">
              <w:r>
                <w:rPr>
                  <w:rFonts w:ascii="Times" w:hAnsi="Times" w:cs="Times"/>
                  <w:color w:val="000000"/>
                  <w:lang w:val="en-US" w:eastAsia="zh-CN"/>
                </w:rPr>
                <w:t>3&gt; notify RRC to release SRS, if configured;</w:t>
              </w:r>
            </w:ins>
          </w:p>
          <w:p w14:paraId="0A2F6CF4"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7" w:author="Apple, Jerry Cui" w:date="2022-01-17T15:29:00Z"/>
                <w:rFonts w:ascii="Times" w:hAnsi="Times" w:cs="Times"/>
                <w:color w:val="000000"/>
                <w:lang w:val="en-US" w:eastAsia="zh-CN"/>
              </w:rPr>
            </w:pPr>
            <w:ins w:id="1168" w:author="Apple, Jerry Cui" w:date="2022-01-17T15:29:00Z">
              <w:r>
                <w:rPr>
                  <w:rFonts w:ascii="Times" w:hAnsi="Times" w:cs="Times"/>
                  <w:color w:val="000000"/>
                  <w:lang w:val="en-US" w:eastAsia="zh-CN"/>
                </w:rPr>
                <w:t xml:space="preserve">3&gt; clear any configured downlink assignments and configured uplink grants; </w:t>
              </w:r>
            </w:ins>
          </w:p>
          <w:p w14:paraId="0A2F6CF5" w14:textId="77777777" w:rsidR="00C808AE" w:rsidRDefault="009A4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1169" w:author="Apple, Jerry Cui" w:date="2022-01-17T15:29:00Z"/>
                <w:rFonts w:ascii="Times" w:hAnsi="Times" w:cs="Times"/>
                <w:color w:val="000000"/>
                <w:lang w:val="en-US" w:eastAsia="zh-CN"/>
              </w:rPr>
            </w:pPr>
            <w:ins w:id="1170" w:author="Apple, Jerry Cui" w:date="2022-01-17T15:29:00Z">
              <w:r>
                <w:rPr>
                  <w:rFonts w:ascii="Times" w:hAnsi="Times" w:cs="Times"/>
                  <w:color w:val="000000"/>
                  <w:lang w:val="en-US" w:eastAsia="zh-CN"/>
                </w:rPr>
                <w:t>3&gt; clear any PUSCH resource for semi-persistent CSI reporting;</w:t>
              </w:r>
            </w:ins>
          </w:p>
          <w:p w14:paraId="0A2F6CF6" w14:textId="77777777" w:rsidR="00C808AE" w:rsidRDefault="009A4599">
            <w:pPr>
              <w:spacing w:after="120"/>
              <w:ind w:left="560"/>
              <w:rPr>
                <w:rFonts w:eastAsiaTheme="minorEastAsia"/>
                <w:color w:val="0070C0"/>
                <w:lang w:val="en-US" w:eastAsia="zh-CN"/>
              </w:rPr>
              <w:pPrChange w:id="1171" w:author="Unknown" w:date="2022-01-17T15:45:00Z">
                <w:pPr>
                  <w:spacing w:after="120"/>
                </w:pPr>
              </w:pPrChange>
            </w:pPr>
            <w:ins w:id="1172"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this TAG.</w:t>
              </w:r>
            </w:ins>
          </w:p>
        </w:tc>
      </w:tr>
      <w:tr w:rsidR="00C808AE" w14:paraId="0A2F6CFB" w14:textId="77777777" w:rsidTr="000333A2">
        <w:trPr>
          <w:ins w:id="1173" w:author="Venkat, Ericsson" w:date="2022-01-18T11:48:00Z"/>
        </w:trPr>
        <w:tc>
          <w:tcPr>
            <w:tcW w:w="1272" w:type="dxa"/>
          </w:tcPr>
          <w:p w14:paraId="0A2F6CF8" w14:textId="77777777" w:rsidR="00C808AE" w:rsidRDefault="009A4599">
            <w:pPr>
              <w:spacing w:after="120"/>
              <w:rPr>
                <w:ins w:id="1174" w:author="Venkat, Ericsson" w:date="2022-01-18T11:48:00Z"/>
                <w:rFonts w:eastAsiaTheme="minorEastAsia"/>
                <w:color w:val="0070C0"/>
                <w:lang w:val="en-US" w:eastAsia="zh-CN"/>
              </w:rPr>
            </w:pPr>
            <w:ins w:id="1175" w:author="Venkat, Ericsson" w:date="2022-01-18T11:48:00Z">
              <w:r>
                <w:rPr>
                  <w:rFonts w:eastAsiaTheme="minorEastAsia"/>
                  <w:color w:val="0070C0"/>
                  <w:lang w:val="en-US" w:eastAsia="zh-CN"/>
                </w:rPr>
                <w:t>Ericsson</w:t>
              </w:r>
            </w:ins>
          </w:p>
        </w:tc>
        <w:tc>
          <w:tcPr>
            <w:tcW w:w="8359" w:type="dxa"/>
          </w:tcPr>
          <w:p w14:paraId="0A2F6CF9" w14:textId="77777777" w:rsidR="00C808AE" w:rsidRDefault="009A4599">
            <w:pPr>
              <w:spacing w:after="120"/>
              <w:jc w:val="both"/>
              <w:rPr>
                <w:ins w:id="1176" w:author="Venkat, Ericsson" w:date="2022-01-18T11:51:00Z"/>
                <w:rFonts w:eastAsiaTheme="minorEastAsia"/>
                <w:color w:val="0070C0"/>
                <w:lang w:val="en-US" w:eastAsia="zh-CN"/>
              </w:rPr>
            </w:pPr>
            <w:ins w:id="1177" w:author="Venkat, Ericsson" w:date="2022-01-18T11:49:00Z">
              <w:r>
                <w:rPr>
                  <w:rFonts w:eastAsiaTheme="minorEastAsia"/>
                  <w:color w:val="0070C0"/>
                  <w:lang w:val="en-US" w:eastAsia="zh-CN"/>
                </w:rPr>
                <w:t xml:space="preserve">Support option 1. </w:t>
              </w:r>
            </w:ins>
          </w:p>
          <w:p w14:paraId="0A2F6CFA" w14:textId="77777777" w:rsidR="00C808AE" w:rsidRDefault="009A4599">
            <w:pPr>
              <w:spacing w:after="120"/>
              <w:jc w:val="both"/>
              <w:rPr>
                <w:ins w:id="1178" w:author="Venkat, Ericsson" w:date="2022-01-18T11:48:00Z"/>
                <w:rFonts w:eastAsiaTheme="minorEastAsia"/>
                <w:color w:val="0070C0"/>
                <w:lang w:val="en-US" w:eastAsia="zh-CN"/>
              </w:rPr>
            </w:pPr>
            <w:ins w:id="1179" w:author="Venkat, Ericsson" w:date="2022-01-18T11:49:00Z">
              <w:r>
                <w:rPr>
                  <w:rFonts w:eastAsiaTheme="minorEastAsia"/>
                  <w:color w:val="0070C0"/>
                  <w:lang w:val="en-US" w:eastAsia="zh-CN"/>
                </w:rPr>
                <w:t xml:space="preserve">Apple mentioned procedures are for activated serving cells. Once the PUCCH SCell is activated UE </w:t>
              </w:r>
            </w:ins>
            <w:proofErr w:type="spellStart"/>
            <w:ins w:id="1180" w:author="Venkat, Ericsson" w:date="2022-01-18T11:50:00Z">
              <w:r>
                <w:rPr>
                  <w:rFonts w:eastAsiaTheme="minorEastAsia"/>
                  <w:color w:val="0070C0"/>
                  <w:lang w:val="en-US" w:eastAsia="zh-CN"/>
                </w:rPr>
                <w:t>behaviour</w:t>
              </w:r>
              <w:proofErr w:type="spellEnd"/>
              <w:r>
                <w:rPr>
                  <w:rFonts w:eastAsiaTheme="minorEastAsia"/>
                  <w:color w:val="0070C0"/>
                  <w:lang w:val="en-US" w:eastAsia="zh-CN"/>
                </w:rPr>
                <w:t xml:space="preserve"> is defined as mentioned by Apple. If TAT expires, existing procedures can take place and if needed gNB can further add PUCCH SCell and activate at la</w:t>
              </w:r>
            </w:ins>
            <w:ins w:id="1181" w:author="Venkat, Ericsson" w:date="2022-01-18T11:51:00Z">
              <w:r>
                <w:rPr>
                  <w:rFonts w:eastAsiaTheme="minorEastAsia"/>
                  <w:color w:val="0070C0"/>
                  <w:lang w:val="en-US" w:eastAsia="zh-CN"/>
                </w:rPr>
                <w:t xml:space="preserve">ter stage. </w:t>
              </w:r>
            </w:ins>
          </w:p>
        </w:tc>
      </w:tr>
      <w:tr w:rsidR="000333A2" w14:paraId="7F6E24A3" w14:textId="77777777" w:rsidTr="000333A2">
        <w:trPr>
          <w:ins w:id="1182" w:author="NSB" w:date="2022-01-19T02:13:00Z"/>
        </w:trPr>
        <w:tc>
          <w:tcPr>
            <w:tcW w:w="1272" w:type="dxa"/>
          </w:tcPr>
          <w:p w14:paraId="49DB6C8A" w14:textId="13DE2C45" w:rsidR="000333A2" w:rsidRDefault="000333A2" w:rsidP="000333A2">
            <w:pPr>
              <w:spacing w:after="120"/>
              <w:rPr>
                <w:ins w:id="1183" w:author="NSB" w:date="2022-01-19T02:13:00Z"/>
                <w:rFonts w:eastAsiaTheme="minorEastAsia"/>
                <w:color w:val="0070C0"/>
                <w:lang w:val="en-US" w:eastAsia="zh-CN"/>
              </w:rPr>
            </w:pPr>
            <w:ins w:id="1184" w:author="NSB" w:date="2022-01-19T02:13:00Z">
              <w:r>
                <w:rPr>
                  <w:rFonts w:eastAsiaTheme="minorEastAsia"/>
                  <w:color w:val="0070C0"/>
                  <w:lang w:val="en-US" w:eastAsia="zh-CN"/>
                </w:rPr>
                <w:t>Nokia</w:t>
              </w:r>
            </w:ins>
          </w:p>
        </w:tc>
        <w:tc>
          <w:tcPr>
            <w:tcW w:w="8359" w:type="dxa"/>
          </w:tcPr>
          <w:p w14:paraId="01DFBD4F" w14:textId="4D551753" w:rsidR="000333A2" w:rsidRDefault="000333A2" w:rsidP="000333A2">
            <w:pPr>
              <w:spacing w:after="120"/>
              <w:jc w:val="both"/>
              <w:rPr>
                <w:ins w:id="1185" w:author="NSB" w:date="2022-01-19T02:13:00Z"/>
                <w:rFonts w:eastAsiaTheme="minorEastAsia"/>
                <w:color w:val="0070C0"/>
                <w:lang w:val="en-US" w:eastAsia="zh-CN"/>
              </w:rPr>
            </w:pPr>
            <w:ins w:id="1186" w:author="NSB" w:date="2022-01-19T02:13:00Z">
              <w:r>
                <w:rPr>
                  <w:rFonts w:eastAsiaTheme="minorEastAsia"/>
                  <w:color w:val="0070C0"/>
                  <w:lang w:val="en-US" w:eastAsia="zh-CN"/>
                </w:rPr>
                <w:t>Option 1.</w:t>
              </w:r>
            </w:ins>
          </w:p>
        </w:tc>
      </w:tr>
      <w:tr w:rsidR="006D7AA0" w14:paraId="130BD71B" w14:textId="77777777" w:rsidTr="000333A2">
        <w:trPr>
          <w:ins w:id="1187" w:author="CATT_RAN4#101bis" w:date="2022-01-19T03:50:00Z"/>
        </w:trPr>
        <w:tc>
          <w:tcPr>
            <w:tcW w:w="1272" w:type="dxa"/>
          </w:tcPr>
          <w:p w14:paraId="651D61A8" w14:textId="1B3BBB29" w:rsidR="006D7AA0" w:rsidRDefault="006D7AA0" w:rsidP="000333A2">
            <w:pPr>
              <w:spacing w:after="120"/>
              <w:rPr>
                <w:ins w:id="1188" w:author="CATT_RAN4#101bis" w:date="2022-01-19T03:50:00Z"/>
                <w:rFonts w:eastAsiaTheme="minorEastAsia"/>
                <w:color w:val="0070C0"/>
                <w:lang w:val="en-US" w:eastAsia="zh-CN"/>
              </w:rPr>
            </w:pPr>
            <w:ins w:id="1189" w:author="CATT_RAN4#101bis" w:date="2022-01-19T03:50:00Z">
              <w:r>
                <w:rPr>
                  <w:rFonts w:eastAsiaTheme="minorEastAsia" w:hint="eastAsia"/>
                  <w:color w:val="0070C0"/>
                  <w:lang w:val="en-US" w:eastAsia="zh-CN"/>
                </w:rPr>
                <w:lastRenderedPageBreak/>
                <w:t>CATT</w:t>
              </w:r>
            </w:ins>
          </w:p>
        </w:tc>
        <w:tc>
          <w:tcPr>
            <w:tcW w:w="8359" w:type="dxa"/>
          </w:tcPr>
          <w:p w14:paraId="3338546E" w14:textId="5D87D7B4" w:rsidR="006D7AA0" w:rsidRDefault="006D7AA0" w:rsidP="000333A2">
            <w:pPr>
              <w:spacing w:after="120"/>
              <w:jc w:val="both"/>
              <w:rPr>
                <w:ins w:id="1190" w:author="CATT_RAN4#101bis" w:date="2022-01-19T03:50:00Z"/>
                <w:rFonts w:eastAsiaTheme="minorEastAsia"/>
                <w:color w:val="0070C0"/>
                <w:lang w:val="en-US" w:eastAsia="zh-CN"/>
              </w:rPr>
            </w:pPr>
            <w:ins w:id="1191" w:author="CATT_RAN4#101bis" w:date="2022-01-19T03:50: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gree with Ericsson that the procedure is for activated serving cell and will not cause problem for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to be activated. </w:t>
              </w:r>
            </w:ins>
          </w:p>
        </w:tc>
      </w:tr>
      <w:tr w:rsidR="00AA3971" w14:paraId="3894604C" w14:textId="77777777" w:rsidTr="000333A2">
        <w:trPr>
          <w:ins w:id="1192" w:author="OPPO" w:date="2022-01-19T13:51:00Z"/>
        </w:trPr>
        <w:tc>
          <w:tcPr>
            <w:tcW w:w="1272" w:type="dxa"/>
          </w:tcPr>
          <w:p w14:paraId="0AED4BE6" w14:textId="512710E5" w:rsidR="00AA3971" w:rsidRDefault="00AA3971" w:rsidP="00AA3971">
            <w:pPr>
              <w:spacing w:after="120"/>
              <w:rPr>
                <w:ins w:id="1193" w:author="OPPO" w:date="2022-01-19T13:51:00Z"/>
                <w:rFonts w:eastAsiaTheme="minorEastAsia"/>
                <w:color w:val="0070C0"/>
                <w:lang w:val="en-US" w:eastAsia="zh-CN"/>
              </w:rPr>
            </w:pPr>
            <w:ins w:id="1194" w:author="OPPO" w:date="2022-01-19T13:51:00Z">
              <w:r>
                <w:rPr>
                  <w:rFonts w:eastAsiaTheme="minorEastAsia"/>
                  <w:color w:val="0070C0"/>
                  <w:lang w:val="en-US" w:eastAsia="zh-CN"/>
                </w:rPr>
                <w:t>Apple2</w:t>
              </w:r>
            </w:ins>
          </w:p>
        </w:tc>
        <w:tc>
          <w:tcPr>
            <w:tcW w:w="8359" w:type="dxa"/>
          </w:tcPr>
          <w:p w14:paraId="62C0091D" w14:textId="77777777" w:rsidR="00AA3971" w:rsidRDefault="00AA3971" w:rsidP="00AA3971">
            <w:pPr>
              <w:spacing w:after="120"/>
              <w:jc w:val="both"/>
              <w:rPr>
                <w:ins w:id="1195" w:author="OPPO" w:date="2022-01-19T13:51:00Z"/>
                <w:rFonts w:eastAsiaTheme="minorEastAsia"/>
                <w:color w:val="0070C0"/>
                <w:lang w:val="en-US" w:eastAsia="zh-CN"/>
              </w:rPr>
            </w:pPr>
            <w:ins w:id="1196" w:author="OPPO" w:date="2022-01-19T13:51:00Z">
              <w:r>
                <w:rPr>
                  <w:rFonts w:eastAsiaTheme="minorEastAsia"/>
                  <w:color w:val="0070C0"/>
                  <w:lang w:val="en-US" w:eastAsia="zh-CN"/>
                </w:rPr>
                <w:t>We would like to add further clarification on this issue.</w:t>
              </w:r>
            </w:ins>
          </w:p>
          <w:p w14:paraId="7C2A9B43" w14:textId="77777777" w:rsidR="00AA3971" w:rsidRDefault="00AA3971" w:rsidP="00AA3971">
            <w:pPr>
              <w:spacing w:after="120"/>
              <w:jc w:val="both"/>
              <w:rPr>
                <w:ins w:id="1197" w:author="OPPO" w:date="2022-01-19T13:51:00Z"/>
                <w:rFonts w:eastAsiaTheme="minorEastAsia"/>
                <w:color w:val="0070C0"/>
                <w:lang w:val="en-US" w:eastAsia="zh-CN"/>
              </w:rPr>
            </w:pPr>
            <w:ins w:id="1198" w:author="OPPO" w:date="2022-01-19T13:51:00Z">
              <w:r>
                <w:rPr>
                  <w:rFonts w:eastAsiaTheme="minorEastAsia"/>
                  <w:color w:val="0070C0"/>
                  <w:lang w:val="en-US" w:eastAsia="zh-CN"/>
                </w:rPr>
                <w:t>Yes, this procedure is an impact to all activated serving cell, but there is critical problem for our requirement design:</w:t>
              </w:r>
            </w:ins>
          </w:p>
          <w:p w14:paraId="0993519A" w14:textId="77777777" w:rsidR="00AA3971" w:rsidRDefault="00AA3971" w:rsidP="00AA3971">
            <w:pPr>
              <w:spacing w:after="120"/>
              <w:jc w:val="both"/>
              <w:rPr>
                <w:ins w:id="1199" w:author="OPPO" w:date="2022-01-19T13:51:00Z"/>
                <w:rFonts w:eastAsiaTheme="minorEastAsia"/>
                <w:color w:val="0070C0"/>
                <w:lang w:val="en-US" w:eastAsia="zh-CN"/>
              </w:rPr>
            </w:pPr>
            <w:ins w:id="1200" w:author="OPPO" w:date="2022-01-19T13:51:00Z">
              <w:r>
                <w:rPr>
                  <w:rFonts w:eastAsiaTheme="minorEastAsia"/>
                  <w:color w:val="0070C0"/>
                  <w:lang w:val="en-US" w:eastAsia="zh-CN"/>
                </w:rPr>
                <w:t xml:space="preserve">Example 1, PCell and target being-activated PUCCH SCell are in the same </w:t>
              </w:r>
              <w:proofErr w:type="spellStart"/>
              <w:r>
                <w:rPr>
                  <w:rFonts w:eastAsiaTheme="minorEastAsia"/>
                  <w:color w:val="0070C0"/>
                  <w:lang w:val="en-US" w:eastAsia="zh-CN"/>
                </w:rPr>
                <w:t>pTAG</w:t>
              </w:r>
              <w:proofErr w:type="spellEnd"/>
              <w:r>
                <w:rPr>
                  <w:rFonts w:eastAsiaTheme="minorEastAsia"/>
                  <w:color w:val="0070C0"/>
                  <w:lang w:val="en-US" w:eastAsia="zh-CN"/>
                </w:rPr>
                <w:t xml:space="preserve">, if we are going to define the PUCCH SCell activation requirement with invalid TA and we want UE to report CSI(beam information or L1-RSRP) via PCell PUCCH, how this requirement could be defined? In this case PCell PUCCH is released because the </w:t>
              </w:r>
              <w:proofErr w:type="spellStart"/>
              <w:r>
                <w:rPr>
                  <w:rFonts w:eastAsiaTheme="minorEastAsia"/>
                  <w:color w:val="0070C0"/>
                  <w:lang w:val="en-US" w:eastAsia="zh-CN"/>
                </w:rPr>
                <w:t>pTAG</w:t>
              </w:r>
              <w:proofErr w:type="spellEnd"/>
              <w:r>
                <w:rPr>
                  <w:rFonts w:eastAsiaTheme="minorEastAsia"/>
                  <w:color w:val="0070C0"/>
                  <w:lang w:val="en-US" w:eastAsia="zh-CN"/>
                </w:rPr>
                <w:t xml:space="preserve"> TAT is </w:t>
              </w:r>
              <w:proofErr w:type="gramStart"/>
              <w:r>
                <w:rPr>
                  <w:rFonts w:eastAsiaTheme="minorEastAsia"/>
                  <w:color w:val="0070C0"/>
                  <w:lang w:val="en-US" w:eastAsia="zh-CN"/>
                </w:rPr>
                <w:t>expired(</w:t>
              </w:r>
              <w:proofErr w:type="gramEnd"/>
              <w:r>
                <w:rPr>
                  <w:rFonts w:eastAsiaTheme="minorEastAsia"/>
                  <w:color w:val="0070C0"/>
                  <w:lang w:val="en-US" w:eastAsia="zh-CN"/>
                </w:rPr>
                <w:t>invalid TA case)…</w:t>
              </w:r>
            </w:ins>
          </w:p>
          <w:p w14:paraId="73AE48F3" w14:textId="77777777" w:rsidR="00AA3971" w:rsidRDefault="00AA3971" w:rsidP="00AA3971">
            <w:pPr>
              <w:spacing w:after="120"/>
              <w:jc w:val="both"/>
              <w:rPr>
                <w:ins w:id="1201" w:author="OPPO" w:date="2022-01-19T13:51:00Z"/>
                <w:rFonts w:eastAsiaTheme="minorEastAsia"/>
                <w:color w:val="0070C0"/>
                <w:lang w:val="en-US" w:eastAsia="zh-CN"/>
              </w:rPr>
            </w:pPr>
            <w:ins w:id="1202" w:author="OPPO" w:date="2022-01-19T13:51:00Z">
              <w:r>
                <w:rPr>
                  <w:rFonts w:eastAsiaTheme="minorEastAsia"/>
                  <w:color w:val="0070C0"/>
                  <w:lang w:val="en-US" w:eastAsia="zh-CN"/>
                </w:rPr>
                <w:t xml:space="preserve">Example 2, in EN-DC, PSCell and target being-activated PUCCH SCell are in the same </w:t>
              </w:r>
              <w:proofErr w:type="spellStart"/>
              <w:r>
                <w:rPr>
                  <w:rFonts w:eastAsiaTheme="minorEastAsia"/>
                  <w:color w:val="0070C0"/>
                  <w:lang w:val="en-US" w:eastAsia="zh-CN"/>
                </w:rPr>
                <w:t>sTAG</w:t>
              </w:r>
              <w:proofErr w:type="spellEnd"/>
              <w:r>
                <w:rPr>
                  <w:rFonts w:eastAsiaTheme="minorEastAsia"/>
                  <w:color w:val="0070C0"/>
                  <w:lang w:val="en-US" w:eastAsia="zh-CN"/>
                </w:rPr>
                <w:t xml:space="preserve">, we are going to define the PUCCH SCell activation requirement with invalid TA and we want UE to report CSI(beam information or L1-RSRP) via PSCell PUCCH, how this requirement could be defined? In this case PSCell PUCCH is released because the </w:t>
              </w:r>
              <w:proofErr w:type="spellStart"/>
              <w:r>
                <w:rPr>
                  <w:rFonts w:eastAsiaTheme="minorEastAsia"/>
                  <w:color w:val="0070C0"/>
                  <w:lang w:val="en-US" w:eastAsia="zh-CN"/>
                </w:rPr>
                <w:t>sTAG</w:t>
              </w:r>
              <w:proofErr w:type="spellEnd"/>
              <w:r>
                <w:rPr>
                  <w:rFonts w:eastAsiaTheme="minorEastAsia"/>
                  <w:color w:val="0070C0"/>
                  <w:lang w:val="en-US" w:eastAsia="zh-CN"/>
                </w:rPr>
                <w:t xml:space="preserve"> TAT is </w:t>
              </w:r>
              <w:proofErr w:type="gramStart"/>
              <w:r>
                <w:rPr>
                  <w:rFonts w:eastAsiaTheme="minorEastAsia"/>
                  <w:color w:val="0070C0"/>
                  <w:lang w:val="en-US" w:eastAsia="zh-CN"/>
                </w:rPr>
                <w:t>expired(</w:t>
              </w:r>
              <w:proofErr w:type="gramEnd"/>
              <w:r>
                <w:rPr>
                  <w:rFonts w:eastAsiaTheme="minorEastAsia"/>
                  <w:color w:val="0070C0"/>
                  <w:lang w:val="en-US" w:eastAsia="zh-CN"/>
                </w:rPr>
                <w:t>invalid TA case)…</w:t>
              </w:r>
            </w:ins>
          </w:p>
          <w:p w14:paraId="4C858035" w14:textId="0031817A" w:rsidR="00AA3971" w:rsidRDefault="00AA3971" w:rsidP="00AA3971">
            <w:pPr>
              <w:spacing w:after="120"/>
              <w:jc w:val="both"/>
              <w:rPr>
                <w:ins w:id="1203" w:author="OPPO" w:date="2022-01-19T13:51:00Z"/>
                <w:rFonts w:eastAsiaTheme="minorEastAsia"/>
                <w:color w:val="0070C0"/>
                <w:lang w:val="en-US" w:eastAsia="zh-CN"/>
              </w:rPr>
            </w:pPr>
            <w:ins w:id="1204" w:author="OPPO" w:date="2022-01-19T13:51:00Z">
              <w:r>
                <w:rPr>
                  <w:rFonts w:eastAsiaTheme="minorEastAsia" w:hint="eastAsia"/>
                  <w:color w:val="0070C0"/>
                  <w:lang w:val="en-US" w:eastAsia="zh-CN"/>
                </w:rPr>
                <w:t>Could</w:t>
              </w:r>
              <w:r>
                <w:rPr>
                  <w:rFonts w:eastAsiaTheme="minorEastAsia"/>
                  <w:color w:val="0070C0"/>
                  <w:lang w:val="en-US" w:eastAsia="zh-CN"/>
                </w:rPr>
                <w:t xml:space="preserve"> any company clarify?</w:t>
              </w:r>
            </w:ins>
          </w:p>
        </w:tc>
      </w:tr>
      <w:tr w:rsidR="000E3CC8" w14:paraId="14D45BF5" w14:textId="77777777" w:rsidTr="000333A2">
        <w:trPr>
          <w:ins w:id="1205" w:author="Venkat, Ericsson" w:date="2022-01-19T12:58:00Z"/>
        </w:trPr>
        <w:tc>
          <w:tcPr>
            <w:tcW w:w="1272" w:type="dxa"/>
          </w:tcPr>
          <w:p w14:paraId="358F9822" w14:textId="53E324E0" w:rsidR="000E3CC8" w:rsidRDefault="000E3CC8" w:rsidP="00AA3971">
            <w:pPr>
              <w:spacing w:after="120"/>
              <w:rPr>
                <w:ins w:id="1206" w:author="Venkat, Ericsson" w:date="2022-01-19T12:58:00Z"/>
                <w:rFonts w:eastAsiaTheme="minorEastAsia"/>
                <w:color w:val="0070C0"/>
                <w:lang w:val="en-US" w:eastAsia="zh-CN"/>
              </w:rPr>
            </w:pPr>
            <w:ins w:id="1207" w:author="Venkat, Ericsson" w:date="2022-01-19T12:58:00Z">
              <w:r>
                <w:rPr>
                  <w:rFonts w:eastAsiaTheme="minorEastAsia"/>
                  <w:color w:val="0070C0"/>
                  <w:lang w:val="en-US" w:eastAsia="zh-CN"/>
                </w:rPr>
                <w:t>Ericsson2</w:t>
              </w:r>
            </w:ins>
          </w:p>
        </w:tc>
        <w:tc>
          <w:tcPr>
            <w:tcW w:w="8359" w:type="dxa"/>
          </w:tcPr>
          <w:p w14:paraId="5D064DEA" w14:textId="77777777" w:rsidR="000E3CC8" w:rsidRDefault="000E3CC8" w:rsidP="00AA3971">
            <w:pPr>
              <w:spacing w:after="120"/>
              <w:jc w:val="both"/>
              <w:rPr>
                <w:ins w:id="1208" w:author="Venkat, Ericsson" w:date="2022-01-19T12:58:00Z"/>
                <w:rFonts w:eastAsiaTheme="minorEastAsia"/>
                <w:color w:val="0070C0"/>
                <w:lang w:val="en-US" w:eastAsia="zh-CN"/>
              </w:rPr>
            </w:pPr>
            <w:ins w:id="1209" w:author="Venkat, Ericsson" w:date="2022-01-19T12:58:00Z">
              <w:r>
                <w:rPr>
                  <w:rFonts w:eastAsiaTheme="minorEastAsia"/>
                  <w:color w:val="0070C0"/>
                  <w:lang w:val="en-US" w:eastAsia="zh-CN"/>
                </w:rPr>
                <w:t>@Apple:</w:t>
              </w:r>
            </w:ins>
          </w:p>
          <w:p w14:paraId="60CC332E" w14:textId="3DF03D18" w:rsidR="00C94189" w:rsidRDefault="000E3CC8" w:rsidP="00AA3971">
            <w:pPr>
              <w:spacing w:after="120"/>
              <w:jc w:val="both"/>
              <w:rPr>
                <w:ins w:id="1210" w:author="Venkat, Ericsson" w:date="2022-01-19T12:58:00Z"/>
                <w:rFonts w:eastAsiaTheme="minorEastAsia"/>
                <w:color w:val="0070C0"/>
                <w:lang w:val="en-US" w:eastAsia="zh-CN"/>
              </w:rPr>
            </w:pPr>
            <w:ins w:id="1211" w:author="Venkat, Ericsson" w:date="2022-01-19T13:00:00Z">
              <w:r>
                <w:rPr>
                  <w:rFonts w:eastAsiaTheme="minorEastAsia"/>
                  <w:color w:val="0070C0"/>
                  <w:lang w:val="en-US" w:eastAsia="zh-CN"/>
                </w:rPr>
                <w:t xml:space="preserve">Isn’t </w:t>
              </w:r>
            </w:ins>
            <w:ins w:id="1212" w:author="Venkat, Ericsson" w:date="2022-01-19T12:59:00Z">
              <w:r>
                <w:rPr>
                  <w:rFonts w:eastAsiaTheme="minorEastAsia"/>
                  <w:color w:val="0070C0"/>
                  <w:lang w:val="en-US" w:eastAsia="zh-CN"/>
                </w:rPr>
                <w:t xml:space="preserve">this issue </w:t>
              </w:r>
            </w:ins>
            <w:ins w:id="1213" w:author="Venkat, Ericsson" w:date="2022-01-19T13:01:00Z">
              <w:r>
                <w:rPr>
                  <w:rFonts w:eastAsiaTheme="minorEastAsia"/>
                  <w:color w:val="0070C0"/>
                  <w:lang w:val="en-US" w:eastAsia="zh-CN"/>
                </w:rPr>
                <w:t>existing</w:t>
              </w:r>
            </w:ins>
            <w:ins w:id="1214" w:author="Venkat, Ericsson" w:date="2022-01-19T12:59:00Z">
              <w:r>
                <w:rPr>
                  <w:rFonts w:eastAsiaTheme="minorEastAsia"/>
                  <w:color w:val="0070C0"/>
                  <w:lang w:val="en-US" w:eastAsia="zh-CN"/>
                </w:rPr>
                <w:t xml:space="preserve"> for normal SCell activation also right for CSI reporting. It may be a</w:t>
              </w:r>
            </w:ins>
            <w:ins w:id="1215" w:author="Venkat, Ericsson" w:date="2022-01-19T13:00:00Z">
              <w:r>
                <w:rPr>
                  <w:rFonts w:eastAsiaTheme="minorEastAsia"/>
                  <w:color w:val="0070C0"/>
                  <w:lang w:val="en-US" w:eastAsia="zh-CN"/>
                </w:rPr>
                <w:t>n</w:t>
              </w:r>
            </w:ins>
            <w:ins w:id="1216" w:author="Venkat, Ericsson" w:date="2022-01-19T12:59:00Z">
              <w:r>
                <w:rPr>
                  <w:rFonts w:eastAsiaTheme="minorEastAsia"/>
                  <w:color w:val="0070C0"/>
                  <w:lang w:val="en-US" w:eastAsia="zh-CN"/>
                </w:rPr>
                <w:t xml:space="preserve"> error/exceptional case and we did not discuss or restrict the requirements for SCell activation</w:t>
              </w:r>
            </w:ins>
            <w:ins w:id="1217" w:author="Venkat, Ericsson" w:date="2022-01-19T13:00:00Z">
              <w:r>
                <w:rPr>
                  <w:rFonts w:eastAsiaTheme="minorEastAsia"/>
                  <w:color w:val="0070C0"/>
                  <w:lang w:val="en-US" w:eastAsia="zh-CN"/>
                </w:rPr>
                <w:t xml:space="preserve"> if I understood correctly. </w:t>
              </w:r>
            </w:ins>
            <w:ins w:id="1218" w:author="Venkat, Ericsson" w:date="2022-01-19T12:59:00Z">
              <w:r>
                <w:rPr>
                  <w:rFonts w:eastAsiaTheme="minorEastAsia"/>
                  <w:color w:val="0070C0"/>
                  <w:lang w:val="en-US" w:eastAsia="zh-CN"/>
                </w:rPr>
                <w:t xml:space="preserve"> </w:t>
              </w:r>
            </w:ins>
          </w:p>
        </w:tc>
      </w:tr>
      <w:tr w:rsidR="00A95468" w14:paraId="145E799D" w14:textId="77777777" w:rsidTr="000333A2">
        <w:trPr>
          <w:ins w:id="1219" w:author="Apple, Jerry Cui" w:date="2022-01-19T00:58:00Z"/>
        </w:trPr>
        <w:tc>
          <w:tcPr>
            <w:tcW w:w="1272" w:type="dxa"/>
          </w:tcPr>
          <w:p w14:paraId="2269695C" w14:textId="7CA7F781" w:rsidR="00A95468" w:rsidRDefault="00A95468" w:rsidP="00AA3971">
            <w:pPr>
              <w:spacing w:after="120"/>
              <w:rPr>
                <w:ins w:id="1220" w:author="Apple, Jerry Cui" w:date="2022-01-19T00:58:00Z"/>
                <w:rFonts w:eastAsiaTheme="minorEastAsia"/>
                <w:color w:val="0070C0"/>
                <w:lang w:val="en-US" w:eastAsia="zh-CN"/>
              </w:rPr>
            </w:pPr>
            <w:ins w:id="1221" w:author="Apple, Jerry Cui" w:date="2022-01-19T00:58:00Z">
              <w:r>
                <w:rPr>
                  <w:rFonts w:eastAsiaTheme="minorEastAsia"/>
                  <w:color w:val="0070C0"/>
                  <w:lang w:val="en-US" w:eastAsia="zh-CN"/>
                </w:rPr>
                <w:t>Apple3</w:t>
              </w:r>
            </w:ins>
          </w:p>
        </w:tc>
        <w:tc>
          <w:tcPr>
            <w:tcW w:w="8359" w:type="dxa"/>
          </w:tcPr>
          <w:p w14:paraId="751C993B" w14:textId="0697B3A4" w:rsidR="00A95468" w:rsidRDefault="00A95468" w:rsidP="00AA3971">
            <w:pPr>
              <w:spacing w:after="120"/>
              <w:jc w:val="both"/>
              <w:rPr>
                <w:ins w:id="1222" w:author="Apple, Jerry Cui" w:date="2022-01-19T00:58:00Z"/>
                <w:rFonts w:eastAsiaTheme="minorEastAsia"/>
                <w:color w:val="0070C0"/>
                <w:lang w:val="en-US" w:eastAsia="zh-CN"/>
              </w:rPr>
            </w:pPr>
            <w:ins w:id="1223" w:author="Apple, Jerry Cui" w:date="2022-01-19T00:58:00Z">
              <w:r>
                <w:rPr>
                  <w:rFonts w:eastAsiaTheme="minorEastAsia"/>
                  <w:color w:val="0070C0"/>
                  <w:lang w:val="en-US" w:eastAsia="zh-CN"/>
                </w:rPr>
                <w:t>@Ericsson</w:t>
              </w:r>
            </w:ins>
          </w:p>
          <w:p w14:paraId="40FBBBC0" w14:textId="0FAFD939" w:rsidR="00A95468" w:rsidRDefault="00A95468" w:rsidP="00AA3971">
            <w:pPr>
              <w:spacing w:after="120"/>
              <w:jc w:val="both"/>
              <w:rPr>
                <w:ins w:id="1224" w:author="Apple, Jerry Cui" w:date="2022-01-19T00:58:00Z"/>
                <w:rFonts w:eastAsiaTheme="minorEastAsia"/>
                <w:color w:val="0070C0"/>
                <w:lang w:val="en-US" w:eastAsia="zh-CN"/>
              </w:rPr>
            </w:pPr>
            <w:ins w:id="1225" w:author="Apple, Jerry Cui" w:date="2022-01-19T00:58:00Z">
              <w:r>
                <w:rPr>
                  <w:rFonts w:eastAsiaTheme="minorEastAsia"/>
                  <w:color w:val="0070C0"/>
                  <w:lang w:val="en-US" w:eastAsia="zh-CN"/>
                </w:rPr>
                <w:t>Thanks for your explanation</w:t>
              </w:r>
            </w:ins>
            <w:ins w:id="1226" w:author="Apple, Jerry Cui" w:date="2022-01-19T01:02:00Z">
              <w:r>
                <w:rPr>
                  <w:rFonts w:eastAsiaTheme="minorEastAsia"/>
                  <w:color w:val="0070C0"/>
                  <w:lang w:val="en-US" w:eastAsia="zh-CN"/>
                </w:rPr>
                <w:t>!</w:t>
              </w:r>
            </w:ins>
            <w:ins w:id="1227" w:author="Apple, Jerry Cui" w:date="2022-01-19T00:58:00Z">
              <w:r>
                <w:rPr>
                  <w:rFonts w:eastAsiaTheme="minorEastAsia"/>
                  <w:color w:val="0070C0"/>
                  <w:lang w:val="en-US" w:eastAsia="zh-CN"/>
                </w:rPr>
                <w:t xml:space="preserve"> </w:t>
              </w:r>
            </w:ins>
            <w:ins w:id="1228" w:author="Apple, Jerry Cui" w:date="2022-01-19T01:01:00Z">
              <w:r>
                <w:rPr>
                  <w:rFonts w:eastAsiaTheme="minorEastAsia"/>
                  <w:color w:val="0070C0"/>
                  <w:lang w:val="en-US" w:eastAsia="zh-CN"/>
                </w:rPr>
                <w:t xml:space="preserve">In </w:t>
              </w:r>
            </w:ins>
            <w:ins w:id="1229" w:author="Apple, Jerry Cui" w:date="2022-01-19T01:02:00Z">
              <w:r>
                <w:rPr>
                  <w:rFonts w:eastAsiaTheme="minorEastAsia"/>
                  <w:color w:val="0070C0"/>
                  <w:lang w:val="en-US" w:eastAsia="zh-CN"/>
                </w:rPr>
                <w:t>l</w:t>
              </w:r>
            </w:ins>
            <w:ins w:id="1230" w:author="Apple, Jerry Cui" w:date="2022-01-19T00:58:00Z">
              <w:r>
                <w:rPr>
                  <w:rFonts w:eastAsiaTheme="minorEastAsia"/>
                  <w:color w:val="0070C0"/>
                  <w:lang w:val="en-US" w:eastAsia="zh-CN"/>
                </w:rPr>
                <w:t>egacy activatio</w:t>
              </w:r>
            </w:ins>
            <w:ins w:id="1231" w:author="Apple, Jerry Cui" w:date="2022-01-19T00:59:00Z">
              <w:r>
                <w:rPr>
                  <w:rFonts w:eastAsiaTheme="minorEastAsia"/>
                  <w:color w:val="0070C0"/>
                  <w:lang w:val="en-US" w:eastAsia="zh-CN"/>
                </w:rPr>
                <w:t xml:space="preserve">n case we don’t need to </w:t>
              </w:r>
            </w:ins>
            <w:ins w:id="1232" w:author="Apple, Jerry Cui" w:date="2022-01-19T01:02:00Z">
              <w:r>
                <w:rPr>
                  <w:rFonts w:eastAsiaTheme="minorEastAsia"/>
                  <w:color w:val="0070C0"/>
                  <w:lang w:val="en-US" w:eastAsia="zh-CN"/>
                </w:rPr>
                <w:t>define activation requirement of</w:t>
              </w:r>
            </w:ins>
            <w:ins w:id="1233" w:author="Apple, Jerry Cui" w:date="2022-01-19T00:59:00Z">
              <w:r>
                <w:rPr>
                  <w:rFonts w:eastAsiaTheme="minorEastAsia"/>
                  <w:color w:val="0070C0"/>
                  <w:lang w:val="en-US" w:eastAsia="zh-CN"/>
                </w:rPr>
                <w:t xml:space="preserve"> invalid TA case for the target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but now for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ins w:id="1234" w:author="Apple, Jerry Cui" w:date="2022-01-19T01:02:00Z">
              <w:r>
                <w:rPr>
                  <w:rFonts w:eastAsiaTheme="minorEastAsia"/>
                  <w:color w:val="0070C0"/>
                  <w:lang w:val="en-US" w:eastAsia="zh-CN"/>
                </w:rPr>
                <w:t>,</w:t>
              </w:r>
            </w:ins>
            <w:ins w:id="1235" w:author="Apple, Jerry Cui" w:date="2022-01-19T00:59:00Z">
              <w:r>
                <w:rPr>
                  <w:rFonts w:eastAsiaTheme="minorEastAsia"/>
                  <w:color w:val="0070C0"/>
                  <w:lang w:val="en-US" w:eastAsia="zh-CN"/>
                </w:rPr>
                <w:t xml:space="preserve"> invalid TA case is a key scenario for requirement design.</w:t>
              </w:r>
            </w:ins>
            <w:ins w:id="1236" w:author="Apple, Jerry Cui" w:date="2022-01-19T01:00:00Z">
              <w:r>
                <w:rPr>
                  <w:rFonts w:eastAsiaTheme="minorEastAsia"/>
                  <w:color w:val="0070C0"/>
                  <w:lang w:val="en-US" w:eastAsia="zh-CN"/>
                </w:rPr>
                <w:t xml:space="preserve"> </w:t>
              </w:r>
            </w:ins>
          </w:p>
        </w:tc>
      </w:tr>
    </w:tbl>
    <w:p w14:paraId="0A2F6CFC" w14:textId="77777777" w:rsidR="00C808AE" w:rsidRDefault="00C808AE">
      <w:pPr>
        <w:rPr>
          <w:color w:val="0070C0"/>
          <w:lang w:val="en-US" w:eastAsia="zh-CN"/>
        </w:rPr>
      </w:pPr>
    </w:p>
    <w:p w14:paraId="0A2F6CFD" w14:textId="77777777" w:rsidR="00C808AE" w:rsidRDefault="009A4599">
      <w:pPr>
        <w:pStyle w:val="3"/>
        <w:rPr>
          <w:sz w:val="24"/>
          <w:szCs w:val="16"/>
        </w:rPr>
      </w:pPr>
      <w:r>
        <w:rPr>
          <w:sz w:val="24"/>
          <w:szCs w:val="16"/>
        </w:rPr>
        <w:t>Sub-topic 1-</w:t>
      </w:r>
      <w:r>
        <w:rPr>
          <w:rFonts w:hint="eastAsia"/>
          <w:sz w:val="24"/>
          <w:szCs w:val="16"/>
        </w:rPr>
        <w:t xml:space="preserve">6 UE feature list </w:t>
      </w:r>
      <w:r>
        <w:rPr>
          <w:sz w:val="24"/>
          <w:szCs w:val="16"/>
        </w:rPr>
        <w:t>for PUCCH Scell activation/deactivation requirements</w:t>
      </w:r>
    </w:p>
    <w:p w14:paraId="0A2F6CFE"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p w14:paraId="0A2F6CFF" w14:textId="77777777" w:rsidR="00C808AE" w:rsidRDefault="009A4599">
      <w:pPr>
        <w:spacing w:after="120"/>
        <w:rPr>
          <w:lang w:eastAsia="zh-CN"/>
        </w:rPr>
      </w:pPr>
      <w:r>
        <w:rPr>
          <w:lang w:eastAsia="zh-CN"/>
        </w:rPr>
        <w:t>Proposals</w:t>
      </w:r>
    </w:p>
    <w:p w14:paraId="0A2F6D00"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(Apple,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652"/>
        <w:gridCol w:w="802"/>
        <w:gridCol w:w="767"/>
        <w:gridCol w:w="676"/>
        <w:gridCol w:w="693"/>
        <w:gridCol w:w="871"/>
        <w:gridCol w:w="446"/>
        <w:gridCol w:w="836"/>
        <w:gridCol w:w="836"/>
        <w:gridCol w:w="820"/>
        <w:gridCol w:w="871"/>
        <w:gridCol w:w="1117"/>
      </w:tblGrid>
      <w:tr w:rsidR="00C808AE" w14:paraId="0A2F6D0E" w14:textId="77777777">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A2F6D01"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Index</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A2F6D02"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Feature group</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0A2F6D03"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Components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0A2F6D04"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Prerequisite feature groups</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0A2F6D05" w14:textId="77777777" w:rsidR="00C808AE" w:rsidRPr="00F87789" w:rsidRDefault="009A4599">
            <w:pPr>
              <w:pStyle w:val="TAL"/>
              <w:rPr>
                <w:rFonts w:cs="Arial"/>
                <w:color w:val="000000" w:themeColor="text1"/>
                <w:sz w:val="11"/>
                <w:szCs w:val="18"/>
                <w:lang w:val="en-US" w:eastAsia="zh-CN"/>
                <w:rPrChange w:id="1237"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38" w:author="Li, Hua" w:date="2022-01-18T18:55:00Z">
                  <w:rPr>
                    <w:rFonts w:cs="Arial"/>
                    <w:color w:val="000000" w:themeColor="text1"/>
                    <w:sz w:val="11"/>
                    <w:szCs w:val="18"/>
                    <w:lang w:eastAsia="zh-CN"/>
                  </w:rPr>
                </w:rPrChange>
              </w:rPr>
              <w:t>Need for the gNB to know if the feature is supported</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A2F6D06" w14:textId="77777777" w:rsidR="00C808AE" w:rsidRPr="00F87789" w:rsidRDefault="009A4599">
            <w:pPr>
              <w:pStyle w:val="TAL"/>
              <w:rPr>
                <w:rFonts w:cs="Arial"/>
                <w:color w:val="000000" w:themeColor="text1"/>
                <w:sz w:val="11"/>
                <w:szCs w:val="18"/>
                <w:lang w:val="en-US" w:eastAsia="ja-JP"/>
                <w:rPrChange w:id="1239"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240" w:author="Li, Hua" w:date="2022-01-18T18:55:00Z">
                  <w:rPr>
                    <w:rFonts w:cs="Arial"/>
                    <w:color w:val="000000" w:themeColor="text1"/>
                    <w:sz w:val="11"/>
                    <w:szCs w:val="18"/>
                    <w:lang w:eastAsia="ja-JP"/>
                  </w:rPr>
                </w:rPrChange>
              </w:rPr>
              <w:t>Applicable to the capability signalling exchange between UEs (V2X WI only)”.</w:t>
            </w:r>
          </w:p>
        </w:tc>
        <w:tc>
          <w:tcPr>
            <w:tcW w:w="505" w:type="pct"/>
            <w:tcBorders>
              <w:top w:val="single" w:sz="4" w:space="0" w:color="auto"/>
              <w:left w:val="single" w:sz="4" w:space="0" w:color="auto"/>
              <w:bottom w:val="single" w:sz="4" w:space="0" w:color="auto"/>
              <w:right w:val="single" w:sz="4" w:space="0" w:color="auto"/>
            </w:tcBorders>
          </w:tcPr>
          <w:p w14:paraId="0A2F6D07"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Consequence if the feature is not supported by the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A2F6D08"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ja-JP"/>
              </w:rPr>
              <w:t>Type</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A2F6D09" w14:textId="77777777" w:rsidR="00C808AE" w:rsidRPr="00F87789" w:rsidRDefault="009A4599">
            <w:pPr>
              <w:pStyle w:val="TAL"/>
              <w:rPr>
                <w:rFonts w:cs="Arial"/>
                <w:color w:val="000000" w:themeColor="text1"/>
                <w:sz w:val="11"/>
                <w:szCs w:val="18"/>
                <w:lang w:val="en-US" w:eastAsia="ja-JP"/>
                <w:rPrChange w:id="1241"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242" w:author="Li, Hua" w:date="2022-01-18T18:55:00Z">
                  <w:rPr>
                    <w:rFonts w:cs="Arial"/>
                    <w:color w:val="000000" w:themeColor="text1"/>
                    <w:sz w:val="11"/>
                    <w:szCs w:val="18"/>
                    <w:lang w:eastAsia="ja-JP"/>
                  </w:rPr>
                </w:rPrChange>
              </w:rPr>
              <w:t>Need of FDD/TDD differentiation</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A2F6D0A" w14:textId="77777777" w:rsidR="00C808AE" w:rsidRPr="00F87789" w:rsidRDefault="009A4599">
            <w:pPr>
              <w:pStyle w:val="TAL"/>
              <w:rPr>
                <w:rFonts w:cs="Arial"/>
                <w:color w:val="000000" w:themeColor="text1"/>
                <w:sz w:val="11"/>
                <w:szCs w:val="18"/>
                <w:lang w:val="en-US" w:eastAsia="zh-CN"/>
                <w:rPrChange w:id="1243"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44" w:author="Li, Hua" w:date="2022-01-18T18:55:00Z">
                  <w:rPr>
                    <w:rFonts w:cs="Arial"/>
                    <w:color w:val="000000" w:themeColor="text1"/>
                    <w:sz w:val="11"/>
                    <w:szCs w:val="18"/>
                    <w:lang w:eastAsia="zh-CN"/>
                  </w:rPr>
                </w:rPrChange>
              </w:rPr>
              <w:t>Need of FR1/FR2 differentiation</w:t>
            </w:r>
          </w:p>
        </w:tc>
        <w:tc>
          <w:tcPr>
            <w:tcW w:w="380" w:type="pct"/>
            <w:tcBorders>
              <w:top w:val="single" w:sz="4" w:space="0" w:color="auto"/>
              <w:left w:val="single" w:sz="4" w:space="0" w:color="auto"/>
              <w:bottom w:val="single" w:sz="4" w:space="0" w:color="auto"/>
              <w:right w:val="single" w:sz="4" w:space="0" w:color="auto"/>
            </w:tcBorders>
          </w:tcPr>
          <w:p w14:paraId="0A2F6D0B" w14:textId="77777777" w:rsidR="00C808AE" w:rsidRPr="00F87789" w:rsidRDefault="009A4599">
            <w:pPr>
              <w:pStyle w:val="TAL"/>
              <w:rPr>
                <w:rFonts w:cs="Arial"/>
                <w:color w:val="000000" w:themeColor="text1"/>
                <w:sz w:val="11"/>
                <w:szCs w:val="18"/>
                <w:lang w:val="en-US" w:eastAsia="zh-CN"/>
                <w:rPrChange w:id="1245"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46" w:author="Li, Hua" w:date="2022-01-18T18:55:00Z">
                  <w:rPr>
                    <w:rFonts w:cs="Arial"/>
                    <w:color w:val="000000" w:themeColor="text1"/>
                    <w:sz w:val="11"/>
                    <w:szCs w:val="18"/>
                    <w:lang w:eastAsia="zh-CN"/>
                  </w:rPr>
                </w:rPrChange>
              </w:rPr>
              <w:t>Capability interpretation for mixture of FDD/TDD and/or FR1/FR2</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0A2F6D0C"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Note</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A2F6D0D"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Mandatory/Optional</w:t>
            </w:r>
          </w:p>
        </w:tc>
      </w:tr>
      <w:tr w:rsidR="00C808AE" w14:paraId="0A2F6D1C" w14:textId="77777777">
        <w:trPr>
          <w:trHeight w:val="20"/>
        </w:trPr>
        <w:tc>
          <w:tcPr>
            <w:tcW w:w="203" w:type="pct"/>
            <w:shd w:val="clear" w:color="auto" w:fill="auto"/>
          </w:tcPr>
          <w:p w14:paraId="0A2F6D0F"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zh-CN"/>
              </w:rPr>
              <w:t>x-</w:t>
            </w:r>
            <w:r>
              <w:rPr>
                <w:rFonts w:cs="Arial" w:hint="eastAsia"/>
                <w:color w:val="000000" w:themeColor="text1"/>
                <w:sz w:val="11"/>
                <w:szCs w:val="18"/>
                <w:lang w:eastAsia="zh-CN"/>
              </w:rPr>
              <w:t>1</w:t>
            </w:r>
          </w:p>
        </w:tc>
        <w:tc>
          <w:tcPr>
            <w:tcW w:w="296" w:type="pct"/>
            <w:shd w:val="clear" w:color="auto" w:fill="auto"/>
          </w:tcPr>
          <w:p w14:paraId="0A2F6D10"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PUCCH SCell activation</w:t>
            </w:r>
          </w:p>
        </w:tc>
        <w:tc>
          <w:tcPr>
            <w:tcW w:w="505" w:type="pct"/>
            <w:shd w:val="clear" w:color="auto" w:fill="auto"/>
          </w:tcPr>
          <w:p w14:paraId="0A2F6D11" w14:textId="77777777" w:rsidR="00C808AE" w:rsidRDefault="009A4599">
            <w:pPr>
              <w:rPr>
                <w:rFonts w:ascii="Arial" w:hAnsi="Arial" w:cs="Arial"/>
                <w:color w:val="000000" w:themeColor="text1"/>
                <w:sz w:val="11"/>
                <w:szCs w:val="18"/>
              </w:rPr>
            </w:pPr>
            <w:r>
              <w:rPr>
                <w:rFonts w:ascii="Arial" w:hAnsi="Arial" w:cs="Arial"/>
                <w:color w:val="000000" w:themeColor="text1"/>
                <w:sz w:val="11"/>
                <w:szCs w:val="18"/>
                <w:lang w:eastAsia="zh-CN"/>
              </w:rPr>
              <w:t>1) Support of RRM requirement of PUCCH SCell activation</w:t>
            </w:r>
          </w:p>
        </w:tc>
        <w:tc>
          <w:tcPr>
            <w:tcW w:w="354" w:type="pct"/>
            <w:shd w:val="clear" w:color="auto" w:fill="auto"/>
          </w:tcPr>
          <w:p w14:paraId="0A2F6D12" w14:textId="77777777" w:rsidR="00C808AE" w:rsidRPr="00F87789" w:rsidRDefault="00C808AE">
            <w:pPr>
              <w:pStyle w:val="TAL"/>
              <w:rPr>
                <w:rFonts w:cs="Arial"/>
                <w:color w:val="000000" w:themeColor="text1"/>
                <w:sz w:val="11"/>
                <w:szCs w:val="18"/>
                <w:lang w:val="en-US" w:eastAsia="zh-CN"/>
                <w:rPrChange w:id="1247" w:author="Li, Hua" w:date="2022-01-18T18:55:00Z">
                  <w:rPr>
                    <w:rFonts w:cs="Arial"/>
                    <w:color w:val="000000" w:themeColor="text1"/>
                    <w:sz w:val="11"/>
                    <w:szCs w:val="18"/>
                    <w:lang w:eastAsia="zh-CN"/>
                  </w:rPr>
                </w:rPrChange>
              </w:rPr>
            </w:pPr>
          </w:p>
        </w:tc>
        <w:tc>
          <w:tcPr>
            <w:tcW w:w="307" w:type="pct"/>
            <w:shd w:val="clear" w:color="auto" w:fill="auto"/>
          </w:tcPr>
          <w:p w14:paraId="0A2F6D13"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Yes</w:t>
            </w:r>
          </w:p>
        </w:tc>
        <w:tc>
          <w:tcPr>
            <w:tcW w:w="316" w:type="pct"/>
            <w:shd w:val="clear" w:color="auto" w:fill="auto"/>
          </w:tcPr>
          <w:p w14:paraId="0A2F6D14"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N/A</w:t>
            </w:r>
          </w:p>
        </w:tc>
        <w:tc>
          <w:tcPr>
            <w:tcW w:w="505" w:type="pct"/>
          </w:tcPr>
          <w:p w14:paraId="0A2F6D15" w14:textId="77777777" w:rsidR="00C808AE" w:rsidRPr="00F87789" w:rsidRDefault="009A4599">
            <w:pPr>
              <w:pStyle w:val="TAL"/>
              <w:rPr>
                <w:rFonts w:cs="Arial"/>
                <w:color w:val="000000" w:themeColor="text1"/>
                <w:sz w:val="11"/>
                <w:szCs w:val="18"/>
                <w:lang w:val="en-US" w:eastAsia="ja-JP"/>
                <w:rPrChange w:id="1248" w:author="Li, Hua" w:date="2022-01-18T18:55:00Z">
                  <w:rPr>
                    <w:rFonts w:cs="Arial"/>
                    <w:color w:val="000000" w:themeColor="text1"/>
                    <w:sz w:val="11"/>
                    <w:szCs w:val="18"/>
                    <w:lang w:eastAsia="ja-JP"/>
                  </w:rPr>
                </w:rPrChange>
              </w:rPr>
            </w:pPr>
            <w:r>
              <w:rPr>
                <w:rFonts w:cs="Arial"/>
                <w:color w:val="000000" w:themeColor="text1"/>
                <w:sz w:val="11"/>
                <w:szCs w:val="18"/>
                <w:lang w:val="en-US" w:eastAsia="zh-CN"/>
              </w:rPr>
              <w:t xml:space="preserve">Network cannot know the </w:t>
            </w:r>
            <w:r w:rsidRPr="00F87789">
              <w:rPr>
                <w:rFonts w:cs="Arial"/>
                <w:color w:val="000000" w:themeColor="text1"/>
                <w:sz w:val="11"/>
                <w:szCs w:val="18"/>
                <w:lang w:val="en-US" w:eastAsia="zh-CN"/>
                <w:rPrChange w:id="1249" w:author="Li, Hua" w:date="2022-01-18T18:55:00Z">
                  <w:rPr>
                    <w:rFonts w:cs="Arial"/>
                    <w:color w:val="000000" w:themeColor="text1"/>
                    <w:sz w:val="11"/>
                    <w:szCs w:val="18"/>
                    <w:lang w:eastAsia="zh-CN"/>
                  </w:rPr>
                </w:rPrChange>
              </w:rPr>
              <w:t>PUCCH SCell activation</w:t>
            </w:r>
            <w:r>
              <w:rPr>
                <w:rFonts w:cs="Arial"/>
                <w:color w:val="000000" w:themeColor="text1"/>
                <w:sz w:val="11"/>
                <w:szCs w:val="18"/>
                <w:lang w:val="en-US" w:eastAsia="zh-CN"/>
              </w:rPr>
              <w:t xml:space="preserve"> delay and corresponding interruption length for this UE. There will be performance degradation when </w:t>
            </w:r>
            <w:r w:rsidRPr="00F87789">
              <w:rPr>
                <w:rFonts w:cs="Arial"/>
                <w:color w:val="000000" w:themeColor="text1"/>
                <w:sz w:val="11"/>
                <w:szCs w:val="18"/>
                <w:lang w:val="en-US" w:eastAsia="zh-CN"/>
                <w:rPrChange w:id="1250" w:author="Li, Hua" w:date="2022-01-18T18:55:00Z">
                  <w:rPr>
                    <w:rFonts w:cs="Arial"/>
                    <w:color w:val="000000" w:themeColor="text1"/>
                    <w:sz w:val="11"/>
                    <w:szCs w:val="18"/>
                    <w:lang w:eastAsia="zh-CN"/>
                  </w:rPr>
                </w:rPrChange>
              </w:rPr>
              <w:t>PUCCH SCell activation</w:t>
            </w:r>
            <w:r>
              <w:rPr>
                <w:rFonts w:cs="Arial"/>
                <w:color w:val="000000" w:themeColor="text1"/>
                <w:sz w:val="11"/>
                <w:szCs w:val="18"/>
                <w:lang w:val="en-US" w:eastAsia="zh-CN"/>
              </w:rPr>
              <w:t xml:space="preserve"> is commanded.</w:t>
            </w:r>
          </w:p>
        </w:tc>
        <w:tc>
          <w:tcPr>
            <w:tcW w:w="319" w:type="pct"/>
            <w:shd w:val="clear" w:color="auto" w:fill="auto"/>
          </w:tcPr>
          <w:p w14:paraId="0A2F6D16" w14:textId="77777777" w:rsidR="00C808AE" w:rsidRDefault="009A4599">
            <w:pPr>
              <w:pStyle w:val="TAL"/>
              <w:rPr>
                <w:rFonts w:cs="Arial"/>
                <w:color w:val="000000" w:themeColor="text1"/>
                <w:sz w:val="11"/>
                <w:szCs w:val="18"/>
                <w:lang w:eastAsia="ja-JP"/>
              </w:rPr>
            </w:pPr>
            <w:r>
              <w:rPr>
                <w:rFonts w:cs="Arial"/>
                <w:color w:val="000000" w:themeColor="text1"/>
                <w:sz w:val="11"/>
                <w:szCs w:val="18"/>
                <w:lang w:val="en-US" w:eastAsia="ja-JP"/>
              </w:rPr>
              <w:t xml:space="preserve">Per UE </w:t>
            </w:r>
          </w:p>
        </w:tc>
        <w:tc>
          <w:tcPr>
            <w:tcW w:w="389" w:type="pct"/>
            <w:shd w:val="clear" w:color="auto" w:fill="auto"/>
          </w:tcPr>
          <w:p w14:paraId="0A2F6D17"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No</w:t>
            </w:r>
          </w:p>
        </w:tc>
        <w:tc>
          <w:tcPr>
            <w:tcW w:w="389" w:type="pct"/>
            <w:shd w:val="clear" w:color="auto" w:fill="auto"/>
          </w:tcPr>
          <w:p w14:paraId="0A2F6D18"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zh-CN"/>
              </w:rPr>
              <w:t xml:space="preserve">No </w:t>
            </w:r>
          </w:p>
        </w:tc>
        <w:tc>
          <w:tcPr>
            <w:tcW w:w="380" w:type="pct"/>
          </w:tcPr>
          <w:p w14:paraId="0A2F6D19" w14:textId="77777777" w:rsidR="00C808AE" w:rsidRDefault="009A4599">
            <w:pPr>
              <w:pStyle w:val="TAL"/>
              <w:rPr>
                <w:rFonts w:cs="Arial"/>
                <w:color w:val="000000" w:themeColor="text1"/>
                <w:sz w:val="11"/>
                <w:szCs w:val="18"/>
              </w:rPr>
            </w:pPr>
            <w:r>
              <w:rPr>
                <w:rFonts w:cs="Arial"/>
                <w:color w:val="000000" w:themeColor="text1"/>
                <w:sz w:val="11"/>
                <w:szCs w:val="18"/>
                <w:lang w:eastAsia="zh-CN"/>
              </w:rPr>
              <w:t>N/A</w:t>
            </w:r>
          </w:p>
        </w:tc>
        <w:tc>
          <w:tcPr>
            <w:tcW w:w="505" w:type="pct"/>
            <w:shd w:val="clear" w:color="auto" w:fill="auto"/>
          </w:tcPr>
          <w:p w14:paraId="0A2F6D1A" w14:textId="77777777" w:rsidR="00C808AE" w:rsidRPr="00F87789" w:rsidRDefault="009A4599">
            <w:pPr>
              <w:pStyle w:val="TAL"/>
              <w:rPr>
                <w:rFonts w:cs="Arial"/>
                <w:color w:val="000000" w:themeColor="text1"/>
                <w:sz w:val="11"/>
                <w:szCs w:val="18"/>
                <w:lang w:val="en-US" w:eastAsia="zh-CN"/>
                <w:rPrChange w:id="1251"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252" w:author="Li, Hua" w:date="2022-01-18T18:55:00Z">
                  <w:rPr>
                    <w:rFonts w:cs="Arial"/>
                    <w:color w:val="000000" w:themeColor="text1"/>
                    <w:sz w:val="11"/>
                    <w:szCs w:val="18"/>
                    <w:lang w:eastAsia="zh-CN"/>
                  </w:rPr>
                </w:rPrChange>
              </w:rPr>
              <w:t>Functionality of PUCCH SCell activation has already been supported since R15. RRM requirement is expected to be introduced in R17. Thus, R17 UE shall meet corresponding RRM requirement.</w:t>
            </w:r>
          </w:p>
        </w:tc>
        <w:tc>
          <w:tcPr>
            <w:tcW w:w="531" w:type="pct"/>
            <w:shd w:val="clear" w:color="auto" w:fill="auto"/>
          </w:tcPr>
          <w:p w14:paraId="0A2F6D1B"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Optional with capability signalling</w:t>
            </w:r>
          </w:p>
        </w:tc>
      </w:tr>
    </w:tbl>
    <w:p w14:paraId="0A2F6D1D" w14:textId="77777777" w:rsidR="00C808AE" w:rsidRDefault="009A4599">
      <w:pPr>
        <w:pStyle w:val="afc"/>
        <w:numPr>
          <w:ilvl w:val="0"/>
          <w:numId w:val="6"/>
        </w:numPr>
        <w:overflowPunct/>
        <w:autoSpaceDE/>
        <w:autoSpaceDN/>
        <w:adjustRightInd/>
        <w:spacing w:beforeLines="50" w:before="120" w:after="120"/>
        <w:ind w:left="714" w:firstLineChars="0" w:hanging="357"/>
        <w:textAlignment w:val="auto"/>
        <w:rPr>
          <w:rFonts w:eastAsia="宋体"/>
          <w:lang w:eastAsia="zh-CN"/>
        </w:rPr>
      </w:pPr>
      <w:r>
        <w:rPr>
          <w:rFonts w:eastAsia="宋体"/>
          <w:lang w:eastAsia="zh-CN"/>
        </w:rPr>
        <w:t>Recommended WF</w:t>
      </w:r>
    </w:p>
    <w:p w14:paraId="0A2F6D1E" w14:textId="77777777" w:rsidR="00C808AE" w:rsidRDefault="009A4599">
      <w:pPr>
        <w:pStyle w:val="afc"/>
        <w:numPr>
          <w:ilvl w:val="1"/>
          <w:numId w:val="6"/>
        </w:numPr>
        <w:overflowPunct/>
        <w:autoSpaceDE/>
        <w:autoSpaceDN/>
        <w:adjustRightInd/>
        <w:spacing w:after="120"/>
        <w:ind w:firstLineChars="0"/>
        <w:textAlignment w:val="auto"/>
        <w:rPr>
          <w:rFonts w:eastAsia="宋体"/>
          <w:i/>
          <w:highlight w:val="yellow"/>
          <w:lang w:eastAsia="zh-CN"/>
        </w:rPr>
      </w:pPr>
      <w:r>
        <w:rPr>
          <w:rFonts w:eastAsia="宋体"/>
          <w:i/>
          <w:highlight w:val="yellow"/>
          <w:lang w:eastAsia="zh-CN"/>
        </w:rPr>
        <w:t>N</w:t>
      </w:r>
      <w:r>
        <w:rPr>
          <w:rFonts w:eastAsia="宋体" w:hint="eastAsia"/>
          <w:i/>
          <w:highlight w:val="yellow"/>
          <w:lang w:eastAsia="zh-CN"/>
        </w:rPr>
        <w:t>eed more discussion</w:t>
      </w:r>
    </w:p>
    <w:p w14:paraId="0A2F6D1F" w14:textId="77777777" w:rsidR="00C808AE" w:rsidRDefault="00C808AE">
      <w:pPr>
        <w:rPr>
          <w:color w:val="0070C0"/>
          <w:lang w:eastAsia="zh-CN"/>
        </w:rPr>
      </w:pPr>
    </w:p>
    <w:tbl>
      <w:tblPr>
        <w:tblStyle w:val="af3"/>
        <w:tblW w:w="0" w:type="auto"/>
        <w:tblLook w:val="04A0" w:firstRow="1" w:lastRow="0" w:firstColumn="1" w:lastColumn="0" w:noHBand="0" w:noVBand="1"/>
      </w:tblPr>
      <w:tblGrid>
        <w:gridCol w:w="1272"/>
        <w:gridCol w:w="8585"/>
      </w:tblGrid>
      <w:tr w:rsidR="00C808AE" w14:paraId="0A2F6D21" w14:textId="77777777">
        <w:tc>
          <w:tcPr>
            <w:tcW w:w="9857" w:type="dxa"/>
            <w:gridSpan w:val="2"/>
          </w:tcPr>
          <w:p w14:paraId="0A2F6D20" w14:textId="77777777" w:rsidR="00C808AE" w:rsidRDefault="009A4599">
            <w:pPr>
              <w:rPr>
                <w:rFonts w:eastAsiaTheme="minorEastAsia"/>
                <w:b/>
                <w:u w:val="single"/>
                <w:lang w:eastAsia="zh-CN"/>
              </w:rPr>
            </w:pPr>
            <w:r>
              <w:rPr>
                <w:b/>
                <w:u w:val="single"/>
                <w:lang w:eastAsia="ko-KR"/>
              </w:rPr>
              <w:lastRenderedPageBreak/>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upport of RRM requirement of PUCCH SCell activation</w:t>
            </w:r>
            <w:r>
              <w:rPr>
                <w:rFonts w:hint="eastAsia"/>
                <w:b/>
                <w:u w:val="single"/>
                <w:lang w:eastAsia="zh-CN"/>
              </w:rPr>
              <w:t xml:space="preserve">.  </w:t>
            </w:r>
          </w:p>
        </w:tc>
      </w:tr>
      <w:tr w:rsidR="00C808AE" w14:paraId="0A2F6D24" w14:textId="77777777">
        <w:tc>
          <w:tcPr>
            <w:tcW w:w="1272" w:type="dxa"/>
          </w:tcPr>
          <w:p w14:paraId="0A2F6D22"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585" w:type="dxa"/>
          </w:tcPr>
          <w:p w14:paraId="0A2F6D23"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D27" w14:textId="77777777">
        <w:tc>
          <w:tcPr>
            <w:tcW w:w="1272" w:type="dxa"/>
          </w:tcPr>
          <w:p w14:paraId="0A2F6D25" w14:textId="77777777" w:rsidR="00C808AE" w:rsidRDefault="009A4599">
            <w:pPr>
              <w:spacing w:after="120"/>
              <w:rPr>
                <w:rFonts w:eastAsiaTheme="minorEastAsia"/>
                <w:color w:val="0070C0"/>
                <w:lang w:val="en-US" w:eastAsia="zh-CN"/>
              </w:rPr>
            </w:pPr>
            <w:ins w:id="1253" w:author="Huawei" w:date="2022-01-17T19:14:00Z">
              <w:r>
                <w:rPr>
                  <w:rFonts w:eastAsiaTheme="minorEastAsia" w:hint="eastAsia"/>
                  <w:color w:val="0070C0"/>
                  <w:lang w:val="en-US" w:eastAsia="zh-CN"/>
                </w:rPr>
                <w:t>H</w:t>
              </w:r>
              <w:r>
                <w:rPr>
                  <w:rFonts w:eastAsiaTheme="minorEastAsia"/>
                  <w:color w:val="0070C0"/>
                  <w:lang w:val="en-US" w:eastAsia="zh-CN"/>
                </w:rPr>
                <w:t>uawei</w:t>
              </w:r>
            </w:ins>
            <w:del w:id="1254" w:author="Huawei" w:date="2022-01-17T19:14:00Z">
              <w:r>
                <w:rPr>
                  <w:rFonts w:eastAsiaTheme="minorEastAsia" w:hint="eastAsia"/>
                  <w:color w:val="0070C0"/>
                  <w:lang w:val="en-US" w:eastAsia="zh-CN"/>
                </w:rPr>
                <w:delText>XXX</w:delText>
              </w:r>
            </w:del>
          </w:p>
        </w:tc>
        <w:tc>
          <w:tcPr>
            <w:tcW w:w="8585" w:type="dxa"/>
          </w:tcPr>
          <w:p w14:paraId="0A2F6D26" w14:textId="77777777" w:rsidR="00C808AE" w:rsidRDefault="009A4599">
            <w:pPr>
              <w:spacing w:after="120"/>
              <w:rPr>
                <w:rFonts w:eastAsiaTheme="minorEastAsia"/>
                <w:color w:val="0070C0"/>
                <w:lang w:val="en-US" w:eastAsia="zh-CN"/>
              </w:rPr>
            </w:pPr>
            <w:ins w:id="1255" w:author="Huawei" w:date="2022-01-17T19:14:00Z">
              <w:r>
                <w:rPr>
                  <w:rFonts w:eastAsiaTheme="minorEastAsia" w:hint="eastAsia"/>
                  <w:color w:val="0070C0"/>
                  <w:lang w:val="en-US" w:eastAsia="zh-CN"/>
                </w:rPr>
                <w:t>A</w:t>
              </w:r>
              <w:r>
                <w:rPr>
                  <w:rFonts w:eastAsiaTheme="minorEastAsia"/>
                  <w:color w:val="0070C0"/>
                  <w:lang w:val="en-US" w:eastAsia="zh-CN"/>
                </w:rPr>
                <w:t>s also commented in other thread. We prefer not to define dedicated UE capability to indicate whether UE can support certain requirement.</w:t>
              </w:r>
            </w:ins>
          </w:p>
        </w:tc>
      </w:tr>
      <w:tr w:rsidR="00C808AE" w14:paraId="0A2F6D2A" w14:textId="77777777">
        <w:tc>
          <w:tcPr>
            <w:tcW w:w="1272" w:type="dxa"/>
          </w:tcPr>
          <w:p w14:paraId="0A2F6D28" w14:textId="77777777" w:rsidR="00C808AE" w:rsidRPr="00C808AE" w:rsidRDefault="009A4599">
            <w:pPr>
              <w:spacing w:after="120"/>
              <w:rPr>
                <w:rFonts w:eastAsia="PMingLiU"/>
                <w:color w:val="0070C0"/>
                <w:lang w:val="en-US" w:eastAsia="zh-TW"/>
                <w:rPrChange w:id="1256" w:author="CK Yang (楊智凱)" w:date="2022-01-17T21:36:00Z">
                  <w:rPr>
                    <w:rFonts w:eastAsiaTheme="minorEastAsia"/>
                    <w:color w:val="0070C0"/>
                    <w:lang w:val="en-US" w:eastAsia="zh-CN"/>
                  </w:rPr>
                </w:rPrChange>
              </w:rPr>
            </w:pPr>
            <w:ins w:id="1257" w:author="CK Yang (楊智凱)" w:date="2022-01-17T21:36:00Z">
              <w:r>
                <w:rPr>
                  <w:rFonts w:eastAsia="PMingLiU" w:hint="eastAsia"/>
                  <w:color w:val="0070C0"/>
                  <w:lang w:val="en-US" w:eastAsia="zh-TW"/>
                </w:rPr>
                <w:t>M</w:t>
              </w:r>
              <w:r>
                <w:rPr>
                  <w:rFonts w:eastAsia="PMingLiU"/>
                  <w:color w:val="0070C0"/>
                  <w:lang w:val="en-US" w:eastAsia="zh-TW"/>
                </w:rPr>
                <w:t>ediaTek</w:t>
              </w:r>
            </w:ins>
          </w:p>
        </w:tc>
        <w:tc>
          <w:tcPr>
            <w:tcW w:w="8585" w:type="dxa"/>
          </w:tcPr>
          <w:p w14:paraId="0A2F6D29" w14:textId="77777777" w:rsidR="00C808AE" w:rsidRPr="00C808AE" w:rsidRDefault="009A4599">
            <w:pPr>
              <w:spacing w:after="120"/>
              <w:rPr>
                <w:rFonts w:eastAsia="PMingLiU"/>
                <w:color w:val="0070C0"/>
                <w:lang w:val="en-US" w:eastAsia="zh-TW"/>
                <w:rPrChange w:id="1258" w:author="CK Yang (楊智凱)" w:date="2022-01-17T21:36:00Z">
                  <w:rPr>
                    <w:rFonts w:eastAsiaTheme="minorEastAsia"/>
                    <w:color w:val="0070C0"/>
                    <w:lang w:val="en-US" w:eastAsia="zh-CN"/>
                  </w:rPr>
                </w:rPrChange>
              </w:rPr>
            </w:pPr>
            <w:ins w:id="1259" w:author="CK Yang (楊智凱)" w:date="2022-01-17T21:36:00Z">
              <w:r>
                <w:rPr>
                  <w:rFonts w:eastAsia="PMingLiU"/>
                  <w:color w:val="0070C0"/>
                  <w:lang w:val="en-US" w:eastAsia="zh-TW"/>
                </w:rPr>
                <w:t>Same view as HW.</w:t>
              </w:r>
            </w:ins>
          </w:p>
        </w:tc>
      </w:tr>
      <w:tr w:rsidR="00C808AE" w14:paraId="0A2F6D2D" w14:textId="77777777">
        <w:tc>
          <w:tcPr>
            <w:tcW w:w="1272" w:type="dxa"/>
          </w:tcPr>
          <w:p w14:paraId="0A2F6D2B" w14:textId="77777777" w:rsidR="00C808AE" w:rsidRDefault="009A4599">
            <w:pPr>
              <w:spacing w:after="120"/>
              <w:rPr>
                <w:rFonts w:eastAsiaTheme="minorEastAsia"/>
                <w:color w:val="0070C0"/>
                <w:lang w:val="en-US" w:eastAsia="zh-CN"/>
              </w:rPr>
            </w:pPr>
            <w:ins w:id="1260" w:author="Apple, Jerry Cui" w:date="2022-01-17T15:30:00Z">
              <w:r>
                <w:rPr>
                  <w:rFonts w:eastAsiaTheme="minorEastAsia" w:hint="eastAsia"/>
                  <w:color w:val="0070C0"/>
                  <w:lang w:val="en-US" w:eastAsia="zh-CN"/>
                </w:rPr>
                <w:t>Apple</w:t>
              </w:r>
            </w:ins>
          </w:p>
        </w:tc>
        <w:tc>
          <w:tcPr>
            <w:tcW w:w="8585" w:type="dxa"/>
          </w:tcPr>
          <w:p w14:paraId="0A2F6D2C" w14:textId="77777777" w:rsidR="00C808AE" w:rsidRDefault="009A4599">
            <w:pPr>
              <w:spacing w:after="120"/>
              <w:rPr>
                <w:rFonts w:eastAsiaTheme="minorEastAsia"/>
                <w:color w:val="0070C0"/>
                <w:lang w:val="en-US" w:eastAsia="zh-CN"/>
              </w:rPr>
            </w:pPr>
            <w:ins w:id="1261" w:author="Apple, Jerry Cui" w:date="2022-01-17T15:30:00Z">
              <w:r>
                <w:rPr>
                  <w:rFonts w:eastAsiaTheme="minorEastAsia"/>
                  <w:color w:val="0070C0"/>
                  <w:lang w:val="en-US" w:eastAsia="zh-CN"/>
                </w:rPr>
                <w:t xml:space="preserve">Option 1. </w:t>
              </w:r>
            </w:ins>
          </w:p>
        </w:tc>
      </w:tr>
      <w:tr w:rsidR="00C808AE" w14:paraId="0A2F6D30" w14:textId="77777777">
        <w:trPr>
          <w:ins w:id="1262" w:author="Venkat, Ericsson" w:date="2022-01-18T11:51:00Z"/>
        </w:trPr>
        <w:tc>
          <w:tcPr>
            <w:tcW w:w="1272" w:type="dxa"/>
          </w:tcPr>
          <w:p w14:paraId="0A2F6D2E" w14:textId="77777777" w:rsidR="00C808AE" w:rsidRDefault="009A4599">
            <w:pPr>
              <w:spacing w:after="120"/>
              <w:rPr>
                <w:ins w:id="1263" w:author="Venkat, Ericsson" w:date="2022-01-18T11:51:00Z"/>
                <w:rFonts w:eastAsiaTheme="minorEastAsia"/>
                <w:color w:val="0070C0"/>
                <w:lang w:val="en-US" w:eastAsia="zh-CN"/>
              </w:rPr>
            </w:pPr>
            <w:ins w:id="1264" w:author="Venkat, Ericsson" w:date="2022-01-18T11:51:00Z">
              <w:r>
                <w:rPr>
                  <w:rFonts w:eastAsiaTheme="minorEastAsia"/>
                  <w:color w:val="0070C0"/>
                  <w:lang w:val="en-US" w:eastAsia="zh-CN"/>
                </w:rPr>
                <w:t>Ericsson</w:t>
              </w:r>
            </w:ins>
          </w:p>
        </w:tc>
        <w:tc>
          <w:tcPr>
            <w:tcW w:w="8585" w:type="dxa"/>
          </w:tcPr>
          <w:p w14:paraId="0A2F6D2F" w14:textId="77777777" w:rsidR="00C808AE" w:rsidRDefault="009A4599">
            <w:pPr>
              <w:spacing w:after="120"/>
              <w:rPr>
                <w:ins w:id="1265" w:author="Venkat, Ericsson" w:date="2022-01-18T11:51:00Z"/>
                <w:rFonts w:eastAsiaTheme="minorEastAsia"/>
                <w:color w:val="0070C0"/>
                <w:lang w:val="en-US" w:eastAsia="zh-CN"/>
              </w:rPr>
            </w:pPr>
            <w:ins w:id="1266" w:author="Venkat, Ericsson" w:date="2022-01-18T11:52:00Z">
              <w:r>
                <w:rPr>
                  <w:rFonts w:eastAsiaTheme="minorEastAsia"/>
                  <w:color w:val="0070C0"/>
                  <w:lang w:val="en-US" w:eastAsia="zh-CN"/>
                </w:rPr>
                <w:t xml:space="preserve">Same views as HW, MTK. As agreed in Rel-16, our understanding is requirements cannot be optional once the UE supports feature. </w:t>
              </w:r>
            </w:ins>
          </w:p>
        </w:tc>
      </w:tr>
      <w:tr w:rsidR="00C808AE" w14:paraId="0A2F6D33" w14:textId="77777777">
        <w:trPr>
          <w:ins w:id="1267" w:author="Xiaomi" w:date="2022-01-18T15:35:00Z"/>
        </w:trPr>
        <w:tc>
          <w:tcPr>
            <w:tcW w:w="1272" w:type="dxa"/>
          </w:tcPr>
          <w:p w14:paraId="0A2F6D31" w14:textId="77777777" w:rsidR="00C808AE" w:rsidRDefault="009A4599">
            <w:pPr>
              <w:spacing w:after="120"/>
              <w:rPr>
                <w:ins w:id="1268" w:author="Xiaomi" w:date="2022-01-18T15:35:00Z"/>
                <w:rFonts w:eastAsiaTheme="minorEastAsia"/>
                <w:color w:val="0070C0"/>
                <w:lang w:val="en-US" w:eastAsia="zh-CN"/>
              </w:rPr>
            </w:pPr>
            <w:ins w:id="1269" w:author="Xiaomi" w:date="2022-01-18T15:35: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0A2F6D32" w14:textId="77777777" w:rsidR="00C808AE" w:rsidRDefault="009A4599">
            <w:pPr>
              <w:spacing w:after="120"/>
              <w:rPr>
                <w:ins w:id="1270" w:author="Xiaomi" w:date="2022-01-18T15:35:00Z"/>
                <w:rFonts w:eastAsiaTheme="minorEastAsia"/>
                <w:color w:val="0070C0"/>
                <w:lang w:val="en-US" w:eastAsia="zh-CN"/>
              </w:rPr>
            </w:pPr>
            <w:ins w:id="1271" w:author="Xiaomi" w:date="2022-01-18T15:35:00Z">
              <w:r>
                <w:rPr>
                  <w:rFonts w:eastAsiaTheme="minorEastAsia" w:hint="eastAsia"/>
                  <w:color w:val="0070C0"/>
                  <w:lang w:val="en-US" w:eastAsia="zh-CN"/>
                </w:rPr>
                <w:t>T</w:t>
              </w:r>
              <w:r>
                <w:rPr>
                  <w:rFonts w:eastAsiaTheme="minorEastAsia"/>
                  <w:color w:val="0070C0"/>
                  <w:lang w:val="en-US" w:eastAsia="zh-CN"/>
                </w:rPr>
                <w:t>he same view as HW.</w:t>
              </w:r>
            </w:ins>
          </w:p>
        </w:tc>
      </w:tr>
      <w:tr w:rsidR="00C808AE" w14:paraId="0A2F6D36" w14:textId="77777777">
        <w:trPr>
          <w:ins w:id="1272" w:author="Qualcomm-CH" w:date="2022-01-17T23:58:00Z"/>
        </w:trPr>
        <w:tc>
          <w:tcPr>
            <w:tcW w:w="1272" w:type="dxa"/>
          </w:tcPr>
          <w:p w14:paraId="0A2F6D34" w14:textId="77777777" w:rsidR="00C808AE" w:rsidRDefault="009A4599">
            <w:pPr>
              <w:spacing w:after="120"/>
              <w:rPr>
                <w:ins w:id="1273" w:author="Qualcomm-CH" w:date="2022-01-17T23:58:00Z"/>
                <w:rFonts w:eastAsiaTheme="minorEastAsia"/>
                <w:color w:val="0070C0"/>
                <w:lang w:val="en-US" w:eastAsia="zh-CN"/>
              </w:rPr>
            </w:pPr>
            <w:ins w:id="1274" w:author="Qualcomm-CH" w:date="2022-01-17T23:58:00Z">
              <w:r>
                <w:rPr>
                  <w:rFonts w:eastAsiaTheme="minorEastAsia"/>
                  <w:color w:val="0070C0"/>
                  <w:lang w:val="en-US" w:eastAsia="zh-CN"/>
                </w:rPr>
                <w:t>QC</w:t>
              </w:r>
            </w:ins>
          </w:p>
        </w:tc>
        <w:tc>
          <w:tcPr>
            <w:tcW w:w="8585" w:type="dxa"/>
          </w:tcPr>
          <w:p w14:paraId="0A2F6D35" w14:textId="77777777" w:rsidR="00C808AE" w:rsidRDefault="009A4599">
            <w:pPr>
              <w:spacing w:after="120"/>
              <w:rPr>
                <w:ins w:id="1275" w:author="Qualcomm-CH" w:date="2022-01-17T23:58:00Z"/>
                <w:rFonts w:eastAsiaTheme="minorEastAsia"/>
                <w:color w:val="0070C0"/>
                <w:lang w:val="en-US" w:eastAsia="zh-CN"/>
              </w:rPr>
            </w:pPr>
            <w:ins w:id="1276" w:author="Qualcomm-CH" w:date="2022-01-17T23:58:00Z">
              <w:r>
                <w:rPr>
                  <w:rFonts w:eastAsiaTheme="minorEastAsia"/>
                  <w:color w:val="0070C0"/>
                  <w:lang w:val="en-US" w:eastAsia="zh-CN"/>
                </w:rPr>
                <w:t>Share the same view as HW.</w:t>
              </w:r>
            </w:ins>
          </w:p>
        </w:tc>
      </w:tr>
      <w:tr w:rsidR="009A4599" w14:paraId="34629B76" w14:textId="77777777">
        <w:trPr>
          <w:ins w:id="1277" w:author="Li, Hua" w:date="2022-01-18T19:24:00Z"/>
        </w:trPr>
        <w:tc>
          <w:tcPr>
            <w:tcW w:w="1272" w:type="dxa"/>
          </w:tcPr>
          <w:p w14:paraId="0C364CDF" w14:textId="7737D2C6" w:rsidR="009A4599" w:rsidRDefault="009A4599">
            <w:pPr>
              <w:spacing w:after="120"/>
              <w:rPr>
                <w:ins w:id="1278" w:author="Li, Hua" w:date="2022-01-18T19:24:00Z"/>
                <w:rFonts w:eastAsiaTheme="minorEastAsia"/>
                <w:color w:val="0070C0"/>
                <w:lang w:val="en-US" w:eastAsia="zh-CN"/>
              </w:rPr>
            </w:pPr>
            <w:ins w:id="1279" w:author="Li, Hua" w:date="2022-01-18T19:24:00Z">
              <w:r>
                <w:rPr>
                  <w:rFonts w:eastAsiaTheme="minorEastAsia"/>
                  <w:color w:val="0070C0"/>
                  <w:lang w:val="en-US" w:eastAsia="zh-CN"/>
                </w:rPr>
                <w:t>Intel</w:t>
              </w:r>
            </w:ins>
          </w:p>
        </w:tc>
        <w:tc>
          <w:tcPr>
            <w:tcW w:w="8585" w:type="dxa"/>
          </w:tcPr>
          <w:p w14:paraId="1A2FBC97" w14:textId="6606D913" w:rsidR="009A4599" w:rsidRDefault="009A4599">
            <w:pPr>
              <w:spacing w:after="120"/>
              <w:rPr>
                <w:ins w:id="1280" w:author="Li, Hua" w:date="2022-01-18T19:24:00Z"/>
                <w:rFonts w:eastAsiaTheme="minorEastAsia"/>
                <w:color w:val="0070C0"/>
                <w:lang w:val="en-US" w:eastAsia="zh-CN"/>
              </w:rPr>
            </w:pPr>
            <w:ins w:id="1281" w:author="Li, Hua" w:date="2022-01-18T19:24:00Z">
              <w:r>
                <w:rPr>
                  <w:rFonts w:eastAsiaTheme="minorEastAsia"/>
                  <w:color w:val="0070C0"/>
                  <w:lang w:val="en-US" w:eastAsia="zh-CN"/>
                </w:rPr>
                <w:t>Open to further discuss.</w:t>
              </w:r>
            </w:ins>
          </w:p>
        </w:tc>
      </w:tr>
      <w:tr w:rsidR="0070344E" w14:paraId="27FE79B6" w14:textId="77777777">
        <w:trPr>
          <w:ins w:id="1282" w:author="Jingjing Chen" w:date="2022-01-18T23:53:00Z"/>
        </w:trPr>
        <w:tc>
          <w:tcPr>
            <w:tcW w:w="1272" w:type="dxa"/>
          </w:tcPr>
          <w:p w14:paraId="5670EA2C" w14:textId="38BC13E7" w:rsidR="0070344E" w:rsidRDefault="0070344E">
            <w:pPr>
              <w:spacing w:after="120"/>
              <w:rPr>
                <w:ins w:id="1283" w:author="Jingjing Chen" w:date="2022-01-18T23:53:00Z"/>
                <w:rFonts w:eastAsiaTheme="minorEastAsia"/>
                <w:color w:val="0070C0"/>
                <w:lang w:val="en-US" w:eastAsia="zh-CN"/>
              </w:rPr>
            </w:pPr>
            <w:ins w:id="1284"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8585" w:type="dxa"/>
          </w:tcPr>
          <w:p w14:paraId="44D484FB" w14:textId="468E23AA" w:rsidR="0070344E" w:rsidRDefault="0070344E">
            <w:pPr>
              <w:spacing w:after="120"/>
              <w:rPr>
                <w:ins w:id="1285" w:author="Jingjing Chen" w:date="2022-01-18T23:53:00Z"/>
                <w:rFonts w:eastAsiaTheme="minorEastAsia"/>
                <w:color w:val="0070C0"/>
                <w:lang w:val="en-US" w:eastAsia="zh-CN"/>
              </w:rPr>
            </w:pPr>
            <w:ins w:id="1286" w:author="Jingjing Chen" w:date="2022-01-18T23:53:00Z">
              <w:r>
                <w:rPr>
                  <w:rFonts w:eastAsiaTheme="minorEastAsia" w:hint="eastAsia"/>
                  <w:color w:val="0070C0"/>
                  <w:lang w:val="en-US" w:eastAsia="zh-CN"/>
                </w:rPr>
                <w:t>S</w:t>
              </w:r>
              <w:r>
                <w:rPr>
                  <w:rFonts w:eastAsiaTheme="minorEastAsia"/>
                  <w:color w:val="0070C0"/>
                  <w:lang w:val="en-US" w:eastAsia="zh-CN"/>
                </w:rPr>
                <w:t xml:space="preserve">ame view as HW. </w:t>
              </w:r>
              <w:r w:rsidRPr="00B93AAD">
                <w:rPr>
                  <w:rFonts w:eastAsiaTheme="minorEastAsia"/>
                  <w:color w:val="0070C0"/>
                  <w:lang w:val="en-US" w:eastAsia="zh-CN"/>
                </w:rPr>
                <w:t xml:space="preserve">No need to introduce UE capability for requirements. In Rel-16, we have similar discussion. And the conclusion is not to introduce UE capability for the requirements, and the requirements are only applied to Rel-16 UE and later release UE. It is preferred to follow the same approach.  For </w:t>
              </w:r>
              <w:r>
                <w:rPr>
                  <w:rFonts w:eastAsiaTheme="minorEastAsia"/>
                  <w:color w:val="0070C0"/>
                  <w:lang w:val="en-US" w:eastAsia="zh-CN"/>
                </w:rPr>
                <w:t>PUCCH SCell activation</w:t>
              </w:r>
              <w:r w:rsidRPr="00B93AAD">
                <w:rPr>
                  <w:rFonts w:eastAsiaTheme="minorEastAsia"/>
                  <w:color w:val="0070C0"/>
                  <w:lang w:val="en-US" w:eastAsia="zh-CN"/>
                </w:rPr>
                <w:t>, no need to introduce UE capability for requirements. Since the requirements are defined in Rel-17, it can be clarified that the requirements are only applied to R17 and future UEs.</w:t>
              </w:r>
            </w:ins>
          </w:p>
        </w:tc>
      </w:tr>
      <w:tr w:rsidR="000333A2" w14:paraId="7CD5A2BA" w14:textId="77777777">
        <w:trPr>
          <w:ins w:id="1287" w:author="NSB" w:date="2022-01-19T02:14:00Z"/>
        </w:trPr>
        <w:tc>
          <w:tcPr>
            <w:tcW w:w="1272" w:type="dxa"/>
          </w:tcPr>
          <w:p w14:paraId="114A21BD" w14:textId="597B1C6D" w:rsidR="000333A2" w:rsidRDefault="000333A2">
            <w:pPr>
              <w:spacing w:after="120"/>
              <w:rPr>
                <w:ins w:id="1288" w:author="NSB" w:date="2022-01-19T02:14:00Z"/>
                <w:rFonts w:eastAsiaTheme="minorEastAsia"/>
                <w:color w:val="0070C0"/>
                <w:lang w:val="en-US" w:eastAsia="zh-CN"/>
              </w:rPr>
            </w:pPr>
            <w:ins w:id="1289" w:author="NSB" w:date="2022-01-19T02:14:00Z">
              <w:r>
                <w:rPr>
                  <w:rFonts w:eastAsiaTheme="minorEastAsia"/>
                  <w:color w:val="0070C0"/>
                  <w:lang w:val="en-US" w:eastAsia="zh-CN"/>
                </w:rPr>
                <w:t>Nokia</w:t>
              </w:r>
            </w:ins>
          </w:p>
        </w:tc>
        <w:tc>
          <w:tcPr>
            <w:tcW w:w="8585" w:type="dxa"/>
          </w:tcPr>
          <w:p w14:paraId="63FD05D5" w14:textId="5BB358A5" w:rsidR="000333A2" w:rsidRDefault="000333A2">
            <w:pPr>
              <w:spacing w:after="120"/>
              <w:rPr>
                <w:ins w:id="1290" w:author="NSB" w:date="2022-01-19T02:14:00Z"/>
                <w:rFonts w:eastAsiaTheme="minorEastAsia"/>
                <w:color w:val="0070C0"/>
                <w:lang w:val="en-US" w:eastAsia="zh-CN"/>
              </w:rPr>
            </w:pPr>
            <w:ins w:id="1291" w:author="NSB" w:date="2022-01-19T02:14:00Z">
              <w:r>
                <w:rPr>
                  <w:rFonts w:eastAsiaTheme="minorEastAsia"/>
                  <w:color w:val="0070C0"/>
                  <w:lang w:val="en-US" w:eastAsia="zh-CN"/>
                </w:rPr>
                <w:t xml:space="preserve">Agree with Huawei, MTK and Ericsson. </w:t>
              </w:r>
            </w:ins>
          </w:p>
        </w:tc>
      </w:tr>
      <w:tr w:rsidR="00755AAB" w14:paraId="081D75D1" w14:textId="77777777">
        <w:trPr>
          <w:ins w:id="1292" w:author="CATT_RAN4#101bis" w:date="2022-01-19T03:50:00Z"/>
        </w:trPr>
        <w:tc>
          <w:tcPr>
            <w:tcW w:w="1272" w:type="dxa"/>
          </w:tcPr>
          <w:p w14:paraId="4568DA1C" w14:textId="1103E611" w:rsidR="00755AAB" w:rsidRDefault="00755AAB">
            <w:pPr>
              <w:spacing w:after="120"/>
              <w:rPr>
                <w:ins w:id="1293" w:author="CATT_RAN4#101bis" w:date="2022-01-19T03:50:00Z"/>
                <w:rFonts w:eastAsiaTheme="minorEastAsia"/>
                <w:color w:val="0070C0"/>
                <w:lang w:val="en-US" w:eastAsia="zh-CN"/>
              </w:rPr>
            </w:pPr>
            <w:ins w:id="1294" w:author="CATT_RAN4#101bis" w:date="2022-01-19T03:50:00Z">
              <w:r>
                <w:rPr>
                  <w:rFonts w:eastAsiaTheme="minorEastAsia" w:hint="eastAsia"/>
                  <w:color w:val="0070C0"/>
                  <w:lang w:val="en-US" w:eastAsia="zh-CN"/>
                </w:rPr>
                <w:t>CATT</w:t>
              </w:r>
            </w:ins>
          </w:p>
        </w:tc>
        <w:tc>
          <w:tcPr>
            <w:tcW w:w="8585" w:type="dxa"/>
          </w:tcPr>
          <w:p w14:paraId="62844A26" w14:textId="5D9DC82E" w:rsidR="00755AAB" w:rsidRDefault="00755AAB">
            <w:pPr>
              <w:spacing w:after="120"/>
              <w:rPr>
                <w:ins w:id="1295" w:author="CATT_RAN4#101bis" w:date="2022-01-19T03:50:00Z"/>
                <w:rFonts w:eastAsiaTheme="minorEastAsia"/>
                <w:color w:val="0070C0"/>
                <w:lang w:val="en-US" w:eastAsia="zh-CN"/>
              </w:rPr>
            </w:pPr>
            <w:ins w:id="1296" w:author="CATT_RAN4#101bis" w:date="2022-01-19T03:50:00Z">
              <w:r>
                <w:rPr>
                  <w:rFonts w:eastAsiaTheme="minorEastAsia"/>
                  <w:color w:val="0070C0"/>
                  <w:lang w:val="en-US" w:eastAsia="zh-CN"/>
                </w:rPr>
                <w:t>S</w:t>
              </w:r>
              <w:r>
                <w:rPr>
                  <w:rFonts w:eastAsiaTheme="minorEastAsia" w:hint="eastAsia"/>
                  <w:color w:val="0070C0"/>
                  <w:lang w:val="en-US" w:eastAsia="zh-CN"/>
                </w:rPr>
                <w:t xml:space="preserve">ame view as Huawei. </w:t>
              </w:r>
            </w:ins>
          </w:p>
        </w:tc>
      </w:tr>
      <w:tr w:rsidR="000C5796" w14:paraId="01DBD22C" w14:textId="77777777">
        <w:trPr>
          <w:ins w:id="1297" w:author="OPPO" w:date="2022-01-19T13:49:00Z"/>
        </w:trPr>
        <w:tc>
          <w:tcPr>
            <w:tcW w:w="1272" w:type="dxa"/>
          </w:tcPr>
          <w:p w14:paraId="1CCD7530" w14:textId="20F41B55" w:rsidR="000C5796" w:rsidRDefault="000C5796">
            <w:pPr>
              <w:spacing w:after="120"/>
              <w:rPr>
                <w:ins w:id="1298" w:author="OPPO" w:date="2022-01-19T13:49:00Z"/>
                <w:rFonts w:eastAsiaTheme="minorEastAsia"/>
                <w:color w:val="0070C0"/>
                <w:lang w:val="en-US" w:eastAsia="zh-CN"/>
              </w:rPr>
            </w:pPr>
            <w:ins w:id="1299" w:author="OPPO" w:date="2022-01-19T13:49:00Z">
              <w:r>
                <w:rPr>
                  <w:rFonts w:eastAsiaTheme="minorEastAsia" w:hint="eastAsia"/>
                  <w:color w:val="0070C0"/>
                  <w:lang w:val="en-US" w:eastAsia="zh-CN"/>
                </w:rPr>
                <w:t>O</w:t>
              </w:r>
              <w:r>
                <w:rPr>
                  <w:rFonts w:eastAsiaTheme="minorEastAsia"/>
                  <w:color w:val="0070C0"/>
                  <w:lang w:val="en-US" w:eastAsia="zh-CN"/>
                </w:rPr>
                <w:t>PPO</w:t>
              </w:r>
            </w:ins>
          </w:p>
        </w:tc>
        <w:tc>
          <w:tcPr>
            <w:tcW w:w="8585" w:type="dxa"/>
          </w:tcPr>
          <w:p w14:paraId="111586AA" w14:textId="15C34C95" w:rsidR="000C5796" w:rsidRDefault="000C5796">
            <w:pPr>
              <w:spacing w:after="120"/>
              <w:rPr>
                <w:ins w:id="1300" w:author="OPPO" w:date="2022-01-19T13:49:00Z"/>
                <w:rFonts w:eastAsiaTheme="minorEastAsia"/>
                <w:color w:val="0070C0"/>
                <w:lang w:val="en-US" w:eastAsia="zh-CN"/>
              </w:rPr>
            </w:pPr>
            <w:ins w:id="1301" w:author="OPPO" w:date="2022-01-19T13:49:00Z">
              <w:r>
                <w:rPr>
                  <w:rFonts w:eastAsia="PMingLiU"/>
                  <w:color w:val="0070C0"/>
                  <w:lang w:val="en-US" w:eastAsia="zh-TW"/>
                </w:rPr>
                <w:t xml:space="preserve">Same view as HW. </w:t>
              </w:r>
            </w:ins>
          </w:p>
        </w:tc>
      </w:tr>
    </w:tbl>
    <w:p w14:paraId="0A2F6D37" w14:textId="77777777" w:rsidR="00C808AE" w:rsidRDefault="00C808AE">
      <w:pPr>
        <w:rPr>
          <w:color w:val="0070C0"/>
          <w:lang w:eastAsia="zh-CN"/>
        </w:rPr>
      </w:pPr>
    </w:p>
    <w:p w14:paraId="0A2F6D38" w14:textId="77777777" w:rsidR="00C808AE" w:rsidRDefault="009A4599">
      <w:pPr>
        <w:rPr>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p w14:paraId="0A2F6D39" w14:textId="77777777" w:rsidR="00C808AE" w:rsidRDefault="009A4599">
      <w:pPr>
        <w:spacing w:after="120"/>
        <w:rPr>
          <w:lang w:eastAsia="zh-CN"/>
        </w:rPr>
      </w:pPr>
      <w:r>
        <w:rPr>
          <w:lang w:eastAsia="zh-CN"/>
        </w:rPr>
        <w:t>Proposals</w:t>
      </w:r>
    </w:p>
    <w:p w14:paraId="0A2F6D3A" w14:textId="77777777" w:rsidR="00C808AE" w:rsidRDefault="009A459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(Apple)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91"/>
        <w:gridCol w:w="996"/>
        <w:gridCol w:w="722"/>
        <w:gridCol w:w="639"/>
        <w:gridCol w:w="654"/>
        <w:gridCol w:w="996"/>
        <w:gridCol w:w="427"/>
        <w:gridCol w:w="786"/>
        <w:gridCol w:w="786"/>
        <w:gridCol w:w="770"/>
        <w:gridCol w:w="996"/>
        <w:gridCol w:w="1044"/>
      </w:tblGrid>
      <w:tr w:rsidR="00C808AE" w14:paraId="0A2F6D49" w14:textId="77777777">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tcPr>
          <w:p w14:paraId="0A2F6D3B"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Index</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A2F6D3C"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Feature group</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A2F6D3D"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Components</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A2F6D3E"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Prerequisite feature groups</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A2F6D3F" w14:textId="77777777" w:rsidR="00C808AE" w:rsidRPr="00F87789" w:rsidRDefault="009A4599">
            <w:pPr>
              <w:pStyle w:val="TAL"/>
              <w:rPr>
                <w:rFonts w:cs="Arial"/>
                <w:color w:val="000000" w:themeColor="text1"/>
                <w:sz w:val="11"/>
                <w:szCs w:val="18"/>
                <w:lang w:val="en-US" w:eastAsia="zh-CN"/>
                <w:rPrChange w:id="1302"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03" w:author="Li, Hua" w:date="2022-01-18T18:55:00Z">
                  <w:rPr>
                    <w:rFonts w:cs="Arial"/>
                    <w:color w:val="000000" w:themeColor="text1"/>
                    <w:sz w:val="11"/>
                    <w:szCs w:val="18"/>
                    <w:lang w:eastAsia="zh-CN"/>
                  </w:rPr>
                </w:rPrChange>
              </w:rPr>
              <w:t>Need for the gNB to know if the feature is supported</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A2F6D40" w14:textId="77777777" w:rsidR="00C808AE" w:rsidRPr="00F87789" w:rsidRDefault="009A4599">
            <w:pPr>
              <w:pStyle w:val="TAL"/>
              <w:rPr>
                <w:rFonts w:cs="Arial"/>
                <w:color w:val="000000" w:themeColor="text1"/>
                <w:sz w:val="11"/>
                <w:szCs w:val="18"/>
                <w:lang w:val="en-US" w:eastAsia="ja-JP"/>
                <w:rPrChange w:id="1304"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305" w:author="Li, Hua" w:date="2022-01-18T18:55:00Z">
                  <w:rPr>
                    <w:rFonts w:cs="Arial"/>
                    <w:color w:val="000000" w:themeColor="text1"/>
                    <w:sz w:val="11"/>
                    <w:szCs w:val="18"/>
                    <w:lang w:eastAsia="ja-JP"/>
                  </w:rPr>
                </w:rPrChange>
              </w:rPr>
              <w:t>Applicable to the capability signalling exchange between UEs (V2X WI only)”.</w:t>
            </w:r>
          </w:p>
        </w:tc>
        <w:tc>
          <w:tcPr>
            <w:tcW w:w="521" w:type="pct"/>
            <w:tcBorders>
              <w:top w:val="single" w:sz="4" w:space="0" w:color="auto"/>
              <w:left w:val="single" w:sz="4" w:space="0" w:color="auto"/>
              <w:bottom w:val="single" w:sz="4" w:space="0" w:color="auto"/>
              <w:right w:val="single" w:sz="4" w:space="0" w:color="auto"/>
            </w:tcBorders>
          </w:tcPr>
          <w:p w14:paraId="0A2F6D41"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Consequence if the feature is not supported by the UE</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A2F6D42" w14:textId="77777777" w:rsidR="00C808AE" w:rsidRDefault="009A4599">
            <w:pPr>
              <w:pStyle w:val="TAL"/>
              <w:rPr>
                <w:rFonts w:cs="Arial"/>
                <w:color w:val="000000" w:themeColor="text1"/>
                <w:sz w:val="11"/>
                <w:szCs w:val="18"/>
                <w:lang w:val="en-US" w:eastAsia="ja-JP"/>
              </w:rPr>
            </w:pPr>
            <w:r>
              <w:rPr>
                <w:rFonts w:cs="Arial"/>
                <w:color w:val="000000" w:themeColor="text1"/>
                <w:sz w:val="11"/>
                <w:szCs w:val="18"/>
                <w:lang w:val="en-US" w:eastAsia="ja-JP"/>
              </w:rPr>
              <w:t>Type</w:t>
            </w:r>
          </w:p>
          <w:p w14:paraId="0A2F6D43" w14:textId="77777777" w:rsidR="00C808AE" w:rsidRDefault="00C808AE">
            <w:pPr>
              <w:pStyle w:val="TAL"/>
              <w:rPr>
                <w:rFonts w:cs="Arial"/>
                <w:color w:val="000000" w:themeColor="text1"/>
                <w:sz w:val="11"/>
                <w:szCs w:val="18"/>
                <w:lang w:val="en-US" w:eastAsia="ja-JP"/>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2F6D44" w14:textId="77777777" w:rsidR="00C808AE" w:rsidRPr="00F87789" w:rsidRDefault="009A4599">
            <w:pPr>
              <w:pStyle w:val="TAL"/>
              <w:rPr>
                <w:rFonts w:cs="Arial"/>
                <w:color w:val="000000" w:themeColor="text1"/>
                <w:sz w:val="11"/>
                <w:szCs w:val="18"/>
                <w:lang w:val="en-US" w:eastAsia="ja-JP"/>
                <w:rPrChange w:id="1306" w:author="Li, Hua" w:date="2022-01-18T18:55:00Z">
                  <w:rPr>
                    <w:rFonts w:cs="Arial"/>
                    <w:color w:val="000000" w:themeColor="text1"/>
                    <w:sz w:val="11"/>
                    <w:szCs w:val="18"/>
                    <w:lang w:eastAsia="ja-JP"/>
                  </w:rPr>
                </w:rPrChange>
              </w:rPr>
            </w:pPr>
            <w:r w:rsidRPr="00F87789">
              <w:rPr>
                <w:rFonts w:cs="Arial"/>
                <w:color w:val="000000" w:themeColor="text1"/>
                <w:sz w:val="11"/>
                <w:szCs w:val="18"/>
                <w:lang w:val="en-US" w:eastAsia="ja-JP"/>
                <w:rPrChange w:id="1307" w:author="Li, Hua" w:date="2022-01-18T18:55:00Z">
                  <w:rPr>
                    <w:rFonts w:cs="Arial"/>
                    <w:color w:val="000000" w:themeColor="text1"/>
                    <w:sz w:val="11"/>
                    <w:szCs w:val="18"/>
                    <w:lang w:eastAsia="ja-JP"/>
                  </w:rPr>
                </w:rPrChange>
              </w:rPr>
              <w:t>Need of FDD/TDD differentiation</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2F6D45" w14:textId="77777777" w:rsidR="00C808AE" w:rsidRPr="00F87789" w:rsidRDefault="009A4599">
            <w:pPr>
              <w:pStyle w:val="TAL"/>
              <w:rPr>
                <w:rFonts w:cs="Arial"/>
                <w:color w:val="000000" w:themeColor="text1"/>
                <w:sz w:val="11"/>
                <w:szCs w:val="18"/>
                <w:lang w:val="en-US" w:eastAsia="zh-CN"/>
                <w:rPrChange w:id="1308"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09" w:author="Li, Hua" w:date="2022-01-18T18:55:00Z">
                  <w:rPr>
                    <w:rFonts w:cs="Arial"/>
                    <w:color w:val="000000" w:themeColor="text1"/>
                    <w:sz w:val="11"/>
                    <w:szCs w:val="18"/>
                    <w:lang w:eastAsia="zh-CN"/>
                  </w:rPr>
                </w:rPrChange>
              </w:rPr>
              <w:t>Need of FR1/FR2 differentiation</w:t>
            </w:r>
          </w:p>
        </w:tc>
        <w:tc>
          <w:tcPr>
            <w:tcW w:w="391" w:type="pct"/>
            <w:tcBorders>
              <w:top w:val="single" w:sz="4" w:space="0" w:color="auto"/>
              <w:left w:val="single" w:sz="4" w:space="0" w:color="auto"/>
              <w:bottom w:val="single" w:sz="4" w:space="0" w:color="auto"/>
              <w:right w:val="single" w:sz="4" w:space="0" w:color="auto"/>
            </w:tcBorders>
          </w:tcPr>
          <w:p w14:paraId="0A2F6D46" w14:textId="77777777" w:rsidR="00C808AE" w:rsidRPr="00F87789" w:rsidRDefault="009A4599">
            <w:pPr>
              <w:pStyle w:val="TAL"/>
              <w:rPr>
                <w:rFonts w:cs="Arial"/>
                <w:color w:val="000000" w:themeColor="text1"/>
                <w:sz w:val="11"/>
                <w:szCs w:val="18"/>
                <w:lang w:val="en-US" w:eastAsia="zh-CN"/>
                <w:rPrChange w:id="1310"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11" w:author="Li, Hua" w:date="2022-01-18T18:55:00Z">
                  <w:rPr>
                    <w:rFonts w:cs="Arial"/>
                    <w:color w:val="000000" w:themeColor="text1"/>
                    <w:sz w:val="11"/>
                    <w:szCs w:val="18"/>
                    <w:lang w:eastAsia="zh-CN"/>
                  </w:rPr>
                </w:rPrChange>
              </w:rPr>
              <w:t>Capability interpretation for mixture of FDD/TDD and/or FR1/FR2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A2F6D47"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Note</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A2F6D48"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Mandatory/Optional</w:t>
            </w:r>
          </w:p>
        </w:tc>
      </w:tr>
      <w:tr w:rsidR="00C808AE" w14:paraId="0A2F6D57" w14:textId="77777777">
        <w:trPr>
          <w:trHeight w:val="20"/>
        </w:trPr>
        <w:tc>
          <w:tcPr>
            <w:tcW w:w="207" w:type="pct"/>
            <w:shd w:val="clear" w:color="auto" w:fill="auto"/>
          </w:tcPr>
          <w:p w14:paraId="0A2F6D4A"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x-</w:t>
            </w:r>
            <w:r>
              <w:rPr>
                <w:rFonts w:cs="Arial" w:hint="eastAsia"/>
                <w:color w:val="000000" w:themeColor="text1"/>
                <w:sz w:val="11"/>
                <w:szCs w:val="18"/>
                <w:lang w:eastAsia="zh-CN"/>
              </w:rPr>
              <w:t>2</w:t>
            </w:r>
          </w:p>
        </w:tc>
        <w:tc>
          <w:tcPr>
            <w:tcW w:w="288" w:type="pct"/>
            <w:shd w:val="clear" w:color="auto" w:fill="auto"/>
          </w:tcPr>
          <w:p w14:paraId="0A2F6D4B" w14:textId="77777777" w:rsidR="00C808AE" w:rsidRPr="00F87789" w:rsidRDefault="009A4599">
            <w:pPr>
              <w:pStyle w:val="TAL"/>
              <w:rPr>
                <w:rFonts w:cs="Arial"/>
                <w:color w:val="000000" w:themeColor="text1"/>
                <w:sz w:val="11"/>
                <w:szCs w:val="18"/>
                <w:lang w:val="en-US" w:eastAsia="zh-CN"/>
                <w:rPrChange w:id="1312"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13" w:author="Li, Hua" w:date="2022-01-18T18:55:00Z">
                  <w:rPr>
                    <w:rFonts w:cs="Arial"/>
                    <w:color w:val="000000" w:themeColor="text1"/>
                    <w:sz w:val="11"/>
                    <w:szCs w:val="18"/>
                    <w:lang w:eastAsia="zh-CN"/>
                  </w:rPr>
                </w:rPrChange>
              </w:rPr>
              <w:t>CSI reporting  cross PUCCH groups</w:t>
            </w:r>
          </w:p>
        </w:tc>
        <w:tc>
          <w:tcPr>
            <w:tcW w:w="521" w:type="pct"/>
            <w:shd w:val="clear" w:color="auto" w:fill="auto"/>
          </w:tcPr>
          <w:p w14:paraId="0A2F6D4C" w14:textId="77777777" w:rsidR="00C808AE" w:rsidRDefault="009A4599">
            <w:pPr>
              <w:rPr>
                <w:rFonts w:ascii="Arial" w:hAnsi="Arial" w:cs="Arial"/>
                <w:color w:val="000000" w:themeColor="text1"/>
                <w:sz w:val="11"/>
                <w:szCs w:val="18"/>
                <w:lang w:eastAsia="zh-CN"/>
              </w:rPr>
            </w:pPr>
            <w:r>
              <w:rPr>
                <w:rFonts w:ascii="Arial" w:hAnsi="Arial" w:cs="Arial"/>
                <w:color w:val="000000" w:themeColor="text1"/>
                <w:sz w:val="11"/>
                <w:szCs w:val="18"/>
                <w:lang w:eastAsia="zh-CN"/>
              </w:rPr>
              <w:t>1) Support reporting CSI of a SCell belonging to secondary/primary PUCCH group by PUSCH or PUCCH of active serving cells belonging to primary/secondary PUCCH group</w:t>
            </w:r>
          </w:p>
        </w:tc>
        <w:tc>
          <w:tcPr>
            <w:tcW w:w="364" w:type="pct"/>
            <w:shd w:val="clear" w:color="auto" w:fill="auto"/>
          </w:tcPr>
          <w:p w14:paraId="0A2F6D4D" w14:textId="77777777" w:rsidR="00C808AE" w:rsidRPr="00F87789" w:rsidRDefault="00C808AE">
            <w:pPr>
              <w:pStyle w:val="TAL"/>
              <w:rPr>
                <w:rFonts w:cs="Arial"/>
                <w:color w:val="000000" w:themeColor="text1"/>
                <w:sz w:val="11"/>
                <w:szCs w:val="18"/>
                <w:lang w:val="en-US" w:eastAsia="zh-CN"/>
                <w:rPrChange w:id="1314" w:author="Li, Hua" w:date="2022-01-18T18:55:00Z">
                  <w:rPr>
                    <w:rFonts w:cs="Arial"/>
                    <w:color w:val="000000" w:themeColor="text1"/>
                    <w:sz w:val="11"/>
                    <w:szCs w:val="18"/>
                    <w:lang w:eastAsia="zh-CN"/>
                  </w:rPr>
                </w:rPrChange>
              </w:rPr>
            </w:pPr>
          </w:p>
        </w:tc>
        <w:tc>
          <w:tcPr>
            <w:tcW w:w="316" w:type="pct"/>
            <w:shd w:val="clear" w:color="auto" w:fill="auto"/>
          </w:tcPr>
          <w:p w14:paraId="0A2F6D4E"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Yes</w:t>
            </w:r>
          </w:p>
        </w:tc>
        <w:tc>
          <w:tcPr>
            <w:tcW w:w="325" w:type="pct"/>
            <w:shd w:val="clear" w:color="auto" w:fill="auto"/>
          </w:tcPr>
          <w:p w14:paraId="0A2F6D4F"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N/A</w:t>
            </w:r>
          </w:p>
        </w:tc>
        <w:tc>
          <w:tcPr>
            <w:tcW w:w="521" w:type="pct"/>
          </w:tcPr>
          <w:p w14:paraId="0A2F6D50" w14:textId="77777777" w:rsidR="00C808AE" w:rsidRDefault="009A4599">
            <w:pPr>
              <w:pStyle w:val="TAL"/>
              <w:rPr>
                <w:rFonts w:cs="Arial"/>
                <w:color w:val="000000" w:themeColor="text1"/>
                <w:sz w:val="11"/>
                <w:szCs w:val="18"/>
                <w:lang w:val="en-US" w:eastAsia="zh-CN"/>
              </w:rPr>
            </w:pPr>
            <w:r>
              <w:rPr>
                <w:rFonts w:cs="Arial"/>
                <w:color w:val="000000" w:themeColor="text1"/>
                <w:sz w:val="11"/>
                <w:szCs w:val="18"/>
                <w:lang w:val="en-US" w:eastAsia="zh-CN"/>
              </w:rPr>
              <w:t>Network cannot know which serving cell could be used for CSI reporting of SCell</w:t>
            </w:r>
            <w:r w:rsidRPr="00F87789">
              <w:rPr>
                <w:rFonts w:cs="Arial"/>
                <w:color w:val="000000" w:themeColor="text1"/>
                <w:sz w:val="11"/>
                <w:szCs w:val="18"/>
                <w:lang w:val="en-US" w:eastAsia="zh-CN"/>
                <w:rPrChange w:id="1315" w:author="Li, Hua" w:date="2022-01-18T18:55:00Z">
                  <w:rPr>
                    <w:rFonts w:cs="Arial"/>
                    <w:color w:val="000000" w:themeColor="text1"/>
                    <w:sz w:val="11"/>
                    <w:szCs w:val="18"/>
                    <w:lang w:eastAsia="zh-CN"/>
                  </w:rPr>
                </w:rPrChange>
              </w:rPr>
              <w:t xml:space="preserve"> belonging to secondary/primary PUCCH group</w:t>
            </w:r>
            <w:r>
              <w:rPr>
                <w:rFonts w:cs="Arial"/>
                <w:color w:val="000000" w:themeColor="text1"/>
                <w:sz w:val="11"/>
                <w:szCs w:val="18"/>
                <w:lang w:val="en-US" w:eastAsia="zh-CN"/>
              </w:rPr>
              <w:t xml:space="preserve">. There will be performance degradation or activation failure when </w:t>
            </w:r>
            <w:r w:rsidRPr="00F87789">
              <w:rPr>
                <w:rFonts w:cs="Arial"/>
                <w:color w:val="000000" w:themeColor="text1"/>
                <w:sz w:val="11"/>
                <w:szCs w:val="18"/>
                <w:lang w:val="en-US" w:eastAsia="zh-CN"/>
                <w:rPrChange w:id="1316" w:author="Li, Hua" w:date="2022-01-18T18:55:00Z">
                  <w:rPr>
                    <w:rFonts w:cs="Arial"/>
                    <w:color w:val="000000" w:themeColor="text1"/>
                    <w:sz w:val="11"/>
                    <w:szCs w:val="18"/>
                    <w:lang w:eastAsia="zh-CN"/>
                  </w:rPr>
                </w:rPrChange>
              </w:rPr>
              <w:t>CSI reporting of being-activated SCell is configured during the PUCCH SCell activation</w:t>
            </w:r>
            <w:r>
              <w:rPr>
                <w:rFonts w:cs="Arial"/>
                <w:color w:val="000000" w:themeColor="text1"/>
                <w:sz w:val="11"/>
                <w:szCs w:val="18"/>
                <w:lang w:val="en-US" w:eastAsia="zh-CN"/>
              </w:rPr>
              <w:t>.</w:t>
            </w:r>
          </w:p>
        </w:tc>
        <w:tc>
          <w:tcPr>
            <w:tcW w:w="195" w:type="pct"/>
            <w:shd w:val="clear" w:color="auto" w:fill="auto"/>
          </w:tcPr>
          <w:p w14:paraId="0A2F6D51" w14:textId="77777777" w:rsidR="00C808AE" w:rsidRDefault="009A4599">
            <w:pPr>
              <w:pStyle w:val="TAL"/>
              <w:rPr>
                <w:rFonts w:cs="Arial"/>
                <w:color w:val="000000" w:themeColor="text1"/>
                <w:sz w:val="11"/>
                <w:szCs w:val="18"/>
                <w:lang w:val="en-US" w:eastAsia="ja-JP"/>
              </w:rPr>
            </w:pPr>
            <w:r>
              <w:rPr>
                <w:rFonts w:cs="Arial"/>
                <w:color w:val="000000" w:themeColor="text1"/>
                <w:sz w:val="11"/>
                <w:szCs w:val="18"/>
                <w:lang w:val="en-US" w:eastAsia="ja-JP"/>
              </w:rPr>
              <w:t>Per UE</w:t>
            </w:r>
          </w:p>
        </w:tc>
        <w:tc>
          <w:tcPr>
            <w:tcW w:w="400" w:type="pct"/>
            <w:shd w:val="clear" w:color="auto" w:fill="auto"/>
          </w:tcPr>
          <w:p w14:paraId="0A2F6D52"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No</w:t>
            </w:r>
          </w:p>
        </w:tc>
        <w:tc>
          <w:tcPr>
            <w:tcW w:w="400" w:type="pct"/>
            <w:shd w:val="clear" w:color="auto" w:fill="auto"/>
          </w:tcPr>
          <w:p w14:paraId="0A2F6D53"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 xml:space="preserve">No </w:t>
            </w:r>
          </w:p>
        </w:tc>
        <w:tc>
          <w:tcPr>
            <w:tcW w:w="391" w:type="pct"/>
          </w:tcPr>
          <w:p w14:paraId="0A2F6D54" w14:textId="77777777" w:rsidR="00C808AE" w:rsidRDefault="009A4599">
            <w:pPr>
              <w:pStyle w:val="TAL"/>
              <w:rPr>
                <w:rFonts w:cs="Arial"/>
                <w:color w:val="000000" w:themeColor="text1"/>
                <w:sz w:val="11"/>
                <w:szCs w:val="18"/>
                <w:lang w:eastAsia="zh-CN"/>
              </w:rPr>
            </w:pPr>
            <w:r>
              <w:rPr>
                <w:rFonts w:cs="Arial"/>
                <w:color w:val="000000" w:themeColor="text1"/>
                <w:sz w:val="11"/>
                <w:szCs w:val="18"/>
                <w:lang w:eastAsia="zh-CN"/>
              </w:rPr>
              <w:t>N/A</w:t>
            </w:r>
          </w:p>
        </w:tc>
        <w:tc>
          <w:tcPr>
            <w:tcW w:w="521" w:type="pct"/>
            <w:shd w:val="clear" w:color="auto" w:fill="auto"/>
          </w:tcPr>
          <w:p w14:paraId="0A2F6D55" w14:textId="77777777" w:rsidR="00C808AE" w:rsidRPr="00F87789" w:rsidRDefault="009A4599">
            <w:pPr>
              <w:pStyle w:val="TAL"/>
              <w:rPr>
                <w:rFonts w:cs="Arial"/>
                <w:color w:val="000000" w:themeColor="text1"/>
                <w:sz w:val="11"/>
                <w:szCs w:val="18"/>
                <w:lang w:val="en-US" w:eastAsia="zh-CN"/>
                <w:rPrChange w:id="1317" w:author="Li, Hua" w:date="2022-01-18T18:55:00Z">
                  <w:rPr>
                    <w:rFonts w:cs="Arial"/>
                    <w:color w:val="000000" w:themeColor="text1"/>
                    <w:sz w:val="11"/>
                    <w:szCs w:val="18"/>
                    <w:lang w:eastAsia="zh-CN"/>
                  </w:rPr>
                </w:rPrChange>
              </w:rPr>
            </w:pPr>
            <w:r w:rsidRPr="00F87789">
              <w:rPr>
                <w:rFonts w:cs="Arial"/>
                <w:color w:val="000000" w:themeColor="text1"/>
                <w:sz w:val="11"/>
                <w:szCs w:val="18"/>
                <w:lang w:val="en-US" w:eastAsia="zh-CN"/>
                <w:rPrChange w:id="1318" w:author="Li, Hua" w:date="2022-01-18T18:55:00Z">
                  <w:rPr>
                    <w:rFonts w:cs="Arial"/>
                    <w:color w:val="000000" w:themeColor="text1"/>
                    <w:sz w:val="11"/>
                    <w:szCs w:val="18"/>
                    <w:lang w:eastAsia="zh-CN"/>
                  </w:rPr>
                </w:rPrChange>
              </w:rPr>
              <w:t xml:space="preserve">The capability is to indicate whether UE could </w:t>
            </w:r>
            <w:proofErr w:type="gramStart"/>
            <w:r w:rsidRPr="00F87789">
              <w:rPr>
                <w:rFonts w:cs="Arial"/>
                <w:color w:val="000000" w:themeColor="text1"/>
                <w:sz w:val="11"/>
                <w:szCs w:val="18"/>
                <w:lang w:val="en-US" w:eastAsia="zh-CN"/>
                <w:rPrChange w:id="1319" w:author="Li, Hua" w:date="2022-01-18T18:55:00Z">
                  <w:rPr>
                    <w:rFonts w:cs="Arial"/>
                    <w:color w:val="000000" w:themeColor="text1"/>
                    <w:sz w:val="11"/>
                    <w:szCs w:val="18"/>
                    <w:lang w:eastAsia="zh-CN"/>
                  </w:rPr>
                </w:rPrChange>
              </w:rPr>
              <w:t>support  reporting</w:t>
            </w:r>
            <w:proofErr w:type="gramEnd"/>
            <w:r w:rsidRPr="00F87789">
              <w:rPr>
                <w:rFonts w:cs="Arial"/>
                <w:color w:val="000000" w:themeColor="text1"/>
                <w:sz w:val="11"/>
                <w:szCs w:val="18"/>
                <w:lang w:val="en-US" w:eastAsia="zh-CN"/>
                <w:rPrChange w:id="1320" w:author="Li, Hua" w:date="2022-01-18T18:55:00Z">
                  <w:rPr>
                    <w:rFonts w:cs="Arial"/>
                    <w:color w:val="000000" w:themeColor="text1"/>
                    <w:sz w:val="11"/>
                    <w:szCs w:val="18"/>
                    <w:lang w:eastAsia="zh-CN"/>
                  </w:rPr>
                </w:rPrChange>
              </w:rPr>
              <w:t xml:space="preserve"> CSI of a being activated SCell belonging to secondary/primary PUCCH group by PUSCH or PUCCH of active serving cells belonging to primary/secondary PUCCH group during the PUCCH SCell activation.</w:t>
            </w:r>
          </w:p>
        </w:tc>
        <w:tc>
          <w:tcPr>
            <w:tcW w:w="548" w:type="pct"/>
            <w:shd w:val="clear" w:color="auto" w:fill="auto"/>
          </w:tcPr>
          <w:p w14:paraId="0A2F6D56" w14:textId="77777777" w:rsidR="00C808AE" w:rsidRDefault="009A4599">
            <w:pPr>
              <w:pStyle w:val="TAL"/>
              <w:rPr>
                <w:rFonts w:cs="Arial"/>
                <w:color w:val="000000" w:themeColor="text1"/>
                <w:sz w:val="11"/>
                <w:szCs w:val="18"/>
                <w:lang w:eastAsia="ja-JP"/>
              </w:rPr>
            </w:pPr>
            <w:r>
              <w:rPr>
                <w:rFonts w:cs="Arial"/>
                <w:color w:val="000000" w:themeColor="text1"/>
                <w:sz w:val="11"/>
                <w:szCs w:val="18"/>
                <w:lang w:eastAsia="ja-JP"/>
              </w:rPr>
              <w:t>Optional with capability signalling</w:t>
            </w:r>
          </w:p>
        </w:tc>
      </w:tr>
    </w:tbl>
    <w:p w14:paraId="0A2F6D58" w14:textId="77777777" w:rsidR="00C808AE" w:rsidRDefault="009A4599">
      <w:pPr>
        <w:pStyle w:val="afc"/>
        <w:numPr>
          <w:ilvl w:val="0"/>
          <w:numId w:val="6"/>
        </w:numPr>
        <w:overflowPunct/>
        <w:autoSpaceDE/>
        <w:autoSpaceDN/>
        <w:adjustRightInd/>
        <w:spacing w:beforeLines="50" w:before="120" w:after="120"/>
        <w:ind w:left="714" w:firstLineChars="0" w:hanging="357"/>
        <w:textAlignment w:val="auto"/>
        <w:rPr>
          <w:rFonts w:eastAsia="宋体"/>
          <w:lang w:eastAsia="zh-CN"/>
        </w:rPr>
      </w:pPr>
      <w:r>
        <w:rPr>
          <w:rFonts w:eastAsia="宋体"/>
          <w:lang w:eastAsia="zh-CN"/>
        </w:rPr>
        <w:t>Recommended WF</w:t>
      </w:r>
    </w:p>
    <w:p w14:paraId="0A2F6D59" w14:textId="77777777" w:rsidR="00C808AE" w:rsidRDefault="009A4599">
      <w:pPr>
        <w:pStyle w:val="afc"/>
        <w:numPr>
          <w:ilvl w:val="1"/>
          <w:numId w:val="6"/>
        </w:numPr>
        <w:overflowPunct/>
        <w:autoSpaceDE/>
        <w:autoSpaceDN/>
        <w:adjustRightInd/>
        <w:spacing w:after="120"/>
        <w:ind w:firstLineChars="0"/>
        <w:textAlignment w:val="auto"/>
        <w:rPr>
          <w:rFonts w:eastAsia="宋体"/>
          <w:i/>
          <w:highlight w:val="yellow"/>
          <w:lang w:eastAsia="zh-CN"/>
        </w:rPr>
      </w:pPr>
      <w:r>
        <w:rPr>
          <w:rFonts w:eastAsia="宋体"/>
          <w:i/>
          <w:highlight w:val="yellow"/>
          <w:lang w:eastAsia="zh-CN"/>
        </w:rPr>
        <w:t>N</w:t>
      </w:r>
      <w:r>
        <w:rPr>
          <w:rFonts w:eastAsia="宋体" w:hint="eastAsia"/>
          <w:i/>
          <w:highlight w:val="yellow"/>
          <w:lang w:eastAsia="zh-CN"/>
        </w:rPr>
        <w:t>eed more discussion</w:t>
      </w:r>
    </w:p>
    <w:p w14:paraId="0A2F6D5A" w14:textId="77777777" w:rsidR="00C808AE" w:rsidRDefault="00C808AE">
      <w:pPr>
        <w:rPr>
          <w:color w:val="0070C0"/>
          <w:lang w:eastAsia="zh-CN"/>
        </w:rPr>
      </w:pPr>
    </w:p>
    <w:tbl>
      <w:tblPr>
        <w:tblStyle w:val="af3"/>
        <w:tblW w:w="0" w:type="auto"/>
        <w:tblLook w:val="04A0" w:firstRow="1" w:lastRow="0" w:firstColumn="1" w:lastColumn="0" w:noHBand="0" w:noVBand="1"/>
      </w:tblPr>
      <w:tblGrid>
        <w:gridCol w:w="1272"/>
        <w:gridCol w:w="8359"/>
      </w:tblGrid>
      <w:tr w:rsidR="00C808AE" w14:paraId="0A2F6D5C" w14:textId="77777777" w:rsidTr="000333A2">
        <w:tc>
          <w:tcPr>
            <w:tcW w:w="9631" w:type="dxa"/>
            <w:gridSpan w:val="2"/>
          </w:tcPr>
          <w:p w14:paraId="0A2F6D5B" w14:textId="77777777" w:rsidR="00C808AE" w:rsidRDefault="009A4599">
            <w:pPr>
              <w:rPr>
                <w:rFonts w:eastAsiaTheme="minorEastAsia"/>
                <w:b/>
                <w:u w:val="single"/>
                <w:lang w:eastAsia="zh-CN"/>
              </w:rPr>
            </w:pPr>
            <w:r>
              <w:rPr>
                <w:b/>
                <w:u w:val="single"/>
                <w:lang w:eastAsia="ko-KR"/>
              </w:rPr>
              <w:lastRenderedPageBreak/>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tc>
      </w:tr>
      <w:tr w:rsidR="00C808AE" w14:paraId="0A2F6D5F" w14:textId="77777777" w:rsidTr="000333A2">
        <w:tc>
          <w:tcPr>
            <w:tcW w:w="1272" w:type="dxa"/>
          </w:tcPr>
          <w:p w14:paraId="0A2F6D5D"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0A2F6D5E"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w:t>
            </w:r>
          </w:p>
        </w:tc>
      </w:tr>
      <w:tr w:rsidR="00C808AE" w14:paraId="0A2F6D62" w14:textId="77777777" w:rsidTr="000333A2">
        <w:tc>
          <w:tcPr>
            <w:tcW w:w="1272" w:type="dxa"/>
          </w:tcPr>
          <w:p w14:paraId="0A2F6D60" w14:textId="77777777" w:rsidR="00C808AE" w:rsidRDefault="009A4599">
            <w:pPr>
              <w:spacing w:after="120"/>
              <w:rPr>
                <w:rFonts w:eastAsiaTheme="minorEastAsia"/>
                <w:color w:val="0070C0"/>
                <w:lang w:val="en-US" w:eastAsia="zh-CN"/>
              </w:rPr>
            </w:pPr>
            <w:ins w:id="1321" w:author="Huawei" w:date="2022-01-17T19:14:00Z">
              <w:r>
                <w:rPr>
                  <w:rFonts w:eastAsiaTheme="minorEastAsia" w:hint="eastAsia"/>
                  <w:color w:val="0070C0"/>
                  <w:lang w:val="en-US" w:eastAsia="zh-CN"/>
                </w:rPr>
                <w:t>H</w:t>
              </w:r>
              <w:r>
                <w:rPr>
                  <w:rFonts w:eastAsiaTheme="minorEastAsia"/>
                  <w:color w:val="0070C0"/>
                  <w:lang w:val="en-US" w:eastAsia="zh-CN"/>
                </w:rPr>
                <w:t>uawei</w:t>
              </w:r>
            </w:ins>
            <w:del w:id="1322" w:author="Huawei" w:date="2022-01-17T19:14:00Z">
              <w:r>
                <w:rPr>
                  <w:rFonts w:eastAsiaTheme="minorEastAsia" w:hint="eastAsia"/>
                  <w:color w:val="0070C0"/>
                  <w:lang w:val="en-US" w:eastAsia="zh-CN"/>
                </w:rPr>
                <w:delText>XXX</w:delText>
              </w:r>
            </w:del>
          </w:p>
        </w:tc>
        <w:tc>
          <w:tcPr>
            <w:tcW w:w="8359" w:type="dxa"/>
          </w:tcPr>
          <w:p w14:paraId="0A2F6D61" w14:textId="77777777" w:rsidR="00C808AE" w:rsidRDefault="009A4599">
            <w:pPr>
              <w:spacing w:after="120"/>
              <w:rPr>
                <w:rFonts w:eastAsiaTheme="minorEastAsia"/>
                <w:color w:val="0070C0"/>
                <w:lang w:val="en-US" w:eastAsia="zh-CN"/>
              </w:rPr>
            </w:pPr>
            <w:ins w:id="1323" w:author="Huawei" w:date="2022-01-17T19:14:00Z">
              <w:r>
                <w:rPr>
                  <w:rFonts w:eastAsiaTheme="minorEastAsia" w:hint="eastAsia"/>
                  <w:color w:val="0070C0"/>
                  <w:lang w:val="en-US" w:eastAsia="zh-CN"/>
                </w:rPr>
                <w:t>A</w:t>
              </w:r>
              <w:r>
                <w:rPr>
                  <w:rFonts w:eastAsiaTheme="minorEastAsia"/>
                  <w:color w:val="0070C0"/>
                  <w:lang w:val="en-US" w:eastAsia="zh-CN"/>
                </w:rPr>
                <w:t>ccording to RAN1 LS reply, we agree that there will be a new UE capability for cross PUCCH group reporting. But from my understanding, RAN</w:t>
              </w:r>
              <w:r>
                <w:rPr>
                  <w:rFonts w:eastAsiaTheme="minorEastAsia" w:hint="eastAsia"/>
                  <w:color w:val="0070C0"/>
                  <w:lang w:val="en-US" w:eastAsia="zh-CN"/>
                </w:rPr>
                <w:t xml:space="preserve"> </w:t>
              </w:r>
              <w:r>
                <w:rPr>
                  <w:rFonts w:eastAsiaTheme="minorEastAsia"/>
                  <w:color w:val="0070C0"/>
                  <w:lang w:val="en-US" w:eastAsia="zh-CN"/>
                </w:rPr>
                <w:t>1 is more responsible to define the details of the capability.</w:t>
              </w:r>
            </w:ins>
          </w:p>
        </w:tc>
      </w:tr>
      <w:tr w:rsidR="00C808AE" w14:paraId="0A2F6D65" w14:textId="77777777" w:rsidTr="000333A2">
        <w:tc>
          <w:tcPr>
            <w:tcW w:w="1272" w:type="dxa"/>
          </w:tcPr>
          <w:p w14:paraId="0A2F6D63" w14:textId="77777777" w:rsidR="00C808AE" w:rsidRPr="00C808AE" w:rsidRDefault="009A4599">
            <w:pPr>
              <w:spacing w:after="120"/>
              <w:rPr>
                <w:rFonts w:eastAsia="PMingLiU"/>
                <w:color w:val="0070C0"/>
                <w:lang w:val="en-US" w:eastAsia="zh-TW"/>
                <w:rPrChange w:id="1324" w:author="CK Yang (楊智凱)" w:date="2022-01-17T21:34:00Z">
                  <w:rPr>
                    <w:rFonts w:eastAsiaTheme="minorEastAsia"/>
                    <w:color w:val="0070C0"/>
                    <w:lang w:val="en-US" w:eastAsia="zh-CN"/>
                  </w:rPr>
                </w:rPrChange>
              </w:rPr>
            </w:pPr>
            <w:ins w:id="1325" w:author="CK Yang (楊智凱)" w:date="2022-01-17T21:34:00Z">
              <w:r>
                <w:rPr>
                  <w:rFonts w:eastAsia="PMingLiU" w:hint="eastAsia"/>
                  <w:color w:val="0070C0"/>
                  <w:lang w:val="en-US" w:eastAsia="zh-TW"/>
                </w:rPr>
                <w:t>M</w:t>
              </w:r>
              <w:r>
                <w:rPr>
                  <w:rFonts w:eastAsia="PMingLiU"/>
                  <w:color w:val="0070C0"/>
                  <w:lang w:val="en-US" w:eastAsia="zh-TW"/>
                </w:rPr>
                <w:t>ediaTek</w:t>
              </w:r>
            </w:ins>
          </w:p>
        </w:tc>
        <w:tc>
          <w:tcPr>
            <w:tcW w:w="8359" w:type="dxa"/>
          </w:tcPr>
          <w:p w14:paraId="0A2F6D64" w14:textId="77777777" w:rsidR="00C808AE" w:rsidRPr="00C808AE" w:rsidRDefault="009A4599">
            <w:pPr>
              <w:spacing w:after="120"/>
              <w:rPr>
                <w:rFonts w:eastAsia="PMingLiU"/>
                <w:color w:val="0070C0"/>
                <w:lang w:val="en-US" w:eastAsia="zh-TW"/>
                <w:rPrChange w:id="1326" w:author="CK Yang (楊智凱)" w:date="2022-01-17T21:34:00Z">
                  <w:rPr>
                    <w:rFonts w:eastAsiaTheme="minorEastAsia"/>
                    <w:color w:val="0070C0"/>
                    <w:lang w:val="en-US" w:eastAsia="zh-CN"/>
                  </w:rPr>
                </w:rPrChange>
              </w:rPr>
            </w:pPr>
            <w:ins w:id="1327" w:author="CK Yang (楊智凱)" w:date="2022-01-17T21:34:00Z">
              <w:r>
                <w:rPr>
                  <w:rFonts w:eastAsia="PMingLiU" w:hint="eastAsia"/>
                  <w:color w:val="0070C0"/>
                  <w:lang w:val="en-US" w:eastAsia="zh-TW"/>
                </w:rPr>
                <w:t>W</w:t>
              </w:r>
              <w:r>
                <w:rPr>
                  <w:rFonts w:eastAsia="PMingLiU"/>
                  <w:color w:val="0070C0"/>
                  <w:lang w:val="en-US" w:eastAsia="zh-TW"/>
                </w:rPr>
                <w:t xml:space="preserve">e </w:t>
              </w:r>
            </w:ins>
            <w:ins w:id="1328" w:author="CK Yang (楊智凱)" w:date="2022-01-17T21:35:00Z">
              <w:r>
                <w:rPr>
                  <w:rFonts w:eastAsia="PMingLiU"/>
                  <w:color w:val="0070C0"/>
                  <w:lang w:val="en-US" w:eastAsia="zh-TW"/>
                </w:rPr>
                <w:t xml:space="preserve">would like to clarify that such cross PUCCH group CSI reporting is only used during activation or it can be used </w:t>
              </w:r>
            </w:ins>
            <w:ins w:id="1329" w:author="CK Yang (楊智凱)" w:date="2022-01-17T21:36:00Z">
              <w:r>
                <w:rPr>
                  <w:rFonts w:eastAsia="PMingLiU"/>
                  <w:color w:val="0070C0"/>
                  <w:lang w:val="en-US" w:eastAsia="zh-TW"/>
                </w:rPr>
                <w:t>after activation?</w:t>
              </w:r>
            </w:ins>
          </w:p>
        </w:tc>
      </w:tr>
      <w:tr w:rsidR="00C808AE" w14:paraId="0A2F6D68" w14:textId="77777777" w:rsidTr="000333A2">
        <w:tc>
          <w:tcPr>
            <w:tcW w:w="1272" w:type="dxa"/>
          </w:tcPr>
          <w:p w14:paraId="0A2F6D66" w14:textId="77777777" w:rsidR="00C808AE" w:rsidRDefault="009A4599">
            <w:pPr>
              <w:spacing w:after="120"/>
              <w:rPr>
                <w:rFonts w:eastAsiaTheme="minorEastAsia"/>
                <w:color w:val="0070C0"/>
                <w:lang w:val="en-US" w:eastAsia="zh-CN"/>
              </w:rPr>
            </w:pPr>
            <w:ins w:id="1330" w:author="Apple, Jerry Cui" w:date="2022-01-17T15:30:00Z">
              <w:r>
                <w:rPr>
                  <w:rFonts w:eastAsiaTheme="minorEastAsia" w:hint="eastAsia"/>
                  <w:color w:val="0070C0"/>
                  <w:lang w:val="en-US" w:eastAsia="zh-CN"/>
                </w:rPr>
                <w:t>Apple</w:t>
              </w:r>
            </w:ins>
          </w:p>
        </w:tc>
        <w:tc>
          <w:tcPr>
            <w:tcW w:w="8359" w:type="dxa"/>
          </w:tcPr>
          <w:p w14:paraId="0A2F6D67" w14:textId="77777777" w:rsidR="00C808AE" w:rsidRDefault="009A4599">
            <w:pPr>
              <w:spacing w:after="120"/>
              <w:rPr>
                <w:rFonts w:eastAsiaTheme="minorEastAsia"/>
                <w:color w:val="0070C0"/>
                <w:lang w:val="en-US" w:eastAsia="zh-CN"/>
              </w:rPr>
            </w:pPr>
            <w:ins w:id="1331" w:author="Apple, Jerry Cui" w:date="2022-01-17T15:30:00Z">
              <w:r>
                <w:rPr>
                  <w:rFonts w:eastAsiaTheme="minorEastAsia"/>
                  <w:color w:val="0070C0"/>
                  <w:lang w:val="en-US" w:eastAsia="zh-CN"/>
                </w:rPr>
                <w:t xml:space="preserve">Option 1. </w:t>
              </w:r>
            </w:ins>
          </w:p>
        </w:tc>
      </w:tr>
      <w:tr w:rsidR="00C808AE" w14:paraId="0A2F6D6B" w14:textId="77777777" w:rsidTr="000333A2">
        <w:trPr>
          <w:ins w:id="1332" w:author="Venkat, Ericsson" w:date="2022-01-18T11:53:00Z"/>
        </w:trPr>
        <w:tc>
          <w:tcPr>
            <w:tcW w:w="1272" w:type="dxa"/>
          </w:tcPr>
          <w:p w14:paraId="0A2F6D69" w14:textId="77777777" w:rsidR="00C808AE" w:rsidRDefault="009A4599">
            <w:pPr>
              <w:spacing w:after="120"/>
              <w:rPr>
                <w:ins w:id="1333" w:author="Venkat, Ericsson" w:date="2022-01-18T11:53:00Z"/>
                <w:rFonts w:eastAsiaTheme="minorEastAsia"/>
                <w:color w:val="0070C0"/>
                <w:lang w:val="en-US" w:eastAsia="zh-CN"/>
              </w:rPr>
            </w:pPr>
            <w:ins w:id="1334" w:author="Venkat, Ericsson" w:date="2022-01-18T11:53:00Z">
              <w:r>
                <w:rPr>
                  <w:rFonts w:eastAsiaTheme="minorEastAsia"/>
                  <w:color w:val="0070C0"/>
                  <w:lang w:val="en-US" w:eastAsia="zh-CN"/>
                </w:rPr>
                <w:t>Ericsson</w:t>
              </w:r>
            </w:ins>
          </w:p>
        </w:tc>
        <w:tc>
          <w:tcPr>
            <w:tcW w:w="8359" w:type="dxa"/>
          </w:tcPr>
          <w:p w14:paraId="0A2F6D6A" w14:textId="77777777" w:rsidR="00C808AE" w:rsidRDefault="009A4599">
            <w:pPr>
              <w:spacing w:after="120"/>
              <w:rPr>
                <w:ins w:id="1335" w:author="Venkat, Ericsson" w:date="2022-01-18T11:53:00Z"/>
                <w:rFonts w:eastAsiaTheme="minorEastAsia"/>
                <w:color w:val="0070C0"/>
                <w:lang w:val="en-US" w:eastAsia="zh-CN"/>
              </w:rPr>
            </w:pPr>
            <w:ins w:id="1336" w:author="Venkat, Ericsson" w:date="2022-01-18T11:53:00Z">
              <w:r>
                <w:rPr>
                  <w:rFonts w:eastAsiaTheme="minorEastAsia"/>
                  <w:color w:val="0070C0"/>
                  <w:lang w:val="en-US" w:eastAsia="zh-CN"/>
                </w:rPr>
                <w:t>Agree with HW</w:t>
              </w:r>
            </w:ins>
          </w:p>
        </w:tc>
      </w:tr>
      <w:tr w:rsidR="00C808AE" w14:paraId="0A2F6D6E" w14:textId="77777777" w:rsidTr="000333A2">
        <w:trPr>
          <w:ins w:id="1337" w:author="Qualcomm-CH" w:date="2022-01-17T23:58:00Z"/>
        </w:trPr>
        <w:tc>
          <w:tcPr>
            <w:tcW w:w="1272" w:type="dxa"/>
          </w:tcPr>
          <w:p w14:paraId="0A2F6D6C" w14:textId="77777777" w:rsidR="00C808AE" w:rsidRDefault="009A4599">
            <w:pPr>
              <w:spacing w:after="120"/>
              <w:rPr>
                <w:ins w:id="1338" w:author="Qualcomm-CH" w:date="2022-01-17T23:58:00Z"/>
                <w:rFonts w:eastAsiaTheme="minorEastAsia"/>
                <w:color w:val="0070C0"/>
                <w:lang w:val="en-US" w:eastAsia="zh-CN"/>
              </w:rPr>
            </w:pPr>
            <w:ins w:id="1339" w:author="Qualcomm-CH" w:date="2022-01-17T23:59:00Z">
              <w:r>
                <w:rPr>
                  <w:rFonts w:eastAsiaTheme="minorEastAsia"/>
                  <w:color w:val="0070C0"/>
                  <w:lang w:val="en-US" w:eastAsia="zh-CN"/>
                </w:rPr>
                <w:t>QC</w:t>
              </w:r>
            </w:ins>
          </w:p>
        </w:tc>
        <w:tc>
          <w:tcPr>
            <w:tcW w:w="8359" w:type="dxa"/>
          </w:tcPr>
          <w:p w14:paraId="0A2F6D6D" w14:textId="77777777" w:rsidR="00C808AE" w:rsidRDefault="009A4599">
            <w:pPr>
              <w:spacing w:after="120"/>
              <w:rPr>
                <w:ins w:id="1340" w:author="Qualcomm-CH" w:date="2022-01-17T23:58:00Z"/>
                <w:rFonts w:eastAsiaTheme="minorEastAsia"/>
                <w:color w:val="0070C0"/>
                <w:lang w:val="en-US" w:eastAsia="zh-CN"/>
              </w:rPr>
            </w:pPr>
            <w:ins w:id="1341" w:author="Qualcomm-CH" w:date="2022-01-17T23:59:00Z">
              <w:r>
                <w:rPr>
                  <w:rFonts w:eastAsiaTheme="minorEastAsia"/>
                  <w:color w:val="0070C0"/>
                  <w:lang w:val="en-US" w:eastAsia="zh-CN"/>
                </w:rPr>
                <w:t>It should be discussed/defined in a different working group.</w:t>
              </w:r>
            </w:ins>
          </w:p>
        </w:tc>
      </w:tr>
      <w:tr w:rsidR="000333A2" w14:paraId="27890621" w14:textId="77777777" w:rsidTr="000333A2">
        <w:trPr>
          <w:ins w:id="1342" w:author="NSB" w:date="2022-01-19T02:14:00Z"/>
        </w:trPr>
        <w:tc>
          <w:tcPr>
            <w:tcW w:w="1272" w:type="dxa"/>
          </w:tcPr>
          <w:p w14:paraId="34BE6116" w14:textId="208A23B4" w:rsidR="000333A2" w:rsidRDefault="000333A2" w:rsidP="000333A2">
            <w:pPr>
              <w:spacing w:after="120"/>
              <w:rPr>
                <w:ins w:id="1343" w:author="NSB" w:date="2022-01-19T02:14:00Z"/>
                <w:rFonts w:eastAsiaTheme="minorEastAsia"/>
                <w:color w:val="0070C0"/>
                <w:lang w:val="en-US" w:eastAsia="zh-CN"/>
              </w:rPr>
            </w:pPr>
            <w:ins w:id="1344" w:author="NSB" w:date="2022-01-19T02:14:00Z">
              <w:r>
                <w:rPr>
                  <w:rFonts w:eastAsiaTheme="minorEastAsia"/>
                  <w:color w:val="0070C0"/>
                  <w:lang w:val="en-US" w:eastAsia="zh-CN"/>
                </w:rPr>
                <w:t>Nokia</w:t>
              </w:r>
            </w:ins>
          </w:p>
        </w:tc>
        <w:tc>
          <w:tcPr>
            <w:tcW w:w="8359" w:type="dxa"/>
          </w:tcPr>
          <w:p w14:paraId="069F4790" w14:textId="6E888176" w:rsidR="000333A2" w:rsidRDefault="000333A2" w:rsidP="000333A2">
            <w:pPr>
              <w:spacing w:after="120"/>
              <w:rPr>
                <w:ins w:id="1345" w:author="NSB" w:date="2022-01-19T02:14:00Z"/>
                <w:rFonts w:eastAsiaTheme="minorEastAsia"/>
                <w:color w:val="0070C0"/>
                <w:lang w:val="en-US" w:eastAsia="zh-CN"/>
              </w:rPr>
            </w:pPr>
            <w:ins w:id="1346" w:author="NSB" w:date="2022-01-19T02:14:00Z">
              <w:r>
                <w:rPr>
                  <w:rFonts w:eastAsiaTheme="minorEastAsia"/>
                  <w:color w:val="0070C0"/>
                  <w:lang w:val="en-US" w:eastAsia="zh-CN"/>
                </w:rPr>
                <w:t xml:space="preserve">We also think this shall be up to RAN1/2 discussion. </w:t>
              </w:r>
            </w:ins>
          </w:p>
        </w:tc>
      </w:tr>
      <w:tr w:rsidR="00755AAB" w14:paraId="74D2E870" w14:textId="77777777" w:rsidTr="000333A2">
        <w:trPr>
          <w:ins w:id="1347" w:author="CATT_RAN4#101bis" w:date="2022-01-19T03:50:00Z"/>
        </w:trPr>
        <w:tc>
          <w:tcPr>
            <w:tcW w:w="1272" w:type="dxa"/>
          </w:tcPr>
          <w:p w14:paraId="56CED90F" w14:textId="3E82B950" w:rsidR="00755AAB" w:rsidRDefault="00755AAB" w:rsidP="000333A2">
            <w:pPr>
              <w:spacing w:after="120"/>
              <w:rPr>
                <w:ins w:id="1348" w:author="CATT_RAN4#101bis" w:date="2022-01-19T03:50:00Z"/>
                <w:rFonts w:eastAsiaTheme="minorEastAsia"/>
                <w:color w:val="0070C0"/>
                <w:lang w:val="en-US" w:eastAsia="zh-CN"/>
              </w:rPr>
            </w:pPr>
            <w:ins w:id="1349" w:author="CATT_RAN4#101bis" w:date="2022-01-19T03:51:00Z">
              <w:r>
                <w:rPr>
                  <w:rFonts w:eastAsiaTheme="minorEastAsia" w:hint="eastAsia"/>
                  <w:color w:val="0070C0"/>
                  <w:lang w:val="en-US" w:eastAsia="zh-CN"/>
                </w:rPr>
                <w:t>CATT</w:t>
              </w:r>
            </w:ins>
          </w:p>
        </w:tc>
        <w:tc>
          <w:tcPr>
            <w:tcW w:w="8359" w:type="dxa"/>
          </w:tcPr>
          <w:p w14:paraId="5869FB1A" w14:textId="380C132C" w:rsidR="00755AAB" w:rsidRDefault="00755AAB" w:rsidP="000333A2">
            <w:pPr>
              <w:spacing w:after="120"/>
              <w:rPr>
                <w:ins w:id="1350" w:author="CATT_RAN4#101bis" w:date="2022-01-19T03:50:00Z"/>
                <w:rFonts w:eastAsiaTheme="minorEastAsia"/>
                <w:color w:val="0070C0"/>
                <w:lang w:val="en-US" w:eastAsia="zh-CN"/>
              </w:rPr>
            </w:pPr>
            <w:ins w:id="1351" w:author="CATT_RAN4#101bis" w:date="2022-01-19T03:51:00Z">
              <w:r>
                <w:rPr>
                  <w:rFonts w:eastAsiaTheme="minorEastAsia"/>
                  <w:color w:val="0070C0"/>
                  <w:lang w:val="en-US" w:eastAsia="zh-CN"/>
                </w:rPr>
                <w:t>W</w:t>
              </w:r>
              <w:r>
                <w:rPr>
                  <w:rFonts w:eastAsiaTheme="minorEastAsia" w:hint="eastAsia"/>
                  <w:color w:val="0070C0"/>
                  <w:lang w:val="en-US" w:eastAsia="zh-CN"/>
                </w:rPr>
                <w:t xml:space="preserve">e understand it is within RAN1 scope. </w:t>
              </w:r>
            </w:ins>
          </w:p>
        </w:tc>
      </w:tr>
      <w:tr w:rsidR="000C5796" w14:paraId="6F86F8C6" w14:textId="77777777" w:rsidTr="000333A2">
        <w:trPr>
          <w:ins w:id="1352" w:author="OPPO" w:date="2022-01-19T13:49:00Z"/>
        </w:trPr>
        <w:tc>
          <w:tcPr>
            <w:tcW w:w="1272" w:type="dxa"/>
          </w:tcPr>
          <w:p w14:paraId="0398F2D7" w14:textId="67685561" w:rsidR="000C5796" w:rsidRDefault="000C5796" w:rsidP="000333A2">
            <w:pPr>
              <w:spacing w:after="120"/>
              <w:rPr>
                <w:ins w:id="1353" w:author="OPPO" w:date="2022-01-19T13:49:00Z"/>
                <w:rFonts w:eastAsiaTheme="minorEastAsia"/>
                <w:color w:val="0070C0"/>
                <w:lang w:val="en-US" w:eastAsia="zh-CN"/>
              </w:rPr>
            </w:pPr>
            <w:ins w:id="1354" w:author="OPPO" w:date="2022-01-19T13:49: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1DA8CB2B" w14:textId="55F1780E" w:rsidR="000C5796" w:rsidRDefault="000C5796" w:rsidP="000333A2">
            <w:pPr>
              <w:spacing w:after="120"/>
              <w:rPr>
                <w:ins w:id="1355" w:author="OPPO" w:date="2022-01-19T13:49:00Z"/>
                <w:rFonts w:eastAsiaTheme="minorEastAsia"/>
                <w:color w:val="0070C0"/>
                <w:lang w:val="en-US" w:eastAsia="zh-CN"/>
              </w:rPr>
            </w:pPr>
            <w:ins w:id="1356" w:author="OPPO" w:date="2022-01-19T13:49:00Z">
              <w:r>
                <w:rPr>
                  <w:rFonts w:eastAsia="PMingLiU"/>
                  <w:color w:val="0070C0"/>
                  <w:lang w:val="en-US" w:eastAsia="zh-TW"/>
                </w:rPr>
                <w:t>Same view as HW</w:t>
              </w:r>
            </w:ins>
          </w:p>
        </w:tc>
      </w:tr>
    </w:tbl>
    <w:p w14:paraId="0A2F6D6F" w14:textId="77777777" w:rsidR="00C808AE" w:rsidRDefault="00C808AE">
      <w:pPr>
        <w:rPr>
          <w:color w:val="0070C0"/>
          <w:lang w:eastAsia="zh-CN"/>
        </w:rPr>
      </w:pPr>
    </w:p>
    <w:p w14:paraId="0A2F6D70" w14:textId="77777777" w:rsidR="00C808AE" w:rsidRDefault="009A4599">
      <w:pPr>
        <w:pStyle w:val="2"/>
      </w:pPr>
      <w:r>
        <w:t>Companies</w:t>
      </w:r>
      <w:r>
        <w:rPr>
          <w:rFonts w:hint="eastAsia"/>
        </w:rPr>
        <w:t xml:space="preserve"> views</w:t>
      </w:r>
      <w:r>
        <w:t>’</w:t>
      </w:r>
      <w:r>
        <w:rPr>
          <w:rFonts w:hint="eastAsia"/>
        </w:rPr>
        <w:t xml:space="preserve"> collection for 1st round </w:t>
      </w:r>
    </w:p>
    <w:p w14:paraId="0A2F6D71" w14:textId="77777777" w:rsidR="00C808AE" w:rsidRDefault="009A4599">
      <w:pPr>
        <w:pStyle w:val="3"/>
        <w:rPr>
          <w:sz w:val="24"/>
          <w:szCs w:val="16"/>
        </w:rPr>
      </w:pPr>
      <w:r>
        <w:rPr>
          <w:sz w:val="24"/>
          <w:szCs w:val="16"/>
        </w:rPr>
        <w:t xml:space="preserve">Open issues </w:t>
      </w:r>
    </w:p>
    <w:p w14:paraId="0A2F6D72" w14:textId="77777777" w:rsidR="00C808AE" w:rsidRDefault="00C808AE">
      <w:pPr>
        <w:rPr>
          <w:lang w:val="sv-SE" w:eastAsia="zh-CN"/>
        </w:rPr>
      </w:pPr>
    </w:p>
    <w:p w14:paraId="0A2F6D73" w14:textId="77777777" w:rsidR="00C808AE" w:rsidRDefault="009A4599">
      <w:pPr>
        <w:pStyle w:val="3"/>
        <w:rPr>
          <w:sz w:val="24"/>
          <w:szCs w:val="16"/>
        </w:rPr>
      </w:pPr>
      <w:r>
        <w:rPr>
          <w:sz w:val="24"/>
          <w:szCs w:val="16"/>
        </w:rPr>
        <w:t>CRs/TPs comments collection</w:t>
      </w:r>
    </w:p>
    <w:p w14:paraId="0A2F6D74" w14:textId="141CD3BE" w:rsidR="00C808AE" w:rsidRDefault="009A459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0C5796">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792"/>
        <w:gridCol w:w="7839"/>
      </w:tblGrid>
      <w:tr w:rsidR="00C808AE" w14:paraId="0A2F6D77" w14:textId="77777777" w:rsidTr="000333A2">
        <w:tc>
          <w:tcPr>
            <w:tcW w:w="1792" w:type="dxa"/>
          </w:tcPr>
          <w:p w14:paraId="0A2F6D75"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839" w:type="dxa"/>
          </w:tcPr>
          <w:p w14:paraId="0A2F6D76"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333A2" w14:paraId="0A2F6D7B" w14:textId="77777777" w:rsidTr="000333A2">
        <w:tc>
          <w:tcPr>
            <w:tcW w:w="1792" w:type="dxa"/>
            <w:vMerge w:val="restart"/>
          </w:tcPr>
          <w:p w14:paraId="0A2F6D78" w14:textId="77777777" w:rsidR="000333A2" w:rsidRDefault="000333A2" w:rsidP="000333A2">
            <w:pPr>
              <w:spacing w:after="120"/>
              <w:rPr>
                <w:rFonts w:eastAsiaTheme="minorEastAsia"/>
                <w:lang w:eastAsia="zh-CN"/>
              </w:rPr>
            </w:pPr>
            <w:r>
              <w:t>R4-2200072</w:t>
            </w:r>
            <w:r>
              <w:rPr>
                <w:rFonts w:hint="eastAsia"/>
                <w:lang w:eastAsia="zh-CN"/>
              </w:rPr>
              <w:t xml:space="preserve"> </w:t>
            </w:r>
            <w:r>
              <w:rPr>
                <w:rFonts w:eastAsiaTheme="minorEastAsia" w:hint="eastAsia"/>
                <w:lang w:eastAsia="zh-CN"/>
              </w:rPr>
              <w:t>(CATT)</w:t>
            </w:r>
          </w:p>
          <w:p w14:paraId="0A2F6D79" w14:textId="77777777" w:rsidR="000333A2" w:rsidRDefault="000333A2" w:rsidP="000333A2">
            <w:pPr>
              <w:spacing w:after="120"/>
              <w:rPr>
                <w:rFonts w:eastAsiaTheme="minorEastAsia"/>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 with multiple cell)</w:t>
            </w:r>
          </w:p>
        </w:tc>
        <w:tc>
          <w:tcPr>
            <w:tcW w:w="7839" w:type="dxa"/>
          </w:tcPr>
          <w:p w14:paraId="0A2F6D7A" w14:textId="264641B4" w:rsidR="000333A2" w:rsidRDefault="000333A2" w:rsidP="000333A2">
            <w:pPr>
              <w:spacing w:after="120"/>
              <w:rPr>
                <w:rFonts w:eastAsiaTheme="minorEastAsia"/>
                <w:color w:val="0070C0"/>
                <w:lang w:val="en-US" w:eastAsia="zh-CN"/>
              </w:rPr>
            </w:pPr>
            <w:ins w:id="1357" w:author="NSB" w:date="2022-01-19T02:15:00Z">
              <w:r>
                <w:rPr>
                  <w:rFonts w:eastAsiaTheme="minorEastAsia"/>
                  <w:color w:val="0070C0"/>
                  <w:lang w:val="en-US" w:eastAsia="zh-CN"/>
                </w:rPr>
                <w:t xml:space="preserve">Nokia: </w:t>
              </w:r>
            </w:ins>
            <w:ins w:id="1358" w:author="NSB" w:date="2022-01-19T02:16:00Z">
              <w:r>
                <w:rPr>
                  <w:rFonts w:eastAsiaTheme="minorEastAsia"/>
                  <w:color w:val="0070C0"/>
                  <w:lang w:val="en-US" w:eastAsia="zh-CN"/>
                </w:rPr>
                <w:t>Can come back after open issues are concluded</w:t>
              </w:r>
            </w:ins>
            <w:ins w:id="1359" w:author="NSB" w:date="2022-01-19T02:15:00Z">
              <w:r>
                <w:rPr>
                  <w:rFonts w:eastAsiaTheme="minorEastAsia"/>
                  <w:color w:val="0070C0"/>
                  <w:lang w:val="en-US" w:eastAsia="zh-CN"/>
                </w:rPr>
                <w:t xml:space="preserve">. </w:t>
              </w:r>
            </w:ins>
            <w:del w:id="1360" w:author="NSB" w:date="2022-01-19T02:15:00Z">
              <w:r w:rsidDel="00441887">
                <w:rPr>
                  <w:rFonts w:eastAsiaTheme="minorEastAsia" w:hint="eastAsia"/>
                  <w:color w:val="0070C0"/>
                  <w:lang w:val="en-US" w:eastAsia="zh-CN"/>
                </w:rPr>
                <w:delText>Company A</w:delText>
              </w:r>
            </w:del>
          </w:p>
        </w:tc>
      </w:tr>
      <w:tr w:rsidR="000333A2" w14:paraId="0A2F6D7E" w14:textId="77777777" w:rsidTr="000333A2">
        <w:tc>
          <w:tcPr>
            <w:tcW w:w="1792" w:type="dxa"/>
            <w:vMerge/>
          </w:tcPr>
          <w:p w14:paraId="0A2F6D7C" w14:textId="77777777" w:rsidR="000333A2" w:rsidRDefault="000333A2" w:rsidP="000333A2">
            <w:pPr>
              <w:spacing w:after="120"/>
              <w:rPr>
                <w:rFonts w:eastAsiaTheme="minorEastAsia"/>
                <w:color w:val="0070C0"/>
                <w:lang w:val="en-US" w:eastAsia="zh-CN"/>
              </w:rPr>
            </w:pPr>
          </w:p>
        </w:tc>
        <w:tc>
          <w:tcPr>
            <w:tcW w:w="7839" w:type="dxa"/>
          </w:tcPr>
          <w:p w14:paraId="0A2F6D7D" w14:textId="77777777" w:rsidR="000333A2" w:rsidRDefault="000333A2" w:rsidP="000333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33A2" w14:paraId="0A2F6D81" w14:textId="77777777" w:rsidTr="000333A2">
        <w:tc>
          <w:tcPr>
            <w:tcW w:w="1792" w:type="dxa"/>
            <w:vMerge/>
          </w:tcPr>
          <w:p w14:paraId="0A2F6D7F" w14:textId="77777777" w:rsidR="000333A2" w:rsidRDefault="000333A2" w:rsidP="000333A2">
            <w:pPr>
              <w:spacing w:after="120"/>
              <w:rPr>
                <w:rFonts w:eastAsiaTheme="minorEastAsia"/>
                <w:color w:val="0070C0"/>
                <w:lang w:val="en-US" w:eastAsia="zh-CN"/>
              </w:rPr>
            </w:pPr>
          </w:p>
        </w:tc>
        <w:tc>
          <w:tcPr>
            <w:tcW w:w="7839" w:type="dxa"/>
          </w:tcPr>
          <w:p w14:paraId="0A2F6D80" w14:textId="77777777" w:rsidR="000333A2" w:rsidRDefault="000333A2" w:rsidP="000333A2">
            <w:pPr>
              <w:spacing w:after="120"/>
              <w:rPr>
                <w:rFonts w:eastAsiaTheme="minorEastAsia"/>
                <w:color w:val="0070C0"/>
                <w:lang w:val="en-US" w:eastAsia="zh-CN"/>
              </w:rPr>
            </w:pPr>
          </w:p>
        </w:tc>
      </w:tr>
      <w:tr w:rsidR="000333A2" w14:paraId="0A2F6D85" w14:textId="77777777" w:rsidTr="000333A2">
        <w:tc>
          <w:tcPr>
            <w:tcW w:w="1792" w:type="dxa"/>
            <w:vMerge w:val="restart"/>
          </w:tcPr>
          <w:p w14:paraId="0A2F6D82" w14:textId="77777777" w:rsidR="000333A2" w:rsidRDefault="000333A2" w:rsidP="000333A2">
            <w:pPr>
              <w:spacing w:after="120"/>
              <w:rPr>
                <w:rFonts w:eastAsiaTheme="minorEastAsia"/>
                <w:lang w:eastAsia="zh-CN"/>
              </w:rPr>
            </w:pPr>
            <w:r>
              <w:t>R4-2200181</w:t>
            </w:r>
            <w:r>
              <w:rPr>
                <w:rFonts w:hint="eastAsia"/>
                <w:lang w:eastAsia="zh-CN"/>
              </w:rPr>
              <w:t xml:space="preserve"> (MTK)</w:t>
            </w:r>
          </w:p>
          <w:p w14:paraId="0A2F6D83" w14:textId="77777777" w:rsidR="000333A2" w:rsidRDefault="000333A2" w:rsidP="000333A2">
            <w:pPr>
              <w:spacing w:after="120"/>
              <w:rPr>
                <w:rFonts w:eastAsiaTheme="minorEastAsia"/>
                <w:color w:val="0070C0"/>
                <w:lang w:val="en-US" w:eastAsia="zh-CN"/>
              </w:rPr>
            </w:pPr>
            <w:r>
              <w:rPr>
                <w:rFonts w:hint="eastAsia"/>
                <w:lang w:eastAsia="zh-CN"/>
              </w:rPr>
              <w:t>(</w:t>
            </w: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deactivation delay</w:t>
            </w:r>
            <w:r>
              <w:rPr>
                <w:rFonts w:hint="eastAsia"/>
                <w:lang w:eastAsia="zh-CN"/>
              </w:rPr>
              <w:t>)</w:t>
            </w:r>
          </w:p>
        </w:tc>
        <w:tc>
          <w:tcPr>
            <w:tcW w:w="7839" w:type="dxa"/>
          </w:tcPr>
          <w:p w14:paraId="0A2F6D84" w14:textId="17F7D17B" w:rsidR="000333A2" w:rsidRDefault="000333A2" w:rsidP="000333A2">
            <w:pPr>
              <w:spacing w:after="120"/>
              <w:rPr>
                <w:rFonts w:eastAsiaTheme="minorEastAsia"/>
                <w:color w:val="0070C0"/>
                <w:lang w:val="en-US" w:eastAsia="zh-CN"/>
              </w:rPr>
            </w:pPr>
            <w:ins w:id="1361" w:author="NSB" w:date="2022-01-19T02:16:00Z">
              <w:r>
                <w:rPr>
                  <w:rFonts w:eastAsiaTheme="minorEastAsia"/>
                  <w:color w:val="0070C0"/>
                  <w:lang w:val="en-US" w:eastAsia="zh-CN"/>
                </w:rPr>
                <w:t>Nokia: Can come back after open issues are concluded</w:t>
              </w:r>
            </w:ins>
            <w:del w:id="1362" w:author="NSB" w:date="2022-01-19T02:16:00Z">
              <w:r w:rsidDel="000333A2">
                <w:rPr>
                  <w:rFonts w:eastAsiaTheme="minorEastAsia" w:hint="eastAsia"/>
                  <w:color w:val="0070C0"/>
                  <w:lang w:val="en-US" w:eastAsia="zh-CN"/>
                </w:rPr>
                <w:delText>Company A</w:delText>
              </w:r>
            </w:del>
          </w:p>
        </w:tc>
      </w:tr>
      <w:tr w:rsidR="000333A2" w14:paraId="0A2F6D88" w14:textId="77777777" w:rsidTr="000333A2">
        <w:tc>
          <w:tcPr>
            <w:tcW w:w="1792" w:type="dxa"/>
            <w:vMerge/>
          </w:tcPr>
          <w:p w14:paraId="0A2F6D86" w14:textId="77777777" w:rsidR="000333A2" w:rsidRDefault="000333A2" w:rsidP="000333A2">
            <w:pPr>
              <w:spacing w:after="120"/>
              <w:rPr>
                <w:rFonts w:eastAsiaTheme="minorEastAsia"/>
                <w:color w:val="0070C0"/>
                <w:lang w:val="en-US" w:eastAsia="zh-CN"/>
              </w:rPr>
            </w:pPr>
          </w:p>
        </w:tc>
        <w:tc>
          <w:tcPr>
            <w:tcW w:w="7839" w:type="dxa"/>
          </w:tcPr>
          <w:p w14:paraId="0A2F6D87" w14:textId="77777777" w:rsidR="000333A2" w:rsidRDefault="000333A2" w:rsidP="000333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33A2" w14:paraId="0A2F6D8B" w14:textId="77777777" w:rsidTr="000333A2">
        <w:tc>
          <w:tcPr>
            <w:tcW w:w="1792" w:type="dxa"/>
            <w:vMerge/>
          </w:tcPr>
          <w:p w14:paraId="0A2F6D89" w14:textId="77777777" w:rsidR="000333A2" w:rsidRDefault="000333A2" w:rsidP="000333A2">
            <w:pPr>
              <w:spacing w:after="120"/>
              <w:rPr>
                <w:rFonts w:eastAsiaTheme="minorEastAsia"/>
                <w:color w:val="0070C0"/>
                <w:lang w:val="en-US" w:eastAsia="zh-CN"/>
              </w:rPr>
            </w:pPr>
          </w:p>
        </w:tc>
        <w:tc>
          <w:tcPr>
            <w:tcW w:w="7839" w:type="dxa"/>
          </w:tcPr>
          <w:p w14:paraId="0A2F6D8A" w14:textId="77777777" w:rsidR="000333A2" w:rsidRDefault="000333A2" w:rsidP="000333A2">
            <w:pPr>
              <w:spacing w:after="120"/>
              <w:rPr>
                <w:rFonts w:eastAsiaTheme="minorEastAsia"/>
                <w:color w:val="0070C0"/>
                <w:lang w:val="en-US" w:eastAsia="zh-CN"/>
              </w:rPr>
            </w:pPr>
          </w:p>
        </w:tc>
      </w:tr>
      <w:tr w:rsidR="000333A2" w14:paraId="0A2F6D8F" w14:textId="77777777" w:rsidTr="000333A2">
        <w:tc>
          <w:tcPr>
            <w:tcW w:w="1792" w:type="dxa"/>
            <w:vMerge w:val="restart"/>
          </w:tcPr>
          <w:p w14:paraId="0A2F6D8C" w14:textId="77777777" w:rsidR="000333A2" w:rsidRDefault="000333A2" w:rsidP="000333A2">
            <w:pPr>
              <w:spacing w:after="120"/>
              <w:rPr>
                <w:rFonts w:eastAsiaTheme="minorEastAsia"/>
                <w:lang w:eastAsia="zh-CN"/>
              </w:rPr>
            </w:pPr>
            <w:r>
              <w:t>R4- 2200894</w:t>
            </w:r>
            <w:r>
              <w:rPr>
                <w:rFonts w:hint="eastAsia"/>
                <w:lang w:eastAsia="zh-CN"/>
              </w:rPr>
              <w:t xml:space="preserve"> (Nokia)</w:t>
            </w:r>
          </w:p>
          <w:p w14:paraId="0A2F6D8D" w14:textId="77777777" w:rsidR="000333A2" w:rsidRDefault="000333A2" w:rsidP="000333A2">
            <w:pPr>
              <w:spacing w:after="120"/>
              <w:rPr>
                <w:rFonts w:eastAsiaTheme="minorEastAsia"/>
                <w:color w:val="0070C0"/>
                <w:lang w:val="en-US" w:eastAsia="zh-CN"/>
              </w:rPr>
            </w:pPr>
            <w:r>
              <w:rPr>
                <w:rFonts w:hint="eastAsia"/>
                <w:lang w:eastAsia="zh-CN"/>
              </w:rPr>
              <w:t>(</w:t>
            </w: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w:t>
            </w:r>
            <w:r>
              <w:rPr>
                <w:rFonts w:hint="eastAsia"/>
                <w:lang w:eastAsia="zh-CN"/>
              </w:rPr>
              <w:t>)</w:t>
            </w:r>
          </w:p>
        </w:tc>
        <w:tc>
          <w:tcPr>
            <w:tcW w:w="7839" w:type="dxa"/>
          </w:tcPr>
          <w:p w14:paraId="0A2F6D8E" w14:textId="77777777" w:rsidR="000333A2" w:rsidRDefault="000333A2" w:rsidP="000333A2">
            <w:pPr>
              <w:spacing w:after="120"/>
              <w:rPr>
                <w:rFonts w:eastAsiaTheme="minorEastAsia"/>
                <w:color w:val="0070C0"/>
                <w:lang w:val="en-US" w:eastAsia="zh-CN"/>
              </w:rPr>
            </w:pPr>
            <w:ins w:id="1363" w:author="CK Yang (楊智凱)" w:date="2022-01-17T22:10:00Z">
              <w:r>
                <w:rPr>
                  <w:rFonts w:eastAsiaTheme="minorEastAsia"/>
                  <w:color w:val="0070C0"/>
                  <w:lang w:val="en-US" w:eastAsia="zh-CN"/>
                </w:rPr>
                <w:t xml:space="preserve">MediaTek: Suggest </w:t>
              </w:r>
            </w:ins>
            <w:proofErr w:type="gramStart"/>
            <w:ins w:id="1364" w:author="CK Yang (楊智凱)" w:date="2022-01-17T22:11:00Z">
              <w:r>
                <w:rPr>
                  <w:rFonts w:eastAsiaTheme="minorEastAsia"/>
                  <w:color w:val="0070C0"/>
                  <w:lang w:val="en-US" w:eastAsia="zh-CN"/>
                </w:rPr>
                <w:t>to wait</w:t>
              </w:r>
              <w:proofErr w:type="gramEnd"/>
              <w:r>
                <w:rPr>
                  <w:rFonts w:eastAsiaTheme="minorEastAsia"/>
                  <w:color w:val="0070C0"/>
                  <w:lang w:val="en-US" w:eastAsia="zh-CN"/>
                </w:rPr>
                <w:t xml:space="preserve"> for the conclusion in open issues summary</w:t>
              </w:r>
            </w:ins>
            <w:ins w:id="1365" w:author="CK Yang (楊智凱)" w:date="2022-01-17T22:10:00Z">
              <w:r>
                <w:rPr>
                  <w:rFonts w:eastAsiaTheme="minorEastAsia"/>
                  <w:color w:val="0070C0"/>
                  <w:lang w:val="en-US" w:eastAsia="zh-CN"/>
                </w:rPr>
                <w:t xml:space="preserve">. </w:t>
              </w:r>
            </w:ins>
          </w:p>
        </w:tc>
      </w:tr>
      <w:tr w:rsidR="000333A2" w14:paraId="0A2F6D92" w14:textId="77777777" w:rsidTr="000333A2">
        <w:tc>
          <w:tcPr>
            <w:tcW w:w="1792" w:type="dxa"/>
            <w:vMerge/>
          </w:tcPr>
          <w:p w14:paraId="0A2F6D90" w14:textId="77777777" w:rsidR="000333A2" w:rsidRDefault="000333A2" w:rsidP="000333A2">
            <w:pPr>
              <w:spacing w:after="120"/>
              <w:rPr>
                <w:rFonts w:eastAsiaTheme="minorEastAsia"/>
                <w:color w:val="0070C0"/>
                <w:lang w:val="en-US" w:eastAsia="zh-CN"/>
              </w:rPr>
            </w:pPr>
          </w:p>
        </w:tc>
        <w:tc>
          <w:tcPr>
            <w:tcW w:w="7839" w:type="dxa"/>
          </w:tcPr>
          <w:p w14:paraId="0A2F6D91" w14:textId="5EE9B56F" w:rsidR="000333A2" w:rsidRDefault="000333A2" w:rsidP="000333A2">
            <w:pPr>
              <w:spacing w:after="120"/>
              <w:rPr>
                <w:rFonts w:eastAsiaTheme="minorEastAsia"/>
                <w:color w:val="0070C0"/>
                <w:lang w:val="en-US" w:eastAsia="zh-CN"/>
              </w:rPr>
            </w:pPr>
            <w:ins w:id="1366" w:author="NSB" w:date="2022-01-19T02:16:00Z">
              <w:r>
                <w:rPr>
                  <w:rFonts w:eastAsiaTheme="minorEastAsia"/>
                  <w:color w:val="0070C0"/>
                  <w:lang w:val="en-US" w:eastAsia="zh-CN"/>
                </w:rPr>
                <w:t>Nokia: Can come back after open issues are concluded</w:t>
              </w:r>
            </w:ins>
          </w:p>
        </w:tc>
      </w:tr>
      <w:tr w:rsidR="000333A2" w14:paraId="0A2F6D95" w14:textId="77777777" w:rsidTr="000333A2">
        <w:tc>
          <w:tcPr>
            <w:tcW w:w="1792" w:type="dxa"/>
            <w:vMerge/>
          </w:tcPr>
          <w:p w14:paraId="0A2F6D93" w14:textId="77777777" w:rsidR="000333A2" w:rsidRDefault="000333A2" w:rsidP="000333A2">
            <w:pPr>
              <w:spacing w:after="120"/>
              <w:rPr>
                <w:rFonts w:eastAsiaTheme="minorEastAsia"/>
                <w:color w:val="0070C0"/>
                <w:lang w:val="en-US" w:eastAsia="zh-CN"/>
              </w:rPr>
            </w:pPr>
          </w:p>
        </w:tc>
        <w:tc>
          <w:tcPr>
            <w:tcW w:w="7839" w:type="dxa"/>
          </w:tcPr>
          <w:p w14:paraId="0A2F6D94" w14:textId="77777777" w:rsidR="000333A2" w:rsidRDefault="000333A2" w:rsidP="000333A2">
            <w:pPr>
              <w:spacing w:after="120"/>
              <w:rPr>
                <w:rFonts w:eastAsiaTheme="minorEastAsia"/>
                <w:color w:val="0070C0"/>
                <w:lang w:val="en-US" w:eastAsia="zh-CN"/>
              </w:rPr>
            </w:pPr>
          </w:p>
        </w:tc>
      </w:tr>
      <w:tr w:rsidR="000333A2" w14:paraId="0A2F6D99" w14:textId="77777777" w:rsidTr="000333A2">
        <w:tc>
          <w:tcPr>
            <w:tcW w:w="1792" w:type="dxa"/>
            <w:vMerge w:val="restart"/>
          </w:tcPr>
          <w:p w14:paraId="0A2F6D96" w14:textId="77777777" w:rsidR="000333A2" w:rsidRDefault="000333A2" w:rsidP="000333A2">
            <w:pPr>
              <w:spacing w:after="120"/>
              <w:rPr>
                <w:rFonts w:eastAsiaTheme="minorEastAsia"/>
                <w:lang w:eastAsia="zh-CN"/>
              </w:rPr>
            </w:pPr>
            <w:r>
              <w:t>R4-2201205</w:t>
            </w:r>
            <w:r>
              <w:rPr>
                <w:rFonts w:hint="eastAsia"/>
                <w:lang w:eastAsia="zh-CN"/>
              </w:rPr>
              <w:t xml:space="preserve"> (Huawei)</w:t>
            </w:r>
          </w:p>
          <w:p w14:paraId="0A2F6D97" w14:textId="15AC5FAD" w:rsidR="000333A2" w:rsidRDefault="000333A2" w:rsidP="000333A2">
            <w:pPr>
              <w:spacing w:after="120"/>
              <w:rPr>
                <w:rFonts w:eastAsiaTheme="minorEastAsia"/>
                <w:color w:val="0070C0"/>
                <w:lang w:val="en-US" w:eastAsia="zh-CN"/>
              </w:rPr>
            </w:pPr>
            <w:r>
              <w:rPr>
                <w:rFonts w:eastAsiaTheme="minorEastAsia" w:hint="eastAsia"/>
                <w:lang w:eastAsia="zh-CN"/>
              </w:rPr>
              <w:t>(</w:t>
            </w:r>
            <w:r>
              <w:rPr>
                <w:lang w:eastAsia="zh-CN"/>
              </w:rPr>
              <w:t xml:space="preserve">Draft CR on interruption of </w:t>
            </w:r>
            <w:r>
              <w:rPr>
                <w:lang w:eastAsia="zh-CN"/>
              </w:rPr>
              <w:lastRenderedPageBreak/>
              <w:t xml:space="preserve">PUCCH </w:t>
            </w:r>
            <w:proofErr w:type="spellStart"/>
            <w:r>
              <w:rPr>
                <w:lang w:eastAsia="zh-CN"/>
              </w:rPr>
              <w:t>S</w:t>
            </w:r>
            <w:r w:rsidR="000C5796">
              <w:rPr>
                <w:lang w:eastAsia="zh-CN"/>
              </w:rPr>
              <w:t>c</w:t>
            </w:r>
            <w:r>
              <w:rPr>
                <w:lang w:eastAsia="zh-CN"/>
              </w:rPr>
              <w:t>ell</w:t>
            </w:r>
            <w:proofErr w:type="spellEnd"/>
            <w:r>
              <w:rPr>
                <w:lang w:eastAsia="zh-CN"/>
              </w:rPr>
              <w:t xml:space="preserve"> activation</w:t>
            </w:r>
            <w:r>
              <w:rPr>
                <w:rFonts w:hint="eastAsia"/>
                <w:lang w:eastAsia="zh-CN"/>
              </w:rPr>
              <w:t xml:space="preserve"> in 38.133</w:t>
            </w:r>
            <w:r>
              <w:rPr>
                <w:rFonts w:eastAsiaTheme="minorEastAsia" w:hint="eastAsia"/>
                <w:lang w:eastAsia="zh-CN"/>
              </w:rPr>
              <w:t>)</w:t>
            </w:r>
          </w:p>
        </w:tc>
        <w:tc>
          <w:tcPr>
            <w:tcW w:w="7839" w:type="dxa"/>
          </w:tcPr>
          <w:p w14:paraId="0A2F6D98" w14:textId="77777777" w:rsidR="000333A2" w:rsidRDefault="000333A2" w:rsidP="000333A2">
            <w:pPr>
              <w:spacing w:after="120"/>
              <w:rPr>
                <w:rFonts w:eastAsiaTheme="minorEastAsia"/>
                <w:color w:val="0070C0"/>
                <w:lang w:val="en-US" w:eastAsia="zh-CN"/>
              </w:rPr>
            </w:pPr>
            <w:ins w:id="1367" w:author="CK Yang (楊智凱)" w:date="2022-01-17T22:10:00Z">
              <w:r>
                <w:rPr>
                  <w:rFonts w:eastAsiaTheme="minorEastAsia"/>
                  <w:color w:val="0070C0"/>
                  <w:lang w:val="en-US" w:eastAsia="zh-CN"/>
                </w:rPr>
                <w:lastRenderedPageBreak/>
                <w:t xml:space="preserve">MediaTek: Suggest </w:t>
              </w:r>
            </w:ins>
            <w:proofErr w:type="gramStart"/>
            <w:ins w:id="1368" w:author="CK Yang (楊智凱)" w:date="2022-01-17T22:11:00Z">
              <w:r>
                <w:rPr>
                  <w:rFonts w:eastAsiaTheme="minorEastAsia"/>
                  <w:color w:val="0070C0"/>
                  <w:lang w:val="en-US" w:eastAsia="zh-CN"/>
                </w:rPr>
                <w:t xml:space="preserve">to </w:t>
              </w:r>
            </w:ins>
            <w:ins w:id="1369" w:author="CK Yang (楊智凱)" w:date="2022-01-17T22:10:00Z">
              <w:r>
                <w:rPr>
                  <w:rFonts w:eastAsiaTheme="minorEastAsia"/>
                  <w:color w:val="0070C0"/>
                  <w:lang w:val="en-US" w:eastAsia="zh-CN"/>
                </w:rPr>
                <w:t>wait</w:t>
              </w:r>
              <w:proofErr w:type="gramEnd"/>
              <w:r>
                <w:rPr>
                  <w:rFonts w:eastAsiaTheme="minorEastAsia"/>
                  <w:color w:val="0070C0"/>
                  <w:lang w:val="en-US" w:eastAsia="zh-CN"/>
                </w:rPr>
                <w:t xml:space="preserve"> for the RAN1’s reply LS. </w:t>
              </w:r>
            </w:ins>
          </w:p>
        </w:tc>
      </w:tr>
      <w:tr w:rsidR="000333A2" w14:paraId="0A2F6D9C" w14:textId="77777777" w:rsidTr="000333A2">
        <w:tc>
          <w:tcPr>
            <w:tcW w:w="1792" w:type="dxa"/>
            <w:vMerge/>
          </w:tcPr>
          <w:p w14:paraId="0A2F6D9A" w14:textId="77777777" w:rsidR="000333A2" w:rsidRDefault="000333A2" w:rsidP="000333A2">
            <w:pPr>
              <w:spacing w:after="120"/>
              <w:rPr>
                <w:rFonts w:eastAsiaTheme="minorEastAsia"/>
                <w:color w:val="0070C0"/>
                <w:lang w:eastAsia="zh-CN"/>
              </w:rPr>
            </w:pPr>
          </w:p>
        </w:tc>
        <w:tc>
          <w:tcPr>
            <w:tcW w:w="7839" w:type="dxa"/>
          </w:tcPr>
          <w:p w14:paraId="0A2F6D9B" w14:textId="6824586E" w:rsidR="000333A2" w:rsidRDefault="000333A2" w:rsidP="000333A2">
            <w:pPr>
              <w:spacing w:after="120"/>
              <w:rPr>
                <w:rFonts w:eastAsiaTheme="minorEastAsia"/>
                <w:color w:val="0070C0"/>
                <w:lang w:val="en-US" w:eastAsia="zh-CN"/>
              </w:rPr>
            </w:pPr>
            <w:ins w:id="1370" w:author="NSB" w:date="2022-01-19T02:16:00Z">
              <w:r>
                <w:rPr>
                  <w:rFonts w:eastAsiaTheme="minorEastAsia"/>
                  <w:color w:val="0070C0"/>
                  <w:lang w:val="en-US" w:eastAsia="zh-CN"/>
                </w:rPr>
                <w:t>Nokia: Can come back after open issues are concluded</w:t>
              </w:r>
            </w:ins>
          </w:p>
        </w:tc>
      </w:tr>
      <w:tr w:rsidR="000333A2" w14:paraId="0A2F6D9F" w14:textId="77777777" w:rsidTr="000333A2">
        <w:tc>
          <w:tcPr>
            <w:tcW w:w="1792" w:type="dxa"/>
            <w:vMerge/>
          </w:tcPr>
          <w:p w14:paraId="0A2F6D9D" w14:textId="77777777" w:rsidR="000333A2" w:rsidRDefault="000333A2" w:rsidP="000333A2">
            <w:pPr>
              <w:spacing w:after="120"/>
              <w:rPr>
                <w:rFonts w:eastAsiaTheme="minorEastAsia"/>
                <w:color w:val="0070C0"/>
                <w:lang w:val="en-US" w:eastAsia="zh-CN"/>
              </w:rPr>
            </w:pPr>
          </w:p>
        </w:tc>
        <w:tc>
          <w:tcPr>
            <w:tcW w:w="7839" w:type="dxa"/>
          </w:tcPr>
          <w:p w14:paraId="0A2F6D9E" w14:textId="77777777" w:rsidR="000333A2" w:rsidRDefault="000333A2" w:rsidP="000333A2">
            <w:pPr>
              <w:spacing w:after="120"/>
              <w:rPr>
                <w:rFonts w:eastAsiaTheme="minorEastAsia"/>
                <w:color w:val="0070C0"/>
                <w:lang w:val="en-US" w:eastAsia="zh-CN"/>
              </w:rPr>
            </w:pPr>
          </w:p>
        </w:tc>
      </w:tr>
      <w:tr w:rsidR="000333A2" w14:paraId="0A2F6DA3" w14:textId="77777777" w:rsidTr="000333A2">
        <w:tc>
          <w:tcPr>
            <w:tcW w:w="1792" w:type="dxa"/>
            <w:vMerge w:val="restart"/>
          </w:tcPr>
          <w:p w14:paraId="0A2F6DA0" w14:textId="77777777" w:rsidR="000333A2" w:rsidRDefault="000333A2" w:rsidP="000333A2">
            <w:pPr>
              <w:spacing w:after="120"/>
              <w:rPr>
                <w:rFonts w:eastAsiaTheme="minorEastAsia"/>
                <w:lang w:eastAsia="zh-CN"/>
              </w:rPr>
            </w:pPr>
            <w:r>
              <w:rPr>
                <w:rFonts w:eastAsiaTheme="minorEastAsia"/>
                <w:lang w:eastAsia="zh-CN"/>
              </w:rPr>
              <w:lastRenderedPageBreak/>
              <w:t>R4-2201383</w:t>
            </w:r>
            <w:r>
              <w:rPr>
                <w:rFonts w:eastAsiaTheme="minorEastAsia" w:hint="eastAsia"/>
                <w:lang w:eastAsia="zh-CN"/>
              </w:rPr>
              <w:t xml:space="preserve"> (Ericsson)</w:t>
            </w:r>
          </w:p>
          <w:p w14:paraId="0A2F6DA1" w14:textId="77777777" w:rsidR="000333A2" w:rsidRDefault="000333A2" w:rsidP="000333A2">
            <w:pPr>
              <w:spacing w:after="120"/>
              <w:rPr>
                <w:rFonts w:eastAsiaTheme="minorEastAsia"/>
                <w:color w:val="0070C0"/>
                <w:lang w:val="en-US" w:eastAsia="zh-CN"/>
              </w:rPr>
            </w:pPr>
            <w:r>
              <w:rPr>
                <w:rFonts w:eastAsiaTheme="minorEastAsia" w:hint="eastAsia"/>
                <w:lang w:eastAsia="zh-CN"/>
              </w:rPr>
              <w:t>(</w:t>
            </w:r>
            <w:r>
              <w:rPr>
                <w:rFonts w:eastAsiaTheme="minorEastAsia"/>
                <w:lang w:eastAsia="zh-CN"/>
              </w:rPr>
              <w:t>Draft CR on Interruption requirements to LTE serving cell</w:t>
            </w:r>
            <w:r>
              <w:rPr>
                <w:rFonts w:eastAsiaTheme="minorEastAsia" w:hint="eastAsia"/>
                <w:lang w:eastAsia="zh-CN"/>
              </w:rPr>
              <w:t xml:space="preserve"> in 36.133)</w:t>
            </w:r>
          </w:p>
        </w:tc>
        <w:tc>
          <w:tcPr>
            <w:tcW w:w="7839" w:type="dxa"/>
          </w:tcPr>
          <w:p w14:paraId="0A2F6DA2" w14:textId="77777777" w:rsidR="000333A2" w:rsidRDefault="000333A2" w:rsidP="000333A2">
            <w:pPr>
              <w:spacing w:after="120"/>
              <w:rPr>
                <w:rFonts w:eastAsiaTheme="minorEastAsia"/>
                <w:color w:val="0070C0"/>
                <w:lang w:val="en-US" w:eastAsia="zh-CN"/>
              </w:rPr>
            </w:pPr>
            <w:ins w:id="1371" w:author="CK Yang (楊智凱)" w:date="2022-01-17T22:10:00Z">
              <w:r>
                <w:rPr>
                  <w:rFonts w:eastAsiaTheme="minorEastAsia"/>
                  <w:color w:val="0070C0"/>
                  <w:lang w:val="en-US" w:eastAsia="zh-CN"/>
                </w:rPr>
                <w:t>MediaTek: Suggest</w:t>
              </w:r>
            </w:ins>
            <w:ins w:id="1372" w:author="CK Yang (楊智凱)" w:date="2022-01-17T22:11:00Z">
              <w:r>
                <w:rPr>
                  <w:rFonts w:eastAsiaTheme="minorEastAsia"/>
                  <w:color w:val="0070C0"/>
                  <w:lang w:val="en-US" w:eastAsia="zh-CN"/>
                </w:rPr>
                <w:t xml:space="preserve"> </w:t>
              </w:r>
              <w:proofErr w:type="gramStart"/>
              <w:r>
                <w:rPr>
                  <w:rFonts w:eastAsiaTheme="minorEastAsia"/>
                  <w:color w:val="0070C0"/>
                  <w:lang w:val="en-US" w:eastAsia="zh-CN"/>
                </w:rPr>
                <w:t>to</w:t>
              </w:r>
            </w:ins>
            <w:ins w:id="1373" w:author="CK Yang (楊智凱)" w:date="2022-01-17T22:10:00Z">
              <w:r>
                <w:rPr>
                  <w:rFonts w:eastAsiaTheme="minorEastAsia"/>
                  <w:color w:val="0070C0"/>
                  <w:lang w:val="en-US" w:eastAsia="zh-CN"/>
                </w:rPr>
                <w:t xml:space="preserve"> wait</w:t>
              </w:r>
              <w:proofErr w:type="gramEnd"/>
              <w:r>
                <w:rPr>
                  <w:rFonts w:eastAsiaTheme="minorEastAsia"/>
                  <w:color w:val="0070C0"/>
                  <w:lang w:val="en-US" w:eastAsia="zh-CN"/>
                </w:rPr>
                <w:t xml:space="preserve"> for the RAN1’s reply LS. </w:t>
              </w:r>
            </w:ins>
          </w:p>
        </w:tc>
      </w:tr>
      <w:tr w:rsidR="000333A2" w14:paraId="0A2F6DA6" w14:textId="77777777" w:rsidTr="000333A2">
        <w:tc>
          <w:tcPr>
            <w:tcW w:w="1792" w:type="dxa"/>
            <w:vMerge/>
          </w:tcPr>
          <w:p w14:paraId="0A2F6DA4" w14:textId="77777777" w:rsidR="000333A2" w:rsidRDefault="000333A2" w:rsidP="000333A2">
            <w:pPr>
              <w:spacing w:after="120"/>
              <w:rPr>
                <w:rFonts w:eastAsiaTheme="minorEastAsia"/>
                <w:color w:val="0070C0"/>
                <w:lang w:val="en-US" w:eastAsia="zh-CN"/>
              </w:rPr>
            </w:pPr>
          </w:p>
        </w:tc>
        <w:tc>
          <w:tcPr>
            <w:tcW w:w="7839" w:type="dxa"/>
          </w:tcPr>
          <w:p w14:paraId="0A2F6DA5" w14:textId="47D63398" w:rsidR="000333A2" w:rsidRDefault="000333A2" w:rsidP="000333A2">
            <w:pPr>
              <w:spacing w:after="120"/>
              <w:rPr>
                <w:rFonts w:eastAsiaTheme="minorEastAsia"/>
                <w:color w:val="0070C0"/>
                <w:lang w:val="en-US" w:eastAsia="zh-CN"/>
              </w:rPr>
            </w:pPr>
            <w:ins w:id="1374" w:author="NSB" w:date="2022-01-19T02:16:00Z">
              <w:r>
                <w:rPr>
                  <w:rFonts w:eastAsiaTheme="minorEastAsia"/>
                  <w:color w:val="0070C0"/>
                  <w:lang w:val="en-US" w:eastAsia="zh-CN"/>
                </w:rPr>
                <w:t>Nokia: Can come back after open issues are concluded</w:t>
              </w:r>
            </w:ins>
          </w:p>
        </w:tc>
      </w:tr>
      <w:tr w:rsidR="000333A2" w14:paraId="0A2F6DA9" w14:textId="77777777" w:rsidTr="000333A2">
        <w:tc>
          <w:tcPr>
            <w:tcW w:w="1792" w:type="dxa"/>
            <w:vMerge/>
          </w:tcPr>
          <w:p w14:paraId="0A2F6DA7" w14:textId="77777777" w:rsidR="000333A2" w:rsidRDefault="000333A2" w:rsidP="000333A2">
            <w:pPr>
              <w:spacing w:after="120"/>
              <w:rPr>
                <w:rFonts w:eastAsiaTheme="minorEastAsia"/>
                <w:color w:val="0070C0"/>
                <w:lang w:val="en-US" w:eastAsia="zh-CN"/>
              </w:rPr>
            </w:pPr>
          </w:p>
        </w:tc>
        <w:tc>
          <w:tcPr>
            <w:tcW w:w="7839" w:type="dxa"/>
          </w:tcPr>
          <w:p w14:paraId="0A2F6DA8" w14:textId="77777777" w:rsidR="000333A2" w:rsidRDefault="000333A2" w:rsidP="000333A2">
            <w:pPr>
              <w:spacing w:after="120"/>
              <w:rPr>
                <w:rFonts w:eastAsiaTheme="minorEastAsia"/>
                <w:color w:val="0070C0"/>
                <w:lang w:val="en-US" w:eastAsia="zh-CN"/>
              </w:rPr>
            </w:pPr>
          </w:p>
        </w:tc>
      </w:tr>
    </w:tbl>
    <w:p w14:paraId="0A2F6DAA" w14:textId="77777777" w:rsidR="00C808AE" w:rsidRDefault="00C808AE">
      <w:pPr>
        <w:rPr>
          <w:lang w:val="sv-SE" w:eastAsia="zh-CN"/>
        </w:rPr>
      </w:pPr>
    </w:p>
    <w:p w14:paraId="0A2F6DAB" w14:textId="77777777" w:rsidR="00C808AE" w:rsidRDefault="009A4599">
      <w:pPr>
        <w:pStyle w:val="2"/>
      </w:pPr>
      <w:r>
        <w:t>Summary</w:t>
      </w:r>
      <w:r>
        <w:rPr>
          <w:rFonts w:hint="eastAsia"/>
        </w:rPr>
        <w:t xml:space="preserve"> for 1st round </w:t>
      </w:r>
    </w:p>
    <w:p w14:paraId="0A2F6DAC" w14:textId="77777777" w:rsidR="00C808AE" w:rsidRDefault="009A4599">
      <w:pPr>
        <w:pStyle w:val="3"/>
        <w:rPr>
          <w:sz w:val="24"/>
          <w:szCs w:val="16"/>
        </w:rPr>
      </w:pPr>
      <w:r>
        <w:rPr>
          <w:sz w:val="24"/>
          <w:szCs w:val="16"/>
        </w:rPr>
        <w:t xml:space="preserve">Open issues </w:t>
      </w:r>
    </w:p>
    <w:p w14:paraId="0A2F6DAD" w14:textId="2631BCDA" w:rsidR="00C808AE" w:rsidRPr="002D656C" w:rsidRDefault="002D656C">
      <w:pPr>
        <w:rPr>
          <w:i/>
          <w:color w:val="0070C0"/>
          <w:sz w:val="24"/>
          <w:lang w:val="en-US" w:eastAsia="zh-CN"/>
        </w:rPr>
      </w:pPr>
      <w:r w:rsidRPr="002D656C">
        <w:rPr>
          <w:sz w:val="24"/>
        </w:rPr>
        <w:t>Sub-topic 1-</w:t>
      </w:r>
      <w:r w:rsidRPr="002D656C">
        <w:rPr>
          <w:rFonts w:hint="eastAsia"/>
          <w:sz w:val="24"/>
        </w:rPr>
        <w:t xml:space="preserve">1 </w:t>
      </w:r>
      <w:r w:rsidRPr="002D656C">
        <w:rPr>
          <w:sz w:val="24"/>
        </w:rPr>
        <w:t xml:space="preserve">PUCCH </w:t>
      </w:r>
      <w:proofErr w:type="spellStart"/>
      <w:r w:rsidRPr="002D656C">
        <w:rPr>
          <w:sz w:val="24"/>
        </w:rPr>
        <w:t>SCell</w:t>
      </w:r>
      <w:proofErr w:type="spellEnd"/>
      <w:r w:rsidRPr="002D656C">
        <w:rPr>
          <w:sz w:val="24"/>
        </w:rPr>
        <w:t xml:space="preserve"> activation </w:t>
      </w:r>
      <w:r w:rsidRPr="002D656C">
        <w:rPr>
          <w:rFonts w:hint="eastAsia"/>
          <w:sz w:val="24"/>
        </w:rPr>
        <w:t>requirements for</w:t>
      </w:r>
      <w:r w:rsidRPr="002D656C">
        <w:rPr>
          <w:sz w:val="24"/>
        </w:rPr>
        <w:t xml:space="preserve"> unknown </w:t>
      </w:r>
      <w:r w:rsidRPr="002D656C">
        <w:rPr>
          <w:rFonts w:hint="eastAsia"/>
          <w:sz w:val="24"/>
        </w:rPr>
        <w:t>cell</w:t>
      </w:r>
    </w:p>
    <w:tbl>
      <w:tblPr>
        <w:tblStyle w:val="af3"/>
        <w:tblW w:w="0" w:type="auto"/>
        <w:tblLook w:val="04A0" w:firstRow="1" w:lastRow="0" w:firstColumn="1" w:lastColumn="0" w:noHBand="0" w:noVBand="1"/>
      </w:tblPr>
      <w:tblGrid>
        <w:gridCol w:w="1242"/>
        <w:gridCol w:w="8615"/>
      </w:tblGrid>
      <w:tr w:rsidR="00C808AE" w14:paraId="0A2F6DB0" w14:textId="77777777">
        <w:tc>
          <w:tcPr>
            <w:tcW w:w="1242" w:type="dxa"/>
          </w:tcPr>
          <w:p w14:paraId="0A2F6DAE" w14:textId="77777777" w:rsidR="00C808AE" w:rsidRDefault="00C808AE">
            <w:pPr>
              <w:rPr>
                <w:rFonts w:eastAsiaTheme="minorEastAsia"/>
                <w:b/>
                <w:bCs/>
                <w:color w:val="0070C0"/>
                <w:lang w:val="en-US" w:eastAsia="zh-CN"/>
              </w:rPr>
            </w:pPr>
          </w:p>
        </w:tc>
        <w:tc>
          <w:tcPr>
            <w:tcW w:w="8615" w:type="dxa"/>
          </w:tcPr>
          <w:p w14:paraId="0A2F6DAF" w14:textId="77777777" w:rsidR="00C808AE" w:rsidRDefault="009A45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808AE" w14:paraId="0A2F6DB7" w14:textId="77777777">
        <w:tc>
          <w:tcPr>
            <w:tcW w:w="1242" w:type="dxa"/>
          </w:tcPr>
          <w:p w14:paraId="0A2F6DB1" w14:textId="3FFD1257" w:rsidR="00C808AE" w:rsidRDefault="00C23A06">
            <w:pPr>
              <w:rPr>
                <w:rFonts w:eastAsiaTheme="minorEastAsia"/>
                <w:color w:val="0070C0"/>
                <w:lang w:val="en-US" w:eastAsia="zh-CN"/>
              </w:rPr>
            </w:pPr>
            <w:r w:rsidRPr="00C23A06">
              <w:rPr>
                <w:rFonts w:eastAsiaTheme="minorEastAsia"/>
                <w:b/>
                <w:bCs/>
                <w:color w:val="0070C0"/>
                <w:lang w:val="en-US" w:eastAsia="zh-CN"/>
              </w:rPr>
              <w:t>Issue 1-1-1</w:t>
            </w:r>
          </w:p>
        </w:tc>
        <w:tc>
          <w:tcPr>
            <w:tcW w:w="8615" w:type="dxa"/>
          </w:tcPr>
          <w:p w14:paraId="0A15D5B2" w14:textId="440B3F00" w:rsidR="00C23A06" w:rsidRPr="00C23A06" w:rsidRDefault="00C23A06">
            <w:pPr>
              <w:rPr>
                <w:rFonts w:eastAsiaTheme="minorEastAsia" w:hint="eastAsia"/>
                <w:b/>
                <w:u w:val="single"/>
                <w:lang w:eastAsia="zh-CN"/>
              </w:rPr>
            </w:pPr>
            <w:r>
              <w:rPr>
                <w:b/>
                <w:u w:val="single"/>
                <w:lang w:eastAsia="ko-KR"/>
              </w:rPr>
              <w:t>Issue 1-</w:t>
            </w:r>
            <w:r>
              <w:rPr>
                <w:rFonts w:hint="eastAsia"/>
                <w:b/>
                <w:u w:val="single"/>
                <w:lang w:eastAsia="ko-KR"/>
              </w:rPr>
              <w:t>1-1</w:t>
            </w:r>
            <w:r>
              <w:rPr>
                <w:b/>
                <w:u w:val="single"/>
                <w:lang w:eastAsia="ko-KR"/>
              </w:rPr>
              <w:t xml:space="preserve">: </w:t>
            </w:r>
            <w:r>
              <w:rPr>
                <w:rFonts w:hint="eastAsia"/>
                <w:b/>
                <w:u w:val="single"/>
                <w:lang w:eastAsia="zh-CN"/>
              </w:rPr>
              <w:t xml:space="preserve">Whether to define </w:t>
            </w:r>
            <w:r>
              <w:rPr>
                <w:b/>
                <w:u w:val="single"/>
                <w:lang w:eastAsia="zh-CN"/>
              </w:rPr>
              <w:t xml:space="preserve">PUCCH </w:t>
            </w:r>
            <w:proofErr w:type="spellStart"/>
            <w:r>
              <w:rPr>
                <w:b/>
                <w:u w:val="single"/>
                <w:lang w:eastAsia="zh-CN"/>
              </w:rPr>
              <w:t>SCell</w:t>
            </w:r>
            <w:proofErr w:type="spellEnd"/>
            <w:r>
              <w:rPr>
                <w:b/>
                <w:u w:val="single"/>
                <w:lang w:eastAsia="zh-CN"/>
              </w:rPr>
              <w:t xml:space="preserve">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DB2" w14:textId="77777777" w:rsidR="00C808AE" w:rsidRDefault="009A4599">
            <w:pPr>
              <w:rPr>
                <w:rFonts w:eastAsiaTheme="minorEastAsia"/>
                <w:i/>
                <w:color w:val="0070C0"/>
                <w:lang w:val="en-US" w:eastAsia="zh-CN"/>
              </w:rPr>
            </w:pPr>
            <w:r>
              <w:rPr>
                <w:rFonts w:eastAsiaTheme="minorEastAsia" w:hint="eastAsia"/>
                <w:i/>
                <w:color w:val="0070C0"/>
                <w:lang w:val="en-US" w:eastAsia="zh-CN"/>
              </w:rPr>
              <w:t>Tentative agreements:</w:t>
            </w:r>
          </w:p>
          <w:p w14:paraId="0A2F6DB3" w14:textId="09FBD4FD" w:rsidR="00C808AE" w:rsidRPr="00EA023F" w:rsidRDefault="00525490" w:rsidP="00087E51">
            <w:pPr>
              <w:pStyle w:val="afc"/>
              <w:numPr>
                <w:ilvl w:val="0"/>
                <w:numId w:val="26"/>
              </w:numPr>
              <w:ind w:firstLineChars="0"/>
              <w:rPr>
                <w:rFonts w:eastAsia="Yu Mincho" w:hint="eastAsia"/>
                <w:highlight w:val="green"/>
                <w:lang w:val="en-US" w:eastAsia="zh-CN"/>
              </w:rPr>
            </w:pPr>
            <w:r w:rsidRPr="00087E51">
              <w:rPr>
                <w:rFonts w:eastAsia="Yu Mincho" w:hint="eastAsia"/>
                <w:highlight w:val="green"/>
                <w:lang w:val="en-US" w:eastAsia="zh-CN"/>
              </w:rPr>
              <w:t xml:space="preserve">RAN4 to </w:t>
            </w:r>
            <w:r w:rsidRPr="00087E51">
              <w:rPr>
                <w:rFonts w:eastAsia="Yu Mincho" w:hint="eastAsia"/>
                <w:highlight w:val="green"/>
                <w:lang w:val="en-US" w:eastAsia="zh-CN"/>
              </w:rPr>
              <w:t xml:space="preserve">define </w:t>
            </w:r>
            <w:r w:rsidRPr="00087E51">
              <w:rPr>
                <w:rFonts w:eastAsia="Yu Mincho"/>
                <w:highlight w:val="green"/>
                <w:lang w:val="en-US" w:eastAsia="zh-CN"/>
              </w:rPr>
              <w:t xml:space="preserve">PUCCH </w:t>
            </w:r>
            <w:proofErr w:type="spellStart"/>
            <w:r w:rsidRPr="00087E51">
              <w:rPr>
                <w:rFonts w:eastAsia="Yu Mincho"/>
                <w:highlight w:val="green"/>
                <w:lang w:val="en-US" w:eastAsia="zh-CN"/>
              </w:rPr>
              <w:t>SCell</w:t>
            </w:r>
            <w:proofErr w:type="spellEnd"/>
            <w:r w:rsidRPr="00087E51">
              <w:rPr>
                <w:rFonts w:eastAsia="Yu Mincho"/>
                <w:highlight w:val="green"/>
                <w:lang w:val="en-US" w:eastAsia="zh-CN"/>
              </w:rPr>
              <w:t xml:space="preserve"> activation </w:t>
            </w:r>
            <w:r w:rsidRPr="00087E51">
              <w:rPr>
                <w:rFonts w:eastAsia="Yu Mincho" w:hint="eastAsia"/>
                <w:highlight w:val="green"/>
                <w:lang w:val="en-US" w:eastAsia="zh-CN"/>
              </w:rPr>
              <w:t>requirements for</w:t>
            </w:r>
            <w:r w:rsidRPr="00087E51">
              <w:rPr>
                <w:rFonts w:eastAsia="Yu Mincho"/>
                <w:highlight w:val="green"/>
                <w:lang w:val="en-US" w:eastAsia="zh-CN"/>
              </w:rPr>
              <w:t xml:space="preserve"> unknown </w:t>
            </w:r>
            <w:r w:rsidRPr="00087E51">
              <w:rPr>
                <w:rFonts w:eastAsia="Yu Mincho" w:hint="eastAsia"/>
                <w:highlight w:val="green"/>
                <w:lang w:val="en-US" w:eastAsia="zh-CN"/>
              </w:rPr>
              <w:t xml:space="preserve">cell case for </w:t>
            </w:r>
            <w:r w:rsidRPr="00087E51">
              <w:rPr>
                <w:rFonts w:eastAsia="Yu Mincho"/>
                <w:highlight w:val="green"/>
                <w:lang w:val="en-US" w:eastAsia="zh-CN"/>
              </w:rPr>
              <w:t xml:space="preserve">UE </w:t>
            </w:r>
            <w:r w:rsidR="00087E51" w:rsidRPr="00087E51">
              <w:rPr>
                <w:rFonts w:eastAsia="Yu Mincho"/>
                <w:highlight w:val="green"/>
                <w:lang w:val="en-US" w:eastAsia="zh-CN"/>
              </w:rPr>
              <w:t>supporting the</w:t>
            </w:r>
            <w:r w:rsidR="00087E51" w:rsidRPr="00087E51">
              <w:rPr>
                <w:rFonts w:eastAsia="Yu Mincho" w:hint="eastAsia"/>
                <w:highlight w:val="green"/>
                <w:lang w:val="en-US" w:eastAsia="zh-CN"/>
              </w:rPr>
              <w:t xml:space="preserve"> </w:t>
            </w:r>
            <w:r w:rsidRPr="00087E51">
              <w:rPr>
                <w:rFonts w:eastAsia="Yu Mincho"/>
                <w:highlight w:val="green"/>
                <w:lang w:val="en-US" w:eastAsia="zh-CN"/>
              </w:rPr>
              <w:t>Rel-17 capability of cross PUCCH group CSI reporting</w:t>
            </w:r>
            <w:r w:rsidR="002E70A8">
              <w:rPr>
                <w:rFonts w:eastAsiaTheme="minorEastAsia" w:hint="eastAsia"/>
                <w:highlight w:val="green"/>
                <w:lang w:val="en-US" w:eastAsia="zh-CN"/>
              </w:rPr>
              <w:t xml:space="preserve">. </w:t>
            </w:r>
          </w:p>
          <w:p w14:paraId="44978D68" w14:textId="39AD5F50" w:rsidR="00EA023F" w:rsidRPr="00087E51" w:rsidRDefault="00EA023F" w:rsidP="00087E51">
            <w:pPr>
              <w:pStyle w:val="afc"/>
              <w:numPr>
                <w:ilvl w:val="0"/>
                <w:numId w:val="26"/>
              </w:numPr>
              <w:ind w:firstLineChars="0"/>
              <w:rPr>
                <w:rFonts w:eastAsia="Yu Mincho"/>
                <w:highlight w:val="green"/>
                <w:lang w:val="en-US" w:eastAsia="zh-CN"/>
              </w:rPr>
            </w:pPr>
            <w:r>
              <w:rPr>
                <w:rFonts w:eastAsiaTheme="minorEastAsia"/>
                <w:highlight w:val="green"/>
                <w:lang w:val="en-US" w:eastAsia="zh-CN"/>
              </w:rPr>
              <w:t xml:space="preserve">The </w:t>
            </w:r>
            <w:r>
              <w:rPr>
                <w:rFonts w:eastAsiaTheme="minorEastAsia" w:hint="eastAsia"/>
                <w:highlight w:val="green"/>
                <w:lang w:val="en-US" w:eastAsia="zh-CN"/>
              </w:rPr>
              <w:t xml:space="preserve">detailed requirements can be discussed in sub-topic 1-2 and sub-topic 1-3. </w:t>
            </w:r>
          </w:p>
          <w:p w14:paraId="0A2F6DB5" w14:textId="3E3ED2EC" w:rsidR="00C808AE" w:rsidRDefault="009A4599">
            <w:pPr>
              <w:rPr>
                <w:rFonts w:eastAsiaTheme="minorEastAsia"/>
                <w:i/>
                <w:color w:val="0070C0"/>
                <w:lang w:val="en-US" w:eastAsia="zh-CN"/>
              </w:rPr>
            </w:pPr>
            <w:r>
              <w:rPr>
                <w:rFonts w:eastAsiaTheme="minorEastAsia" w:hint="eastAsia"/>
                <w:i/>
                <w:color w:val="0070C0"/>
                <w:lang w:val="en-US" w:eastAsia="zh-CN"/>
              </w:rPr>
              <w:t>Candidate options:</w:t>
            </w:r>
            <w:r w:rsidR="00963A31">
              <w:rPr>
                <w:rFonts w:eastAsiaTheme="minorEastAsia" w:hint="eastAsia"/>
                <w:i/>
                <w:color w:val="0070C0"/>
                <w:lang w:val="en-US" w:eastAsia="zh-CN"/>
              </w:rPr>
              <w:t xml:space="preserve"> </w:t>
            </w:r>
            <w:r w:rsidR="00963A31" w:rsidRPr="00963A31">
              <w:rPr>
                <w:rFonts w:eastAsiaTheme="minorEastAsia" w:hint="eastAsia"/>
                <w:i/>
                <w:lang w:val="en-US" w:eastAsia="zh-CN"/>
              </w:rPr>
              <w:t xml:space="preserve">None. </w:t>
            </w:r>
          </w:p>
          <w:p w14:paraId="0A2F6DB6" w14:textId="7D75A0E2" w:rsidR="00C808AE" w:rsidRDefault="009A45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63A31">
              <w:rPr>
                <w:rFonts w:eastAsiaTheme="minorEastAsia" w:hint="eastAsia"/>
                <w:i/>
                <w:color w:val="0070C0"/>
                <w:lang w:val="en-US" w:eastAsia="zh-CN"/>
              </w:rPr>
              <w:t xml:space="preserve"> </w:t>
            </w:r>
            <w:r w:rsidR="00963A31" w:rsidRPr="00963A31">
              <w:rPr>
                <w:rFonts w:eastAsiaTheme="minorEastAsia" w:hint="eastAsia"/>
                <w:i/>
                <w:highlight w:val="yellow"/>
                <w:lang w:val="en-US" w:eastAsia="zh-CN"/>
              </w:rPr>
              <w:t>None.</w:t>
            </w:r>
          </w:p>
        </w:tc>
      </w:tr>
      <w:tr w:rsidR="002A69CF" w14:paraId="0A2F6DBE" w14:textId="77777777">
        <w:tc>
          <w:tcPr>
            <w:tcW w:w="1242" w:type="dxa"/>
          </w:tcPr>
          <w:p w14:paraId="0A2F6DB8" w14:textId="1F4E8200" w:rsidR="002A69CF" w:rsidRDefault="002A69CF" w:rsidP="002A69CF">
            <w:pPr>
              <w:rPr>
                <w:rFonts w:eastAsiaTheme="minorEastAsia"/>
                <w:b/>
                <w:bCs/>
                <w:color w:val="0070C0"/>
                <w:lang w:val="en-US" w:eastAsia="zh-CN"/>
              </w:rPr>
            </w:pPr>
            <w:r w:rsidRPr="00C23A06">
              <w:rPr>
                <w:rFonts w:eastAsiaTheme="minorEastAsia"/>
                <w:b/>
                <w:bCs/>
                <w:color w:val="0070C0"/>
                <w:lang w:val="en-US" w:eastAsia="zh-CN"/>
              </w:rPr>
              <w:t>Issue 1-1-</w:t>
            </w:r>
            <w:r>
              <w:rPr>
                <w:rFonts w:eastAsiaTheme="minorEastAsia" w:hint="eastAsia"/>
                <w:b/>
                <w:bCs/>
                <w:color w:val="0070C0"/>
                <w:lang w:val="en-US" w:eastAsia="zh-CN"/>
              </w:rPr>
              <w:t>2</w:t>
            </w:r>
          </w:p>
        </w:tc>
        <w:tc>
          <w:tcPr>
            <w:tcW w:w="8615" w:type="dxa"/>
          </w:tcPr>
          <w:p w14:paraId="768D8631" w14:textId="7D6595F5" w:rsidR="00212F84" w:rsidRPr="00212F84" w:rsidRDefault="00212F84">
            <w:pPr>
              <w:rPr>
                <w:rFonts w:eastAsiaTheme="minorEastAsia" w:hint="eastAsia"/>
                <w:b/>
                <w:u w:val="single"/>
                <w:lang w:eastAsia="zh-CN"/>
              </w:rPr>
            </w:pPr>
            <w:r>
              <w:rPr>
                <w:b/>
                <w:u w:val="single"/>
                <w:lang w:eastAsia="ko-KR"/>
              </w:rPr>
              <w:t>Issue 1-</w:t>
            </w:r>
            <w:r>
              <w:rPr>
                <w:rFonts w:hint="eastAsia"/>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Whether to define </w:t>
            </w:r>
            <w:r>
              <w:rPr>
                <w:b/>
                <w:u w:val="single"/>
                <w:lang w:eastAsia="zh-CN"/>
              </w:rPr>
              <w:t xml:space="preserve">PUCCH </w:t>
            </w:r>
            <w:proofErr w:type="spellStart"/>
            <w:r>
              <w:rPr>
                <w:b/>
                <w:u w:val="single"/>
                <w:lang w:eastAsia="zh-CN"/>
              </w:rPr>
              <w:t>SCell</w:t>
            </w:r>
            <w:proofErr w:type="spellEnd"/>
            <w:r>
              <w:rPr>
                <w:b/>
                <w:u w:val="single"/>
                <w:lang w:eastAsia="zh-CN"/>
              </w:rPr>
              <w:t xml:space="preserve"> activation </w:t>
            </w:r>
            <w:r>
              <w:rPr>
                <w:rFonts w:hint="eastAsia"/>
                <w:b/>
                <w:u w:val="single"/>
                <w:lang w:eastAsia="zh-CN"/>
              </w:rPr>
              <w:t>requirements for</w:t>
            </w:r>
            <w:r>
              <w:rPr>
                <w:b/>
                <w:u w:val="single"/>
                <w:lang w:eastAsia="zh-CN"/>
              </w:rPr>
              <w:t xml:space="preserve"> unknown </w:t>
            </w:r>
            <w:r>
              <w:rPr>
                <w:rFonts w:hint="eastAsia"/>
                <w:b/>
                <w:u w:val="single"/>
                <w:lang w:eastAsia="zh-CN"/>
              </w:rPr>
              <w:t xml:space="preserve">cell case for </w:t>
            </w:r>
            <w:r>
              <w:rPr>
                <w:b/>
                <w:u w:val="single"/>
                <w:lang w:eastAsia="zh-CN"/>
              </w:rPr>
              <w:t xml:space="preserve">UE </w:t>
            </w:r>
            <w:r>
              <w:rPr>
                <w:rFonts w:hint="eastAsia"/>
                <w:b/>
                <w:highlight w:val="yellow"/>
                <w:u w:val="single"/>
                <w:lang w:eastAsia="zh-CN"/>
              </w:rPr>
              <w:t xml:space="preserve">not </w:t>
            </w:r>
            <w:r>
              <w:rPr>
                <w:b/>
                <w:highlight w:val="yellow"/>
                <w:u w:val="single"/>
                <w:lang w:eastAsia="zh-CN"/>
              </w:rPr>
              <w:t>supporting the Rel-17 capability</w:t>
            </w:r>
            <w:r>
              <w:rPr>
                <w:b/>
                <w:u w:val="single"/>
                <w:lang w:eastAsia="zh-CN"/>
              </w:rPr>
              <w:t xml:space="preserve"> of cross PUCCH group CSI reporting</w:t>
            </w:r>
            <w:r>
              <w:rPr>
                <w:rFonts w:hint="eastAsia"/>
                <w:b/>
                <w:u w:val="single"/>
                <w:lang w:eastAsia="zh-CN"/>
              </w:rPr>
              <w:t>?</w:t>
            </w:r>
          </w:p>
          <w:p w14:paraId="0A2F6DBA" w14:textId="403BB3DC" w:rsidR="002A69CF" w:rsidRDefault="002A69CF">
            <w:pPr>
              <w:rPr>
                <w:rFonts w:eastAsiaTheme="minorEastAsia"/>
                <w:i/>
                <w:color w:val="0070C0"/>
                <w:lang w:val="en-US" w:eastAsia="zh-CN"/>
              </w:rPr>
            </w:pPr>
            <w:r>
              <w:rPr>
                <w:rFonts w:eastAsiaTheme="minorEastAsia" w:hint="eastAsia"/>
                <w:i/>
                <w:color w:val="0070C0"/>
                <w:lang w:val="en-US" w:eastAsia="zh-CN"/>
              </w:rPr>
              <w:t>Tentative agreements:</w:t>
            </w:r>
            <w:r w:rsidR="007C7ED8" w:rsidRPr="00963A31">
              <w:rPr>
                <w:rFonts w:eastAsiaTheme="minorEastAsia" w:hint="eastAsia"/>
                <w:i/>
                <w:lang w:val="en-US" w:eastAsia="zh-CN"/>
              </w:rPr>
              <w:t xml:space="preserve"> </w:t>
            </w:r>
            <w:r w:rsidR="007C7ED8" w:rsidRPr="00963A31">
              <w:rPr>
                <w:rFonts w:eastAsiaTheme="minorEastAsia" w:hint="eastAsia"/>
                <w:i/>
                <w:lang w:val="en-US" w:eastAsia="zh-CN"/>
              </w:rPr>
              <w:t>None.</w:t>
            </w:r>
          </w:p>
          <w:p w14:paraId="0A2F6DBB" w14:textId="77777777" w:rsidR="002A69CF" w:rsidRDefault="002A69CF">
            <w:pPr>
              <w:rPr>
                <w:rFonts w:eastAsiaTheme="minorEastAsia"/>
                <w:i/>
                <w:color w:val="0070C0"/>
                <w:lang w:val="en-US" w:eastAsia="zh-CN"/>
              </w:rPr>
            </w:pPr>
            <w:r>
              <w:rPr>
                <w:rFonts w:eastAsiaTheme="minorEastAsia" w:hint="eastAsia"/>
                <w:i/>
                <w:color w:val="0070C0"/>
                <w:lang w:val="en-US" w:eastAsia="zh-CN"/>
              </w:rPr>
              <w:t>Candidate options:</w:t>
            </w:r>
          </w:p>
          <w:p w14:paraId="2977C9EC" w14:textId="37756123" w:rsidR="007C7ED8" w:rsidRDefault="007C7ED8" w:rsidP="007C7ED8">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1c: (Apple</w:t>
            </w:r>
            <w:r w:rsidR="00AE2694">
              <w:rPr>
                <w:rFonts w:eastAsia="宋体" w:hint="eastAsia"/>
                <w:szCs w:val="24"/>
                <w:lang w:eastAsia="zh-CN"/>
              </w:rPr>
              <w:t>, Ericsson, QC, DOCOMO, vivo, Intel, CMCC, CATT, OPPO</w:t>
            </w:r>
            <w:r>
              <w:rPr>
                <w:rFonts w:eastAsia="宋体" w:hint="eastAsia"/>
                <w:szCs w:val="24"/>
                <w:lang w:eastAsia="zh-CN"/>
              </w:rPr>
              <w:t>)</w:t>
            </w:r>
          </w:p>
          <w:p w14:paraId="14E19784" w14:textId="77777777" w:rsidR="007C7ED8" w:rsidRDefault="007C7ED8" w:rsidP="007C7ED8">
            <w:pPr>
              <w:pStyle w:val="afc"/>
              <w:numPr>
                <w:ilvl w:val="1"/>
                <w:numId w:val="6"/>
              </w:numPr>
              <w:overflowPunct/>
              <w:autoSpaceDE/>
              <w:autoSpaceDN/>
              <w:adjustRightInd/>
              <w:spacing w:after="120"/>
              <w:ind w:firstLineChars="0"/>
              <w:textAlignment w:val="auto"/>
              <w:rPr>
                <w:lang w:val="pl-PL" w:eastAsia="zh-CN"/>
              </w:rPr>
            </w:pPr>
            <w:r>
              <w:rPr>
                <w:bCs/>
                <w:iCs/>
                <w:lang w:val="en-US" w:eastAsia="zh-CN"/>
              </w:rPr>
              <w:t xml:space="preserve">RAN4 to not specify PUCCH </w:t>
            </w:r>
            <w:proofErr w:type="spellStart"/>
            <w:r>
              <w:rPr>
                <w:bCs/>
                <w:iCs/>
                <w:lang w:val="en-US" w:eastAsia="zh-CN"/>
              </w:rPr>
              <w:t>SCell</w:t>
            </w:r>
            <w:proofErr w:type="spellEnd"/>
            <w:r>
              <w:rPr>
                <w:bCs/>
                <w:iCs/>
                <w:lang w:val="en-US" w:eastAsia="zh-CN"/>
              </w:rPr>
              <w:t xml:space="preserve"> activation requirement for the scenarios in which beam information needs to be reported to network but UE cannot support CSI reporting cross PUCCH groups</w:t>
            </w:r>
          </w:p>
          <w:p w14:paraId="2D7E51EF" w14:textId="2BA015E9" w:rsidR="007C7ED8" w:rsidRDefault="007C7ED8" w:rsidP="007C7ED8">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r w:rsidR="00AE2694">
              <w:rPr>
                <w:rFonts w:eastAsia="宋体" w:hint="eastAsia"/>
                <w:szCs w:val="24"/>
                <w:lang w:eastAsia="zh-CN"/>
              </w:rPr>
              <w:t>, MTK, Intel, Nokia</w:t>
            </w:r>
            <w:r>
              <w:rPr>
                <w:rFonts w:eastAsia="宋体" w:hint="eastAsia"/>
                <w:szCs w:val="24"/>
                <w:lang w:eastAsia="zh-CN"/>
              </w:rPr>
              <w:t>)</w:t>
            </w:r>
          </w:p>
          <w:p w14:paraId="0A2F6DBC" w14:textId="4F4CAF1E" w:rsidR="002A69CF" w:rsidRPr="007C7ED8" w:rsidRDefault="007C7ED8" w:rsidP="007C7ED8">
            <w:pPr>
              <w:pStyle w:val="afc"/>
              <w:numPr>
                <w:ilvl w:val="1"/>
                <w:numId w:val="6"/>
              </w:numPr>
              <w:overflowPunct/>
              <w:autoSpaceDE/>
              <w:autoSpaceDN/>
              <w:adjustRightInd/>
              <w:spacing w:after="120"/>
              <w:ind w:firstLineChars="0"/>
              <w:textAlignment w:val="auto"/>
            </w:pPr>
            <w:r>
              <w:rPr>
                <w:rFonts w:eastAsiaTheme="minorEastAsia"/>
                <w:lang w:val="en-US" w:eastAsia="zh-CN"/>
              </w:rPr>
              <w:t xml:space="preserve">Wait RAN2 to determine whether to define requirements for unknown PUCCH </w:t>
            </w:r>
            <w:proofErr w:type="spellStart"/>
            <w:r>
              <w:rPr>
                <w:rFonts w:eastAsiaTheme="minorEastAsia"/>
                <w:lang w:val="en-US" w:eastAsia="zh-CN"/>
              </w:rPr>
              <w:t>SCell</w:t>
            </w:r>
            <w:proofErr w:type="spellEnd"/>
            <w:r>
              <w:rPr>
                <w:rFonts w:eastAsiaTheme="minorEastAsia"/>
                <w:lang w:val="en-US" w:eastAsia="zh-CN"/>
              </w:rPr>
              <w:t xml:space="preserve"> activation for UE not supporting cross PUCCH group CSI reporting.</w:t>
            </w:r>
          </w:p>
          <w:p w14:paraId="0A2F6DBD" w14:textId="4EFD079B" w:rsidR="002A69CF" w:rsidRDefault="002A69CF" w:rsidP="00395C7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95C78">
              <w:rPr>
                <w:rFonts w:eastAsiaTheme="minorEastAsia" w:hint="eastAsia"/>
                <w:i/>
                <w:color w:val="0070C0"/>
                <w:lang w:val="en-US" w:eastAsia="zh-CN"/>
              </w:rPr>
              <w:t xml:space="preserve"> </w:t>
            </w:r>
            <w:r w:rsidR="00395C78" w:rsidRPr="00395C78">
              <w:rPr>
                <w:rFonts w:eastAsiaTheme="minorEastAsia" w:hint="eastAsia"/>
                <w:i/>
                <w:highlight w:val="yellow"/>
                <w:lang w:val="en-US" w:eastAsia="zh-CN"/>
              </w:rPr>
              <w:t>F</w:t>
            </w:r>
            <w:r w:rsidR="00395C78" w:rsidRPr="00395C78">
              <w:rPr>
                <w:rFonts w:eastAsiaTheme="minorEastAsia"/>
                <w:i/>
                <w:highlight w:val="yellow"/>
                <w:lang w:val="en-US" w:eastAsia="zh-CN"/>
              </w:rPr>
              <w:t>urther</w:t>
            </w:r>
            <w:r w:rsidR="00395C78" w:rsidRPr="00395C78">
              <w:rPr>
                <w:rFonts w:eastAsiaTheme="minorEastAsia" w:hint="eastAsia"/>
                <w:i/>
                <w:highlight w:val="yellow"/>
                <w:lang w:val="en-US" w:eastAsia="zh-CN"/>
              </w:rPr>
              <w:t xml:space="preserve"> discuss.</w:t>
            </w:r>
            <w:r w:rsidR="00395C78" w:rsidRPr="00395C78">
              <w:rPr>
                <w:rFonts w:eastAsiaTheme="minorEastAsia" w:hint="eastAsia"/>
                <w:i/>
                <w:lang w:val="en-US" w:eastAsia="zh-CN"/>
              </w:rPr>
              <w:t xml:space="preserve"> </w:t>
            </w:r>
          </w:p>
        </w:tc>
      </w:tr>
    </w:tbl>
    <w:p w14:paraId="0A2F6DD4" w14:textId="77777777" w:rsidR="00C808AE" w:rsidRDefault="00C808AE">
      <w:pPr>
        <w:rPr>
          <w:rFonts w:hint="eastAsia"/>
          <w:i/>
          <w:color w:val="0070C0"/>
          <w:lang w:eastAsia="zh-CN"/>
        </w:rPr>
      </w:pPr>
    </w:p>
    <w:p w14:paraId="7F098D37" w14:textId="38453C65" w:rsidR="002D656C" w:rsidRPr="002D656C" w:rsidRDefault="002D656C" w:rsidP="002D656C">
      <w:pPr>
        <w:rPr>
          <w:i/>
          <w:color w:val="0070C0"/>
          <w:sz w:val="24"/>
          <w:lang w:val="en-US" w:eastAsia="zh-CN"/>
        </w:rPr>
      </w:pPr>
      <w:r>
        <w:rPr>
          <w:sz w:val="24"/>
          <w:szCs w:val="16"/>
        </w:rPr>
        <w:t>Sub-topic 1-</w:t>
      </w:r>
      <w:r>
        <w:rPr>
          <w:rFonts w:hint="eastAsia"/>
          <w:sz w:val="24"/>
          <w:szCs w:val="16"/>
        </w:rPr>
        <w:t xml:space="preserve">2 PUCCH </w:t>
      </w:r>
      <w:proofErr w:type="spellStart"/>
      <w:r>
        <w:rPr>
          <w:rFonts w:hint="eastAsia"/>
          <w:sz w:val="24"/>
          <w:szCs w:val="16"/>
        </w:rPr>
        <w:t>S</w:t>
      </w:r>
      <w:r>
        <w:rPr>
          <w:sz w:val="24"/>
          <w:szCs w:val="16"/>
        </w:rPr>
        <w:t>c</w:t>
      </w:r>
      <w:r>
        <w:rPr>
          <w:rFonts w:hint="eastAsia"/>
          <w:sz w:val="24"/>
          <w:szCs w:val="16"/>
        </w:rPr>
        <w:t>ell</w:t>
      </w:r>
      <w:proofErr w:type="spellEnd"/>
      <w:r>
        <w:rPr>
          <w:rFonts w:hint="eastAsia"/>
          <w:sz w:val="24"/>
          <w:szCs w:val="16"/>
        </w:rPr>
        <w:t xml:space="preserve"> activation delay requirement for valid TA case</w:t>
      </w:r>
    </w:p>
    <w:tbl>
      <w:tblPr>
        <w:tblStyle w:val="af3"/>
        <w:tblW w:w="0" w:type="auto"/>
        <w:tblLook w:val="04A0" w:firstRow="1" w:lastRow="0" w:firstColumn="1" w:lastColumn="0" w:noHBand="0" w:noVBand="1"/>
      </w:tblPr>
      <w:tblGrid>
        <w:gridCol w:w="1242"/>
        <w:gridCol w:w="8615"/>
      </w:tblGrid>
      <w:tr w:rsidR="002D656C" w14:paraId="4707D444" w14:textId="77777777" w:rsidTr="00D27DAF">
        <w:tc>
          <w:tcPr>
            <w:tcW w:w="1242" w:type="dxa"/>
          </w:tcPr>
          <w:p w14:paraId="2C7B6BCC" w14:textId="77777777" w:rsidR="002D656C" w:rsidRDefault="002D656C" w:rsidP="00D27DAF">
            <w:pPr>
              <w:rPr>
                <w:rFonts w:eastAsiaTheme="minorEastAsia"/>
                <w:b/>
                <w:bCs/>
                <w:color w:val="0070C0"/>
                <w:lang w:val="en-US" w:eastAsia="zh-CN"/>
              </w:rPr>
            </w:pPr>
          </w:p>
        </w:tc>
        <w:tc>
          <w:tcPr>
            <w:tcW w:w="8615" w:type="dxa"/>
          </w:tcPr>
          <w:p w14:paraId="15E32B7B" w14:textId="77777777" w:rsidR="002D656C" w:rsidRDefault="002D656C" w:rsidP="00D27DA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7C4BEC28" w14:textId="77777777" w:rsidTr="00D27DAF">
        <w:tc>
          <w:tcPr>
            <w:tcW w:w="1242" w:type="dxa"/>
          </w:tcPr>
          <w:p w14:paraId="12671297" w14:textId="0D54D517" w:rsidR="002D656C" w:rsidRDefault="00257FA4" w:rsidP="00D27DAF">
            <w:pPr>
              <w:rPr>
                <w:rFonts w:eastAsiaTheme="minorEastAsia"/>
                <w:color w:val="0070C0"/>
                <w:lang w:val="en-US" w:eastAsia="zh-CN"/>
              </w:rPr>
            </w:pPr>
            <w:r w:rsidRPr="00257FA4">
              <w:rPr>
                <w:rFonts w:eastAsiaTheme="minorEastAsia"/>
                <w:b/>
                <w:bCs/>
                <w:color w:val="0070C0"/>
                <w:lang w:val="en-US" w:eastAsia="zh-CN"/>
              </w:rPr>
              <w:lastRenderedPageBreak/>
              <w:t>Issue 1-2-1</w:t>
            </w:r>
          </w:p>
        </w:tc>
        <w:tc>
          <w:tcPr>
            <w:tcW w:w="8615" w:type="dxa"/>
          </w:tcPr>
          <w:p w14:paraId="36410C54" w14:textId="4DF7A472" w:rsidR="00257FA4" w:rsidRPr="00257FA4" w:rsidRDefault="00257FA4" w:rsidP="00D27DAF">
            <w:pPr>
              <w:rPr>
                <w:rFonts w:eastAsiaTheme="minorEastAsia" w:hint="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consider the time uncertainty of MAC CE for PL-RS activation</w:t>
            </w:r>
            <w:r>
              <w:rPr>
                <w:rFonts w:hint="eastAsia"/>
                <w:b/>
                <w:u w:val="single"/>
                <w:lang w:eastAsia="ko-KR"/>
              </w:rPr>
              <w:t>?</w:t>
            </w:r>
          </w:p>
          <w:p w14:paraId="320AED1C" w14:textId="0FB6A701" w:rsidR="002D656C" w:rsidRDefault="002D656C" w:rsidP="00D27DAF">
            <w:pPr>
              <w:rPr>
                <w:rFonts w:eastAsiaTheme="minorEastAsia"/>
                <w:i/>
                <w:color w:val="0070C0"/>
                <w:lang w:val="en-US" w:eastAsia="zh-CN"/>
              </w:rPr>
            </w:pPr>
            <w:r>
              <w:rPr>
                <w:rFonts w:eastAsiaTheme="minorEastAsia" w:hint="eastAsia"/>
                <w:i/>
                <w:color w:val="0070C0"/>
                <w:lang w:val="en-US" w:eastAsia="zh-CN"/>
              </w:rPr>
              <w:t>Tentative agreements:</w:t>
            </w:r>
            <w:r w:rsidR="00EF2D65" w:rsidRPr="00963A31">
              <w:rPr>
                <w:rFonts w:eastAsiaTheme="minorEastAsia" w:hint="eastAsia"/>
                <w:i/>
                <w:lang w:val="en-US" w:eastAsia="zh-CN"/>
              </w:rPr>
              <w:t xml:space="preserve"> </w:t>
            </w:r>
            <w:r w:rsidR="00EF2D65" w:rsidRPr="00963A31">
              <w:rPr>
                <w:rFonts w:eastAsiaTheme="minorEastAsia" w:hint="eastAsia"/>
                <w:i/>
                <w:lang w:val="en-US" w:eastAsia="zh-CN"/>
              </w:rPr>
              <w:t>None.</w:t>
            </w:r>
          </w:p>
          <w:p w14:paraId="68370743" w14:textId="77777777" w:rsidR="002D656C" w:rsidRDefault="002D656C" w:rsidP="00D27DAF">
            <w:pPr>
              <w:rPr>
                <w:rFonts w:eastAsiaTheme="minorEastAsia"/>
                <w:i/>
                <w:color w:val="0070C0"/>
                <w:lang w:val="en-US" w:eastAsia="zh-CN"/>
              </w:rPr>
            </w:pPr>
            <w:r>
              <w:rPr>
                <w:rFonts w:eastAsiaTheme="minorEastAsia" w:hint="eastAsia"/>
                <w:i/>
                <w:color w:val="0070C0"/>
                <w:lang w:val="en-US" w:eastAsia="zh-CN"/>
              </w:rPr>
              <w:t>Candidate options:</w:t>
            </w:r>
          </w:p>
          <w:p w14:paraId="4AE3F106" w14:textId="35985CD1" w:rsidR="00EF2D65" w:rsidRDefault="00EF2D65" w:rsidP="00EF2D65">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w:t>
            </w:r>
            <w:r>
              <w:rPr>
                <w:rFonts w:eastAsia="宋体" w:hint="eastAsia"/>
                <w:szCs w:val="24"/>
                <w:lang w:eastAsia="zh-CN"/>
              </w:rPr>
              <w:t>CATT</w:t>
            </w:r>
            <w:r w:rsidR="00FC4DDE">
              <w:rPr>
                <w:rFonts w:eastAsia="宋体" w:hint="eastAsia"/>
                <w:szCs w:val="24"/>
                <w:lang w:eastAsia="zh-CN"/>
              </w:rPr>
              <w:t>, Apple, DOCOMO</w:t>
            </w:r>
            <w:r>
              <w:rPr>
                <w:rFonts w:eastAsia="宋体" w:hint="eastAsia"/>
                <w:szCs w:val="24"/>
                <w:lang w:eastAsia="zh-CN"/>
              </w:rPr>
              <w:t>)</w:t>
            </w:r>
          </w:p>
          <w:p w14:paraId="1C22C75C" w14:textId="549F1859" w:rsidR="00EF2D65" w:rsidRPr="00EF2D65" w:rsidRDefault="00EF2D65" w:rsidP="00EF2D65">
            <w:pPr>
              <w:pStyle w:val="afc"/>
              <w:numPr>
                <w:ilvl w:val="1"/>
                <w:numId w:val="6"/>
              </w:numPr>
              <w:overflowPunct/>
              <w:autoSpaceDE/>
              <w:autoSpaceDN/>
              <w:adjustRightInd/>
              <w:spacing w:after="120"/>
              <w:ind w:firstLineChars="0"/>
              <w:textAlignment w:val="auto"/>
              <w:rPr>
                <w:rFonts w:eastAsiaTheme="minorEastAsia" w:hint="eastAsia"/>
                <w:lang w:val="en-US" w:eastAsia="zh-CN"/>
              </w:rPr>
            </w:pPr>
            <w:r>
              <w:rPr>
                <w:rFonts w:eastAsiaTheme="minorEastAsia" w:hint="eastAsia"/>
                <w:lang w:val="en-US" w:eastAsia="zh-CN"/>
              </w:rPr>
              <w:t>K</w:t>
            </w:r>
            <w:r w:rsidRPr="00EF2D65">
              <w:rPr>
                <w:rFonts w:eastAsiaTheme="minorEastAsia"/>
                <w:lang w:val="en-US" w:eastAsia="zh-CN"/>
              </w:rPr>
              <w:t>eep the agreement in last meeting</w:t>
            </w:r>
            <w:r w:rsidR="00D50C7C">
              <w:rPr>
                <w:rFonts w:eastAsiaTheme="minorEastAsia" w:hint="eastAsia"/>
                <w:lang w:val="en-US" w:eastAsia="zh-CN"/>
              </w:rPr>
              <w:t>.</w:t>
            </w:r>
            <w:r w:rsidRPr="00EF2D65">
              <w:rPr>
                <w:rFonts w:eastAsiaTheme="minorEastAsia" w:hint="eastAsia"/>
                <w:lang w:val="en-US" w:eastAsia="zh-CN"/>
              </w:rPr>
              <w:t xml:space="preserve"> </w:t>
            </w:r>
          </w:p>
          <w:p w14:paraId="5F1E02BA" w14:textId="719CE150" w:rsidR="00EF2D65" w:rsidRDefault="00EF2D65" w:rsidP="00EF2D65">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 (Huawei</w:t>
            </w:r>
            <w:r w:rsidR="00FC4DDE">
              <w:rPr>
                <w:rFonts w:eastAsia="宋体" w:hint="eastAsia"/>
                <w:szCs w:val="24"/>
                <w:lang w:eastAsia="zh-CN"/>
              </w:rPr>
              <w:t>, Ericsson, Intel, Nokia</w:t>
            </w:r>
            <w:r>
              <w:rPr>
                <w:rFonts w:eastAsia="宋体" w:hint="eastAsia"/>
                <w:szCs w:val="24"/>
                <w:lang w:eastAsia="zh-CN"/>
              </w:rPr>
              <w:t>)</w:t>
            </w:r>
          </w:p>
          <w:p w14:paraId="1D5B883E" w14:textId="77777777" w:rsidR="00EF2D65" w:rsidRDefault="00EF2D65" w:rsidP="00EF2D65">
            <w:pPr>
              <w:pStyle w:val="afc"/>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 xml:space="preserve">There is no need to consider uncertainty of MAC CE for PL-RS activation in PUCCH </w:t>
            </w:r>
            <w:proofErr w:type="spellStart"/>
            <w:r>
              <w:rPr>
                <w:rFonts w:eastAsiaTheme="minorEastAsia"/>
                <w:lang w:val="en-US" w:eastAsia="zh-CN"/>
              </w:rPr>
              <w:t>SCell</w:t>
            </w:r>
            <w:proofErr w:type="spellEnd"/>
            <w:r>
              <w:rPr>
                <w:rFonts w:eastAsiaTheme="minorEastAsia"/>
                <w:lang w:val="en-US" w:eastAsia="zh-CN"/>
              </w:rPr>
              <w:t xml:space="preserve"> activation delay requirements.</w:t>
            </w:r>
          </w:p>
          <w:p w14:paraId="0FE1FD9E" w14:textId="6D4C6E33" w:rsidR="00FC4DDE" w:rsidRDefault="00FC4DDE" w:rsidP="00FC4DDE">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Option </w:t>
            </w:r>
            <w:r>
              <w:rPr>
                <w:rFonts w:eastAsia="宋体" w:hint="eastAsia"/>
                <w:szCs w:val="24"/>
                <w:lang w:eastAsia="zh-CN"/>
              </w:rPr>
              <w:t>3</w:t>
            </w:r>
            <w:r>
              <w:rPr>
                <w:rFonts w:eastAsia="宋体" w:hint="eastAsia"/>
                <w:szCs w:val="24"/>
                <w:lang w:eastAsia="zh-CN"/>
              </w:rPr>
              <w:t>: (</w:t>
            </w:r>
            <w:r>
              <w:rPr>
                <w:rFonts w:eastAsia="宋体" w:hint="eastAsia"/>
                <w:szCs w:val="24"/>
                <w:lang w:eastAsia="zh-CN"/>
              </w:rPr>
              <w:t>Ericsson, QC, Apple</w:t>
            </w:r>
            <w:r>
              <w:rPr>
                <w:rFonts w:eastAsia="宋体" w:hint="eastAsia"/>
                <w:szCs w:val="24"/>
                <w:lang w:eastAsia="zh-CN"/>
              </w:rPr>
              <w:t>)</w:t>
            </w:r>
          </w:p>
          <w:p w14:paraId="221E891B" w14:textId="127614A3" w:rsidR="002D656C" w:rsidRPr="003D4C20" w:rsidRDefault="00FC4DDE" w:rsidP="003D4C20">
            <w:pPr>
              <w:pStyle w:val="afc"/>
              <w:numPr>
                <w:ilvl w:val="1"/>
                <w:numId w:val="6"/>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Send LS to R</w:t>
            </w:r>
            <w:r>
              <w:rPr>
                <w:rFonts w:eastAsiaTheme="minorEastAsia"/>
                <w:lang w:val="en-US" w:eastAsia="zh-CN"/>
              </w:rPr>
              <w:t xml:space="preserve">AN1 </w:t>
            </w:r>
            <w:r>
              <w:rPr>
                <w:rFonts w:eastAsiaTheme="minorEastAsia" w:hint="eastAsia"/>
                <w:lang w:val="en-US" w:eastAsia="zh-CN"/>
              </w:rPr>
              <w:t xml:space="preserve">to </w:t>
            </w:r>
            <w:r w:rsidR="003D4C20">
              <w:rPr>
                <w:rFonts w:eastAsiaTheme="minorEastAsia" w:hint="eastAsia"/>
                <w:lang w:val="en-US" w:eastAsia="zh-CN"/>
              </w:rPr>
              <w:t xml:space="preserve">check the PL-RS configuration of PUCCH </w:t>
            </w:r>
            <w:proofErr w:type="spellStart"/>
            <w:r w:rsidR="003D4C20">
              <w:rPr>
                <w:rFonts w:eastAsiaTheme="minorEastAsia" w:hint="eastAsia"/>
                <w:lang w:val="en-US" w:eastAsia="zh-CN"/>
              </w:rPr>
              <w:t>Scell</w:t>
            </w:r>
            <w:proofErr w:type="spellEnd"/>
            <w:r w:rsidR="003D4C20">
              <w:rPr>
                <w:rFonts w:eastAsiaTheme="minorEastAsia" w:hint="eastAsia"/>
                <w:lang w:val="en-US" w:eastAsia="zh-CN"/>
              </w:rPr>
              <w:t xml:space="preserve"> to be activated. </w:t>
            </w:r>
            <w:r>
              <w:rPr>
                <w:rFonts w:eastAsiaTheme="minorEastAsia" w:hint="eastAsia"/>
                <w:lang w:val="en-US" w:eastAsia="zh-CN"/>
              </w:rPr>
              <w:t xml:space="preserve"> </w:t>
            </w:r>
          </w:p>
          <w:p w14:paraId="087E9CA4" w14:textId="75303877" w:rsidR="002D656C" w:rsidRDefault="002D656C" w:rsidP="00D27DA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E2897">
              <w:rPr>
                <w:rFonts w:eastAsiaTheme="minorEastAsia" w:hint="eastAsia"/>
                <w:i/>
                <w:color w:val="0070C0"/>
                <w:lang w:val="en-US" w:eastAsia="zh-CN"/>
              </w:rPr>
              <w:t xml:space="preserve"> </w:t>
            </w:r>
            <w:r w:rsidR="00357421" w:rsidRPr="000D39D9">
              <w:rPr>
                <w:rFonts w:eastAsiaTheme="minorEastAsia" w:hint="eastAsia"/>
                <w:i/>
                <w:highlight w:val="yellow"/>
                <w:lang w:val="en-US" w:eastAsia="zh-CN"/>
              </w:rPr>
              <w:t>Discuss the draft LS.</w:t>
            </w:r>
            <w:r w:rsidR="00357421" w:rsidRPr="000D39D9">
              <w:rPr>
                <w:rFonts w:eastAsiaTheme="minorEastAsia" w:hint="eastAsia"/>
                <w:i/>
                <w:lang w:val="en-US" w:eastAsia="zh-CN"/>
              </w:rPr>
              <w:t xml:space="preserve"> </w:t>
            </w:r>
          </w:p>
        </w:tc>
      </w:tr>
      <w:tr w:rsidR="002D656C" w14:paraId="478A5857" w14:textId="77777777" w:rsidTr="00D27DAF">
        <w:tc>
          <w:tcPr>
            <w:tcW w:w="1242" w:type="dxa"/>
          </w:tcPr>
          <w:p w14:paraId="07AFBDA9" w14:textId="27B29F50" w:rsidR="002D656C" w:rsidRDefault="001A0C8E" w:rsidP="00070855">
            <w:pPr>
              <w:rPr>
                <w:rFonts w:eastAsiaTheme="minorEastAsia"/>
                <w:b/>
                <w:bCs/>
                <w:color w:val="0070C0"/>
                <w:lang w:val="en-US" w:eastAsia="zh-CN"/>
              </w:rPr>
            </w:pPr>
            <w:r w:rsidRPr="00257FA4">
              <w:rPr>
                <w:rFonts w:eastAsiaTheme="minorEastAsia"/>
                <w:b/>
                <w:bCs/>
                <w:color w:val="0070C0"/>
                <w:lang w:val="en-US" w:eastAsia="zh-CN"/>
              </w:rPr>
              <w:t>Issue 1-2-</w:t>
            </w:r>
            <w:r w:rsidR="00070855">
              <w:rPr>
                <w:rFonts w:eastAsiaTheme="minorEastAsia" w:hint="eastAsia"/>
                <w:b/>
                <w:bCs/>
                <w:color w:val="0070C0"/>
                <w:lang w:val="en-US" w:eastAsia="zh-CN"/>
              </w:rPr>
              <w:t>2</w:t>
            </w:r>
          </w:p>
        </w:tc>
        <w:tc>
          <w:tcPr>
            <w:tcW w:w="8615" w:type="dxa"/>
          </w:tcPr>
          <w:p w14:paraId="10F6AE2B" w14:textId="091DD17A" w:rsidR="00070855" w:rsidRPr="00070855" w:rsidRDefault="00070855" w:rsidP="00D27DAF">
            <w:pPr>
              <w:rPr>
                <w:rFonts w:eastAsiaTheme="minorEastAsia" w:hint="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2</w:t>
            </w:r>
            <w:r>
              <w:rPr>
                <w:b/>
                <w:u w:val="single"/>
                <w:lang w:eastAsia="ko-KR"/>
              </w:rPr>
              <w:t xml:space="preserve">: For </w:t>
            </w:r>
            <w:proofErr w:type="spellStart"/>
            <w:r>
              <w:rPr>
                <w:b/>
                <w:u w:val="single"/>
                <w:lang w:eastAsia="ko-KR"/>
              </w:rPr>
              <w:t>T</w:t>
            </w:r>
            <w:r>
              <w:rPr>
                <w:b/>
                <w:u w:val="single"/>
                <w:vertAlign w:val="subscript"/>
                <w:lang w:eastAsia="ko-KR"/>
              </w:rPr>
              <w:t>activation_time</w:t>
            </w:r>
            <w:proofErr w:type="spellEnd"/>
            <w:r>
              <w:rPr>
                <w:b/>
                <w:u w:val="single"/>
                <w:lang w:eastAsia="ko-KR"/>
              </w:rPr>
              <w:t xml:space="preserve">, whether </w:t>
            </w:r>
            <w:r>
              <w:rPr>
                <w:rFonts w:hint="eastAsia"/>
                <w:b/>
                <w:u w:val="single"/>
                <w:lang w:eastAsia="ko-KR"/>
              </w:rPr>
              <w:t>spatial relation</w:t>
            </w:r>
            <w:r>
              <w:rPr>
                <w:b/>
                <w:u w:val="single"/>
                <w:lang w:eastAsia="ko-KR"/>
              </w:rPr>
              <w:t xml:space="preserve"> will introduce ext</w:t>
            </w:r>
            <w:r>
              <w:rPr>
                <w:rFonts w:hint="eastAsia"/>
                <w:b/>
                <w:u w:val="single"/>
                <w:lang w:eastAsia="ko-KR"/>
              </w:rPr>
              <w:t>r</w:t>
            </w:r>
            <w:r>
              <w:rPr>
                <w:b/>
                <w:u w:val="single"/>
                <w:lang w:eastAsia="ko-KR"/>
              </w:rPr>
              <w:t>a delay time</w:t>
            </w:r>
            <w:r>
              <w:rPr>
                <w:rFonts w:hint="eastAsia"/>
                <w:b/>
                <w:u w:val="single"/>
                <w:lang w:eastAsia="ko-KR"/>
              </w:rPr>
              <w:t>?</w:t>
            </w:r>
          </w:p>
          <w:p w14:paraId="7C0BAAEC" w14:textId="77777777" w:rsidR="002D656C" w:rsidRDefault="002D656C" w:rsidP="00D27DAF">
            <w:pPr>
              <w:rPr>
                <w:rFonts w:eastAsiaTheme="minorEastAsia"/>
                <w:i/>
                <w:color w:val="0070C0"/>
                <w:lang w:val="en-US" w:eastAsia="zh-CN"/>
              </w:rPr>
            </w:pPr>
            <w:r>
              <w:rPr>
                <w:rFonts w:eastAsiaTheme="minorEastAsia" w:hint="eastAsia"/>
                <w:i/>
                <w:color w:val="0070C0"/>
                <w:lang w:val="en-US" w:eastAsia="zh-CN"/>
              </w:rPr>
              <w:t>Tentative agreements:</w:t>
            </w:r>
          </w:p>
          <w:p w14:paraId="66A91838" w14:textId="53FCA222" w:rsidR="002D656C" w:rsidRPr="004E6269" w:rsidRDefault="004E6269" w:rsidP="004E6269">
            <w:pPr>
              <w:pStyle w:val="afc"/>
              <w:numPr>
                <w:ilvl w:val="0"/>
                <w:numId w:val="26"/>
              </w:numPr>
              <w:ind w:firstLineChars="0"/>
              <w:rPr>
                <w:rFonts w:eastAsia="Yu Mincho"/>
                <w:highlight w:val="green"/>
                <w:lang w:val="en-US" w:eastAsia="zh-CN"/>
              </w:rPr>
            </w:pPr>
            <w:r w:rsidRPr="004E6269">
              <w:rPr>
                <w:rFonts w:eastAsia="Yu Mincho"/>
                <w:highlight w:val="green"/>
                <w:lang w:val="en-US" w:eastAsia="zh-CN"/>
              </w:rPr>
              <w:t xml:space="preserve">For </w:t>
            </w:r>
            <w:proofErr w:type="spellStart"/>
            <w:r w:rsidRPr="004E6269">
              <w:rPr>
                <w:rFonts w:eastAsia="Yu Mincho"/>
                <w:highlight w:val="green"/>
                <w:lang w:val="en-US" w:eastAsia="zh-CN"/>
              </w:rPr>
              <w:t>T</w:t>
            </w:r>
            <w:r w:rsidRPr="004E6269">
              <w:rPr>
                <w:rFonts w:eastAsia="Yu Mincho"/>
                <w:highlight w:val="green"/>
                <w:vertAlign w:val="subscript"/>
                <w:lang w:val="en-US" w:eastAsia="zh-CN"/>
              </w:rPr>
              <w:t>activation_time</w:t>
            </w:r>
            <w:proofErr w:type="spellEnd"/>
            <w:r w:rsidRPr="004E6269">
              <w:rPr>
                <w:rFonts w:eastAsia="Yu Mincho"/>
                <w:highlight w:val="green"/>
                <w:lang w:val="en-US" w:eastAsia="zh-CN"/>
              </w:rPr>
              <w:t xml:space="preserve">, spatial relation activation would not introduce additional delay time. </w:t>
            </w:r>
            <w:r w:rsidRPr="004E6269">
              <w:rPr>
                <w:rFonts w:eastAsia="Yu Mincho" w:hint="eastAsia"/>
                <w:highlight w:val="green"/>
                <w:lang w:val="en-US" w:eastAsia="zh-CN"/>
              </w:rPr>
              <w:t xml:space="preserve"> </w:t>
            </w:r>
          </w:p>
          <w:p w14:paraId="72EE3592" w14:textId="23A13663" w:rsidR="002D656C" w:rsidRDefault="002D656C" w:rsidP="00D27DAF">
            <w:pPr>
              <w:rPr>
                <w:rFonts w:eastAsiaTheme="minorEastAsia"/>
                <w:i/>
                <w:color w:val="0070C0"/>
                <w:lang w:val="en-US" w:eastAsia="zh-CN"/>
              </w:rPr>
            </w:pPr>
            <w:r>
              <w:rPr>
                <w:rFonts w:eastAsiaTheme="minorEastAsia" w:hint="eastAsia"/>
                <w:i/>
                <w:color w:val="0070C0"/>
                <w:lang w:val="en-US" w:eastAsia="zh-CN"/>
              </w:rPr>
              <w:t>Candidate options:</w:t>
            </w:r>
            <w:r w:rsidR="003F58A3">
              <w:rPr>
                <w:rFonts w:eastAsiaTheme="minorEastAsia" w:hint="eastAsia"/>
                <w:i/>
                <w:color w:val="0070C0"/>
                <w:lang w:val="en-US" w:eastAsia="zh-CN"/>
              </w:rPr>
              <w:t xml:space="preserve"> </w:t>
            </w:r>
            <w:r w:rsidR="003F58A3" w:rsidRPr="003F58A3">
              <w:rPr>
                <w:rFonts w:eastAsiaTheme="minorEastAsia" w:hint="eastAsia"/>
                <w:i/>
                <w:lang w:val="en-US" w:eastAsia="zh-CN"/>
              </w:rPr>
              <w:t xml:space="preserve">None. </w:t>
            </w:r>
          </w:p>
          <w:p w14:paraId="378A1668" w14:textId="555B6F66" w:rsidR="002D656C" w:rsidRDefault="002D656C" w:rsidP="00D27DA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F58A3">
              <w:rPr>
                <w:rFonts w:eastAsiaTheme="minorEastAsia" w:hint="eastAsia"/>
                <w:i/>
                <w:color w:val="0070C0"/>
                <w:lang w:val="en-US" w:eastAsia="zh-CN"/>
              </w:rPr>
              <w:t xml:space="preserve"> </w:t>
            </w:r>
            <w:r w:rsidR="003F58A3" w:rsidRPr="003F58A3">
              <w:rPr>
                <w:rFonts w:eastAsiaTheme="minorEastAsia" w:hint="eastAsia"/>
                <w:i/>
                <w:highlight w:val="yellow"/>
                <w:lang w:val="en-US" w:eastAsia="zh-CN"/>
              </w:rPr>
              <w:t>None.</w:t>
            </w:r>
            <w:r w:rsidR="003F58A3" w:rsidRPr="003F58A3">
              <w:rPr>
                <w:rFonts w:eastAsiaTheme="minorEastAsia" w:hint="eastAsia"/>
                <w:i/>
                <w:lang w:val="en-US" w:eastAsia="zh-CN"/>
              </w:rPr>
              <w:t xml:space="preserve"> </w:t>
            </w:r>
          </w:p>
        </w:tc>
      </w:tr>
      <w:tr w:rsidR="002D656C" w14:paraId="713B6649" w14:textId="77777777" w:rsidTr="00D27DAF">
        <w:tc>
          <w:tcPr>
            <w:tcW w:w="1242" w:type="dxa"/>
          </w:tcPr>
          <w:p w14:paraId="216BE32A" w14:textId="4A0ED8F7" w:rsidR="002D656C" w:rsidRDefault="001A0C8E" w:rsidP="00070855">
            <w:pPr>
              <w:rPr>
                <w:rFonts w:eastAsiaTheme="minorEastAsia"/>
                <w:b/>
                <w:bCs/>
                <w:color w:val="0070C0"/>
                <w:lang w:val="en-US" w:eastAsia="zh-CN"/>
              </w:rPr>
            </w:pPr>
            <w:r w:rsidRPr="00257FA4">
              <w:rPr>
                <w:rFonts w:eastAsiaTheme="minorEastAsia"/>
                <w:b/>
                <w:bCs/>
                <w:color w:val="0070C0"/>
                <w:lang w:val="en-US" w:eastAsia="zh-CN"/>
              </w:rPr>
              <w:t>Issue 1-2-</w:t>
            </w:r>
            <w:r w:rsidR="00070855">
              <w:rPr>
                <w:rFonts w:eastAsiaTheme="minorEastAsia" w:hint="eastAsia"/>
                <w:b/>
                <w:bCs/>
                <w:color w:val="0070C0"/>
                <w:lang w:val="en-US" w:eastAsia="zh-CN"/>
              </w:rPr>
              <w:t>3</w:t>
            </w:r>
          </w:p>
        </w:tc>
        <w:tc>
          <w:tcPr>
            <w:tcW w:w="8615" w:type="dxa"/>
          </w:tcPr>
          <w:p w14:paraId="4DC14E74" w14:textId="65B6CE17" w:rsidR="00027BD4" w:rsidRPr="00027BD4" w:rsidRDefault="00027BD4" w:rsidP="00D27DAF">
            <w:pPr>
              <w:rPr>
                <w:rFonts w:eastAsiaTheme="minorEastAsia" w:hint="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b/>
                <w:u w:val="single"/>
                <w:lang w:eastAsia="ko-KR"/>
              </w:rPr>
              <w:t xml:space="preserve">: For </w:t>
            </w:r>
            <w:proofErr w:type="spellStart"/>
            <w:r>
              <w:rPr>
                <w:b/>
                <w:u w:val="single"/>
                <w:lang w:eastAsia="ko-KR"/>
              </w:rPr>
              <w:t>T</w:t>
            </w:r>
            <w:r>
              <w:rPr>
                <w:b/>
                <w:u w:val="single"/>
                <w:vertAlign w:val="subscript"/>
                <w:lang w:eastAsia="ko-KR"/>
              </w:rPr>
              <w:t>activation_time</w:t>
            </w:r>
            <w:proofErr w:type="spellEnd"/>
            <w:r>
              <w:rPr>
                <w:b/>
                <w:u w:val="single"/>
                <w:lang w:eastAsia="ko-KR"/>
              </w:rPr>
              <w:t>, whether the</w:t>
            </w:r>
            <w:r>
              <w:rPr>
                <w:rFonts w:hint="eastAsia"/>
                <w:b/>
                <w:u w:val="single"/>
                <w:lang w:eastAsia="ko-KR"/>
              </w:rPr>
              <w:t xml:space="preserve"> </w:t>
            </w:r>
            <w:r>
              <w:rPr>
                <w:b/>
                <w:u w:val="single"/>
                <w:lang w:eastAsia="ko-KR"/>
              </w:rPr>
              <w:t>PL-RS will introduce ext</w:t>
            </w:r>
            <w:r>
              <w:rPr>
                <w:rFonts w:hint="eastAsia"/>
                <w:b/>
                <w:u w:val="single"/>
                <w:lang w:eastAsia="ko-KR"/>
              </w:rPr>
              <w:t>r</w:t>
            </w:r>
            <w:r>
              <w:rPr>
                <w:b/>
                <w:u w:val="single"/>
                <w:lang w:eastAsia="ko-KR"/>
              </w:rPr>
              <w:t>a delay time</w:t>
            </w:r>
            <w:r>
              <w:rPr>
                <w:rFonts w:hint="eastAsia"/>
                <w:b/>
                <w:u w:val="single"/>
                <w:lang w:eastAsia="ko-KR"/>
              </w:rPr>
              <w:t>?</w:t>
            </w:r>
          </w:p>
          <w:p w14:paraId="42F688C4" w14:textId="77777777" w:rsidR="002D656C" w:rsidRDefault="002D656C" w:rsidP="00D27DAF">
            <w:pPr>
              <w:rPr>
                <w:rFonts w:eastAsiaTheme="minorEastAsia"/>
                <w:i/>
                <w:color w:val="0070C0"/>
                <w:lang w:val="en-US" w:eastAsia="zh-CN"/>
              </w:rPr>
            </w:pPr>
            <w:r>
              <w:rPr>
                <w:rFonts w:eastAsiaTheme="minorEastAsia" w:hint="eastAsia"/>
                <w:i/>
                <w:color w:val="0070C0"/>
                <w:lang w:val="en-US" w:eastAsia="zh-CN"/>
              </w:rPr>
              <w:t>Tentative agreements:</w:t>
            </w:r>
          </w:p>
          <w:p w14:paraId="001E1043" w14:textId="77777777" w:rsidR="00F1528E" w:rsidRPr="003C29E7" w:rsidRDefault="00F1528E" w:rsidP="00BB4026">
            <w:pPr>
              <w:pStyle w:val="afc"/>
              <w:numPr>
                <w:ilvl w:val="0"/>
                <w:numId w:val="26"/>
              </w:numPr>
              <w:ind w:firstLineChars="0"/>
              <w:rPr>
                <w:rFonts w:eastAsia="Yu Mincho" w:hint="eastAsia"/>
                <w:highlight w:val="green"/>
                <w:lang w:val="en-US" w:eastAsia="zh-CN"/>
              </w:rPr>
            </w:pPr>
            <w:r w:rsidRPr="00F1528E">
              <w:rPr>
                <w:rFonts w:eastAsia="Yu Mincho"/>
                <w:highlight w:val="green"/>
                <w:lang w:val="en-US" w:eastAsia="zh-CN"/>
              </w:rPr>
              <w:t xml:space="preserve">For </w:t>
            </w:r>
            <w:proofErr w:type="spellStart"/>
            <w:r w:rsidRPr="00F1528E">
              <w:rPr>
                <w:rFonts w:eastAsia="Yu Mincho"/>
                <w:highlight w:val="green"/>
                <w:lang w:val="en-US" w:eastAsia="zh-CN"/>
              </w:rPr>
              <w:t>T</w:t>
            </w:r>
            <w:r w:rsidRPr="00F1528E">
              <w:rPr>
                <w:rFonts w:eastAsia="Yu Mincho"/>
                <w:highlight w:val="green"/>
                <w:vertAlign w:val="subscript"/>
                <w:lang w:val="en-US" w:eastAsia="zh-CN"/>
              </w:rPr>
              <w:t>activation_time</w:t>
            </w:r>
            <w:proofErr w:type="spellEnd"/>
            <w:r w:rsidRPr="00F1528E">
              <w:rPr>
                <w:rFonts w:eastAsia="Yu Mincho"/>
                <w:highlight w:val="green"/>
                <w:lang w:val="en-US" w:eastAsia="zh-CN"/>
              </w:rPr>
              <w:t xml:space="preserve"> in FR2 PUCCH </w:t>
            </w:r>
            <w:proofErr w:type="spellStart"/>
            <w:r w:rsidRPr="00F1528E">
              <w:rPr>
                <w:rFonts w:eastAsia="Yu Mincho"/>
                <w:highlight w:val="green"/>
                <w:lang w:val="en-US" w:eastAsia="zh-CN"/>
              </w:rPr>
              <w:t>SCell</w:t>
            </w:r>
            <w:proofErr w:type="spellEnd"/>
            <w:r w:rsidRPr="00F1528E">
              <w:rPr>
                <w:rFonts w:eastAsia="Yu Mincho"/>
                <w:highlight w:val="green"/>
                <w:lang w:val="en-US" w:eastAsia="zh-CN"/>
              </w:rPr>
              <w:t xml:space="preserve"> activation requirement, only define detailed requirement </w:t>
            </w:r>
            <w:r w:rsidRPr="00F1528E">
              <w:rPr>
                <w:rFonts w:eastAsia="Yu Mincho" w:hint="eastAsia"/>
                <w:highlight w:val="green"/>
                <w:lang w:val="en-US" w:eastAsia="zh-CN"/>
              </w:rPr>
              <w:t xml:space="preserve">when </w:t>
            </w:r>
            <w:r w:rsidRPr="00F1528E">
              <w:rPr>
                <w:rFonts w:eastAsia="Yu Mincho"/>
                <w:highlight w:val="green"/>
                <w:lang w:val="en-US" w:eastAsia="zh-CN"/>
              </w:rPr>
              <w:t xml:space="preserve">PL-RS of target PUCCH </w:t>
            </w:r>
            <w:proofErr w:type="spellStart"/>
            <w:r w:rsidRPr="00F1528E">
              <w:rPr>
                <w:rFonts w:eastAsia="Yu Mincho"/>
                <w:highlight w:val="green"/>
                <w:lang w:val="en-US" w:eastAsia="zh-CN"/>
              </w:rPr>
              <w:t>SCell</w:t>
            </w:r>
            <w:proofErr w:type="spellEnd"/>
            <w:r w:rsidRPr="00F1528E">
              <w:rPr>
                <w:rFonts w:eastAsia="Yu Mincho" w:hint="eastAsia"/>
                <w:highlight w:val="green"/>
                <w:lang w:val="en-US" w:eastAsia="zh-CN"/>
              </w:rPr>
              <w:t xml:space="preserve"> is known</w:t>
            </w:r>
            <w:r w:rsidRPr="00F1528E">
              <w:rPr>
                <w:rFonts w:eastAsia="Yu Mincho"/>
                <w:highlight w:val="green"/>
                <w:lang w:val="en-US" w:eastAsia="zh-CN"/>
              </w:rPr>
              <w:t xml:space="preserve">. </w:t>
            </w:r>
          </w:p>
          <w:p w14:paraId="1C628487" w14:textId="77777777" w:rsidR="00F1528E" w:rsidRPr="00F1528E" w:rsidRDefault="00F1528E" w:rsidP="00BB4026">
            <w:pPr>
              <w:pStyle w:val="afc"/>
              <w:numPr>
                <w:ilvl w:val="0"/>
                <w:numId w:val="26"/>
              </w:numPr>
              <w:ind w:firstLineChars="0"/>
              <w:rPr>
                <w:rFonts w:eastAsia="Yu Mincho"/>
                <w:highlight w:val="green"/>
                <w:lang w:val="en-US" w:eastAsia="zh-CN"/>
              </w:rPr>
            </w:pPr>
            <w:r w:rsidRPr="00F1528E">
              <w:rPr>
                <w:rFonts w:eastAsia="Yu Mincho"/>
                <w:highlight w:val="green"/>
                <w:lang w:val="en-US" w:eastAsia="zh-CN"/>
              </w:rPr>
              <w:t xml:space="preserve">If the PL-RS of target PUCCH </w:t>
            </w:r>
            <w:proofErr w:type="spellStart"/>
            <w:r w:rsidRPr="00F1528E">
              <w:rPr>
                <w:rFonts w:eastAsia="Yu Mincho"/>
                <w:highlight w:val="green"/>
                <w:lang w:val="en-US" w:eastAsia="zh-CN"/>
              </w:rPr>
              <w:t>SCell</w:t>
            </w:r>
            <w:proofErr w:type="spellEnd"/>
            <w:r w:rsidRPr="00F1528E">
              <w:rPr>
                <w:rFonts w:eastAsia="Yu Mincho"/>
                <w:highlight w:val="green"/>
                <w:lang w:val="en-US" w:eastAsia="zh-CN"/>
              </w:rPr>
              <w:t xml:space="preserve"> is unknown, </w:t>
            </w:r>
            <w:r w:rsidRPr="00F1528E">
              <w:rPr>
                <w:rFonts w:eastAsia="Yu Mincho" w:hint="eastAsia"/>
                <w:highlight w:val="green"/>
                <w:lang w:val="en-US" w:eastAsia="zh-CN"/>
              </w:rPr>
              <w:t>clarify</w:t>
            </w:r>
            <w:r w:rsidRPr="00F1528E">
              <w:rPr>
                <w:rFonts w:eastAsia="Yu Mincho"/>
                <w:highlight w:val="green"/>
                <w:lang w:val="en-US" w:eastAsia="zh-CN"/>
              </w:rPr>
              <w:t xml:space="preserve"> that “longer activation time is expected if the </w:t>
            </w:r>
            <w:proofErr w:type="spellStart"/>
            <w:r w:rsidRPr="00F1528E">
              <w:rPr>
                <w:rFonts w:eastAsia="Yu Mincho"/>
                <w:highlight w:val="green"/>
                <w:lang w:val="en-US" w:eastAsia="zh-CN"/>
              </w:rPr>
              <w:t>pathloss</w:t>
            </w:r>
            <w:proofErr w:type="spellEnd"/>
            <w:r w:rsidRPr="00F1528E">
              <w:rPr>
                <w:rFonts w:eastAsia="Yu Mincho"/>
                <w:highlight w:val="green"/>
                <w:lang w:val="en-US" w:eastAsia="zh-CN"/>
              </w:rPr>
              <w:t xml:space="preserve"> reference signal is unknown.” </w:t>
            </w:r>
            <w:r w:rsidRPr="00F1528E">
              <w:rPr>
                <w:rFonts w:eastAsia="Yu Mincho" w:hint="eastAsia"/>
                <w:highlight w:val="green"/>
                <w:lang w:val="en-US" w:eastAsia="zh-CN"/>
              </w:rPr>
              <w:t xml:space="preserve"> </w:t>
            </w:r>
            <w:proofErr w:type="gramStart"/>
            <w:r w:rsidRPr="00F1528E">
              <w:rPr>
                <w:rFonts w:eastAsia="Yu Mincho"/>
                <w:highlight w:val="green"/>
                <w:lang w:val="en-US" w:eastAsia="zh-CN"/>
              </w:rPr>
              <w:t>in</w:t>
            </w:r>
            <w:proofErr w:type="gramEnd"/>
            <w:r w:rsidRPr="00F1528E">
              <w:rPr>
                <w:rFonts w:eastAsia="Yu Mincho"/>
                <w:highlight w:val="green"/>
                <w:lang w:val="en-US" w:eastAsia="zh-CN"/>
              </w:rPr>
              <w:t xml:space="preserve"> </w:t>
            </w:r>
            <w:r w:rsidRPr="00F1528E">
              <w:rPr>
                <w:rFonts w:eastAsia="Yu Mincho" w:hint="eastAsia"/>
                <w:highlight w:val="green"/>
                <w:lang w:val="en-US" w:eastAsia="zh-CN"/>
              </w:rPr>
              <w:t xml:space="preserve">the </w:t>
            </w:r>
            <w:r w:rsidRPr="00F1528E">
              <w:rPr>
                <w:rFonts w:eastAsia="Yu Mincho"/>
                <w:highlight w:val="green"/>
                <w:lang w:val="en-US" w:eastAsia="zh-CN"/>
              </w:rPr>
              <w:t>spec</w:t>
            </w:r>
            <w:r w:rsidRPr="00F1528E">
              <w:rPr>
                <w:rFonts w:eastAsia="Yu Mincho" w:hint="eastAsia"/>
                <w:highlight w:val="green"/>
                <w:lang w:val="en-US" w:eastAsia="zh-CN"/>
              </w:rPr>
              <w:t xml:space="preserve">. </w:t>
            </w:r>
          </w:p>
          <w:p w14:paraId="310113B4" w14:textId="1BFBB035" w:rsidR="003C29E7" w:rsidRPr="00BB4026" w:rsidRDefault="003C29E7" w:rsidP="00BB4026">
            <w:pPr>
              <w:pStyle w:val="afc"/>
              <w:numPr>
                <w:ilvl w:val="0"/>
                <w:numId w:val="26"/>
              </w:numPr>
              <w:ind w:firstLineChars="0"/>
              <w:rPr>
                <w:rFonts w:eastAsia="Yu Mincho" w:hint="eastAsia"/>
                <w:highlight w:val="green"/>
                <w:lang w:val="en-US" w:eastAsia="zh-CN"/>
              </w:rPr>
            </w:pPr>
            <w:r w:rsidRPr="00F1528E">
              <w:rPr>
                <w:rFonts w:eastAsia="Yu Mincho" w:hint="eastAsia"/>
                <w:highlight w:val="green"/>
                <w:lang w:val="en-US" w:eastAsia="zh-CN"/>
              </w:rPr>
              <w:t xml:space="preserve">FFS the known condition of PL-RS. </w:t>
            </w:r>
          </w:p>
          <w:p w14:paraId="2F4C274D" w14:textId="1BD868F5" w:rsidR="00BB4026" w:rsidRPr="00BB4026" w:rsidRDefault="00BB4026" w:rsidP="00BB4026">
            <w:pPr>
              <w:pStyle w:val="afc"/>
              <w:numPr>
                <w:ilvl w:val="0"/>
                <w:numId w:val="26"/>
              </w:numPr>
              <w:ind w:firstLineChars="0"/>
              <w:rPr>
                <w:rFonts w:eastAsia="Yu Mincho" w:hint="eastAsia"/>
                <w:highlight w:val="green"/>
                <w:lang w:val="en-US" w:eastAsia="zh-CN"/>
              </w:rPr>
            </w:pPr>
            <w:r w:rsidRPr="00BB4026">
              <w:rPr>
                <w:rFonts w:eastAsia="Yu Mincho" w:hint="eastAsia"/>
                <w:highlight w:val="green"/>
                <w:lang w:val="en-US" w:eastAsia="zh-CN"/>
              </w:rPr>
              <w:t xml:space="preserve">FFS the detailed requirements when </w:t>
            </w:r>
            <w:r w:rsidRPr="00BB4026">
              <w:rPr>
                <w:rFonts w:eastAsia="Yu Mincho"/>
                <w:highlight w:val="green"/>
                <w:lang w:val="en-US" w:eastAsia="zh-CN"/>
              </w:rPr>
              <w:t xml:space="preserve">PL-RS of target PUCCH </w:t>
            </w:r>
            <w:proofErr w:type="spellStart"/>
            <w:r w:rsidRPr="00BB4026">
              <w:rPr>
                <w:rFonts w:eastAsia="Yu Mincho"/>
                <w:highlight w:val="green"/>
                <w:lang w:val="en-US" w:eastAsia="zh-CN"/>
              </w:rPr>
              <w:t>SCell</w:t>
            </w:r>
            <w:proofErr w:type="spellEnd"/>
            <w:r w:rsidRPr="00BB4026">
              <w:rPr>
                <w:rFonts w:eastAsia="Yu Mincho" w:hint="eastAsia"/>
                <w:highlight w:val="green"/>
                <w:lang w:val="en-US" w:eastAsia="zh-CN"/>
              </w:rPr>
              <w:t xml:space="preserve"> is known. </w:t>
            </w:r>
          </w:p>
          <w:p w14:paraId="4B63D9B6" w14:textId="77777777" w:rsidR="002D656C" w:rsidRDefault="002D656C" w:rsidP="00D27DAF">
            <w:pPr>
              <w:rPr>
                <w:rFonts w:eastAsiaTheme="minorEastAsia"/>
                <w:i/>
                <w:color w:val="0070C0"/>
                <w:lang w:val="en-US" w:eastAsia="zh-CN"/>
              </w:rPr>
            </w:pPr>
            <w:r>
              <w:rPr>
                <w:rFonts w:eastAsiaTheme="minorEastAsia" w:hint="eastAsia"/>
                <w:i/>
                <w:color w:val="0070C0"/>
                <w:lang w:val="en-US" w:eastAsia="zh-CN"/>
              </w:rPr>
              <w:t>Candidate options:</w:t>
            </w:r>
          </w:p>
          <w:p w14:paraId="5584166B" w14:textId="465EC4A6" w:rsidR="00185DC4" w:rsidRDefault="00185DC4" w:rsidP="00185DC4">
            <w:pPr>
              <w:rPr>
                <w:rFonts w:eastAsiaTheme="minorEastAsia" w:hint="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the known condition of PL-RS</w:t>
            </w:r>
          </w:p>
          <w:p w14:paraId="3CAADD70" w14:textId="4D53233C" w:rsidR="00185DC4" w:rsidRPr="00185DC4" w:rsidRDefault="00185DC4" w:rsidP="00BB4026">
            <w:pPr>
              <w:pStyle w:val="afc"/>
              <w:numPr>
                <w:ilvl w:val="0"/>
                <w:numId w:val="26"/>
              </w:numPr>
              <w:overflowPunct/>
              <w:autoSpaceDE/>
              <w:autoSpaceDN/>
              <w:adjustRightInd/>
              <w:spacing w:after="120"/>
              <w:ind w:firstLineChars="0"/>
              <w:textAlignment w:val="auto"/>
              <w:rPr>
                <w:rFonts w:eastAsia="宋体" w:hint="eastAsia"/>
                <w:szCs w:val="24"/>
                <w:lang w:eastAsia="zh-CN"/>
              </w:rPr>
            </w:pPr>
            <w:r w:rsidRPr="00185DC4">
              <w:rPr>
                <w:rFonts w:eastAsia="宋体"/>
                <w:szCs w:val="24"/>
                <w:lang w:eastAsia="zh-CN"/>
              </w:rPr>
              <w:t>O</w:t>
            </w:r>
            <w:r w:rsidRPr="00185DC4">
              <w:rPr>
                <w:rFonts w:eastAsia="宋体" w:hint="eastAsia"/>
                <w:szCs w:val="24"/>
                <w:lang w:eastAsia="zh-CN"/>
              </w:rPr>
              <w:t>ption 1</w:t>
            </w:r>
            <w:r>
              <w:rPr>
                <w:rFonts w:eastAsia="宋体" w:hint="eastAsia"/>
                <w:szCs w:val="24"/>
                <w:lang w:eastAsia="zh-CN"/>
              </w:rPr>
              <w:t>: (Huawei</w:t>
            </w:r>
            <w:r w:rsidR="00DD5FBA">
              <w:rPr>
                <w:rFonts w:eastAsia="宋体" w:hint="eastAsia"/>
                <w:szCs w:val="24"/>
                <w:lang w:eastAsia="zh-CN"/>
              </w:rPr>
              <w:t>, Ericsson</w:t>
            </w:r>
            <w:r>
              <w:rPr>
                <w:rFonts w:eastAsia="宋体" w:hint="eastAsia"/>
                <w:szCs w:val="24"/>
                <w:lang w:eastAsia="zh-CN"/>
              </w:rPr>
              <w:t>)</w:t>
            </w:r>
          </w:p>
          <w:p w14:paraId="39D00D5A" w14:textId="7E1CB332" w:rsidR="00185DC4" w:rsidRPr="00185DC4" w:rsidRDefault="00185DC4" w:rsidP="00BB4026">
            <w:pPr>
              <w:pStyle w:val="afc"/>
              <w:numPr>
                <w:ilvl w:val="1"/>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The known condition</w:t>
            </w:r>
            <w:r>
              <w:rPr>
                <w:rFonts w:eastAsia="宋体" w:hint="eastAsia"/>
                <w:szCs w:val="24"/>
                <w:lang w:eastAsia="zh-CN"/>
              </w:rPr>
              <w:t xml:space="preserve"> is </w:t>
            </w:r>
            <w:r w:rsidRPr="00185DC4">
              <w:rPr>
                <w:rFonts w:eastAsia="宋体"/>
                <w:szCs w:val="24"/>
                <w:lang w:eastAsia="zh-CN"/>
              </w:rPr>
              <w:t>to be defined as:</w:t>
            </w:r>
          </w:p>
          <w:p w14:paraId="7D9CFCF3" w14:textId="77777777" w:rsidR="00185DC4" w:rsidRPr="00185DC4" w:rsidRDefault="00185DC4" w:rsidP="00BB4026">
            <w:pPr>
              <w:pStyle w:val="afc"/>
              <w:numPr>
                <w:ilvl w:val="2"/>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 xml:space="preserve">For known PUCCH </w:t>
            </w:r>
            <w:proofErr w:type="spellStart"/>
            <w:r w:rsidRPr="00185DC4">
              <w:rPr>
                <w:rFonts w:eastAsia="宋体"/>
                <w:szCs w:val="24"/>
                <w:lang w:eastAsia="zh-CN"/>
              </w:rPr>
              <w:t>SCell</w:t>
            </w:r>
            <w:proofErr w:type="spellEnd"/>
            <w:r w:rsidRPr="00185DC4">
              <w:rPr>
                <w:rFonts w:eastAsia="宋体"/>
                <w:szCs w:val="24"/>
                <w:lang w:eastAsia="zh-CN"/>
              </w:rPr>
              <w:t xml:space="preserve">, </w:t>
            </w:r>
          </w:p>
          <w:p w14:paraId="0AA0EC85" w14:textId="77777777" w:rsidR="00185DC4" w:rsidRPr="00185DC4" w:rsidRDefault="00185DC4" w:rsidP="00BB4026">
            <w:pPr>
              <w:pStyle w:val="afc"/>
              <w:numPr>
                <w:ilvl w:val="3"/>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TCI sate, PL-RS and spatial relation indication are assumed to be based on the L3 measurement.</w:t>
            </w:r>
          </w:p>
          <w:p w14:paraId="5A9E4F8E" w14:textId="77777777" w:rsidR="00185DC4" w:rsidRPr="00185DC4" w:rsidRDefault="00185DC4" w:rsidP="00BB4026">
            <w:pPr>
              <w:pStyle w:val="afc"/>
              <w:numPr>
                <w:ilvl w:val="2"/>
                <w:numId w:val="26"/>
              </w:numPr>
              <w:overflowPunct/>
              <w:autoSpaceDE/>
              <w:autoSpaceDN/>
              <w:adjustRightInd/>
              <w:spacing w:after="120"/>
              <w:ind w:firstLineChars="0"/>
              <w:textAlignment w:val="auto"/>
              <w:rPr>
                <w:rFonts w:eastAsia="宋体"/>
                <w:szCs w:val="24"/>
                <w:lang w:eastAsia="zh-CN"/>
              </w:rPr>
            </w:pPr>
            <w:r w:rsidRPr="00185DC4">
              <w:rPr>
                <w:rFonts w:eastAsia="宋体"/>
                <w:szCs w:val="24"/>
                <w:lang w:eastAsia="zh-CN"/>
              </w:rPr>
              <w:t xml:space="preserve">For unknown PUCCH </w:t>
            </w:r>
            <w:proofErr w:type="spellStart"/>
            <w:r w:rsidRPr="00185DC4">
              <w:rPr>
                <w:rFonts w:eastAsia="宋体"/>
                <w:szCs w:val="24"/>
                <w:lang w:eastAsia="zh-CN"/>
              </w:rPr>
              <w:t>SCell</w:t>
            </w:r>
            <w:proofErr w:type="spellEnd"/>
            <w:r w:rsidRPr="00185DC4">
              <w:rPr>
                <w:rFonts w:eastAsia="宋体"/>
                <w:szCs w:val="24"/>
                <w:lang w:eastAsia="zh-CN"/>
              </w:rPr>
              <w:t xml:space="preserve">, </w:t>
            </w:r>
          </w:p>
          <w:p w14:paraId="065EDEFE" w14:textId="77777777" w:rsidR="00185DC4" w:rsidRDefault="00185DC4" w:rsidP="00BB4026">
            <w:pPr>
              <w:pStyle w:val="afc"/>
              <w:numPr>
                <w:ilvl w:val="3"/>
                <w:numId w:val="26"/>
              </w:numPr>
              <w:overflowPunct/>
              <w:autoSpaceDE/>
              <w:autoSpaceDN/>
              <w:adjustRightInd/>
              <w:spacing w:after="120"/>
              <w:ind w:firstLineChars="0"/>
              <w:textAlignment w:val="auto"/>
              <w:rPr>
                <w:rFonts w:eastAsia="宋体" w:hint="eastAsia"/>
                <w:szCs w:val="24"/>
                <w:lang w:eastAsia="zh-CN"/>
              </w:rPr>
            </w:pPr>
            <w:r w:rsidRPr="00185DC4">
              <w:rPr>
                <w:rFonts w:eastAsia="宋体"/>
                <w:szCs w:val="24"/>
                <w:lang w:eastAsia="zh-CN"/>
              </w:rPr>
              <w:t>TCI sate, PL-RS and spatial relation indication are assumed to be based on L1-RSRP measurement.</w:t>
            </w:r>
          </w:p>
          <w:p w14:paraId="10B108A3" w14:textId="5F769E4D" w:rsidR="002F0B10" w:rsidRPr="002F0B10" w:rsidRDefault="002F0B10" w:rsidP="00BB4026">
            <w:pPr>
              <w:pStyle w:val="afc"/>
              <w:numPr>
                <w:ilvl w:val="0"/>
                <w:numId w:val="26"/>
              </w:numPr>
              <w:overflowPunct/>
              <w:autoSpaceDE/>
              <w:autoSpaceDN/>
              <w:adjustRightInd/>
              <w:spacing w:after="120"/>
              <w:ind w:firstLineChars="0"/>
              <w:textAlignment w:val="auto"/>
              <w:rPr>
                <w:rFonts w:eastAsia="宋体" w:hint="eastAsia"/>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2</w:t>
            </w:r>
            <w:r>
              <w:rPr>
                <w:rFonts w:eastAsia="宋体" w:hint="eastAsia"/>
                <w:szCs w:val="24"/>
                <w:lang w:eastAsia="zh-CN"/>
              </w:rPr>
              <w:t>: (</w:t>
            </w:r>
            <w:r>
              <w:rPr>
                <w:rFonts w:eastAsia="宋体" w:hint="eastAsia"/>
                <w:szCs w:val="24"/>
                <w:lang w:eastAsia="zh-CN"/>
              </w:rPr>
              <w:t>Apple</w:t>
            </w:r>
            <w:r>
              <w:rPr>
                <w:rFonts w:eastAsia="宋体" w:hint="eastAsia"/>
                <w:szCs w:val="24"/>
                <w:lang w:eastAsia="zh-CN"/>
              </w:rPr>
              <w:t>)</w:t>
            </w:r>
          </w:p>
          <w:p w14:paraId="5FDCCA70" w14:textId="22A09145" w:rsidR="002F0B10" w:rsidRPr="00185DC4" w:rsidRDefault="00A36811" w:rsidP="00BB4026">
            <w:pPr>
              <w:pStyle w:val="afc"/>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2F0B10" w:rsidRPr="002F0B10">
              <w:rPr>
                <w:rFonts w:eastAsia="宋体"/>
                <w:szCs w:val="24"/>
                <w:lang w:eastAsia="zh-CN"/>
              </w:rPr>
              <w:t>imilar as in legacy PL-RS switching requirement, but only replace the L1-RSRP measurement report of PL-RS by “L3 measurement report of PL-RS”</w:t>
            </w:r>
          </w:p>
          <w:p w14:paraId="77A50FCA" w14:textId="6CD2FFC1" w:rsidR="00807E2F" w:rsidRPr="002F0B10" w:rsidRDefault="00807E2F" w:rsidP="00BB4026">
            <w:pPr>
              <w:pStyle w:val="afc"/>
              <w:numPr>
                <w:ilvl w:val="0"/>
                <w:numId w:val="26"/>
              </w:numPr>
              <w:overflowPunct/>
              <w:autoSpaceDE/>
              <w:autoSpaceDN/>
              <w:adjustRightInd/>
              <w:spacing w:after="120"/>
              <w:ind w:firstLineChars="0"/>
              <w:textAlignment w:val="auto"/>
              <w:rPr>
                <w:rFonts w:eastAsia="宋体" w:hint="eastAsia"/>
                <w:szCs w:val="24"/>
                <w:lang w:eastAsia="zh-CN"/>
              </w:rPr>
            </w:pPr>
            <w:r w:rsidRPr="00185DC4">
              <w:rPr>
                <w:rFonts w:eastAsia="宋体"/>
                <w:szCs w:val="24"/>
                <w:lang w:eastAsia="zh-CN"/>
              </w:rPr>
              <w:lastRenderedPageBreak/>
              <w:t>O</w:t>
            </w:r>
            <w:r w:rsidRPr="00185DC4">
              <w:rPr>
                <w:rFonts w:eastAsia="宋体" w:hint="eastAsia"/>
                <w:szCs w:val="24"/>
                <w:lang w:eastAsia="zh-CN"/>
              </w:rPr>
              <w:t xml:space="preserve">ption </w:t>
            </w:r>
            <w:r>
              <w:rPr>
                <w:rFonts w:eastAsia="宋体" w:hint="eastAsia"/>
                <w:szCs w:val="24"/>
                <w:lang w:eastAsia="zh-CN"/>
              </w:rPr>
              <w:t>3</w:t>
            </w:r>
            <w:r>
              <w:rPr>
                <w:rFonts w:eastAsia="宋体" w:hint="eastAsia"/>
                <w:szCs w:val="24"/>
                <w:lang w:eastAsia="zh-CN"/>
              </w:rPr>
              <w:t>: (</w:t>
            </w:r>
            <w:r>
              <w:rPr>
                <w:rFonts w:eastAsia="宋体" w:hint="eastAsia"/>
                <w:szCs w:val="24"/>
                <w:lang w:eastAsia="zh-CN"/>
              </w:rPr>
              <w:t>CATT</w:t>
            </w:r>
            <w:r>
              <w:rPr>
                <w:rFonts w:eastAsia="宋体" w:hint="eastAsia"/>
                <w:szCs w:val="24"/>
                <w:lang w:eastAsia="zh-CN"/>
              </w:rPr>
              <w:t>)</w:t>
            </w:r>
          </w:p>
          <w:p w14:paraId="50A3FBC6" w14:textId="52697908" w:rsidR="002D656C" w:rsidRPr="009A01C5" w:rsidRDefault="00F2745A" w:rsidP="00BB4026">
            <w:pPr>
              <w:pStyle w:val="afc"/>
              <w:numPr>
                <w:ilvl w:val="1"/>
                <w:numId w:val="26"/>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U</w:t>
            </w:r>
            <w:r w:rsidRPr="00F2745A">
              <w:rPr>
                <w:rFonts w:eastAsia="宋体"/>
                <w:szCs w:val="24"/>
                <w:lang w:eastAsia="zh-CN"/>
              </w:rPr>
              <w:t>se the same condition in PL-RS switching delay requirements</w:t>
            </w:r>
            <w:r>
              <w:rPr>
                <w:rFonts w:eastAsia="宋体" w:hint="eastAsia"/>
                <w:szCs w:val="24"/>
                <w:lang w:eastAsia="zh-CN"/>
              </w:rPr>
              <w:t xml:space="preserve">. </w:t>
            </w:r>
          </w:p>
          <w:p w14:paraId="088DCF29" w14:textId="4B1021B6" w:rsidR="00185DC4" w:rsidRDefault="00185DC4" w:rsidP="00185DC4">
            <w:pPr>
              <w:rPr>
                <w:rFonts w:eastAsiaTheme="minorEastAsia" w:hint="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3</w:t>
            </w:r>
            <w:r>
              <w:rPr>
                <w:rFonts w:eastAsiaTheme="minorEastAsia" w:hint="eastAsia"/>
                <w:b/>
                <w:u w:val="single"/>
                <w:lang w:eastAsia="zh-CN"/>
              </w:rPr>
              <w:t>b</w:t>
            </w:r>
            <w:r>
              <w:rPr>
                <w:b/>
                <w:u w:val="single"/>
                <w:lang w:eastAsia="zh-CN"/>
              </w:rPr>
              <w:t xml:space="preserve">: </w:t>
            </w:r>
            <w:r w:rsidRPr="00185DC4">
              <w:rPr>
                <w:rFonts w:hint="eastAsia"/>
                <w:b/>
                <w:u w:val="single"/>
                <w:lang w:eastAsia="zh-CN"/>
              </w:rPr>
              <w:t xml:space="preserve">the detailed requirements when </w:t>
            </w:r>
            <w:r w:rsidRPr="00185DC4">
              <w:rPr>
                <w:b/>
                <w:u w:val="single"/>
                <w:lang w:eastAsia="zh-CN"/>
              </w:rPr>
              <w:t xml:space="preserve">PL-RS of target PUCCH </w:t>
            </w:r>
            <w:proofErr w:type="spellStart"/>
            <w:r w:rsidRPr="00185DC4">
              <w:rPr>
                <w:b/>
                <w:u w:val="single"/>
                <w:lang w:eastAsia="zh-CN"/>
              </w:rPr>
              <w:t>SCell</w:t>
            </w:r>
            <w:proofErr w:type="spellEnd"/>
            <w:r w:rsidRPr="00185DC4">
              <w:rPr>
                <w:rFonts w:hint="eastAsia"/>
                <w:b/>
                <w:u w:val="single"/>
                <w:lang w:eastAsia="zh-CN"/>
              </w:rPr>
              <w:t xml:space="preserve"> is known</w:t>
            </w:r>
          </w:p>
          <w:p w14:paraId="3E4D3FCB" w14:textId="5C21CAAB" w:rsidR="00BB4026" w:rsidRPr="00BB4026" w:rsidRDefault="00BB4026" w:rsidP="00185DC4">
            <w:pPr>
              <w:rPr>
                <w:rFonts w:eastAsia="宋体" w:hint="eastAsia"/>
                <w:szCs w:val="24"/>
                <w:highlight w:val="yellow"/>
                <w:lang w:eastAsia="zh-CN"/>
              </w:rPr>
            </w:pPr>
            <w:r w:rsidRPr="00BB4026">
              <w:rPr>
                <w:rFonts w:eastAsia="宋体"/>
                <w:szCs w:val="24"/>
                <w:highlight w:val="yellow"/>
                <w:lang w:eastAsia="zh-CN"/>
              </w:rPr>
              <w:t>T</w:t>
            </w:r>
            <w:r w:rsidRPr="00BB4026">
              <w:rPr>
                <w:rFonts w:eastAsia="宋体" w:hint="eastAsia"/>
                <w:szCs w:val="24"/>
                <w:highlight w:val="yellow"/>
                <w:lang w:eastAsia="zh-CN"/>
              </w:rPr>
              <w:t xml:space="preserve">entative agreement: </w:t>
            </w:r>
          </w:p>
          <w:p w14:paraId="10861B0D" w14:textId="77777777" w:rsidR="00BB4026" w:rsidRPr="00611E4C" w:rsidRDefault="00BB4026" w:rsidP="00BB4026">
            <w:pPr>
              <w:pStyle w:val="afc"/>
              <w:numPr>
                <w:ilvl w:val="1"/>
                <w:numId w:val="26"/>
              </w:numPr>
              <w:overflowPunct/>
              <w:autoSpaceDE/>
              <w:autoSpaceDN/>
              <w:adjustRightInd/>
              <w:spacing w:after="120"/>
              <w:ind w:firstLineChars="0"/>
              <w:textAlignment w:val="auto"/>
              <w:rPr>
                <w:rFonts w:eastAsia="宋体"/>
                <w:szCs w:val="24"/>
                <w:highlight w:val="yellow"/>
                <w:lang w:eastAsia="zh-CN"/>
              </w:rPr>
            </w:pPr>
            <w:r w:rsidRPr="00611E4C">
              <w:rPr>
                <w:rFonts w:eastAsia="宋体"/>
                <w:szCs w:val="24"/>
                <w:highlight w:val="yellow"/>
                <w:lang w:eastAsia="zh-CN"/>
              </w:rPr>
              <w:t xml:space="preserve">5 samples </w:t>
            </w:r>
            <w:r w:rsidRPr="00611E4C">
              <w:rPr>
                <w:rFonts w:eastAsia="宋体" w:hint="eastAsia"/>
                <w:szCs w:val="24"/>
                <w:highlight w:val="yellow"/>
                <w:lang w:eastAsia="zh-CN"/>
              </w:rPr>
              <w:t>time is considered when</w:t>
            </w:r>
            <w:r w:rsidRPr="00611E4C">
              <w:rPr>
                <w:rFonts w:eastAsia="宋体"/>
                <w:szCs w:val="24"/>
                <w:highlight w:val="yellow"/>
                <w:lang w:eastAsia="zh-CN"/>
              </w:rPr>
              <w:t xml:space="preserve"> PL-RS is </w:t>
            </w:r>
            <w:r w:rsidRPr="00611E4C">
              <w:rPr>
                <w:rFonts w:eastAsia="宋体" w:hint="eastAsia"/>
                <w:szCs w:val="24"/>
                <w:highlight w:val="yellow"/>
                <w:lang w:eastAsia="zh-CN"/>
              </w:rPr>
              <w:t xml:space="preserve">not </w:t>
            </w:r>
            <w:r w:rsidRPr="00611E4C">
              <w:rPr>
                <w:rFonts w:eastAsia="宋体"/>
                <w:szCs w:val="24"/>
                <w:highlight w:val="yellow"/>
                <w:lang w:eastAsia="zh-CN"/>
              </w:rPr>
              <w:t>maintained</w:t>
            </w:r>
            <w:r w:rsidRPr="00611E4C">
              <w:rPr>
                <w:highlight w:val="yellow"/>
              </w:rPr>
              <w:t xml:space="preserve"> </w:t>
            </w:r>
            <w:r w:rsidRPr="00611E4C">
              <w:rPr>
                <w:rFonts w:eastAsia="宋体"/>
                <w:szCs w:val="24"/>
                <w:highlight w:val="yellow"/>
                <w:lang w:eastAsia="zh-CN"/>
              </w:rPr>
              <w:t xml:space="preserve">before </w:t>
            </w:r>
            <w:proofErr w:type="spellStart"/>
            <w:r w:rsidRPr="00611E4C">
              <w:rPr>
                <w:rFonts w:eastAsia="宋体"/>
                <w:szCs w:val="24"/>
                <w:highlight w:val="yellow"/>
                <w:lang w:eastAsia="zh-CN"/>
              </w:rPr>
              <w:t>SCell</w:t>
            </w:r>
            <w:proofErr w:type="spellEnd"/>
            <w:r w:rsidRPr="00611E4C">
              <w:rPr>
                <w:rFonts w:eastAsia="宋体"/>
                <w:szCs w:val="24"/>
                <w:highlight w:val="yellow"/>
                <w:lang w:eastAsia="zh-CN"/>
              </w:rPr>
              <w:t xml:space="preserve"> is activated</w:t>
            </w:r>
            <w:r w:rsidRPr="00611E4C">
              <w:rPr>
                <w:rFonts w:eastAsia="宋体" w:hint="eastAsia"/>
                <w:szCs w:val="24"/>
                <w:highlight w:val="yellow"/>
                <w:lang w:eastAsia="zh-CN"/>
              </w:rPr>
              <w:t xml:space="preserve">. </w:t>
            </w:r>
          </w:p>
          <w:p w14:paraId="03C882C4" w14:textId="77777777" w:rsidR="00BB4026" w:rsidRPr="00611E4C" w:rsidRDefault="00BB4026" w:rsidP="00BB4026">
            <w:pPr>
              <w:pStyle w:val="afc"/>
              <w:numPr>
                <w:ilvl w:val="1"/>
                <w:numId w:val="26"/>
              </w:numPr>
              <w:overflowPunct/>
              <w:autoSpaceDE/>
              <w:autoSpaceDN/>
              <w:adjustRightInd/>
              <w:spacing w:after="120"/>
              <w:ind w:firstLineChars="0"/>
              <w:textAlignment w:val="auto"/>
              <w:rPr>
                <w:rFonts w:eastAsia="宋体" w:hint="eastAsia"/>
                <w:szCs w:val="24"/>
                <w:highlight w:val="yellow"/>
                <w:lang w:eastAsia="zh-CN"/>
              </w:rPr>
            </w:pPr>
            <w:r w:rsidRPr="00611E4C">
              <w:rPr>
                <w:rFonts w:eastAsia="宋体"/>
                <w:szCs w:val="24"/>
                <w:highlight w:val="yellow"/>
                <w:lang w:eastAsia="zh-CN"/>
              </w:rPr>
              <w:t>N</w:t>
            </w:r>
            <w:r w:rsidRPr="00611E4C">
              <w:rPr>
                <w:rFonts w:eastAsia="宋体" w:hint="eastAsia"/>
                <w:szCs w:val="24"/>
                <w:highlight w:val="yellow"/>
                <w:lang w:eastAsia="zh-CN"/>
              </w:rPr>
              <w:t>o additional delay is needed when</w:t>
            </w:r>
            <w:r w:rsidRPr="00611E4C">
              <w:rPr>
                <w:rFonts w:eastAsia="宋体"/>
                <w:szCs w:val="24"/>
                <w:highlight w:val="yellow"/>
                <w:lang w:eastAsia="zh-CN"/>
              </w:rPr>
              <w:t xml:space="preserve"> PL-RS is maintained</w:t>
            </w:r>
            <w:r w:rsidRPr="00611E4C">
              <w:rPr>
                <w:highlight w:val="yellow"/>
              </w:rPr>
              <w:t xml:space="preserve"> </w:t>
            </w:r>
            <w:r w:rsidRPr="00611E4C">
              <w:rPr>
                <w:rFonts w:eastAsia="宋体"/>
                <w:szCs w:val="24"/>
                <w:highlight w:val="yellow"/>
                <w:lang w:eastAsia="zh-CN"/>
              </w:rPr>
              <w:t xml:space="preserve">before </w:t>
            </w:r>
            <w:proofErr w:type="spellStart"/>
            <w:r w:rsidRPr="00611E4C">
              <w:rPr>
                <w:rFonts w:eastAsia="宋体"/>
                <w:szCs w:val="24"/>
                <w:highlight w:val="yellow"/>
                <w:lang w:eastAsia="zh-CN"/>
              </w:rPr>
              <w:t>SCell</w:t>
            </w:r>
            <w:proofErr w:type="spellEnd"/>
            <w:r w:rsidRPr="00611E4C">
              <w:rPr>
                <w:rFonts w:eastAsia="宋体"/>
                <w:szCs w:val="24"/>
                <w:highlight w:val="yellow"/>
                <w:lang w:eastAsia="zh-CN"/>
              </w:rPr>
              <w:t xml:space="preserve"> is activated</w:t>
            </w:r>
            <w:r w:rsidRPr="00611E4C">
              <w:rPr>
                <w:rFonts w:eastAsia="宋体" w:hint="eastAsia"/>
                <w:szCs w:val="24"/>
                <w:highlight w:val="yellow"/>
                <w:lang w:eastAsia="zh-CN"/>
              </w:rPr>
              <w:t xml:space="preserve">. </w:t>
            </w:r>
          </w:p>
          <w:p w14:paraId="3DFEC0E8" w14:textId="66ED39B3" w:rsidR="002D656C" w:rsidRDefault="002D656C" w:rsidP="00D27DA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B4026">
              <w:rPr>
                <w:rFonts w:eastAsiaTheme="minorEastAsia" w:hint="eastAsia"/>
                <w:i/>
                <w:color w:val="0070C0"/>
                <w:lang w:val="en-US" w:eastAsia="zh-CN"/>
              </w:rPr>
              <w:t xml:space="preserve"> </w:t>
            </w:r>
            <w:r w:rsidR="00911F07" w:rsidRPr="00911F07">
              <w:rPr>
                <w:rFonts w:eastAsiaTheme="minorEastAsia" w:hint="eastAsia"/>
                <w:i/>
                <w:highlight w:val="yellow"/>
                <w:lang w:val="en-US" w:eastAsia="zh-CN"/>
              </w:rPr>
              <w:t>Further discuss issue 1-2-3a and issue 1-2-3b.</w:t>
            </w:r>
            <w:r w:rsidR="00911F07" w:rsidRPr="00911F07">
              <w:rPr>
                <w:rFonts w:eastAsiaTheme="minorEastAsia" w:hint="eastAsia"/>
                <w:i/>
                <w:lang w:val="en-US" w:eastAsia="zh-CN"/>
              </w:rPr>
              <w:t xml:space="preserve"> </w:t>
            </w:r>
          </w:p>
        </w:tc>
      </w:tr>
      <w:tr w:rsidR="002D656C" w14:paraId="3A6D5A8D" w14:textId="77777777" w:rsidTr="00D27DAF">
        <w:tc>
          <w:tcPr>
            <w:tcW w:w="1242" w:type="dxa"/>
          </w:tcPr>
          <w:p w14:paraId="0ECFEED7" w14:textId="1BA5919E" w:rsidR="002D656C" w:rsidRDefault="001A0C8E" w:rsidP="00070855">
            <w:pPr>
              <w:rPr>
                <w:rFonts w:eastAsiaTheme="minorEastAsia"/>
                <w:b/>
                <w:bCs/>
                <w:color w:val="0070C0"/>
                <w:lang w:val="en-US" w:eastAsia="zh-CN"/>
              </w:rPr>
            </w:pPr>
            <w:r w:rsidRPr="00257FA4">
              <w:rPr>
                <w:rFonts w:eastAsiaTheme="minorEastAsia"/>
                <w:b/>
                <w:bCs/>
                <w:color w:val="0070C0"/>
                <w:lang w:val="en-US" w:eastAsia="zh-CN"/>
              </w:rPr>
              <w:lastRenderedPageBreak/>
              <w:t>Issue 1-2-</w:t>
            </w:r>
            <w:r w:rsidR="00070855">
              <w:rPr>
                <w:rFonts w:eastAsiaTheme="minorEastAsia" w:hint="eastAsia"/>
                <w:b/>
                <w:bCs/>
                <w:color w:val="0070C0"/>
                <w:lang w:val="en-US" w:eastAsia="zh-CN"/>
              </w:rPr>
              <w:t>4</w:t>
            </w:r>
          </w:p>
        </w:tc>
        <w:tc>
          <w:tcPr>
            <w:tcW w:w="8615" w:type="dxa"/>
          </w:tcPr>
          <w:p w14:paraId="78901B5E" w14:textId="3779D1CA" w:rsidR="004B587A" w:rsidRPr="004B587A" w:rsidRDefault="004B587A" w:rsidP="00D27DAF">
            <w:pPr>
              <w:rPr>
                <w:rFonts w:eastAsiaTheme="minorEastAsia" w:hint="eastAsia"/>
                <w:b/>
                <w:u w:val="single"/>
                <w:lang w:eastAsia="zh-CN"/>
              </w:rPr>
            </w:pPr>
            <w:r>
              <w:rPr>
                <w:b/>
                <w:u w:val="single"/>
                <w:lang w:eastAsia="ko-KR"/>
              </w:rPr>
              <w:t>Issue 1-</w:t>
            </w:r>
            <w:r>
              <w:rPr>
                <w:rFonts w:hint="eastAsia"/>
                <w:b/>
                <w:u w:val="single"/>
                <w:lang w:eastAsia="zh-CN"/>
              </w:rPr>
              <w:t>2</w:t>
            </w:r>
            <w:r>
              <w:rPr>
                <w:rFonts w:hint="eastAsia"/>
                <w:b/>
                <w:u w:val="single"/>
                <w:lang w:eastAsia="ko-KR"/>
              </w:rPr>
              <w:t>-4</w:t>
            </w:r>
            <w:r>
              <w:rPr>
                <w:b/>
                <w:u w:val="single"/>
                <w:lang w:eastAsia="ko-KR"/>
              </w:rPr>
              <w:t>: Relation between the associated RS for TCI state, PL-RS and spatial relation indication</w:t>
            </w:r>
            <w:r>
              <w:rPr>
                <w:rFonts w:hint="eastAsia"/>
                <w:b/>
                <w:u w:val="single"/>
                <w:lang w:eastAsia="ko-KR"/>
              </w:rPr>
              <w:t>?</w:t>
            </w:r>
          </w:p>
          <w:p w14:paraId="5A0A6C5F" w14:textId="77777777" w:rsidR="002D656C" w:rsidRDefault="002D656C" w:rsidP="00D27DAF">
            <w:pPr>
              <w:rPr>
                <w:rFonts w:eastAsiaTheme="minorEastAsia" w:hint="eastAsia"/>
                <w:i/>
                <w:color w:val="0070C0"/>
                <w:lang w:val="en-US" w:eastAsia="zh-CN"/>
              </w:rPr>
            </w:pPr>
            <w:r>
              <w:rPr>
                <w:rFonts w:eastAsiaTheme="minorEastAsia" w:hint="eastAsia"/>
                <w:i/>
                <w:color w:val="0070C0"/>
                <w:lang w:val="en-US" w:eastAsia="zh-CN"/>
              </w:rPr>
              <w:t>Tentative agreements:</w:t>
            </w:r>
          </w:p>
          <w:p w14:paraId="456B8434" w14:textId="285A7477" w:rsidR="00022A9D" w:rsidRPr="00022A9D" w:rsidRDefault="00022A9D" w:rsidP="00022A9D">
            <w:pPr>
              <w:pStyle w:val="afc"/>
              <w:numPr>
                <w:ilvl w:val="0"/>
                <w:numId w:val="26"/>
              </w:numPr>
              <w:ind w:firstLineChars="0"/>
              <w:rPr>
                <w:rFonts w:eastAsia="Yu Mincho"/>
                <w:highlight w:val="green"/>
                <w:lang w:val="en-US" w:eastAsia="zh-CN"/>
              </w:rPr>
            </w:pPr>
            <w:r w:rsidRPr="00022A9D">
              <w:rPr>
                <w:rFonts w:eastAsia="Yu Mincho"/>
                <w:highlight w:val="green"/>
                <w:lang w:val="en-US" w:eastAsia="zh-CN"/>
              </w:rPr>
              <w:t>T</w:t>
            </w:r>
            <w:r w:rsidRPr="00022A9D">
              <w:rPr>
                <w:rFonts w:eastAsia="Yu Mincho" w:hint="eastAsia"/>
                <w:highlight w:val="green"/>
                <w:lang w:val="en-US" w:eastAsia="zh-CN"/>
              </w:rPr>
              <w:t xml:space="preserve">he PUCCH </w:t>
            </w:r>
            <w:proofErr w:type="spellStart"/>
            <w:r w:rsidRPr="00022A9D">
              <w:rPr>
                <w:rFonts w:eastAsia="Yu Mincho" w:hint="eastAsia"/>
                <w:highlight w:val="green"/>
                <w:lang w:val="en-US" w:eastAsia="zh-CN"/>
              </w:rPr>
              <w:t>Scell</w:t>
            </w:r>
            <w:proofErr w:type="spellEnd"/>
            <w:r w:rsidRPr="00022A9D">
              <w:rPr>
                <w:rFonts w:eastAsia="Yu Mincho" w:hint="eastAsia"/>
                <w:highlight w:val="green"/>
                <w:lang w:val="en-US" w:eastAsia="zh-CN"/>
              </w:rPr>
              <w:t xml:space="preserve"> activation requirements are defined based on the </w:t>
            </w:r>
            <w:r>
              <w:rPr>
                <w:rFonts w:eastAsiaTheme="minorEastAsia" w:hint="eastAsia"/>
                <w:highlight w:val="green"/>
                <w:lang w:val="en-US" w:eastAsia="zh-CN"/>
              </w:rPr>
              <w:t xml:space="preserve">following </w:t>
            </w:r>
            <w:r w:rsidRPr="00022A9D">
              <w:rPr>
                <w:rFonts w:eastAsia="Yu Mincho" w:hint="eastAsia"/>
                <w:highlight w:val="green"/>
                <w:lang w:val="en-US" w:eastAsia="zh-CN"/>
              </w:rPr>
              <w:t xml:space="preserve">assumption: </w:t>
            </w:r>
          </w:p>
          <w:p w14:paraId="0A25BF92" w14:textId="77777777" w:rsidR="00880A23" w:rsidRPr="00880A23" w:rsidRDefault="00880A23" w:rsidP="00022A9D">
            <w:pPr>
              <w:pStyle w:val="afc"/>
              <w:numPr>
                <w:ilvl w:val="1"/>
                <w:numId w:val="26"/>
              </w:numPr>
              <w:ind w:firstLineChars="0"/>
              <w:rPr>
                <w:rFonts w:eastAsia="Yu Mincho"/>
                <w:highlight w:val="green"/>
                <w:lang w:val="en-US" w:eastAsia="zh-CN"/>
              </w:rPr>
            </w:pPr>
            <w:r w:rsidRPr="00880A23">
              <w:rPr>
                <w:rFonts w:eastAsia="Yu Mincho"/>
                <w:highlight w:val="green"/>
                <w:lang w:val="en-US" w:eastAsia="zh-CN"/>
              </w:rPr>
              <w:t>For the activation with known condition, the SSB associated to PL-RS indication, TCI state switch and spatial relation is the same.</w:t>
            </w:r>
          </w:p>
          <w:p w14:paraId="653301B4" w14:textId="407998A5" w:rsidR="00880A23" w:rsidRPr="00022A9D" w:rsidRDefault="00880A23" w:rsidP="00022A9D">
            <w:pPr>
              <w:pStyle w:val="afc"/>
              <w:numPr>
                <w:ilvl w:val="1"/>
                <w:numId w:val="26"/>
              </w:numPr>
              <w:ind w:firstLineChars="0"/>
              <w:rPr>
                <w:rFonts w:eastAsia="Yu Mincho" w:hint="eastAsia"/>
                <w:highlight w:val="green"/>
                <w:lang w:val="en-US" w:eastAsia="zh-CN"/>
              </w:rPr>
            </w:pPr>
            <w:r w:rsidRPr="00880A23">
              <w:rPr>
                <w:rFonts w:eastAsia="Yu Mincho"/>
                <w:highlight w:val="green"/>
                <w:lang w:val="en-US" w:eastAsia="zh-CN"/>
              </w:rPr>
              <w:t>For the activation with unknown condition, the SSB or CSI-RS associated to PL-RS indication, TCI state switch an</w:t>
            </w:r>
            <w:r w:rsidRPr="00880A23">
              <w:rPr>
                <w:rFonts w:eastAsia="Yu Mincho"/>
                <w:highlight w:val="green"/>
                <w:lang w:val="en-US" w:eastAsia="zh-CN"/>
              </w:rPr>
              <w:t>d spatial relation is the same.</w:t>
            </w:r>
          </w:p>
          <w:p w14:paraId="5CEC502D" w14:textId="4B43FF41" w:rsidR="002D656C" w:rsidRPr="004D20E2" w:rsidRDefault="00022A9D" w:rsidP="00D27DAF">
            <w:pPr>
              <w:pStyle w:val="afc"/>
              <w:numPr>
                <w:ilvl w:val="0"/>
                <w:numId w:val="26"/>
              </w:numPr>
              <w:ind w:firstLineChars="0"/>
              <w:rPr>
                <w:rFonts w:eastAsia="Yu Mincho"/>
                <w:highlight w:val="green"/>
                <w:lang w:val="en-US" w:eastAsia="zh-CN"/>
              </w:rPr>
            </w:pPr>
            <w:r>
              <w:rPr>
                <w:rFonts w:eastAsiaTheme="minorEastAsia" w:hint="eastAsia"/>
                <w:highlight w:val="green"/>
                <w:lang w:val="en-US" w:eastAsia="zh-CN"/>
              </w:rPr>
              <w:t xml:space="preserve">No need to capture it in the specification. </w:t>
            </w:r>
          </w:p>
          <w:p w14:paraId="14E52910" w14:textId="77777777" w:rsidR="004D20E2" w:rsidRDefault="004D20E2" w:rsidP="004D20E2">
            <w:pPr>
              <w:rPr>
                <w:rFonts w:eastAsiaTheme="minorEastAsia"/>
                <w:i/>
                <w:color w:val="0070C0"/>
                <w:lang w:val="en-US" w:eastAsia="zh-CN"/>
              </w:rPr>
            </w:pPr>
            <w:r>
              <w:rPr>
                <w:rFonts w:eastAsiaTheme="minorEastAsia" w:hint="eastAsia"/>
                <w:i/>
                <w:color w:val="0070C0"/>
                <w:lang w:val="en-US" w:eastAsia="zh-CN"/>
              </w:rPr>
              <w:t xml:space="preserve">Candidate options: </w:t>
            </w:r>
            <w:r w:rsidRPr="003F58A3">
              <w:rPr>
                <w:rFonts w:eastAsiaTheme="minorEastAsia" w:hint="eastAsia"/>
                <w:i/>
                <w:lang w:val="en-US" w:eastAsia="zh-CN"/>
              </w:rPr>
              <w:t xml:space="preserve">None. </w:t>
            </w:r>
          </w:p>
          <w:p w14:paraId="7FAA1179" w14:textId="3664F9CB" w:rsidR="002D656C" w:rsidRDefault="004D20E2" w:rsidP="004D20E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3F58A3">
              <w:rPr>
                <w:rFonts w:eastAsiaTheme="minorEastAsia" w:hint="eastAsia"/>
                <w:i/>
                <w:highlight w:val="yellow"/>
                <w:lang w:val="en-US" w:eastAsia="zh-CN"/>
              </w:rPr>
              <w:t>None.</w:t>
            </w:r>
          </w:p>
        </w:tc>
      </w:tr>
      <w:tr w:rsidR="002D656C" w14:paraId="1238BF3D" w14:textId="77777777" w:rsidTr="00D27DAF">
        <w:tc>
          <w:tcPr>
            <w:tcW w:w="1242" w:type="dxa"/>
          </w:tcPr>
          <w:p w14:paraId="103795FD" w14:textId="05384CA9" w:rsidR="002D656C" w:rsidRDefault="001A0C8E" w:rsidP="00576853">
            <w:pPr>
              <w:rPr>
                <w:rFonts w:eastAsiaTheme="minorEastAsia"/>
                <w:b/>
                <w:bCs/>
                <w:color w:val="0070C0"/>
                <w:lang w:val="en-US" w:eastAsia="zh-CN"/>
              </w:rPr>
            </w:pPr>
            <w:r w:rsidRPr="00257FA4">
              <w:rPr>
                <w:rFonts w:eastAsiaTheme="minorEastAsia"/>
                <w:b/>
                <w:bCs/>
                <w:color w:val="0070C0"/>
                <w:lang w:val="en-US" w:eastAsia="zh-CN"/>
              </w:rPr>
              <w:t>Issue 1-2-</w:t>
            </w:r>
            <w:r w:rsidR="00576853">
              <w:rPr>
                <w:rFonts w:eastAsiaTheme="minorEastAsia" w:hint="eastAsia"/>
                <w:b/>
                <w:bCs/>
                <w:color w:val="0070C0"/>
                <w:lang w:val="en-US" w:eastAsia="zh-CN"/>
              </w:rPr>
              <w:t>5</w:t>
            </w:r>
          </w:p>
        </w:tc>
        <w:tc>
          <w:tcPr>
            <w:tcW w:w="8615" w:type="dxa"/>
          </w:tcPr>
          <w:p w14:paraId="5BE1A6B1" w14:textId="66A42963" w:rsidR="00576853" w:rsidRPr="00576853" w:rsidRDefault="00576853" w:rsidP="00D27DAF">
            <w:pPr>
              <w:rPr>
                <w:rFonts w:eastAsiaTheme="minorEastAsia" w:hint="eastAsia"/>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How to consider the </w:t>
            </w:r>
            <w:proofErr w:type="spellStart"/>
            <w:r>
              <w:rPr>
                <w:b/>
                <w:u w:val="single"/>
                <w:lang w:eastAsia="zh-CN"/>
              </w:rPr>
              <w:t>Tx</w:t>
            </w:r>
            <w:proofErr w:type="spellEnd"/>
            <w:r>
              <w:rPr>
                <w:b/>
                <w:u w:val="single"/>
                <w:lang w:eastAsia="zh-CN"/>
              </w:rPr>
              <w:t xml:space="preserve"> power of target PUCCH in PUCCH </w:t>
            </w:r>
            <w:proofErr w:type="spellStart"/>
            <w:r>
              <w:rPr>
                <w:b/>
                <w:u w:val="single"/>
                <w:lang w:eastAsia="zh-CN"/>
              </w:rPr>
              <w:t>SCell</w:t>
            </w:r>
            <w:proofErr w:type="spellEnd"/>
            <w:r>
              <w:rPr>
                <w:b/>
                <w:u w:val="single"/>
                <w:lang w:eastAsia="zh-CN"/>
              </w:rPr>
              <w:t xml:space="preserve"> activation requirement</w:t>
            </w:r>
            <w:r>
              <w:rPr>
                <w:rFonts w:hint="eastAsia"/>
                <w:b/>
                <w:u w:val="single"/>
                <w:lang w:eastAsia="ko-KR"/>
              </w:rPr>
              <w:t>?</w:t>
            </w:r>
          </w:p>
          <w:p w14:paraId="3F81B851" w14:textId="77777777" w:rsidR="002D656C" w:rsidRDefault="002D656C" w:rsidP="00D27DAF">
            <w:pPr>
              <w:rPr>
                <w:rFonts w:eastAsiaTheme="minorEastAsia"/>
                <w:i/>
                <w:color w:val="0070C0"/>
                <w:lang w:val="en-US" w:eastAsia="zh-CN"/>
              </w:rPr>
            </w:pPr>
            <w:r>
              <w:rPr>
                <w:rFonts w:eastAsiaTheme="minorEastAsia" w:hint="eastAsia"/>
                <w:i/>
                <w:color w:val="0070C0"/>
                <w:lang w:val="en-US" w:eastAsia="zh-CN"/>
              </w:rPr>
              <w:t>Tentative agreements:</w:t>
            </w:r>
          </w:p>
          <w:p w14:paraId="6E88D81C" w14:textId="32BD1517" w:rsidR="002D656C" w:rsidRPr="000F3F5F" w:rsidRDefault="000F3F5F" w:rsidP="000F3F5F">
            <w:pPr>
              <w:pStyle w:val="afc"/>
              <w:numPr>
                <w:ilvl w:val="0"/>
                <w:numId w:val="26"/>
              </w:numPr>
              <w:ind w:firstLineChars="0"/>
              <w:rPr>
                <w:rFonts w:eastAsiaTheme="minorEastAsia"/>
                <w:highlight w:val="green"/>
                <w:lang w:val="en-US" w:eastAsia="zh-CN"/>
              </w:rPr>
            </w:pPr>
            <w:r w:rsidRPr="000F3F5F">
              <w:rPr>
                <w:rFonts w:eastAsiaTheme="minorEastAsia"/>
                <w:highlight w:val="green"/>
                <w:lang w:val="en-US" w:eastAsia="zh-CN"/>
              </w:rPr>
              <w:t>T</w:t>
            </w:r>
            <w:r w:rsidRPr="000F3F5F">
              <w:rPr>
                <w:rFonts w:eastAsiaTheme="minorEastAsia" w:hint="eastAsia"/>
                <w:highlight w:val="green"/>
                <w:lang w:val="en-US" w:eastAsia="zh-CN"/>
              </w:rPr>
              <w:t xml:space="preserve">he issue can be covered by issue 1-2-3. </w:t>
            </w:r>
          </w:p>
          <w:p w14:paraId="5F46A514" w14:textId="77777777" w:rsidR="000F3F5F" w:rsidRDefault="000F3F5F" w:rsidP="000F3F5F">
            <w:pPr>
              <w:rPr>
                <w:rFonts w:eastAsiaTheme="minorEastAsia"/>
                <w:i/>
                <w:color w:val="0070C0"/>
                <w:lang w:val="en-US" w:eastAsia="zh-CN"/>
              </w:rPr>
            </w:pPr>
            <w:r>
              <w:rPr>
                <w:rFonts w:eastAsiaTheme="minorEastAsia" w:hint="eastAsia"/>
                <w:i/>
                <w:color w:val="0070C0"/>
                <w:lang w:val="en-US" w:eastAsia="zh-CN"/>
              </w:rPr>
              <w:t xml:space="preserve">Candidate options: </w:t>
            </w:r>
            <w:r w:rsidRPr="003F58A3">
              <w:rPr>
                <w:rFonts w:eastAsiaTheme="minorEastAsia" w:hint="eastAsia"/>
                <w:i/>
                <w:lang w:val="en-US" w:eastAsia="zh-CN"/>
              </w:rPr>
              <w:t xml:space="preserve">None. </w:t>
            </w:r>
          </w:p>
          <w:p w14:paraId="59D66DA2" w14:textId="3437E442" w:rsidR="002D656C" w:rsidRDefault="000F3F5F" w:rsidP="000F3F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3F58A3">
              <w:rPr>
                <w:rFonts w:eastAsiaTheme="minorEastAsia" w:hint="eastAsia"/>
                <w:i/>
                <w:highlight w:val="yellow"/>
                <w:lang w:val="en-US" w:eastAsia="zh-CN"/>
              </w:rPr>
              <w:t>None.</w:t>
            </w:r>
          </w:p>
        </w:tc>
      </w:tr>
      <w:tr w:rsidR="00576853" w14:paraId="1F57ADA6" w14:textId="77777777" w:rsidTr="00D27DAF">
        <w:tc>
          <w:tcPr>
            <w:tcW w:w="1242" w:type="dxa"/>
          </w:tcPr>
          <w:p w14:paraId="5FCCD5AE" w14:textId="61D41F6B" w:rsidR="00576853" w:rsidRPr="00257FA4" w:rsidRDefault="00576853" w:rsidP="00576853">
            <w:pPr>
              <w:rPr>
                <w:rFonts w:eastAsiaTheme="minorEastAsia"/>
                <w:b/>
                <w:bCs/>
                <w:color w:val="0070C0"/>
                <w:lang w:val="en-US" w:eastAsia="zh-CN"/>
              </w:rPr>
            </w:pPr>
            <w:r w:rsidRPr="00257FA4">
              <w:rPr>
                <w:rFonts w:eastAsiaTheme="minorEastAsia"/>
                <w:b/>
                <w:bCs/>
                <w:color w:val="0070C0"/>
                <w:lang w:val="en-US" w:eastAsia="zh-CN"/>
              </w:rPr>
              <w:t>Issue 1-2-</w:t>
            </w:r>
            <w:r>
              <w:rPr>
                <w:rFonts w:eastAsiaTheme="minorEastAsia" w:hint="eastAsia"/>
                <w:b/>
                <w:bCs/>
                <w:color w:val="0070C0"/>
                <w:lang w:val="en-US" w:eastAsia="zh-CN"/>
              </w:rPr>
              <w:t>6</w:t>
            </w:r>
          </w:p>
        </w:tc>
        <w:tc>
          <w:tcPr>
            <w:tcW w:w="8615" w:type="dxa"/>
          </w:tcPr>
          <w:p w14:paraId="2FA88E8F" w14:textId="77777777" w:rsidR="00F429B6" w:rsidRDefault="00F429B6" w:rsidP="00F429B6">
            <w:pPr>
              <w:rPr>
                <w:b/>
                <w:u w:val="single"/>
                <w:lang w:eastAsia="zh-CN"/>
              </w:rPr>
            </w:pPr>
            <w:r>
              <w:rPr>
                <w:b/>
                <w:u w:val="single"/>
                <w:lang w:eastAsia="ko-KR"/>
              </w:rPr>
              <w:t>Issue 1-</w:t>
            </w:r>
            <w:r>
              <w:rPr>
                <w:rFonts w:hint="eastAsia"/>
                <w:b/>
                <w:u w:val="single"/>
                <w:lang w:eastAsia="zh-CN"/>
              </w:rPr>
              <w:t>2</w:t>
            </w:r>
            <w:r>
              <w:rPr>
                <w:rFonts w:hint="eastAsia"/>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 xml:space="preserve">The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p w14:paraId="14B154A7" w14:textId="77777777" w:rsidR="00576853" w:rsidRDefault="00576853" w:rsidP="00D27DAF">
            <w:pPr>
              <w:rPr>
                <w:rFonts w:eastAsiaTheme="minorEastAsia"/>
                <w:i/>
                <w:color w:val="0070C0"/>
                <w:lang w:val="en-US" w:eastAsia="zh-CN"/>
              </w:rPr>
            </w:pPr>
            <w:r>
              <w:rPr>
                <w:rFonts w:eastAsiaTheme="minorEastAsia" w:hint="eastAsia"/>
                <w:i/>
                <w:color w:val="0070C0"/>
                <w:lang w:val="en-US" w:eastAsia="zh-CN"/>
              </w:rPr>
              <w:t>Tentative agreements:</w:t>
            </w:r>
          </w:p>
          <w:p w14:paraId="34983C30" w14:textId="77777777" w:rsidR="00126F46" w:rsidRPr="007550F1" w:rsidRDefault="00126F46" w:rsidP="00126F46">
            <w:pPr>
              <w:pStyle w:val="afc"/>
              <w:numPr>
                <w:ilvl w:val="0"/>
                <w:numId w:val="26"/>
              </w:numPr>
              <w:ind w:firstLineChars="0"/>
              <w:rPr>
                <w:rFonts w:eastAsia="宋体"/>
                <w:szCs w:val="24"/>
                <w:highlight w:val="green"/>
                <w:lang w:eastAsia="zh-CN"/>
              </w:rPr>
            </w:pPr>
            <w:r w:rsidRPr="007550F1">
              <w:rPr>
                <w:bCs/>
                <w:highlight w:val="green"/>
                <w:lang w:eastAsia="zh-CN"/>
              </w:rPr>
              <w:t>I</w:t>
            </w:r>
            <w:r w:rsidRPr="007550F1">
              <w:rPr>
                <w:bCs/>
                <w:highlight w:val="green"/>
              </w:rPr>
              <w:t xml:space="preserve">f the UE has a valid TA for transmitting on an </w:t>
            </w:r>
            <w:proofErr w:type="spellStart"/>
            <w:r w:rsidRPr="007550F1">
              <w:rPr>
                <w:bCs/>
                <w:highlight w:val="green"/>
              </w:rPr>
              <w:t>SCell</w:t>
            </w:r>
            <w:proofErr w:type="spellEnd"/>
            <w:r w:rsidRPr="007550F1">
              <w:rPr>
                <w:bCs/>
                <w:highlight w:val="green"/>
              </w:rPr>
              <w:t xml:space="preserve"> then the UE shall be able to transmit valid CSI report and apply actions related to the </w:t>
            </w:r>
            <w:proofErr w:type="spellStart"/>
            <w:r w:rsidRPr="007550F1">
              <w:rPr>
                <w:bCs/>
                <w:highlight w:val="green"/>
              </w:rPr>
              <w:t>SCell</w:t>
            </w:r>
            <w:proofErr w:type="spellEnd"/>
            <w:r w:rsidRPr="007550F1">
              <w:rPr>
                <w:bCs/>
                <w:highlight w:val="green"/>
              </w:rPr>
              <w:t xml:space="preserve"> activation command for the </w:t>
            </w:r>
            <w:proofErr w:type="spellStart"/>
            <w:r w:rsidRPr="007550F1">
              <w:rPr>
                <w:bCs/>
                <w:highlight w:val="green"/>
              </w:rPr>
              <w:t>SCell</w:t>
            </w:r>
            <w:proofErr w:type="spellEnd"/>
            <w:r w:rsidRPr="007550F1">
              <w:rPr>
                <w:bCs/>
                <w:highlight w:val="green"/>
              </w:rPr>
              <w:t xml:space="preserve"> being activated on the PUCCH </w:t>
            </w:r>
            <w:proofErr w:type="spellStart"/>
            <w:r w:rsidRPr="007550F1">
              <w:rPr>
                <w:bCs/>
                <w:highlight w:val="green"/>
              </w:rPr>
              <w:t>SCell</w:t>
            </w:r>
            <w:proofErr w:type="spellEnd"/>
            <w:r w:rsidRPr="007550F1">
              <w:rPr>
                <w:bCs/>
                <w:highlight w:val="green"/>
              </w:rPr>
              <w:t xml:space="preserve"> no later than in slot </w:t>
            </w:r>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sub>
                  </m:sSub>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CSI_Reporting+</m:t>
                      </m:r>
                    </m:sub>
                  </m:sSub>
                  <m:r>
                    <w:rPr>
                      <w:rFonts w:ascii="Cambria Math" w:hAnsi="Cambria Math"/>
                      <w:sz w:val="24"/>
                      <w:szCs w:val="24"/>
                      <w:highlight w:val="green"/>
                    </w:rPr>
                    <m:t>[X]</m:t>
                  </m:r>
                </m:num>
                <m:den>
                  <m:r>
                    <w:rPr>
                      <w:rFonts w:ascii="Cambria Math" w:hAnsi="Cambria Math"/>
                      <w:highlight w:val="green"/>
                    </w:rPr>
                    <m:t>NR slot length</m:t>
                  </m:r>
                </m:den>
              </m:f>
            </m:oMath>
            <w:r w:rsidRPr="007550F1">
              <w:rPr>
                <w:bCs/>
                <w:highlight w:val="green"/>
              </w:rPr>
              <w:t>, where</w:t>
            </w:r>
          </w:p>
          <w:p w14:paraId="4F49C4FE" w14:textId="37166DD1" w:rsidR="00126F46" w:rsidRPr="007550F1" w:rsidRDefault="00126F46" w:rsidP="00126F46">
            <w:pPr>
              <w:pStyle w:val="afc"/>
              <w:numPr>
                <w:ilvl w:val="0"/>
                <w:numId w:val="6"/>
              </w:numPr>
              <w:spacing w:after="120"/>
              <w:ind w:firstLineChars="0"/>
              <w:rPr>
                <w:rFonts w:eastAsia="宋体"/>
                <w:szCs w:val="24"/>
                <w:highlight w:val="green"/>
                <w:lang w:eastAsia="zh-CN"/>
              </w:rPr>
            </w:pPr>
            <w:r w:rsidRPr="007550F1">
              <w:rPr>
                <w:bCs/>
                <w:highlight w:val="green"/>
              </w:rPr>
              <w:t>T</w:t>
            </w:r>
            <w:r w:rsidRPr="007550F1">
              <w:rPr>
                <w:bCs/>
                <w:highlight w:val="green"/>
                <w:vertAlign w:val="subscript"/>
              </w:rPr>
              <w:t>HARQ</w:t>
            </w:r>
            <w:r w:rsidRPr="007550F1">
              <w:rPr>
                <w:bCs/>
                <w:highlight w:val="green"/>
              </w:rPr>
              <w:t xml:space="preserve"> (in </w:t>
            </w:r>
            <w:proofErr w:type="spellStart"/>
            <w:r w:rsidRPr="007550F1">
              <w:rPr>
                <w:bCs/>
                <w:highlight w:val="green"/>
              </w:rPr>
              <w:t>ms</w:t>
            </w:r>
            <w:proofErr w:type="spellEnd"/>
            <w:r w:rsidRPr="007550F1">
              <w:rPr>
                <w:bCs/>
                <w:highlight w:val="green"/>
              </w:rPr>
              <w:t>) is the timing between DL data transmission and acknowledg</w:t>
            </w:r>
            <w:r w:rsidR="00372406">
              <w:rPr>
                <w:bCs/>
                <w:highlight w:val="green"/>
              </w:rPr>
              <w:t>ement as specified in TS 38.213</w:t>
            </w:r>
          </w:p>
          <w:p w14:paraId="5D6404F2" w14:textId="5851A343" w:rsidR="000B4EA5" w:rsidRPr="007550F1" w:rsidRDefault="00153931" w:rsidP="00126F46">
            <w:pPr>
              <w:pStyle w:val="afc"/>
              <w:numPr>
                <w:ilvl w:val="0"/>
                <w:numId w:val="6"/>
              </w:numPr>
              <w:spacing w:after="120"/>
              <w:ind w:firstLineChars="0"/>
              <w:rPr>
                <w:rFonts w:eastAsia="宋体" w:hint="eastAsia"/>
                <w:szCs w:val="24"/>
                <w:highlight w:val="green"/>
                <w:lang w:eastAsia="zh-CN"/>
              </w:rPr>
            </w:pPr>
            <w:proofErr w:type="spellStart"/>
            <w:r w:rsidRPr="007550F1">
              <w:rPr>
                <w:highlight w:val="green"/>
              </w:rPr>
              <w:t>T</w:t>
            </w:r>
            <w:r w:rsidRPr="007550F1">
              <w:rPr>
                <w:highlight w:val="green"/>
                <w:vertAlign w:val="subscript"/>
              </w:rPr>
              <w:t>activation_time</w:t>
            </w:r>
            <w:proofErr w:type="spellEnd"/>
            <w:r w:rsidRPr="007550F1">
              <w:rPr>
                <w:highlight w:val="green"/>
              </w:rPr>
              <w:t xml:space="preserve"> </w:t>
            </w:r>
            <w:r w:rsidR="00A33261" w:rsidRPr="007550F1">
              <w:rPr>
                <w:rFonts w:eastAsiaTheme="minorEastAsia" w:hint="eastAsia"/>
                <w:bCs/>
                <w:highlight w:val="green"/>
                <w:lang w:eastAsia="zh-CN"/>
              </w:rPr>
              <w:t>for FR1</w:t>
            </w:r>
            <w:r w:rsidRPr="007550F1">
              <w:rPr>
                <w:bCs/>
                <w:highlight w:val="green"/>
              </w:rPr>
              <w:t xml:space="preserve">is the </w:t>
            </w:r>
            <w:proofErr w:type="spellStart"/>
            <w:r w:rsidRPr="007550F1">
              <w:rPr>
                <w:bCs/>
                <w:highlight w:val="green"/>
              </w:rPr>
              <w:t>SCell</w:t>
            </w:r>
            <w:proofErr w:type="spellEnd"/>
            <w:r w:rsidRPr="007550F1">
              <w:rPr>
                <w:bCs/>
                <w:highlight w:val="green"/>
              </w:rPr>
              <w:t xml:space="preserve"> activation delay as defined in section 8.3.2</w:t>
            </w:r>
            <w:r w:rsidR="00A33261" w:rsidRPr="007550F1">
              <w:rPr>
                <w:rFonts w:eastAsiaTheme="minorEastAsia" w:hint="eastAsia"/>
                <w:bCs/>
                <w:highlight w:val="green"/>
                <w:lang w:eastAsia="zh-CN"/>
              </w:rPr>
              <w:t>.</w:t>
            </w:r>
            <w:r w:rsidRPr="007550F1">
              <w:rPr>
                <w:rFonts w:eastAsiaTheme="minorEastAsia" w:hint="eastAsia"/>
                <w:bCs/>
                <w:highlight w:val="green"/>
                <w:lang w:eastAsia="zh-CN"/>
              </w:rPr>
              <w:t xml:space="preserve"> </w:t>
            </w:r>
          </w:p>
          <w:p w14:paraId="4B387AAA" w14:textId="7CAD3E22" w:rsidR="00153931" w:rsidRPr="007550F1" w:rsidRDefault="000B4EA5" w:rsidP="00126F46">
            <w:pPr>
              <w:pStyle w:val="afc"/>
              <w:numPr>
                <w:ilvl w:val="0"/>
                <w:numId w:val="6"/>
              </w:numPr>
              <w:spacing w:after="120"/>
              <w:ind w:firstLineChars="0"/>
              <w:rPr>
                <w:rFonts w:eastAsia="宋体"/>
                <w:szCs w:val="24"/>
                <w:highlight w:val="green"/>
                <w:lang w:eastAsia="zh-CN"/>
              </w:rPr>
            </w:pPr>
            <w:proofErr w:type="spellStart"/>
            <w:r w:rsidRPr="007550F1">
              <w:rPr>
                <w:highlight w:val="green"/>
              </w:rPr>
              <w:t>T</w:t>
            </w:r>
            <w:r w:rsidRPr="007550F1">
              <w:rPr>
                <w:highlight w:val="green"/>
                <w:vertAlign w:val="subscript"/>
              </w:rPr>
              <w:t>activation_time</w:t>
            </w:r>
            <w:proofErr w:type="spellEnd"/>
            <w:r w:rsidR="00153931" w:rsidRPr="007550F1">
              <w:rPr>
                <w:rFonts w:eastAsiaTheme="minorEastAsia" w:hint="eastAsia"/>
                <w:bCs/>
                <w:highlight w:val="green"/>
                <w:lang w:eastAsia="zh-CN"/>
              </w:rPr>
              <w:t xml:space="preserve"> </w:t>
            </w:r>
            <w:r w:rsidRPr="007550F1">
              <w:rPr>
                <w:rFonts w:eastAsiaTheme="minorEastAsia" w:hint="eastAsia"/>
                <w:bCs/>
                <w:highlight w:val="green"/>
                <w:lang w:eastAsia="zh-CN"/>
              </w:rPr>
              <w:t>for FR</w:t>
            </w:r>
            <w:r w:rsidR="00A33261" w:rsidRPr="007550F1">
              <w:rPr>
                <w:rFonts w:eastAsiaTheme="minorEastAsia" w:hint="eastAsia"/>
                <w:bCs/>
                <w:highlight w:val="green"/>
                <w:lang w:eastAsia="zh-CN"/>
              </w:rPr>
              <w:t>2</w:t>
            </w:r>
            <w:r w:rsidRPr="007550F1">
              <w:rPr>
                <w:rFonts w:eastAsiaTheme="minorEastAsia" w:hint="eastAsia"/>
                <w:bCs/>
                <w:highlight w:val="green"/>
                <w:lang w:eastAsia="zh-CN"/>
              </w:rPr>
              <w:t xml:space="preserve"> </w:t>
            </w:r>
            <w:r w:rsidR="00153931" w:rsidRPr="007550F1">
              <w:rPr>
                <w:rFonts w:eastAsiaTheme="minorEastAsia" w:hint="eastAsia"/>
                <w:bCs/>
                <w:highlight w:val="green"/>
                <w:lang w:eastAsia="zh-CN"/>
              </w:rPr>
              <w:t xml:space="preserve">will be </w:t>
            </w:r>
            <w:r w:rsidR="00153931" w:rsidRPr="007550F1">
              <w:rPr>
                <w:rFonts w:eastAsiaTheme="minorEastAsia" w:hint="eastAsia"/>
                <w:bCs/>
                <w:highlight w:val="green"/>
                <w:lang w:eastAsia="zh-CN"/>
              </w:rPr>
              <w:t>updated</w:t>
            </w:r>
            <w:r w:rsidR="00153931" w:rsidRPr="007550F1">
              <w:rPr>
                <w:rFonts w:eastAsiaTheme="minorEastAsia" w:hint="eastAsia"/>
                <w:bCs/>
                <w:highlight w:val="green"/>
                <w:lang w:eastAsia="zh-CN"/>
              </w:rPr>
              <w:t xml:space="preserve"> based on the conclusion</w:t>
            </w:r>
            <w:r w:rsidR="00697A5C">
              <w:rPr>
                <w:rFonts w:eastAsiaTheme="minorEastAsia" w:hint="eastAsia"/>
                <w:bCs/>
                <w:highlight w:val="green"/>
                <w:lang w:eastAsia="zh-CN"/>
              </w:rPr>
              <w:t>s</w:t>
            </w:r>
            <w:r w:rsidR="00153931" w:rsidRPr="007550F1">
              <w:rPr>
                <w:rFonts w:eastAsiaTheme="minorEastAsia" w:hint="eastAsia"/>
                <w:bCs/>
                <w:highlight w:val="green"/>
                <w:lang w:eastAsia="zh-CN"/>
              </w:rPr>
              <w:t xml:space="preserve"> of</w:t>
            </w:r>
            <w:r w:rsidR="00153931" w:rsidRPr="007550F1">
              <w:rPr>
                <w:rFonts w:eastAsiaTheme="minorEastAsia" w:hint="eastAsia"/>
                <w:bCs/>
                <w:highlight w:val="green"/>
                <w:lang w:eastAsia="zh-CN"/>
              </w:rPr>
              <w:t xml:space="preserve"> issue 1-2-1, issue 1-2-2 and issue 1-2-3</w:t>
            </w:r>
            <w:r w:rsidR="00153931" w:rsidRPr="007550F1">
              <w:rPr>
                <w:bCs/>
                <w:highlight w:val="green"/>
              </w:rPr>
              <w:t>.</w:t>
            </w:r>
            <w:r w:rsidRPr="007550F1">
              <w:rPr>
                <w:rFonts w:eastAsiaTheme="minorEastAsia" w:hint="eastAsia"/>
                <w:bCs/>
                <w:highlight w:val="green"/>
                <w:lang w:eastAsia="zh-CN"/>
              </w:rPr>
              <w:t xml:space="preserve"> </w:t>
            </w:r>
          </w:p>
          <w:p w14:paraId="009A114D" w14:textId="77777777" w:rsidR="00126F46" w:rsidRPr="007550F1" w:rsidRDefault="00126F46" w:rsidP="00126F46">
            <w:pPr>
              <w:pStyle w:val="afc"/>
              <w:numPr>
                <w:ilvl w:val="0"/>
                <w:numId w:val="6"/>
              </w:numPr>
              <w:spacing w:after="120"/>
              <w:ind w:firstLineChars="0"/>
              <w:rPr>
                <w:rFonts w:eastAsia="宋体"/>
                <w:szCs w:val="24"/>
                <w:highlight w:val="green"/>
                <w:lang w:eastAsia="zh-CN"/>
              </w:rPr>
            </w:pPr>
            <w:proofErr w:type="spellStart"/>
            <w:r w:rsidRPr="007550F1">
              <w:rPr>
                <w:bCs/>
                <w:highlight w:val="green"/>
              </w:rPr>
              <w:t>T</w:t>
            </w:r>
            <w:r w:rsidRPr="007550F1">
              <w:rPr>
                <w:bCs/>
                <w:highlight w:val="green"/>
                <w:vertAlign w:val="subscript"/>
              </w:rPr>
              <w:t>CSI</w:t>
            </w:r>
            <w:r w:rsidRPr="007550F1">
              <w:rPr>
                <w:rFonts w:hint="eastAsia"/>
                <w:bCs/>
                <w:highlight w:val="green"/>
                <w:vertAlign w:val="subscript"/>
                <w:lang w:eastAsia="zh-CN"/>
              </w:rPr>
              <w:t>_</w:t>
            </w:r>
            <w:r w:rsidRPr="007550F1">
              <w:rPr>
                <w:bCs/>
                <w:highlight w:val="green"/>
                <w:vertAlign w:val="subscript"/>
                <w:lang w:eastAsia="zh-CN"/>
              </w:rPr>
              <w:t>Reporting</w:t>
            </w:r>
            <w:proofErr w:type="spellEnd"/>
            <w:r w:rsidRPr="007550F1">
              <w:rPr>
                <w:bCs/>
                <w:highlight w:val="green"/>
                <w:vertAlign w:val="subscript"/>
                <w:lang w:eastAsia="zh-CN"/>
              </w:rPr>
              <w:t xml:space="preserve"> </w:t>
            </w:r>
            <w:r w:rsidRPr="007550F1">
              <w:rPr>
                <w:bCs/>
                <w:highlight w:val="green"/>
                <w:lang w:eastAsia="zh-CN"/>
              </w:rPr>
              <w:t>is specified in clause 8.3.2.</w:t>
            </w:r>
          </w:p>
          <w:p w14:paraId="72093A2B" w14:textId="10586380" w:rsidR="00576853" w:rsidRPr="007550F1" w:rsidRDefault="00126F46" w:rsidP="00D27DAF">
            <w:pPr>
              <w:pStyle w:val="afc"/>
              <w:numPr>
                <w:ilvl w:val="0"/>
                <w:numId w:val="6"/>
              </w:numPr>
              <w:spacing w:after="120"/>
              <w:ind w:firstLineChars="0"/>
              <w:rPr>
                <w:rFonts w:eastAsia="宋体"/>
                <w:szCs w:val="24"/>
                <w:highlight w:val="green"/>
                <w:lang w:eastAsia="zh-CN"/>
              </w:rPr>
            </w:pPr>
            <w:r w:rsidRPr="007550F1">
              <w:rPr>
                <w:bCs/>
                <w:highlight w:val="green"/>
                <w:lang w:eastAsia="zh-CN"/>
              </w:rPr>
              <w:t xml:space="preserve"> </w:t>
            </w:r>
            <w:r w:rsidR="002F4C6E" w:rsidRPr="007550F1">
              <w:rPr>
                <w:rFonts w:eastAsiaTheme="minorEastAsia" w:hint="eastAsia"/>
                <w:bCs/>
                <w:highlight w:val="green"/>
                <w:lang w:eastAsia="zh-CN"/>
              </w:rPr>
              <w:t xml:space="preserve">FFS whether </w:t>
            </w:r>
            <w:r w:rsidRPr="007550F1">
              <w:rPr>
                <w:bCs/>
                <w:highlight w:val="green"/>
                <w:lang w:eastAsia="zh-CN"/>
              </w:rPr>
              <w:t xml:space="preserve">[X] </w:t>
            </w:r>
            <w:r w:rsidR="00EA0292" w:rsidRPr="007550F1">
              <w:rPr>
                <w:rFonts w:eastAsiaTheme="minorEastAsia" w:hint="eastAsia"/>
                <w:bCs/>
                <w:highlight w:val="green"/>
                <w:lang w:eastAsia="zh-CN"/>
              </w:rPr>
              <w:t xml:space="preserve">which </w:t>
            </w:r>
            <w:r w:rsidRPr="007550F1">
              <w:rPr>
                <w:bCs/>
                <w:highlight w:val="green"/>
                <w:lang w:eastAsia="zh-CN"/>
              </w:rPr>
              <w:t>is the relaxation margin</w:t>
            </w:r>
            <w:r w:rsidR="002F4C6E" w:rsidRPr="007550F1">
              <w:rPr>
                <w:rFonts w:eastAsiaTheme="minorEastAsia" w:hint="eastAsia"/>
                <w:bCs/>
                <w:highlight w:val="green"/>
                <w:lang w:eastAsia="zh-CN"/>
              </w:rPr>
              <w:t xml:space="preserve"> </w:t>
            </w:r>
            <w:r w:rsidR="009F1059" w:rsidRPr="007550F1">
              <w:rPr>
                <w:rFonts w:eastAsiaTheme="minorEastAsia" w:hint="eastAsia"/>
                <w:bCs/>
                <w:highlight w:val="green"/>
                <w:lang w:eastAsia="zh-CN"/>
              </w:rPr>
              <w:t xml:space="preserve">for unknown cell </w:t>
            </w:r>
            <w:r w:rsidR="002F4C6E" w:rsidRPr="007550F1">
              <w:rPr>
                <w:rFonts w:eastAsiaTheme="minorEastAsia" w:hint="eastAsia"/>
                <w:bCs/>
                <w:highlight w:val="green"/>
                <w:lang w:eastAsia="zh-CN"/>
              </w:rPr>
              <w:t>is needed</w:t>
            </w:r>
            <w:r w:rsidRPr="007550F1">
              <w:rPr>
                <w:bCs/>
                <w:highlight w:val="green"/>
                <w:lang w:eastAsia="zh-CN"/>
              </w:rPr>
              <w:t>.</w:t>
            </w:r>
            <w:r w:rsidR="007550F1" w:rsidRPr="007550F1">
              <w:rPr>
                <w:rFonts w:eastAsiaTheme="minorEastAsia" w:hint="eastAsia"/>
                <w:bCs/>
                <w:highlight w:val="green"/>
                <w:lang w:eastAsia="zh-CN"/>
              </w:rPr>
              <w:t xml:space="preserve"> </w:t>
            </w:r>
          </w:p>
          <w:p w14:paraId="73FEBCCB" w14:textId="06C7D4AE" w:rsidR="00576853" w:rsidRDefault="00576853" w:rsidP="00D27DAF">
            <w:pPr>
              <w:rPr>
                <w:rFonts w:eastAsiaTheme="minorEastAsia" w:hint="eastAsia"/>
                <w:i/>
                <w:color w:val="0070C0"/>
                <w:lang w:val="en-US" w:eastAsia="zh-CN"/>
              </w:rPr>
            </w:pPr>
            <w:r>
              <w:rPr>
                <w:rFonts w:eastAsiaTheme="minorEastAsia" w:hint="eastAsia"/>
                <w:i/>
                <w:color w:val="0070C0"/>
                <w:lang w:val="en-US" w:eastAsia="zh-CN"/>
              </w:rPr>
              <w:t>Candidate options:</w:t>
            </w:r>
          </w:p>
          <w:p w14:paraId="652B7B4C" w14:textId="465A9BE5" w:rsidR="002C5F9D" w:rsidRDefault="002C5F9D" w:rsidP="002C5F9D">
            <w:pPr>
              <w:rPr>
                <w:b/>
                <w:u w:val="single"/>
                <w:lang w:eastAsia="zh-CN"/>
              </w:rPr>
            </w:pPr>
            <w:r>
              <w:rPr>
                <w:b/>
                <w:u w:val="single"/>
                <w:lang w:eastAsia="ko-KR"/>
              </w:rPr>
              <w:lastRenderedPageBreak/>
              <w:t>Issue 1-</w:t>
            </w:r>
            <w:r>
              <w:rPr>
                <w:rFonts w:hint="eastAsia"/>
                <w:b/>
                <w:u w:val="single"/>
                <w:lang w:eastAsia="zh-CN"/>
              </w:rPr>
              <w:t>2</w:t>
            </w:r>
            <w:r>
              <w:rPr>
                <w:rFonts w:hint="eastAsia"/>
                <w:b/>
                <w:u w:val="single"/>
                <w:lang w:eastAsia="ko-KR"/>
              </w:rPr>
              <w:t>-</w:t>
            </w:r>
            <w:r>
              <w:rPr>
                <w:rFonts w:hint="eastAsia"/>
                <w:b/>
                <w:u w:val="single"/>
                <w:lang w:eastAsia="zh-CN"/>
              </w:rPr>
              <w:t>6</w:t>
            </w:r>
            <w:r>
              <w:rPr>
                <w:rFonts w:eastAsiaTheme="minorEastAsia" w:hint="eastAsia"/>
                <w:b/>
                <w:u w:val="single"/>
                <w:lang w:eastAsia="zh-CN"/>
              </w:rPr>
              <w:t>a</w:t>
            </w:r>
            <w:r>
              <w:rPr>
                <w:b/>
                <w:u w:val="single"/>
                <w:lang w:eastAsia="ko-KR"/>
              </w:rPr>
              <w:t xml:space="preserve">: </w:t>
            </w:r>
            <w:r>
              <w:rPr>
                <w:rFonts w:eastAsiaTheme="minorEastAsia" w:hint="eastAsia"/>
                <w:b/>
                <w:u w:val="single"/>
                <w:lang w:eastAsia="zh-CN"/>
              </w:rPr>
              <w:t>Whether [X] is needed for t</w:t>
            </w:r>
            <w:r>
              <w:rPr>
                <w:rFonts w:hint="eastAsia"/>
                <w:b/>
                <w:u w:val="single"/>
                <w:lang w:eastAsia="zh-CN"/>
              </w:rPr>
              <w:t xml:space="preserve">he PUCCH </w:t>
            </w:r>
            <w:proofErr w:type="spellStart"/>
            <w:r>
              <w:rPr>
                <w:rFonts w:hint="eastAsia"/>
                <w:b/>
                <w:u w:val="single"/>
                <w:lang w:eastAsia="zh-CN"/>
              </w:rPr>
              <w:t>Scell</w:t>
            </w:r>
            <w:proofErr w:type="spellEnd"/>
            <w:r>
              <w:rPr>
                <w:rFonts w:hint="eastAsia"/>
                <w:b/>
                <w:u w:val="single"/>
                <w:lang w:eastAsia="zh-CN"/>
              </w:rPr>
              <w:t xml:space="preserve"> activation delay requirements for valid TA case</w:t>
            </w:r>
            <w:r>
              <w:rPr>
                <w:rFonts w:hint="eastAsia"/>
                <w:b/>
                <w:u w:val="single"/>
                <w:lang w:eastAsia="ko-KR"/>
              </w:rPr>
              <w:t>?</w:t>
            </w:r>
          </w:p>
          <w:p w14:paraId="778CCEF3" w14:textId="14E7C292" w:rsidR="00BC4D20" w:rsidRPr="002F0B10" w:rsidRDefault="00BC4D20" w:rsidP="00BC4D20">
            <w:pPr>
              <w:pStyle w:val="afc"/>
              <w:numPr>
                <w:ilvl w:val="0"/>
                <w:numId w:val="26"/>
              </w:numPr>
              <w:overflowPunct/>
              <w:autoSpaceDE/>
              <w:autoSpaceDN/>
              <w:adjustRightInd/>
              <w:spacing w:after="120"/>
              <w:ind w:firstLineChars="0"/>
              <w:textAlignment w:val="auto"/>
              <w:rPr>
                <w:rFonts w:eastAsia="宋体" w:hint="eastAsia"/>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1</w:t>
            </w:r>
            <w:r>
              <w:rPr>
                <w:rFonts w:eastAsia="宋体" w:hint="eastAsia"/>
                <w:szCs w:val="24"/>
                <w:lang w:eastAsia="zh-CN"/>
              </w:rPr>
              <w:t xml:space="preserve">: </w:t>
            </w:r>
          </w:p>
          <w:p w14:paraId="6FEC35B0" w14:textId="567BDB75" w:rsidR="00BC4D20" w:rsidRPr="00185DC4" w:rsidRDefault="00202A3D" w:rsidP="00033E3A">
            <w:pPr>
              <w:pStyle w:val="afc"/>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Yes, </w:t>
            </w:r>
            <w:r>
              <w:rPr>
                <w:bCs/>
                <w:lang w:eastAsia="zh-CN"/>
              </w:rPr>
              <w:t xml:space="preserve">[X] is the relaxation margin for reporting L1-RSRP of the target being-activated PUCCH </w:t>
            </w:r>
            <w:proofErr w:type="spellStart"/>
            <w:r>
              <w:rPr>
                <w:bCs/>
                <w:lang w:eastAsia="zh-CN"/>
              </w:rPr>
              <w:t>SCell</w:t>
            </w:r>
            <w:proofErr w:type="spellEnd"/>
            <w:r>
              <w:rPr>
                <w:bCs/>
                <w:lang w:eastAsia="zh-CN"/>
              </w:rPr>
              <w:t xml:space="preserve"> on any active serving cells belonging to primary PUCCH group</w:t>
            </w:r>
            <w:r w:rsidR="00033E3A" w:rsidRPr="00033E3A">
              <w:rPr>
                <w:bCs/>
                <w:lang w:eastAsia="zh-CN"/>
              </w:rPr>
              <w:t xml:space="preserve">, when the PUCCH </w:t>
            </w:r>
            <w:proofErr w:type="spellStart"/>
            <w:r w:rsidR="00033E3A" w:rsidRPr="00033E3A">
              <w:rPr>
                <w:bCs/>
                <w:lang w:eastAsia="zh-CN"/>
              </w:rPr>
              <w:t>SCell</w:t>
            </w:r>
            <w:proofErr w:type="spellEnd"/>
            <w:r w:rsidR="00033E3A" w:rsidRPr="00033E3A">
              <w:rPr>
                <w:bCs/>
                <w:lang w:eastAsia="zh-CN"/>
              </w:rPr>
              <w:t xml:space="preserve"> is unknown in FR2.</w:t>
            </w:r>
            <w:r w:rsidR="00033E3A">
              <w:rPr>
                <w:rFonts w:eastAsiaTheme="minorEastAsia" w:hint="eastAsia"/>
                <w:bCs/>
                <w:lang w:eastAsia="zh-CN"/>
              </w:rPr>
              <w:t xml:space="preserve"> </w:t>
            </w:r>
          </w:p>
          <w:p w14:paraId="1557F02B" w14:textId="70DD5287" w:rsidR="00D33E8E" w:rsidRPr="002F0B10" w:rsidRDefault="00D33E8E" w:rsidP="00D33E8E">
            <w:pPr>
              <w:pStyle w:val="afc"/>
              <w:numPr>
                <w:ilvl w:val="0"/>
                <w:numId w:val="26"/>
              </w:numPr>
              <w:overflowPunct/>
              <w:autoSpaceDE/>
              <w:autoSpaceDN/>
              <w:adjustRightInd/>
              <w:spacing w:after="120"/>
              <w:ind w:firstLineChars="0"/>
              <w:textAlignment w:val="auto"/>
              <w:rPr>
                <w:rFonts w:eastAsia="宋体" w:hint="eastAsia"/>
                <w:szCs w:val="24"/>
                <w:lang w:eastAsia="zh-CN"/>
              </w:rPr>
            </w:pPr>
            <w:r w:rsidRPr="00185DC4">
              <w:rPr>
                <w:rFonts w:eastAsia="宋体"/>
                <w:szCs w:val="24"/>
                <w:lang w:eastAsia="zh-CN"/>
              </w:rPr>
              <w:t>O</w:t>
            </w:r>
            <w:r w:rsidRPr="00185DC4">
              <w:rPr>
                <w:rFonts w:eastAsia="宋体" w:hint="eastAsia"/>
                <w:szCs w:val="24"/>
                <w:lang w:eastAsia="zh-CN"/>
              </w:rPr>
              <w:t xml:space="preserve">ption </w:t>
            </w:r>
            <w:r>
              <w:rPr>
                <w:rFonts w:eastAsia="宋体" w:hint="eastAsia"/>
                <w:szCs w:val="24"/>
                <w:lang w:eastAsia="zh-CN"/>
              </w:rPr>
              <w:t>2</w:t>
            </w:r>
            <w:r>
              <w:rPr>
                <w:rFonts w:eastAsia="宋体" w:hint="eastAsia"/>
                <w:szCs w:val="24"/>
                <w:lang w:eastAsia="zh-CN"/>
              </w:rPr>
              <w:t xml:space="preserve">: </w:t>
            </w:r>
          </w:p>
          <w:p w14:paraId="672B5DDC" w14:textId="37297AEB" w:rsidR="002C5F9D" w:rsidRPr="00920361" w:rsidRDefault="00033E3A" w:rsidP="00920361">
            <w:pPr>
              <w:pStyle w:val="afc"/>
              <w:numPr>
                <w:ilvl w:val="1"/>
                <w:numId w:val="2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w:t>
            </w:r>
            <w:r w:rsidRPr="002919E2">
              <w:rPr>
                <w:rFonts w:hint="eastAsia"/>
                <w:bCs/>
                <w:lang w:eastAsia="zh-CN"/>
              </w:rPr>
              <w:t xml:space="preserve">o. </w:t>
            </w:r>
            <w:r w:rsidR="002919E2" w:rsidRPr="002919E2">
              <w:rPr>
                <w:bCs/>
                <w:lang w:eastAsia="zh-CN"/>
              </w:rPr>
              <w:t xml:space="preserve">X can be </w:t>
            </w:r>
            <w:r w:rsidR="002919E2">
              <w:rPr>
                <w:rFonts w:eastAsiaTheme="minorEastAsia" w:hint="eastAsia"/>
                <w:bCs/>
                <w:lang w:eastAsia="zh-CN"/>
              </w:rPr>
              <w:t>included</w:t>
            </w:r>
            <w:r w:rsidR="002919E2">
              <w:rPr>
                <w:bCs/>
                <w:lang w:eastAsia="zh-CN"/>
              </w:rPr>
              <w:t xml:space="preserve"> with</w:t>
            </w:r>
            <w:r w:rsidR="002919E2" w:rsidRPr="002919E2">
              <w:rPr>
                <w:bCs/>
                <w:lang w:eastAsia="zh-CN"/>
              </w:rPr>
              <w:t xml:space="preserve">in </w:t>
            </w:r>
            <w:proofErr w:type="spellStart"/>
            <w:r w:rsidR="002919E2" w:rsidRPr="002919E2">
              <w:rPr>
                <w:bCs/>
                <w:lang w:eastAsia="zh-CN"/>
              </w:rPr>
              <w:t>T</w:t>
            </w:r>
            <w:r w:rsidR="002919E2" w:rsidRPr="002919E2">
              <w:rPr>
                <w:bCs/>
                <w:vertAlign w:val="subscript"/>
                <w:lang w:eastAsia="zh-CN"/>
              </w:rPr>
              <w:t>activation_time</w:t>
            </w:r>
            <w:proofErr w:type="spellEnd"/>
          </w:p>
          <w:p w14:paraId="502E67F9" w14:textId="4AAB2B45" w:rsidR="00576853" w:rsidRDefault="00576853" w:rsidP="00D27DAF">
            <w:pPr>
              <w:rPr>
                <w:b/>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20361">
              <w:rPr>
                <w:rFonts w:eastAsiaTheme="minorEastAsia" w:hint="eastAsia"/>
                <w:i/>
                <w:color w:val="0070C0"/>
                <w:lang w:val="en-US" w:eastAsia="zh-CN"/>
              </w:rPr>
              <w:t xml:space="preserve"> </w:t>
            </w:r>
            <w:r w:rsidR="00920361" w:rsidRPr="00920361">
              <w:rPr>
                <w:rFonts w:eastAsiaTheme="minorEastAsia" w:hint="eastAsia"/>
                <w:i/>
                <w:highlight w:val="yellow"/>
                <w:lang w:val="en-US" w:eastAsia="zh-CN"/>
              </w:rPr>
              <w:t>Further discuss issue 1-2-6a.</w:t>
            </w:r>
            <w:r w:rsidR="00920361" w:rsidRPr="00920361">
              <w:rPr>
                <w:rFonts w:eastAsiaTheme="minorEastAsia" w:hint="eastAsia"/>
                <w:i/>
                <w:lang w:val="en-US" w:eastAsia="zh-CN"/>
              </w:rPr>
              <w:t xml:space="preserve"> </w:t>
            </w:r>
          </w:p>
        </w:tc>
      </w:tr>
    </w:tbl>
    <w:p w14:paraId="0AE7F0B2" w14:textId="77777777" w:rsidR="002D656C" w:rsidRDefault="002D656C">
      <w:pPr>
        <w:rPr>
          <w:rFonts w:hint="eastAsia"/>
          <w:i/>
          <w:color w:val="0070C0"/>
          <w:lang w:eastAsia="zh-CN"/>
        </w:rPr>
      </w:pPr>
    </w:p>
    <w:p w14:paraId="65DFA1C1" w14:textId="43A22A46" w:rsidR="002D656C" w:rsidRPr="002D656C" w:rsidRDefault="002D656C" w:rsidP="002D656C">
      <w:pPr>
        <w:rPr>
          <w:i/>
          <w:color w:val="0070C0"/>
          <w:sz w:val="24"/>
          <w:lang w:val="en-US" w:eastAsia="zh-CN"/>
        </w:rPr>
      </w:pPr>
      <w:r>
        <w:rPr>
          <w:sz w:val="24"/>
          <w:szCs w:val="16"/>
        </w:rPr>
        <w:t>Sub-topic 1-</w:t>
      </w:r>
      <w:r>
        <w:rPr>
          <w:rFonts w:hint="eastAsia"/>
          <w:sz w:val="24"/>
          <w:szCs w:val="16"/>
        </w:rPr>
        <w:t xml:space="preserve">3 PUCCH </w:t>
      </w:r>
      <w:proofErr w:type="spellStart"/>
      <w:r>
        <w:rPr>
          <w:rFonts w:hint="eastAsia"/>
          <w:sz w:val="24"/>
          <w:szCs w:val="16"/>
        </w:rPr>
        <w:t>S</w:t>
      </w:r>
      <w:r>
        <w:rPr>
          <w:sz w:val="24"/>
          <w:szCs w:val="16"/>
        </w:rPr>
        <w:t>c</w:t>
      </w:r>
      <w:r>
        <w:rPr>
          <w:rFonts w:hint="eastAsia"/>
          <w:sz w:val="24"/>
          <w:szCs w:val="16"/>
        </w:rPr>
        <w:t>ell</w:t>
      </w:r>
      <w:proofErr w:type="spellEnd"/>
      <w:r>
        <w:rPr>
          <w:rFonts w:hint="eastAsia"/>
          <w:sz w:val="24"/>
          <w:szCs w:val="16"/>
        </w:rPr>
        <w:t xml:space="preserve"> activation delay requirement for invalid TA case</w:t>
      </w:r>
    </w:p>
    <w:tbl>
      <w:tblPr>
        <w:tblStyle w:val="af3"/>
        <w:tblW w:w="0" w:type="auto"/>
        <w:tblLook w:val="04A0" w:firstRow="1" w:lastRow="0" w:firstColumn="1" w:lastColumn="0" w:noHBand="0" w:noVBand="1"/>
      </w:tblPr>
      <w:tblGrid>
        <w:gridCol w:w="1242"/>
        <w:gridCol w:w="8615"/>
      </w:tblGrid>
      <w:tr w:rsidR="002D656C" w14:paraId="791B30F1" w14:textId="77777777" w:rsidTr="00D27DAF">
        <w:tc>
          <w:tcPr>
            <w:tcW w:w="1242" w:type="dxa"/>
          </w:tcPr>
          <w:p w14:paraId="4F4D5310" w14:textId="77777777" w:rsidR="002D656C" w:rsidRDefault="002D656C" w:rsidP="00D27DAF">
            <w:pPr>
              <w:rPr>
                <w:rFonts w:eastAsiaTheme="minorEastAsia"/>
                <w:b/>
                <w:bCs/>
                <w:color w:val="0070C0"/>
                <w:lang w:val="en-US" w:eastAsia="zh-CN"/>
              </w:rPr>
            </w:pPr>
          </w:p>
        </w:tc>
        <w:tc>
          <w:tcPr>
            <w:tcW w:w="8615" w:type="dxa"/>
          </w:tcPr>
          <w:p w14:paraId="64786081" w14:textId="77777777" w:rsidR="002D656C" w:rsidRDefault="002D656C" w:rsidP="00D27DA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1813E2F0" w14:textId="77777777" w:rsidTr="00D27DAF">
        <w:tc>
          <w:tcPr>
            <w:tcW w:w="1242" w:type="dxa"/>
          </w:tcPr>
          <w:p w14:paraId="233185F6" w14:textId="380CE5DA" w:rsidR="002D656C" w:rsidRDefault="00723DFE" w:rsidP="00D27DAF">
            <w:pPr>
              <w:rPr>
                <w:rFonts w:eastAsiaTheme="minorEastAsia"/>
                <w:color w:val="0070C0"/>
                <w:lang w:val="en-US" w:eastAsia="zh-CN"/>
              </w:rPr>
            </w:pPr>
            <w:r w:rsidRPr="00723DFE">
              <w:rPr>
                <w:rFonts w:eastAsiaTheme="minorEastAsia"/>
                <w:b/>
                <w:bCs/>
                <w:color w:val="0070C0"/>
                <w:lang w:val="en-US" w:eastAsia="zh-CN"/>
              </w:rPr>
              <w:t>Issue 1-3-1</w:t>
            </w:r>
          </w:p>
        </w:tc>
        <w:tc>
          <w:tcPr>
            <w:tcW w:w="8615" w:type="dxa"/>
          </w:tcPr>
          <w:p w14:paraId="1E41B83C" w14:textId="399609C2" w:rsidR="00723DFE" w:rsidRPr="00723DFE" w:rsidRDefault="00723DFE" w:rsidP="00D27DAF">
            <w:pPr>
              <w:rPr>
                <w:rFonts w:eastAsiaTheme="minorEastAsia" w:hint="eastAsia"/>
                <w:b/>
                <w:u w:val="single"/>
                <w:lang w:eastAsia="zh-CN"/>
              </w:rPr>
            </w:pPr>
            <w:r>
              <w:rPr>
                <w:b/>
                <w:u w:val="single"/>
                <w:lang w:eastAsia="ko-KR"/>
              </w:rPr>
              <w:t>Issue 1-</w:t>
            </w:r>
            <w:r>
              <w:rPr>
                <w:rFonts w:hint="eastAsia"/>
                <w:b/>
                <w:u w:val="single"/>
                <w:lang w:eastAsia="zh-CN"/>
              </w:rPr>
              <w:t>3</w:t>
            </w:r>
            <w:r>
              <w:rPr>
                <w:rFonts w:hint="eastAsia"/>
                <w:b/>
                <w:u w:val="single"/>
                <w:lang w:eastAsia="ko-KR"/>
              </w:rPr>
              <w:t>-1</w:t>
            </w:r>
            <w:r>
              <w:rPr>
                <w:b/>
                <w:u w:val="single"/>
                <w:lang w:eastAsia="ko-KR"/>
              </w:rPr>
              <w:t xml:space="preserve">: </w:t>
            </w:r>
            <w:r>
              <w:rPr>
                <w:rFonts w:hint="eastAsia"/>
                <w:b/>
                <w:u w:val="single"/>
                <w:lang w:eastAsia="ko-KR"/>
              </w:rPr>
              <w:t xml:space="preserve">The PUCCH </w:t>
            </w:r>
            <w:proofErr w:type="spellStart"/>
            <w:r>
              <w:rPr>
                <w:rFonts w:hint="eastAsia"/>
                <w:b/>
                <w:u w:val="single"/>
                <w:lang w:eastAsia="ko-KR"/>
              </w:rPr>
              <w:t>SCell</w:t>
            </w:r>
            <w:proofErr w:type="spellEnd"/>
            <w:r>
              <w:rPr>
                <w:rFonts w:hint="eastAsia"/>
                <w:b/>
                <w:u w:val="single"/>
                <w:lang w:eastAsia="ko-KR"/>
              </w:rPr>
              <w:t xml:space="preserve"> activation requirements for invalid TA case</w:t>
            </w:r>
          </w:p>
          <w:p w14:paraId="3DED044F" w14:textId="77777777" w:rsidR="002D656C" w:rsidRDefault="002D656C" w:rsidP="00530805">
            <w:pPr>
              <w:rPr>
                <w:rFonts w:eastAsiaTheme="minorEastAsia"/>
                <w:i/>
                <w:color w:val="0070C0"/>
                <w:lang w:val="en-US" w:eastAsia="zh-CN"/>
              </w:rPr>
            </w:pPr>
            <w:r>
              <w:rPr>
                <w:rFonts w:eastAsiaTheme="minorEastAsia" w:hint="eastAsia"/>
                <w:i/>
                <w:color w:val="0070C0"/>
                <w:lang w:val="en-US" w:eastAsia="zh-CN"/>
              </w:rPr>
              <w:t>Tentative agreements:</w:t>
            </w:r>
          </w:p>
          <w:p w14:paraId="722C2D2C" w14:textId="77777777" w:rsidR="00530805" w:rsidRPr="00863419" w:rsidRDefault="00530805" w:rsidP="00530805">
            <w:pPr>
              <w:pStyle w:val="afc"/>
              <w:numPr>
                <w:ilvl w:val="0"/>
                <w:numId w:val="26"/>
              </w:numPr>
              <w:ind w:firstLineChars="0"/>
              <w:rPr>
                <w:rFonts w:eastAsia="宋体"/>
                <w:szCs w:val="24"/>
                <w:highlight w:val="green"/>
                <w:lang w:eastAsia="zh-CN"/>
              </w:rPr>
            </w:pPr>
            <w:r w:rsidRPr="00863419">
              <w:rPr>
                <w:rFonts w:hint="eastAsia"/>
                <w:bCs/>
                <w:highlight w:val="green"/>
                <w:lang w:eastAsia="zh-CN"/>
              </w:rPr>
              <w:t>T</w:t>
            </w:r>
            <w:r w:rsidRPr="00863419">
              <w:rPr>
                <w:bCs/>
                <w:highlight w:val="green"/>
                <w:lang w:eastAsia="zh-CN"/>
              </w:rPr>
              <w:t xml:space="preserve">he UE shall be capable to perform downlink actions related to the </w:t>
            </w:r>
            <w:proofErr w:type="spellStart"/>
            <w:r w:rsidRPr="00863419">
              <w:rPr>
                <w:bCs/>
                <w:highlight w:val="green"/>
                <w:lang w:eastAsia="zh-CN"/>
              </w:rPr>
              <w:t>SCell</w:t>
            </w:r>
            <w:proofErr w:type="spellEnd"/>
            <w:r w:rsidRPr="00863419">
              <w:rPr>
                <w:bCs/>
                <w:highlight w:val="green"/>
                <w:lang w:eastAsia="zh-CN"/>
              </w:rPr>
              <w:t xml:space="preserve"> activation command for the </w:t>
            </w:r>
            <w:proofErr w:type="spellStart"/>
            <w:r w:rsidRPr="00863419">
              <w:rPr>
                <w:bCs/>
                <w:highlight w:val="green"/>
                <w:lang w:eastAsia="zh-CN"/>
              </w:rPr>
              <w:t>SCell</w:t>
            </w:r>
            <w:proofErr w:type="spellEnd"/>
            <w:r w:rsidRPr="00863419">
              <w:rPr>
                <w:bCs/>
                <w:highlight w:val="green"/>
                <w:lang w:eastAsia="zh-CN"/>
              </w:rPr>
              <w:t xml:space="preserve"> being activated on the PUCCH </w:t>
            </w:r>
            <w:proofErr w:type="spellStart"/>
            <w:r w:rsidRPr="00863419">
              <w:rPr>
                <w:bCs/>
                <w:highlight w:val="green"/>
                <w:lang w:eastAsia="zh-CN"/>
              </w:rPr>
              <w:t>SCell</w:t>
            </w:r>
            <w:proofErr w:type="spellEnd"/>
            <w:r w:rsidRPr="00863419">
              <w:rPr>
                <w:bCs/>
                <w:highlight w:val="green"/>
                <w:lang w:eastAsia="zh-CN"/>
              </w:rPr>
              <w:t xml:space="preserve"> no later than in </w:t>
            </w:r>
            <w:proofErr w:type="gramStart"/>
            <w:r w:rsidRPr="00863419">
              <w:rPr>
                <w:bCs/>
                <w:highlight w:val="green"/>
                <w:lang w:eastAsia="zh-CN"/>
              </w:rPr>
              <w:t xml:space="preserve">slot </w:t>
            </w:r>
            <w:proofErr w:type="gramEnd"/>
            <m:oMath>
              <m:r>
                <m:rPr>
                  <m:sty m:val="p"/>
                </m:rPr>
                <w:rPr>
                  <w:rFonts w:ascii="Cambria Math" w:hAnsi="Cambria Math"/>
                  <w:highlight w:val="green"/>
                  <w:lang w:eastAsia="zh-CN"/>
                </w:rPr>
                <m:t>n</m:t>
              </m:r>
              <m:r>
                <m:rPr>
                  <m:sty m:val="p"/>
                </m:rPr>
                <w:rPr>
                  <w:rFonts w:ascii="Cambria Math" w:hAnsi="Cambria Math"/>
                  <w:highlight w:val="green"/>
                </w:rPr>
                <m:t>+</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m:t>
                      </m:r>
                      <m:r>
                        <w:rPr>
                          <w:rFonts w:ascii="Cambria Math" w:hAnsi="Cambria Math"/>
                          <w:highlight w:val="green"/>
                        </w:rPr>
                        <m:t>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activation_time</m:t>
                      </m:r>
                      <m:r>
                        <w:rPr>
                          <w:rFonts w:ascii="Cambria Math" w:hAnsi="Cambria Math"/>
                          <w:sz w:val="24"/>
                          <w:szCs w:val="24"/>
                          <w:highlight w:val="green"/>
                        </w:rPr>
                        <m:t>+[X]</m:t>
                      </m:r>
                    </m:sub>
                  </m:sSub>
                </m:num>
                <m:den>
                  <m:r>
                    <w:rPr>
                      <w:rFonts w:ascii="Cambria Math" w:hAnsi="Cambria Math"/>
                      <w:highlight w:val="green"/>
                    </w:rPr>
                    <m:t>NR slot length</m:t>
                  </m:r>
                </m:den>
              </m:f>
            </m:oMath>
            <w:r w:rsidRPr="00863419">
              <w:rPr>
                <w:bCs/>
                <w:sz w:val="24"/>
                <w:szCs w:val="24"/>
                <w:highlight w:val="green"/>
              </w:rPr>
              <w:t>.</w:t>
            </w:r>
          </w:p>
          <w:p w14:paraId="23CDF66F" w14:textId="77777777" w:rsidR="00530805" w:rsidRPr="00863419" w:rsidRDefault="00530805" w:rsidP="00530805">
            <w:pPr>
              <w:pStyle w:val="afc"/>
              <w:numPr>
                <w:ilvl w:val="0"/>
                <w:numId w:val="6"/>
              </w:numPr>
              <w:overflowPunct/>
              <w:autoSpaceDE/>
              <w:autoSpaceDN/>
              <w:adjustRightInd/>
              <w:spacing w:after="120"/>
              <w:ind w:firstLineChars="0"/>
              <w:textAlignment w:val="auto"/>
              <w:rPr>
                <w:rFonts w:eastAsia="宋体"/>
                <w:szCs w:val="24"/>
                <w:highlight w:val="green"/>
                <w:lang w:eastAsia="zh-CN"/>
              </w:rPr>
            </w:pPr>
            <w:r w:rsidRPr="00863419">
              <w:rPr>
                <w:rFonts w:hint="eastAsia"/>
                <w:bCs/>
                <w:highlight w:val="green"/>
                <w:lang w:eastAsia="zh-CN"/>
              </w:rPr>
              <w:t>T</w:t>
            </w:r>
            <w:r w:rsidRPr="00863419">
              <w:rPr>
                <w:bCs/>
                <w:highlight w:val="green"/>
                <w:lang w:eastAsia="zh-CN"/>
              </w:rPr>
              <w:t xml:space="preserve">he UE shall be capable to perform uplink actions related to the </w:t>
            </w:r>
            <w:proofErr w:type="spellStart"/>
            <w:r w:rsidRPr="00863419">
              <w:rPr>
                <w:bCs/>
                <w:highlight w:val="green"/>
                <w:lang w:eastAsia="zh-CN"/>
              </w:rPr>
              <w:t>SCell</w:t>
            </w:r>
            <w:proofErr w:type="spellEnd"/>
            <w:r w:rsidRPr="00863419">
              <w:rPr>
                <w:bCs/>
                <w:highlight w:val="green"/>
                <w:lang w:eastAsia="zh-CN"/>
              </w:rPr>
              <w:t xml:space="preserve"> activation command for the </w:t>
            </w:r>
            <w:proofErr w:type="spellStart"/>
            <w:r w:rsidRPr="00863419">
              <w:rPr>
                <w:bCs/>
                <w:highlight w:val="green"/>
                <w:lang w:eastAsia="zh-CN"/>
              </w:rPr>
              <w:t>SCell</w:t>
            </w:r>
            <w:proofErr w:type="spellEnd"/>
            <w:r w:rsidRPr="00863419">
              <w:rPr>
                <w:bCs/>
                <w:highlight w:val="green"/>
                <w:lang w:eastAsia="zh-CN"/>
              </w:rPr>
              <w:t xml:space="preserve"> being activated on the PUCCH </w:t>
            </w:r>
            <w:proofErr w:type="spellStart"/>
            <w:r w:rsidRPr="00863419">
              <w:rPr>
                <w:bCs/>
                <w:highlight w:val="green"/>
                <w:lang w:eastAsia="zh-CN"/>
              </w:rPr>
              <w:t>SCell</w:t>
            </w:r>
            <w:proofErr w:type="spellEnd"/>
            <w:r w:rsidRPr="00863419">
              <w:rPr>
                <w:bCs/>
                <w:highlight w:val="green"/>
                <w:lang w:eastAsia="zh-CN"/>
              </w:rPr>
              <w:t xml:space="preserve"> no later than in </w:t>
            </w:r>
            <w:proofErr w:type="gramStart"/>
            <w:r w:rsidRPr="00863419">
              <w:rPr>
                <w:bCs/>
                <w:highlight w:val="green"/>
                <w:lang w:eastAsia="zh-CN"/>
              </w:rPr>
              <w:t>slot</w:t>
            </w:r>
            <w:r w:rsidRPr="00863419">
              <w:rPr>
                <w:bCs/>
                <w:highlight w:val="green"/>
              </w:rPr>
              <w:t xml:space="preserve"> </w:t>
            </w:r>
            <w:proofErr w:type="gramEnd"/>
            <m:oMath>
              <m:r>
                <m:rPr>
                  <m:sty m:val="p"/>
                </m:rPr>
                <w:rPr>
                  <w:rFonts w:ascii="Cambria Math" w:hAnsi="Cambria Math"/>
                  <w:highlight w:val="green"/>
                </w:rPr>
                <m:t>n+</m:t>
              </m:r>
              <m:f>
                <m:fPr>
                  <m:ctrlPr>
                    <w:rPr>
                      <w:rFonts w:ascii="Cambria Math" w:hAnsi="Cambria Math"/>
                      <w:bCs/>
                      <w:sz w:val="24"/>
                      <w:szCs w:val="24"/>
                      <w:highlight w:val="green"/>
                    </w:rPr>
                  </m:ctrlPr>
                </m:fPr>
                <m:num>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bCs/>
                          <w:i/>
                          <w:sz w:val="24"/>
                          <w:szCs w:val="24"/>
                          <w:highlight w:val="green"/>
                        </w:rPr>
                      </m:ctrlPr>
                    </m:sSubPr>
                    <m:e>
                      <m:r>
                        <w:rPr>
                          <w:rFonts w:ascii="Cambria Math" w:hAnsi="Cambria Math"/>
                          <w:highlight w:val="green"/>
                        </w:rPr>
                        <m:t>T</m:t>
                      </m:r>
                    </m:e>
                    <m:sub>
                      <m:r>
                        <w:rPr>
                          <w:rFonts w:ascii="Cambria Math" w:hAnsi="Cambria Math"/>
                          <w:highlight w:val="green"/>
                        </w:rPr>
                        <m:t>activat</m:t>
                      </m:r>
                      <m:r>
                        <w:rPr>
                          <w:rFonts w:ascii="Cambria Math" w:hAnsi="Cambria Math"/>
                          <w:highlight w:val="green"/>
                        </w:rPr>
                        <m:t>ion_time</m:t>
                      </m:r>
                    </m:sub>
                  </m:sSub>
                  <m:r>
                    <w:rPr>
                      <w:rFonts w:ascii="Cambria Math" w:hAnsi="Cambria Math"/>
                      <w:highlight w:val="green"/>
                    </w:rPr>
                    <m:t>+[</m:t>
                  </m:r>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r>
                    <w:rPr>
                      <w:rFonts w:ascii="Cambria Math" w:hAnsi="Cambria Math"/>
                      <w:sz w:val="24"/>
                      <w:szCs w:val="24"/>
                      <w:highlight w:val="green"/>
                    </w:rPr>
                    <m:t>]+[X]</m:t>
                  </m:r>
                  <m:r>
                    <w:rPr>
                      <w:rFonts w:ascii="Cambria Math" w:hAnsi="Cambria Math"/>
                      <w:highlight w:val="green"/>
                    </w:rPr>
                    <m:t>+T1+T2+T3+[</m:t>
                  </m:r>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r>
                    <w:rPr>
                      <w:rFonts w:ascii="Cambria Math" w:hAnsi="Cambria Math"/>
                      <w:sz w:val="24"/>
                      <w:szCs w:val="24"/>
                      <w:highlight w:val="green"/>
                    </w:rPr>
                    <m:t>]</m:t>
                  </m:r>
                </m:num>
                <m:den>
                  <m:r>
                    <w:rPr>
                      <w:rFonts w:ascii="Cambria Math" w:hAnsi="Cambria Math"/>
                      <w:highlight w:val="green"/>
                    </w:rPr>
                    <m:t>NR slot length</m:t>
                  </m:r>
                </m:den>
              </m:f>
            </m:oMath>
            <w:r w:rsidRPr="00863419">
              <w:rPr>
                <w:rFonts w:hint="eastAsia"/>
                <w:bCs/>
                <w:sz w:val="24"/>
                <w:szCs w:val="24"/>
                <w:highlight w:val="green"/>
                <w:lang w:eastAsia="zh-CN"/>
              </w:rPr>
              <w:t xml:space="preserve">. </w:t>
            </w:r>
          </w:p>
          <w:p w14:paraId="2F73C722" w14:textId="77777777" w:rsidR="00530805" w:rsidRPr="00863419" w:rsidRDefault="00530805" w:rsidP="00530805">
            <w:pPr>
              <w:pStyle w:val="afc"/>
              <w:numPr>
                <w:ilvl w:val="0"/>
                <w:numId w:val="6"/>
              </w:numPr>
              <w:overflowPunct/>
              <w:autoSpaceDE/>
              <w:autoSpaceDN/>
              <w:adjustRightInd/>
              <w:spacing w:after="120"/>
              <w:ind w:firstLineChars="0"/>
              <w:textAlignment w:val="auto"/>
              <w:rPr>
                <w:rFonts w:eastAsia="宋体"/>
                <w:szCs w:val="24"/>
                <w:highlight w:val="green"/>
                <w:lang w:eastAsia="zh-CN"/>
              </w:rPr>
            </w:pPr>
            <w:r w:rsidRPr="00863419">
              <w:rPr>
                <w:rFonts w:eastAsia="宋体" w:hint="eastAsia"/>
                <w:szCs w:val="24"/>
                <w:highlight w:val="green"/>
                <w:lang w:eastAsia="zh-CN"/>
              </w:rPr>
              <w:t xml:space="preserve">FFS: whether [X] which is the </w:t>
            </w:r>
            <w:r w:rsidRPr="00863419">
              <w:rPr>
                <w:rFonts w:eastAsia="宋体"/>
                <w:szCs w:val="24"/>
                <w:highlight w:val="green"/>
                <w:lang w:eastAsia="zh-CN"/>
              </w:rPr>
              <w:t>relaxation margin</w:t>
            </w:r>
            <w:r w:rsidRPr="00863419">
              <w:rPr>
                <w:rFonts w:eastAsia="宋体" w:hint="eastAsia"/>
                <w:szCs w:val="24"/>
                <w:highlight w:val="green"/>
                <w:lang w:eastAsia="zh-CN"/>
              </w:rPr>
              <w:t xml:space="preserve"> for unknown cell case is needed. </w:t>
            </w:r>
          </w:p>
          <w:p w14:paraId="07AB2FC8" w14:textId="77777777" w:rsidR="00530805" w:rsidRPr="00863419" w:rsidRDefault="00530805" w:rsidP="00530805">
            <w:pPr>
              <w:pStyle w:val="afc"/>
              <w:numPr>
                <w:ilvl w:val="0"/>
                <w:numId w:val="6"/>
              </w:numPr>
              <w:overflowPunct/>
              <w:autoSpaceDE/>
              <w:autoSpaceDN/>
              <w:adjustRightInd/>
              <w:spacing w:after="120"/>
              <w:ind w:firstLineChars="0"/>
              <w:textAlignment w:val="auto"/>
              <w:rPr>
                <w:rFonts w:eastAsia="宋体"/>
                <w:szCs w:val="24"/>
                <w:highlight w:val="green"/>
                <w:lang w:eastAsia="zh-CN"/>
              </w:rPr>
            </w:pPr>
            <w:r w:rsidRPr="00863419">
              <w:rPr>
                <w:rFonts w:eastAsia="宋体" w:hint="eastAsia"/>
                <w:szCs w:val="24"/>
                <w:highlight w:val="green"/>
                <w:lang w:eastAsia="zh-CN"/>
              </w:rPr>
              <w:t>FFS: whether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m:rPr>
                      <m:sty m:val="p"/>
                    </m:rPr>
                    <w:rPr>
                      <w:rFonts w:ascii="Cambria Math" w:eastAsiaTheme="minorEastAsia" w:hAnsi="Cambria Math"/>
                      <w:highlight w:val="green"/>
                      <w:lang w:val="pl-PL" w:eastAsia="zh-CN"/>
                    </w:rPr>
                    <m:t>PDCCH</m:t>
                  </m:r>
                </m:sub>
              </m:sSub>
            </m:oMath>
            <w:r w:rsidRPr="00863419">
              <w:rPr>
                <w:rFonts w:eastAsia="宋体" w:hint="eastAsia"/>
                <w:szCs w:val="24"/>
                <w:highlight w:val="green"/>
                <w:lang w:eastAsia="zh-CN"/>
              </w:rPr>
              <w:t xml:space="preserve">] which is the delay uncertainty for PDCCH order receiving is needed. </w:t>
            </w:r>
          </w:p>
          <w:p w14:paraId="48CB31A7" w14:textId="6FCA022D" w:rsidR="002D656C" w:rsidRPr="00863419" w:rsidRDefault="00530805" w:rsidP="00863419">
            <w:pPr>
              <w:pStyle w:val="afc"/>
              <w:numPr>
                <w:ilvl w:val="0"/>
                <w:numId w:val="6"/>
              </w:numPr>
              <w:overflowPunct/>
              <w:autoSpaceDE/>
              <w:autoSpaceDN/>
              <w:adjustRightInd/>
              <w:spacing w:after="120"/>
              <w:ind w:firstLineChars="0"/>
              <w:textAlignment w:val="auto"/>
              <w:rPr>
                <w:rFonts w:eastAsia="宋体"/>
                <w:szCs w:val="24"/>
                <w:highlight w:val="green"/>
                <w:lang w:eastAsia="zh-CN"/>
              </w:rPr>
            </w:pPr>
            <w:r w:rsidRPr="00863419">
              <w:rPr>
                <w:rFonts w:eastAsia="宋体" w:hint="eastAsia"/>
                <w:szCs w:val="24"/>
                <w:highlight w:val="green"/>
                <w:lang w:eastAsia="zh-CN"/>
              </w:rPr>
              <w:t>FFS: whether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oMath>
            <w:r w:rsidRPr="00863419">
              <w:rPr>
                <w:rFonts w:eastAsia="宋体" w:hint="eastAsia"/>
                <w:szCs w:val="24"/>
                <w:highlight w:val="green"/>
                <w:lang w:eastAsia="zh-CN"/>
              </w:rPr>
              <w:t>] is needed and FFS the definition of [</w:t>
            </w:r>
            <m:oMath>
              <m:sSub>
                <m:sSubPr>
                  <m:ctrlPr>
                    <w:rPr>
                      <w:rFonts w:ascii="Cambria Math" w:eastAsiaTheme="minorEastAsia" w:hAnsi="Cambria Math"/>
                      <w:highlight w:val="green"/>
                      <w:lang w:val="pl-PL"/>
                    </w:rPr>
                  </m:ctrlPr>
                </m:sSubPr>
                <m:e>
                  <m:r>
                    <w:rPr>
                      <w:rFonts w:ascii="Cambria Math" w:eastAsiaTheme="minorEastAsia" w:hAnsi="Cambria Math"/>
                      <w:highlight w:val="green"/>
                      <w:lang w:val="pl-PL"/>
                    </w:rPr>
                    <m:t>T</m:t>
                  </m:r>
                </m:e>
                <m:sub>
                  <m:r>
                    <w:rPr>
                      <w:rFonts w:ascii="Cambria Math" w:eastAsiaTheme="minorEastAsia" w:hAnsi="Cambria Math"/>
                      <w:highlight w:val="green"/>
                      <w:lang w:val="pl-PL"/>
                    </w:rPr>
                    <m:t>CSI_reporting</m:t>
                  </m:r>
                </m:sub>
              </m:sSub>
            </m:oMath>
            <w:r w:rsidRPr="00863419">
              <w:rPr>
                <w:rFonts w:eastAsia="宋体" w:hint="eastAsia"/>
                <w:szCs w:val="24"/>
                <w:highlight w:val="green"/>
                <w:lang w:eastAsia="zh-CN"/>
              </w:rPr>
              <w:t xml:space="preserve">] if applicable. </w:t>
            </w:r>
          </w:p>
          <w:p w14:paraId="4E668217" w14:textId="2C3A080F" w:rsidR="002D656C" w:rsidRDefault="002D656C" w:rsidP="00D27DAF">
            <w:pPr>
              <w:rPr>
                <w:rFonts w:eastAsiaTheme="minorEastAsia"/>
                <w:i/>
                <w:color w:val="0070C0"/>
                <w:lang w:val="en-US" w:eastAsia="zh-CN"/>
              </w:rPr>
            </w:pPr>
            <w:r>
              <w:rPr>
                <w:rFonts w:eastAsiaTheme="minorEastAsia" w:hint="eastAsia"/>
                <w:i/>
                <w:color w:val="0070C0"/>
                <w:lang w:val="en-US" w:eastAsia="zh-CN"/>
              </w:rPr>
              <w:t>Candidate options:</w:t>
            </w:r>
            <w:r w:rsidR="00312521">
              <w:rPr>
                <w:rFonts w:eastAsiaTheme="minorEastAsia" w:hint="eastAsia"/>
                <w:i/>
                <w:color w:val="0070C0"/>
                <w:lang w:val="en-US" w:eastAsia="zh-CN"/>
              </w:rPr>
              <w:t xml:space="preserve"> </w:t>
            </w:r>
            <w:r w:rsidR="00312521" w:rsidRPr="00312521">
              <w:rPr>
                <w:rFonts w:eastAsiaTheme="minorEastAsia" w:hint="eastAsia"/>
                <w:i/>
                <w:lang w:val="en-US" w:eastAsia="zh-CN"/>
              </w:rPr>
              <w:t xml:space="preserve">None. </w:t>
            </w:r>
          </w:p>
          <w:p w14:paraId="4D9995C7" w14:textId="5297CBD5" w:rsidR="002D656C" w:rsidRDefault="002D656C" w:rsidP="00D27DA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12521" w:rsidRPr="00312521">
              <w:rPr>
                <w:rFonts w:eastAsiaTheme="minorEastAsia" w:hint="eastAsia"/>
                <w:i/>
                <w:lang w:val="en-US" w:eastAsia="zh-CN"/>
              </w:rPr>
              <w:t xml:space="preserve"> </w:t>
            </w:r>
            <w:r w:rsidR="00312521" w:rsidRPr="00312521">
              <w:rPr>
                <w:rFonts w:eastAsiaTheme="minorEastAsia" w:hint="eastAsia"/>
                <w:i/>
                <w:highlight w:val="yellow"/>
                <w:lang w:val="en-US" w:eastAsia="zh-CN"/>
              </w:rPr>
              <w:t>None.</w:t>
            </w:r>
            <w:r w:rsidR="00312521" w:rsidRPr="00312521">
              <w:rPr>
                <w:rFonts w:eastAsiaTheme="minorEastAsia" w:hint="eastAsia"/>
                <w:i/>
                <w:highlight w:val="yellow"/>
                <w:lang w:val="en-US" w:eastAsia="zh-CN"/>
              </w:rPr>
              <w:t xml:space="preserve"> </w:t>
            </w:r>
            <w:r w:rsidR="00312521" w:rsidRPr="00312521">
              <w:rPr>
                <w:rFonts w:eastAsiaTheme="minorEastAsia"/>
                <w:i/>
                <w:highlight w:val="yellow"/>
                <w:lang w:val="en-US" w:eastAsia="zh-CN"/>
              </w:rPr>
              <w:t>T</w:t>
            </w:r>
            <w:r w:rsidR="00312521" w:rsidRPr="00312521">
              <w:rPr>
                <w:rFonts w:eastAsiaTheme="minorEastAsia" w:hint="eastAsia"/>
                <w:i/>
                <w:highlight w:val="yellow"/>
                <w:lang w:val="en-US" w:eastAsia="zh-CN"/>
              </w:rPr>
              <w:t>he discussion about [X] can be the same as issue 1-2-6a.</w:t>
            </w:r>
            <w:r w:rsidR="00312521">
              <w:rPr>
                <w:rFonts w:eastAsiaTheme="minorEastAsia" w:hint="eastAsia"/>
                <w:i/>
                <w:lang w:val="en-US" w:eastAsia="zh-CN"/>
              </w:rPr>
              <w:t xml:space="preserve"> </w:t>
            </w:r>
          </w:p>
        </w:tc>
      </w:tr>
      <w:tr w:rsidR="00723DFE" w14:paraId="48FB6005" w14:textId="77777777" w:rsidTr="00D27DAF">
        <w:tc>
          <w:tcPr>
            <w:tcW w:w="1242" w:type="dxa"/>
          </w:tcPr>
          <w:p w14:paraId="4DF5DD64" w14:textId="1A577744" w:rsidR="00723DFE" w:rsidRDefault="00723DFE" w:rsidP="00723DFE">
            <w:pPr>
              <w:rPr>
                <w:rFonts w:eastAsiaTheme="minorEastAsia"/>
                <w:b/>
                <w:bCs/>
                <w:color w:val="0070C0"/>
                <w:lang w:val="en-US" w:eastAsia="zh-CN"/>
              </w:rPr>
            </w:pPr>
            <w:r w:rsidRPr="00723DFE">
              <w:rPr>
                <w:rFonts w:eastAsiaTheme="minorEastAsia"/>
                <w:b/>
                <w:bCs/>
                <w:color w:val="0070C0"/>
                <w:lang w:val="en-US" w:eastAsia="zh-CN"/>
              </w:rPr>
              <w:t>Issue 1-3-</w:t>
            </w:r>
            <w:r>
              <w:rPr>
                <w:rFonts w:eastAsiaTheme="minorEastAsia" w:hint="eastAsia"/>
                <w:b/>
                <w:bCs/>
                <w:color w:val="0070C0"/>
                <w:lang w:val="en-US" w:eastAsia="zh-CN"/>
              </w:rPr>
              <w:t>2</w:t>
            </w:r>
          </w:p>
        </w:tc>
        <w:tc>
          <w:tcPr>
            <w:tcW w:w="8615" w:type="dxa"/>
          </w:tcPr>
          <w:p w14:paraId="58CE1845" w14:textId="300DBDE2" w:rsidR="002738BE" w:rsidRPr="002738BE" w:rsidRDefault="002738BE" w:rsidP="00D27DAF">
            <w:pPr>
              <w:rPr>
                <w:rFonts w:eastAsiaTheme="minorEastAsia" w:hint="eastAsia"/>
                <w:b/>
                <w:u w:val="single"/>
                <w:lang w:eastAsia="zh-CN"/>
              </w:rPr>
            </w:pPr>
            <w:r>
              <w:rPr>
                <w:b/>
                <w:u w:val="single"/>
                <w:lang w:eastAsia="ko-KR"/>
              </w:rPr>
              <w:t>Issue 1-</w:t>
            </w:r>
            <w:r>
              <w:rPr>
                <w:rFonts w:hint="eastAsia"/>
                <w:b/>
                <w:u w:val="single"/>
                <w:lang w:eastAsia="zh-CN"/>
              </w:rPr>
              <w:t>3-2</w:t>
            </w:r>
            <w:r>
              <w:rPr>
                <w:b/>
                <w:u w:val="single"/>
                <w:lang w:eastAsia="ko-KR"/>
              </w:rPr>
              <w:t>:</w:t>
            </w:r>
            <w:r>
              <w:rPr>
                <w:rFonts w:hint="eastAsia"/>
                <w:b/>
                <w:u w:val="single"/>
                <w:lang w:eastAsia="zh-CN"/>
              </w:rPr>
              <w:t xml:space="preserve"> </w:t>
            </w:r>
            <w:r>
              <w:rPr>
                <w:b/>
                <w:u w:val="single"/>
                <w:lang w:eastAsia="ko-KR"/>
              </w:rPr>
              <w:t xml:space="preserve">the delay for obtaining a valid TA command for the </w:t>
            </w:r>
            <w:proofErr w:type="spellStart"/>
            <w:r>
              <w:rPr>
                <w:b/>
                <w:u w:val="single"/>
                <w:lang w:eastAsia="ko-KR"/>
              </w:rPr>
              <w:t>sTAG</w:t>
            </w:r>
            <w:proofErr w:type="spellEnd"/>
            <w:r>
              <w:rPr>
                <w:b/>
                <w:u w:val="single"/>
                <w:lang w:eastAsia="ko-KR"/>
              </w:rPr>
              <w:t xml:space="preserve"> to which the </w:t>
            </w:r>
            <w:proofErr w:type="spellStart"/>
            <w:r>
              <w:rPr>
                <w:b/>
                <w:u w:val="single"/>
                <w:lang w:eastAsia="ko-KR"/>
              </w:rPr>
              <w:t>SCell</w:t>
            </w:r>
            <w:proofErr w:type="spellEnd"/>
            <w:r>
              <w:rPr>
                <w:b/>
                <w:u w:val="single"/>
                <w:lang w:eastAsia="ko-KR"/>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6C3B14C0" w14:textId="77777777" w:rsidR="00723DFE" w:rsidRDefault="00723DFE" w:rsidP="00D27DAF">
            <w:pPr>
              <w:rPr>
                <w:rFonts w:eastAsiaTheme="minorEastAsia"/>
                <w:i/>
                <w:color w:val="0070C0"/>
                <w:lang w:val="en-US" w:eastAsia="zh-CN"/>
              </w:rPr>
            </w:pPr>
            <w:r>
              <w:rPr>
                <w:rFonts w:eastAsiaTheme="minorEastAsia" w:hint="eastAsia"/>
                <w:i/>
                <w:color w:val="0070C0"/>
                <w:lang w:val="en-US" w:eastAsia="zh-CN"/>
              </w:rPr>
              <w:t>Tentative agreements:</w:t>
            </w:r>
          </w:p>
          <w:p w14:paraId="3197F845" w14:textId="318A13BB" w:rsidR="00723DFE" w:rsidRPr="006A7865" w:rsidRDefault="006A7865" w:rsidP="00D27DAF">
            <w:pPr>
              <w:pStyle w:val="afc"/>
              <w:numPr>
                <w:ilvl w:val="0"/>
                <w:numId w:val="26"/>
              </w:numPr>
              <w:ind w:firstLineChars="0"/>
              <w:rPr>
                <w:bCs/>
                <w:highlight w:val="green"/>
                <w:lang w:eastAsia="zh-CN"/>
              </w:rPr>
            </w:pPr>
            <w:r w:rsidRPr="006A7865">
              <w:rPr>
                <w:bCs/>
                <w:highlight w:val="green"/>
                <w:lang w:eastAsia="zh-CN"/>
              </w:rPr>
              <w:t xml:space="preserve">T2 is the delay for obtaining a valid TA command for the target PUCCH </w:t>
            </w:r>
            <w:proofErr w:type="spellStart"/>
            <w:r w:rsidRPr="006A7865">
              <w:rPr>
                <w:bCs/>
                <w:highlight w:val="green"/>
                <w:lang w:eastAsia="zh-CN"/>
              </w:rPr>
              <w:t>SCell</w:t>
            </w:r>
            <w:proofErr w:type="spellEnd"/>
            <w:r w:rsidRPr="006A7865">
              <w:rPr>
                <w:bCs/>
                <w:highlight w:val="green"/>
                <w:lang w:eastAsia="zh-CN"/>
              </w:rPr>
              <w:t xml:space="preserve"> being activated from the point that UE transmit PRACH (i.e. end of T1)</w:t>
            </w:r>
            <w:r w:rsidRPr="006A7865">
              <w:rPr>
                <w:rFonts w:hint="eastAsia"/>
                <w:bCs/>
                <w:highlight w:val="green"/>
                <w:lang w:eastAsia="zh-CN"/>
              </w:rPr>
              <w:t>.</w:t>
            </w:r>
          </w:p>
          <w:p w14:paraId="0A16024B" w14:textId="77777777" w:rsidR="006A7865" w:rsidRDefault="006A7865" w:rsidP="006A7865">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1DF48768" w14:textId="29D4A607" w:rsidR="00723DFE" w:rsidRDefault="006A7865" w:rsidP="006A786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312521">
              <w:rPr>
                <w:rFonts w:eastAsiaTheme="minorEastAsia" w:hint="eastAsia"/>
                <w:i/>
                <w:highlight w:val="yellow"/>
                <w:lang w:val="en-US" w:eastAsia="zh-CN"/>
              </w:rPr>
              <w:t xml:space="preserve">None. </w:t>
            </w:r>
          </w:p>
        </w:tc>
      </w:tr>
      <w:tr w:rsidR="00723DFE" w14:paraId="2477D207" w14:textId="77777777" w:rsidTr="00D27DAF">
        <w:tc>
          <w:tcPr>
            <w:tcW w:w="1242" w:type="dxa"/>
          </w:tcPr>
          <w:p w14:paraId="6E9F8557" w14:textId="644807EC" w:rsidR="00723DFE" w:rsidRDefault="00723DFE" w:rsidP="00723DFE">
            <w:pPr>
              <w:rPr>
                <w:rFonts w:eastAsiaTheme="minorEastAsia"/>
                <w:b/>
                <w:bCs/>
                <w:color w:val="0070C0"/>
                <w:lang w:val="en-US" w:eastAsia="zh-CN"/>
              </w:rPr>
            </w:pPr>
            <w:r w:rsidRPr="00723DFE">
              <w:rPr>
                <w:rFonts w:eastAsiaTheme="minorEastAsia"/>
                <w:b/>
                <w:bCs/>
                <w:color w:val="0070C0"/>
                <w:lang w:val="en-US" w:eastAsia="zh-CN"/>
              </w:rPr>
              <w:t>Issue 1-3-</w:t>
            </w:r>
            <w:r>
              <w:rPr>
                <w:rFonts w:eastAsiaTheme="minorEastAsia" w:hint="eastAsia"/>
                <w:b/>
                <w:bCs/>
                <w:color w:val="0070C0"/>
                <w:lang w:val="en-US" w:eastAsia="zh-CN"/>
              </w:rPr>
              <w:t>3</w:t>
            </w:r>
          </w:p>
        </w:tc>
        <w:tc>
          <w:tcPr>
            <w:tcW w:w="8615" w:type="dxa"/>
          </w:tcPr>
          <w:p w14:paraId="2869AD04" w14:textId="3D0A1599" w:rsidR="00172B0F" w:rsidRPr="00172B0F" w:rsidRDefault="00172B0F" w:rsidP="00D27DAF">
            <w:pPr>
              <w:rPr>
                <w:rFonts w:eastAsiaTheme="minorEastAsia" w:hint="eastAsia"/>
                <w:b/>
                <w:u w:val="single"/>
                <w:lang w:eastAsia="zh-CN"/>
              </w:rPr>
            </w:pPr>
            <w:r>
              <w:rPr>
                <w:b/>
                <w:u w:val="single"/>
                <w:lang w:eastAsia="ko-KR"/>
              </w:rPr>
              <w:t>Issue 1-</w:t>
            </w:r>
            <w:r>
              <w:rPr>
                <w:rFonts w:hint="eastAsia"/>
                <w:b/>
                <w:u w:val="single"/>
                <w:lang w:eastAsia="zh-CN"/>
              </w:rPr>
              <w:t>3-3</w:t>
            </w:r>
            <w:r>
              <w:rPr>
                <w:b/>
                <w:u w:val="single"/>
                <w:lang w:eastAsia="ko-KR"/>
              </w:rPr>
              <w:t>:</w:t>
            </w:r>
            <w:r>
              <w:rPr>
                <w:rFonts w:hint="eastAsia"/>
                <w:b/>
                <w:u w:val="single"/>
                <w:lang w:eastAsia="zh-CN"/>
              </w:rPr>
              <w:t xml:space="preserve"> The components of </w:t>
            </w:r>
            <w:proofErr w:type="spellStart"/>
            <w:r>
              <w:rPr>
                <w:b/>
                <w:u w:val="single"/>
                <w:lang w:eastAsia="ko-KR"/>
              </w:rPr>
              <w:t>T</w:t>
            </w:r>
            <w:r>
              <w:rPr>
                <w:b/>
                <w:u w:val="single"/>
                <w:vertAlign w:val="subscript"/>
                <w:lang w:eastAsia="ko-KR"/>
              </w:rPr>
              <w:t>activatation_time</w:t>
            </w:r>
            <w:proofErr w:type="spellEnd"/>
          </w:p>
          <w:p w14:paraId="78CB5F86" w14:textId="77777777" w:rsidR="00723DFE" w:rsidRDefault="00723DFE" w:rsidP="00D27DAF">
            <w:pPr>
              <w:rPr>
                <w:rFonts w:eastAsiaTheme="minorEastAsia"/>
                <w:i/>
                <w:color w:val="0070C0"/>
                <w:lang w:val="en-US" w:eastAsia="zh-CN"/>
              </w:rPr>
            </w:pPr>
            <w:r>
              <w:rPr>
                <w:rFonts w:eastAsiaTheme="minorEastAsia" w:hint="eastAsia"/>
                <w:i/>
                <w:color w:val="0070C0"/>
                <w:lang w:val="en-US" w:eastAsia="zh-CN"/>
              </w:rPr>
              <w:t>Tentative agreements:</w:t>
            </w:r>
          </w:p>
          <w:p w14:paraId="2D1CA0BA" w14:textId="0482ECBA" w:rsidR="00723DFE" w:rsidRPr="00F63528" w:rsidRDefault="00F63528" w:rsidP="00F63528">
            <w:pPr>
              <w:pStyle w:val="afc"/>
              <w:numPr>
                <w:ilvl w:val="0"/>
                <w:numId w:val="26"/>
              </w:numPr>
              <w:ind w:firstLineChars="0"/>
              <w:rPr>
                <w:bCs/>
                <w:highlight w:val="green"/>
                <w:lang w:eastAsia="zh-CN"/>
              </w:rPr>
            </w:pPr>
            <w:r w:rsidRPr="00F63528">
              <w:rPr>
                <w:bCs/>
                <w:highlight w:val="green"/>
                <w:lang w:eastAsia="zh-CN"/>
              </w:rPr>
              <w:t>C</w:t>
            </w:r>
            <w:r w:rsidRPr="00F63528">
              <w:rPr>
                <w:rFonts w:hint="eastAsia"/>
                <w:bCs/>
                <w:highlight w:val="green"/>
                <w:lang w:eastAsia="zh-CN"/>
              </w:rPr>
              <w:t xml:space="preserve">an be included in the discussion of issue 1-2-1, issue 1-2-2 and issue 1-2-3. </w:t>
            </w:r>
          </w:p>
          <w:p w14:paraId="18A50A9A" w14:textId="77777777" w:rsidR="00F63528" w:rsidRDefault="00F63528" w:rsidP="00F63528">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491E24D5" w14:textId="0E947410" w:rsidR="00723DFE" w:rsidRDefault="00F63528" w:rsidP="00F63528">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312521">
              <w:rPr>
                <w:rFonts w:eastAsiaTheme="minorEastAsia" w:hint="eastAsia"/>
                <w:i/>
                <w:highlight w:val="yellow"/>
                <w:lang w:val="en-US" w:eastAsia="zh-CN"/>
              </w:rPr>
              <w:t>None.</w:t>
            </w:r>
          </w:p>
        </w:tc>
      </w:tr>
      <w:tr w:rsidR="002D656C" w14:paraId="41EC6E62" w14:textId="77777777" w:rsidTr="00D27DAF">
        <w:tc>
          <w:tcPr>
            <w:tcW w:w="1242" w:type="dxa"/>
          </w:tcPr>
          <w:p w14:paraId="23C1176F" w14:textId="09DF520E" w:rsidR="002D656C" w:rsidRDefault="00C44D98" w:rsidP="00285344">
            <w:pPr>
              <w:rPr>
                <w:rFonts w:eastAsiaTheme="minorEastAsia"/>
                <w:b/>
                <w:bCs/>
                <w:color w:val="0070C0"/>
                <w:lang w:val="en-US" w:eastAsia="zh-CN"/>
              </w:rPr>
            </w:pPr>
            <w:r w:rsidRPr="00723DFE">
              <w:rPr>
                <w:rFonts w:eastAsiaTheme="minorEastAsia"/>
                <w:b/>
                <w:bCs/>
                <w:color w:val="0070C0"/>
                <w:lang w:val="en-US" w:eastAsia="zh-CN"/>
              </w:rPr>
              <w:lastRenderedPageBreak/>
              <w:t>Issue 1-3-</w:t>
            </w:r>
            <w:r w:rsidR="00285344">
              <w:rPr>
                <w:rFonts w:eastAsiaTheme="minorEastAsia" w:hint="eastAsia"/>
                <w:b/>
                <w:bCs/>
                <w:color w:val="0070C0"/>
                <w:lang w:val="en-US" w:eastAsia="zh-CN"/>
              </w:rPr>
              <w:t>4</w:t>
            </w:r>
          </w:p>
        </w:tc>
        <w:tc>
          <w:tcPr>
            <w:tcW w:w="8615" w:type="dxa"/>
          </w:tcPr>
          <w:p w14:paraId="639C5C81" w14:textId="0B16E69F" w:rsidR="00C44D98" w:rsidRPr="00C44D98" w:rsidRDefault="00C44D98" w:rsidP="00D27DAF">
            <w:pPr>
              <w:rPr>
                <w:rFonts w:eastAsiaTheme="minorEastAsia" w:hint="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1AC2263B" w14:textId="16A8E5CE" w:rsidR="002D656C" w:rsidRDefault="002D656C" w:rsidP="00D27DAF">
            <w:pPr>
              <w:rPr>
                <w:rFonts w:eastAsiaTheme="minorEastAsia" w:hint="eastAsia"/>
                <w:i/>
                <w:lang w:val="en-US" w:eastAsia="zh-CN"/>
              </w:rPr>
            </w:pPr>
            <w:r>
              <w:rPr>
                <w:rFonts w:eastAsiaTheme="minorEastAsia" w:hint="eastAsia"/>
                <w:i/>
                <w:color w:val="0070C0"/>
                <w:lang w:val="en-US" w:eastAsia="zh-CN"/>
              </w:rPr>
              <w:t>Tentative agreements:</w:t>
            </w:r>
            <w:r w:rsidR="00974590" w:rsidRPr="00312521">
              <w:rPr>
                <w:rFonts w:eastAsiaTheme="minorEastAsia" w:hint="eastAsia"/>
                <w:i/>
                <w:lang w:val="en-US" w:eastAsia="zh-CN"/>
              </w:rPr>
              <w:t xml:space="preserve"> </w:t>
            </w:r>
          </w:p>
          <w:p w14:paraId="0FF8D6A6" w14:textId="2E42DBFB" w:rsidR="00E627A0" w:rsidRDefault="00E627A0" w:rsidP="00D27DAF">
            <w:pPr>
              <w:rPr>
                <w:rFonts w:eastAsiaTheme="minorEastAsia" w:hint="eastAsia"/>
                <w:i/>
                <w:lang w:val="en-US" w:eastAsia="zh-CN"/>
              </w:rPr>
            </w:pPr>
            <w:r w:rsidRPr="00E627A0">
              <w:rPr>
                <w:rFonts w:eastAsiaTheme="minorEastAsia"/>
                <w:i/>
                <w:highlight w:val="yellow"/>
                <w:lang w:val="en-US" w:eastAsia="zh-CN"/>
              </w:rPr>
              <w:t>C</w:t>
            </w:r>
            <w:r w:rsidRPr="00E627A0">
              <w:rPr>
                <w:rFonts w:eastAsiaTheme="minorEastAsia" w:hint="eastAsia"/>
                <w:i/>
                <w:highlight w:val="yellow"/>
                <w:lang w:val="en-US" w:eastAsia="zh-CN"/>
              </w:rPr>
              <w:t>opied from issue 1-5-2:</w:t>
            </w:r>
            <w:r>
              <w:rPr>
                <w:rFonts w:eastAsiaTheme="minorEastAsia" w:hint="eastAsia"/>
                <w:i/>
                <w:lang w:val="en-US" w:eastAsia="zh-CN"/>
              </w:rPr>
              <w:t xml:space="preserve"> </w:t>
            </w:r>
          </w:p>
          <w:p w14:paraId="6CF2CD25" w14:textId="77777777" w:rsidR="00E627A0" w:rsidRPr="00841A96" w:rsidRDefault="00E627A0" w:rsidP="00E627A0">
            <w:pPr>
              <w:pStyle w:val="afc"/>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t xml:space="preserve">UE is not expected to receive a PDCCH order to initiate RA procedure on the PUCCH </w:t>
            </w:r>
            <w:proofErr w:type="spellStart"/>
            <w:r w:rsidRPr="00841A96">
              <w:rPr>
                <w:rFonts w:eastAsiaTheme="minorEastAsia"/>
                <w:highlight w:val="green"/>
                <w:lang w:val="en-US" w:eastAsia="zh-CN"/>
              </w:rPr>
              <w:t>SCell</w:t>
            </w:r>
            <w:proofErr w:type="spellEnd"/>
            <w:r w:rsidRPr="00841A96">
              <w:rPr>
                <w:rFonts w:eastAsiaTheme="minorEastAsia"/>
                <w:highlight w:val="green"/>
                <w:lang w:val="en-US" w:eastAsia="zh-CN"/>
              </w:rPr>
              <w:t xml:space="preserve"> earlier than n+ T</w:t>
            </w:r>
            <w:r w:rsidRPr="00841A96">
              <w:rPr>
                <w:rFonts w:eastAsiaTheme="minorEastAsia"/>
                <w:highlight w:val="green"/>
                <w:vertAlign w:val="subscript"/>
                <w:lang w:val="en-US" w:eastAsia="zh-CN"/>
              </w:rPr>
              <w:t xml:space="preserve">HARQ </w:t>
            </w:r>
            <w:r w:rsidRPr="00841A96">
              <w:rPr>
                <w:rFonts w:eastAsiaTheme="minorEastAsia"/>
                <w:highlight w:val="green"/>
                <w:lang w:val="en-US" w:eastAsia="zh-CN"/>
              </w:rPr>
              <w:t xml:space="preserve">+ </w:t>
            </w:r>
            <w:proofErr w:type="spellStart"/>
            <w:r w:rsidRPr="00841A96">
              <w:rPr>
                <w:rFonts w:eastAsiaTheme="minorEastAsia"/>
                <w:highlight w:val="green"/>
                <w:lang w:val="en-US" w:eastAsia="zh-CN"/>
              </w:rPr>
              <w:t>T</w:t>
            </w:r>
            <w:r w:rsidRPr="00841A96">
              <w:rPr>
                <w:rFonts w:eastAsiaTheme="minorEastAsia"/>
                <w:highlight w:val="green"/>
                <w:vertAlign w:val="subscript"/>
                <w:lang w:val="en-US" w:eastAsia="zh-CN"/>
              </w:rPr>
              <w:t>activation_time</w:t>
            </w:r>
            <w:proofErr w:type="spellEnd"/>
            <w:r w:rsidRPr="00841A96">
              <w:rPr>
                <w:rFonts w:eastAsiaTheme="minorEastAsia"/>
                <w:highlight w:val="green"/>
                <w:lang w:val="en-US" w:eastAsia="zh-CN"/>
              </w:rPr>
              <w:t xml:space="preserve">; </w:t>
            </w:r>
          </w:p>
          <w:p w14:paraId="39B5034C" w14:textId="77777777" w:rsidR="00E627A0" w:rsidRPr="00841A96" w:rsidRDefault="00E627A0" w:rsidP="00E627A0">
            <w:pPr>
              <w:pStyle w:val="afc"/>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t>A delay uncertainty for reception of PDCCH order shall be accounted for in the activation timeline. The delay uncertainty for reception of PDCCH order starts from end of n + T</w:t>
            </w:r>
            <w:r w:rsidRPr="00841A96">
              <w:rPr>
                <w:rFonts w:eastAsiaTheme="minorEastAsia"/>
                <w:highlight w:val="green"/>
                <w:vertAlign w:val="subscript"/>
                <w:lang w:val="en-US" w:eastAsia="zh-CN"/>
              </w:rPr>
              <w:t>HARQ</w:t>
            </w:r>
            <w:r w:rsidRPr="00841A96">
              <w:rPr>
                <w:rFonts w:eastAsiaTheme="minorEastAsia"/>
                <w:highlight w:val="green"/>
                <w:lang w:val="en-US" w:eastAsia="zh-CN"/>
              </w:rPr>
              <w:t xml:space="preserve"> + </w:t>
            </w:r>
            <w:proofErr w:type="spellStart"/>
            <w:r w:rsidRPr="00841A96">
              <w:rPr>
                <w:rFonts w:eastAsiaTheme="minorEastAsia"/>
                <w:highlight w:val="green"/>
                <w:lang w:val="en-US" w:eastAsia="zh-CN"/>
              </w:rPr>
              <w:t>T</w:t>
            </w:r>
            <w:r w:rsidRPr="00841A96">
              <w:rPr>
                <w:rFonts w:eastAsiaTheme="minorEastAsia"/>
                <w:highlight w:val="green"/>
                <w:vertAlign w:val="subscript"/>
                <w:lang w:val="en-US" w:eastAsia="zh-CN"/>
              </w:rPr>
              <w:t>activation_time</w:t>
            </w:r>
            <w:proofErr w:type="spellEnd"/>
            <w:r w:rsidRPr="00841A96">
              <w:rPr>
                <w:rFonts w:eastAsiaTheme="minorEastAsia"/>
                <w:highlight w:val="green"/>
                <w:lang w:val="en-US" w:eastAsia="zh-CN"/>
              </w:rPr>
              <w:t xml:space="preserve"> until reception of PDCCH order.</w:t>
            </w:r>
          </w:p>
          <w:p w14:paraId="5974B28E" w14:textId="13D50480" w:rsidR="00E627A0" w:rsidRPr="00E627A0" w:rsidRDefault="00E627A0" w:rsidP="00D27DAF">
            <w:pPr>
              <w:pStyle w:val="afc"/>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t xml:space="preserve">FFS whether and how to capture the delay uncertainty for reception of PDCCH order in the PUCCH </w:t>
            </w:r>
            <w:proofErr w:type="spellStart"/>
            <w:r w:rsidRPr="00841A96">
              <w:rPr>
                <w:rFonts w:eastAsiaTheme="minorEastAsia"/>
                <w:highlight w:val="green"/>
                <w:lang w:val="en-US" w:eastAsia="zh-CN"/>
              </w:rPr>
              <w:t>SCell</w:t>
            </w:r>
            <w:proofErr w:type="spellEnd"/>
            <w:r w:rsidRPr="00841A96">
              <w:rPr>
                <w:rFonts w:eastAsiaTheme="minorEastAsia"/>
                <w:highlight w:val="green"/>
                <w:lang w:val="en-US" w:eastAsia="zh-CN"/>
              </w:rPr>
              <w:t xml:space="preserve"> activation delay requirements (which can be included in issue 1-3-</w:t>
            </w:r>
            <w:r w:rsidR="00AF17B1">
              <w:rPr>
                <w:rFonts w:eastAsiaTheme="minorEastAsia" w:hint="eastAsia"/>
                <w:highlight w:val="green"/>
                <w:lang w:val="en-US" w:eastAsia="zh-CN"/>
              </w:rPr>
              <w:t>4</w:t>
            </w:r>
            <w:r w:rsidRPr="00841A96">
              <w:rPr>
                <w:rFonts w:eastAsiaTheme="minorEastAsia"/>
                <w:highlight w:val="green"/>
                <w:lang w:val="en-US" w:eastAsia="zh-CN"/>
              </w:rPr>
              <w:t>)</w:t>
            </w:r>
          </w:p>
          <w:p w14:paraId="254169FF" w14:textId="77777777" w:rsidR="002D656C" w:rsidRDefault="002D656C" w:rsidP="00D27DAF">
            <w:pPr>
              <w:rPr>
                <w:rFonts w:eastAsiaTheme="minorEastAsia" w:hint="eastAsia"/>
                <w:i/>
                <w:color w:val="0070C0"/>
                <w:lang w:val="en-US" w:eastAsia="zh-CN"/>
              </w:rPr>
            </w:pPr>
            <w:r>
              <w:rPr>
                <w:rFonts w:eastAsiaTheme="minorEastAsia" w:hint="eastAsia"/>
                <w:i/>
                <w:color w:val="0070C0"/>
                <w:lang w:val="en-US" w:eastAsia="zh-CN"/>
              </w:rPr>
              <w:t>Candidate options:</w:t>
            </w:r>
          </w:p>
          <w:p w14:paraId="06AE7CE9" w14:textId="20632430" w:rsidR="0041138B" w:rsidRPr="0041138B" w:rsidRDefault="0041138B" w:rsidP="00D27DAF">
            <w:pPr>
              <w:rPr>
                <w:rFonts w:eastAsiaTheme="minorEastAsia"/>
                <w:b/>
                <w:u w:val="single"/>
                <w:lang w:eastAsia="zh-CN"/>
              </w:rPr>
            </w:pPr>
            <w:r>
              <w:rPr>
                <w:b/>
                <w:u w:val="single"/>
                <w:lang w:eastAsia="ko-KR"/>
              </w:rPr>
              <w:t>Issue 1-</w:t>
            </w:r>
            <w:r>
              <w:rPr>
                <w:rFonts w:hint="eastAsia"/>
                <w:b/>
                <w:u w:val="single"/>
                <w:lang w:eastAsia="zh-CN"/>
              </w:rPr>
              <w:t>3-</w:t>
            </w:r>
            <w:r>
              <w:rPr>
                <w:b/>
                <w:u w:val="single"/>
                <w:lang w:eastAsia="zh-CN"/>
              </w:rPr>
              <w:t>4</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PDCCH</w:t>
            </w:r>
          </w:p>
          <w:p w14:paraId="4A96AB74" w14:textId="1F7B7F67" w:rsidR="00974590" w:rsidRDefault="00974590" w:rsidP="00974590">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proofErr w:type="spellStart"/>
            <w:r>
              <w:rPr>
                <w:rFonts w:eastAsiaTheme="minorEastAsia"/>
                <w:lang w:eastAsia="zh-CN"/>
              </w:rPr>
              <w:t>Xiaomi</w:t>
            </w:r>
            <w:proofErr w:type="spellEnd"/>
            <w:r w:rsidR="00AB48BB">
              <w:rPr>
                <w:rFonts w:eastAsiaTheme="minorEastAsia" w:hint="eastAsia"/>
                <w:lang w:eastAsia="zh-CN"/>
              </w:rPr>
              <w:t>, QC</w:t>
            </w:r>
            <w:r w:rsidR="00855269">
              <w:rPr>
                <w:rFonts w:eastAsiaTheme="minorEastAsia" w:hint="eastAsia"/>
                <w:lang w:eastAsia="zh-CN"/>
              </w:rPr>
              <w:t>, ZTE</w:t>
            </w:r>
            <w:r w:rsidR="00072633">
              <w:rPr>
                <w:rFonts w:eastAsiaTheme="minorEastAsia" w:hint="eastAsia"/>
                <w:lang w:eastAsia="zh-CN"/>
              </w:rPr>
              <w:t>, Nokia</w:t>
            </w:r>
            <w:r>
              <w:rPr>
                <w:rFonts w:eastAsiaTheme="minorEastAsia" w:hint="eastAsia"/>
                <w:lang w:eastAsia="zh-CN"/>
              </w:rPr>
              <w:t>)</w:t>
            </w:r>
          </w:p>
          <w:p w14:paraId="113C5297" w14:textId="77777777" w:rsidR="00974590" w:rsidRPr="00156559" w:rsidRDefault="00974590" w:rsidP="00974590">
            <w:pPr>
              <w:pStyle w:val="afc"/>
              <w:numPr>
                <w:ilvl w:val="1"/>
                <w:numId w:val="6"/>
              </w:numPr>
              <w:overflowPunct/>
              <w:autoSpaceDE/>
              <w:autoSpaceDN/>
              <w:adjustRightInd/>
              <w:spacing w:after="120"/>
              <w:ind w:firstLineChars="0"/>
              <w:textAlignment w:val="auto"/>
              <w:rPr>
                <w:rFonts w:eastAsiaTheme="minorEastAsia" w:hint="eastAsia"/>
                <w:lang w:val="pl-PL"/>
              </w:rPr>
            </w:pPr>
            <w:r>
              <w:t>RAN4 not to consider T</w:t>
            </w:r>
            <w:r>
              <w:rPr>
                <w:vertAlign w:val="subscript"/>
              </w:rPr>
              <w:t>PDCCH</w:t>
            </w:r>
            <w:r>
              <w:t xml:space="preserve"> in the PUCCH </w:t>
            </w:r>
            <w:proofErr w:type="spellStart"/>
            <w:r>
              <w:t>SCell</w:t>
            </w:r>
            <w:proofErr w:type="spellEnd"/>
            <w:r>
              <w:t xml:space="preserve"> activation requirements for invalid TA case</w:t>
            </w:r>
            <w:r>
              <w:rPr>
                <w:rFonts w:hint="eastAsia"/>
                <w:lang w:eastAsia="zh-CN"/>
              </w:rPr>
              <w:t xml:space="preserve">. </w:t>
            </w:r>
          </w:p>
          <w:p w14:paraId="4F1FEAA9" w14:textId="145D74C5" w:rsidR="00156559" w:rsidRDefault="00156559" w:rsidP="0015655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w:t>
            </w:r>
            <w:r w:rsidR="000D7812">
              <w:rPr>
                <w:rFonts w:eastAsiaTheme="minorEastAsia" w:hint="eastAsia"/>
                <w:lang w:eastAsia="zh-CN"/>
              </w:rPr>
              <w:t>a</w:t>
            </w:r>
            <w:r>
              <w:rPr>
                <w:rFonts w:eastAsiaTheme="minorEastAsia" w:hint="eastAsia"/>
                <w:lang w:eastAsia="zh-CN"/>
              </w:rPr>
              <w:t>: (QC</w:t>
            </w:r>
            <w:r w:rsidR="00855269">
              <w:rPr>
                <w:rFonts w:eastAsiaTheme="minorEastAsia" w:hint="eastAsia"/>
                <w:lang w:eastAsia="zh-CN"/>
              </w:rPr>
              <w:t>, ZTE</w:t>
            </w:r>
            <w:r>
              <w:rPr>
                <w:rFonts w:eastAsiaTheme="minorEastAsia" w:hint="eastAsia"/>
                <w:lang w:eastAsia="zh-CN"/>
              </w:rPr>
              <w:t>)</w:t>
            </w:r>
          </w:p>
          <w:p w14:paraId="4CA8CD36" w14:textId="5E22028B" w:rsidR="00156559" w:rsidRPr="001074A0" w:rsidRDefault="002E0124" w:rsidP="00974590">
            <w:pPr>
              <w:pStyle w:val="afc"/>
              <w:numPr>
                <w:ilvl w:val="1"/>
                <w:numId w:val="6"/>
              </w:numPr>
              <w:overflowPunct/>
              <w:autoSpaceDE/>
              <w:autoSpaceDN/>
              <w:adjustRightInd/>
              <w:spacing w:after="120"/>
              <w:ind w:firstLineChars="0"/>
              <w:textAlignment w:val="auto"/>
            </w:pPr>
            <w:r w:rsidRPr="001074A0">
              <w:rPr>
                <w:rFonts w:hint="eastAsia"/>
              </w:rPr>
              <w:t>T</w:t>
            </w:r>
            <w:r w:rsidR="00156559" w:rsidRPr="001074A0">
              <w:t>he uncertainty of PDCCH order reception</w:t>
            </w:r>
            <w:r w:rsidR="00156559" w:rsidRPr="001074A0">
              <w:t xml:space="preserve"> </w:t>
            </w:r>
            <w:r w:rsidR="00156559" w:rsidRPr="001074A0">
              <w:rPr>
                <w:rFonts w:hint="eastAsia"/>
              </w:rPr>
              <w:t>should</w:t>
            </w:r>
            <w:r w:rsidR="00156559" w:rsidRPr="001074A0">
              <w:t xml:space="preserve"> be part of T1</w:t>
            </w:r>
            <w:r w:rsidR="001074A0">
              <w:rPr>
                <w:rFonts w:eastAsiaTheme="minorEastAsia" w:hint="eastAsia"/>
                <w:lang w:eastAsia="zh-CN"/>
              </w:rPr>
              <w:t xml:space="preserve">. </w:t>
            </w:r>
          </w:p>
          <w:p w14:paraId="0F623AED" w14:textId="5FD36476" w:rsidR="00974590" w:rsidRDefault="00974590" w:rsidP="00974590">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 xml:space="preserve">Option </w:t>
            </w:r>
            <w:r>
              <w:rPr>
                <w:rFonts w:eastAsiaTheme="minorEastAsia" w:hint="eastAsia"/>
                <w:lang w:eastAsia="zh-CN"/>
              </w:rPr>
              <w:t>2</w:t>
            </w:r>
            <w:r>
              <w:rPr>
                <w:rFonts w:eastAsiaTheme="minorEastAsia" w:hint="eastAsia"/>
                <w:lang w:eastAsia="zh-CN"/>
              </w:rPr>
              <w:t>: (</w:t>
            </w:r>
            <w:r w:rsidR="00AB48BB">
              <w:rPr>
                <w:rFonts w:eastAsiaTheme="minorEastAsia" w:hint="eastAsia"/>
                <w:lang w:eastAsia="zh-CN"/>
              </w:rPr>
              <w:t xml:space="preserve">MTK, </w:t>
            </w:r>
            <w:r w:rsidR="00072633">
              <w:rPr>
                <w:rFonts w:eastAsiaTheme="minorEastAsia" w:hint="eastAsia"/>
                <w:lang w:eastAsia="zh-CN"/>
              </w:rPr>
              <w:t>CATT</w:t>
            </w:r>
            <w:r>
              <w:rPr>
                <w:rFonts w:eastAsiaTheme="minorEastAsia" w:hint="eastAsia"/>
                <w:lang w:eastAsia="zh-CN"/>
              </w:rPr>
              <w:t>)</w:t>
            </w:r>
          </w:p>
          <w:p w14:paraId="598C16D4" w14:textId="7C70F33E" w:rsidR="002D656C" w:rsidRPr="00345E5C" w:rsidRDefault="00974590" w:rsidP="00345E5C">
            <w:pPr>
              <w:pStyle w:val="afc"/>
              <w:numPr>
                <w:ilvl w:val="1"/>
                <w:numId w:val="6"/>
              </w:numPr>
              <w:overflowPunct/>
              <w:autoSpaceDE/>
              <w:autoSpaceDN/>
              <w:adjustRightInd/>
              <w:spacing w:after="120"/>
              <w:ind w:firstLineChars="0"/>
              <w:textAlignment w:val="auto"/>
              <w:rPr>
                <w:rFonts w:eastAsiaTheme="minorEastAsia"/>
                <w:lang w:val="pl-PL"/>
              </w:rPr>
            </w:pPr>
            <w:r>
              <w:t xml:space="preserve">RAN4 </w:t>
            </w:r>
            <w:r>
              <w:rPr>
                <w:rFonts w:eastAsiaTheme="minorEastAsia" w:hint="eastAsia"/>
                <w:lang w:eastAsia="zh-CN"/>
              </w:rPr>
              <w:t>need</w:t>
            </w:r>
            <w:r>
              <w:t xml:space="preserve"> to consider T</w:t>
            </w:r>
            <w:r>
              <w:rPr>
                <w:vertAlign w:val="subscript"/>
              </w:rPr>
              <w:t>PDCCH</w:t>
            </w:r>
            <w:r>
              <w:t xml:space="preserve"> in the PUCCH </w:t>
            </w:r>
            <w:proofErr w:type="spellStart"/>
            <w:r>
              <w:t>SCell</w:t>
            </w:r>
            <w:proofErr w:type="spellEnd"/>
            <w:r>
              <w:t xml:space="preserve"> activation requirements for invalid TA case</w:t>
            </w:r>
            <w:r>
              <w:rPr>
                <w:rFonts w:hint="eastAsia"/>
                <w:lang w:eastAsia="zh-CN"/>
              </w:rPr>
              <w:t xml:space="preserve">. </w:t>
            </w:r>
          </w:p>
          <w:p w14:paraId="6E54AFE2" w14:textId="06EBF7C4" w:rsidR="002D656C" w:rsidRDefault="002D656C" w:rsidP="00D27DA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FE2C1F">
              <w:rPr>
                <w:rFonts w:eastAsiaTheme="minorEastAsia" w:hint="eastAsia"/>
                <w:i/>
                <w:color w:val="0070C0"/>
                <w:lang w:val="en-US" w:eastAsia="zh-CN"/>
              </w:rPr>
              <w:t xml:space="preserve"> </w:t>
            </w:r>
            <w:r w:rsidR="00FE2C1F" w:rsidRPr="00FE2C1F">
              <w:rPr>
                <w:rFonts w:eastAsiaTheme="minorEastAsia" w:hint="eastAsia"/>
                <w:i/>
                <w:highlight w:val="yellow"/>
                <w:lang w:val="en-US" w:eastAsia="zh-CN"/>
              </w:rPr>
              <w:t>Further discuss.</w:t>
            </w:r>
            <w:r w:rsidR="00FE2C1F" w:rsidRPr="00FE2C1F">
              <w:rPr>
                <w:rFonts w:eastAsiaTheme="minorEastAsia" w:hint="eastAsia"/>
                <w:i/>
                <w:lang w:val="en-US" w:eastAsia="zh-CN"/>
              </w:rPr>
              <w:t xml:space="preserve"> </w:t>
            </w:r>
          </w:p>
        </w:tc>
      </w:tr>
      <w:tr w:rsidR="002D656C" w14:paraId="6EE932CD" w14:textId="77777777" w:rsidTr="00D27DAF">
        <w:tc>
          <w:tcPr>
            <w:tcW w:w="1242" w:type="dxa"/>
          </w:tcPr>
          <w:p w14:paraId="2653740E" w14:textId="6DDA38EF" w:rsidR="002D656C" w:rsidRDefault="00285344" w:rsidP="00285344">
            <w:pPr>
              <w:rPr>
                <w:rFonts w:eastAsiaTheme="minorEastAsia"/>
                <w:b/>
                <w:bCs/>
                <w:color w:val="0070C0"/>
                <w:lang w:val="en-US" w:eastAsia="zh-CN"/>
              </w:rPr>
            </w:pPr>
            <w:r w:rsidRPr="00723DFE">
              <w:rPr>
                <w:rFonts w:eastAsiaTheme="minorEastAsia"/>
                <w:b/>
                <w:bCs/>
                <w:color w:val="0070C0"/>
                <w:lang w:val="en-US" w:eastAsia="zh-CN"/>
              </w:rPr>
              <w:t>Issue 1-3-</w:t>
            </w:r>
            <w:r>
              <w:rPr>
                <w:rFonts w:eastAsiaTheme="minorEastAsia" w:hint="eastAsia"/>
                <w:b/>
                <w:bCs/>
                <w:color w:val="0070C0"/>
                <w:lang w:val="en-US" w:eastAsia="zh-CN"/>
              </w:rPr>
              <w:t>5</w:t>
            </w:r>
          </w:p>
        </w:tc>
        <w:tc>
          <w:tcPr>
            <w:tcW w:w="8615" w:type="dxa"/>
          </w:tcPr>
          <w:p w14:paraId="796FC6DE" w14:textId="2D355B99" w:rsidR="00C91EEC" w:rsidRPr="00F1120E" w:rsidRDefault="00F1120E" w:rsidP="00D27DAF">
            <w:pPr>
              <w:rPr>
                <w:rFonts w:eastAsiaTheme="minorEastAsia" w:hint="eastAsia"/>
                <w:b/>
                <w:u w:val="single"/>
                <w:lang w:eastAsia="zh-CN"/>
              </w:rPr>
            </w:pPr>
            <w:r>
              <w:rPr>
                <w:b/>
                <w:u w:val="single"/>
                <w:lang w:eastAsia="ko-KR"/>
              </w:rPr>
              <w:t>Issue 1-</w:t>
            </w:r>
            <w:r>
              <w:rPr>
                <w:rFonts w:hint="eastAsia"/>
                <w:b/>
                <w:u w:val="single"/>
                <w:lang w:eastAsia="zh-CN"/>
              </w:rPr>
              <w:t>3-</w:t>
            </w:r>
            <w:r>
              <w:rPr>
                <w:b/>
                <w:u w:val="single"/>
                <w:lang w:eastAsia="zh-CN"/>
              </w:rPr>
              <w:t>5</w:t>
            </w:r>
            <w:r>
              <w:rPr>
                <w:b/>
                <w:u w:val="single"/>
                <w:lang w:eastAsia="ko-KR"/>
              </w:rPr>
              <w:t>:</w:t>
            </w:r>
            <w:r>
              <w:rPr>
                <w:rFonts w:hint="eastAsia"/>
                <w:b/>
                <w:u w:val="single"/>
                <w:lang w:eastAsia="zh-CN"/>
              </w:rPr>
              <w:t xml:space="preserve"> The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p w14:paraId="6A97F761" w14:textId="77777777" w:rsidR="002D656C" w:rsidRDefault="002D656C" w:rsidP="00D27DAF">
            <w:pPr>
              <w:rPr>
                <w:rFonts w:eastAsiaTheme="minorEastAsia"/>
                <w:i/>
                <w:color w:val="0070C0"/>
                <w:lang w:val="en-US" w:eastAsia="zh-CN"/>
              </w:rPr>
            </w:pPr>
            <w:r>
              <w:rPr>
                <w:rFonts w:eastAsiaTheme="minorEastAsia" w:hint="eastAsia"/>
                <w:i/>
                <w:color w:val="0070C0"/>
                <w:lang w:val="en-US" w:eastAsia="zh-CN"/>
              </w:rPr>
              <w:t>Tentative agreements:</w:t>
            </w:r>
          </w:p>
          <w:p w14:paraId="62FA2A37" w14:textId="484C7BF3" w:rsidR="002D656C" w:rsidRPr="00F1120E" w:rsidRDefault="00F1120E" w:rsidP="00F1120E">
            <w:pPr>
              <w:pStyle w:val="afc"/>
              <w:numPr>
                <w:ilvl w:val="0"/>
                <w:numId w:val="26"/>
              </w:numPr>
              <w:ind w:firstLineChars="0"/>
              <w:rPr>
                <w:bCs/>
                <w:highlight w:val="green"/>
                <w:lang w:eastAsia="zh-CN"/>
              </w:rPr>
            </w:pPr>
            <w:proofErr w:type="spellStart"/>
            <w:r w:rsidRPr="00F1120E">
              <w:rPr>
                <w:bCs/>
                <w:highlight w:val="green"/>
                <w:lang w:eastAsia="zh-CN"/>
              </w:rPr>
              <w:t>T</w:t>
            </w:r>
            <w:r w:rsidRPr="00F1120E">
              <w:rPr>
                <w:bCs/>
                <w:highlight w:val="green"/>
                <w:vertAlign w:val="subscript"/>
                <w:lang w:eastAsia="zh-CN"/>
              </w:rPr>
              <w:t>CSI_reporting</w:t>
            </w:r>
            <w:proofErr w:type="spellEnd"/>
            <w:r w:rsidRPr="00F1120E">
              <w:rPr>
                <w:bCs/>
                <w:highlight w:val="green"/>
                <w:lang w:eastAsia="zh-CN"/>
              </w:rPr>
              <w:t xml:space="preserve"> is needed in the PUCCH </w:t>
            </w:r>
            <w:proofErr w:type="spellStart"/>
            <w:r w:rsidRPr="00F1120E">
              <w:rPr>
                <w:bCs/>
                <w:highlight w:val="green"/>
                <w:lang w:eastAsia="zh-CN"/>
              </w:rPr>
              <w:t>SCell</w:t>
            </w:r>
            <w:proofErr w:type="spellEnd"/>
            <w:r w:rsidRPr="00F1120E">
              <w:rPr>
                <w:bCs/>
                <w:highlight w:val="green"/>
                <w:lang w:eastAsia="zh-CN"/>
              </w:rPr>
              <w:t xml:space="preserve"> activation requirements for invalid TA case.</w:t>
            </w:r>
          </w:p>
          <w:p w14:paraId="323261FD" w14:textId="480ED8AC" w:rsidR="002D656C" w:rsidRDefault="002D656C" w:rsidP="00D27DAF">
            <w:pPr>
              <w:rPr>
                <w:rFonts w:eastAsiaTheme="minorEastAsia"/>
                <w:i/>
                <w:color w:val="0070C0"/>
                <w:lang w:val="en-US" w:eastAsia="zh-CN"/>
              </w:rPr>
            </w:pPr>
            <w:r>
              <w:rPr>
                <w:rFonts w:eastAsiaTheme="minorEastAsia" w:hint="eastAsia"/>
                <w:i/>
                <w:color w:val="0070C0"/>
                <w:lang w:val="en-US" w:eastAsia="zh-CN"/>
              </w:rPr>
              <w:t xml:space="preserve">Candidate </w:t>
            </w:r>
            <w:proofErr w:type="spellStart"/>
            <w:r>
              <w:rPr>
                <w:rFonts w:eastAsiaTheme="minorEastAsia" w:hint="eastAsia"/>
                <w:i/>
                <w:color w:val="0070C0"/>
                <w:lang w:val="en-US" w:eastAsia="zh-CN"/>
              </w:rPr>
              <w:t>options:</w:t>
            </w:r>
            <w:r w:rsidR="00C875BB">
              <w:rPr>
                <w:rFonts w:eastAsiaTheme="minorEastAsia" w:hint="eastAsia"/>
                <w:i/>
                <w:color w:val="0070C0"/>
                <w:lang w:val="en-US" w:eastAsia="zh-CN"/>
              </w:rPr>
              <w:t>s</w:t>
            </w:r>
            <w:proofErr w:type="spellEnd"/>
          </w:p>
          <w:p w14:paraId="00D8CD9C" w14:textId="468D2A2C" w:rsidR="009F0873" w:rsidRPr="00F1120E" w:rsidRDefault="009F0873" w:rsidP="009F0873">
            <w:pPr>
              <w:rPr>
                <w:rFonts w:eastAsiaTheme="minorEastAsia" w:hint="eastAsia"/>
                <w:b/>
                <w:u w:val="single"/>
                <w:lang w:eastAsia="zh-CN"/>
              </w:rPr>
            </w:pPr>
            <w:r>
              <w:rPr>
                <w:b/>
                <w:u w:val="single"/>
                <w:lang w:eastAsia="ko-KR"/>
              </w:rPr>
              <w:t>Issue 1-</w:t>
            </w:r>
            <w:r>
              <w:rPr>
                <w:rFonts w:hint="eastAsia"/>
                <w:b/>
                <w:u w:val="single"/>
                <w:lang w:eastAsia="zh-CN"/>
              </w:rPr>
              <w:t>3-</w:t>
            </w:r>
            <w:r>
              <w:rPr>
                <w:b/>
                <w:u w:val="single"/>
                <w:lang w:eastAsia="zh-CN"/>
              </w:rPr>
              <w:t>5</w:t>
            </w:r>
            <w:r>
              <w:rPr>
                <w:rFonts w:eastAsiaTheme="minorEastAsia" w:hint="eastAsia"/>
                <w:b/>
                <w:u w:val="single"/>
                <w:lang w:eastAsia="zh-CN"/>
              </w:rPr>
              <w:t>a</w:t>
            </w:r>
            <w:r>
              <w:rPr>
                <w:b/>
                <w:u w:val="single"/>
                <w:lang w:eastAsia="ko-KR"/>
              </w:rPr>
              <w:t>:</w:t>
            </w:r>
            <w:r>
              <w:rPr>
                <w:rFonts w:hint="eastAsia"/>
                <w:b/>
                <w:u w:val="single"/>
                <w:lang w:eastAsia="zh-CN"/>
              </w:rPr>
              <w:t xml:space="preserve"> </w:t>
            </w:r>
            <w:r>
              <w:rPr>
                <w:rFonts w:eastAsiaTheme="minorEastAsia" w:hint="eastAsia"/>
                <w:b/>
                <w:u w:val="single"/>
                <w:lang w:eastAsia="zh-CN"/>
              </w:rPr>
              <w:t xml:space="preserve">FFS the definition of </w:t>
            </w:r>
            <w:r>
              <w:rPr>
                <w:b/>
                <w:u w:val="single"/>
                <w:lang w:eastAsia="ko-KR"/>
              </w:rPr>
              <w:t>T</w:t>
            </w:r>
            <w:r>
              <w:rPr>
                <w:b/>
                <w:u w:val="single"/>
                <w:vertAlign w:val="subscript"/>
                <w:lang w:eastAsia="ko-KR"/>
              </w:rPr>
              <w:t>CSI-</w:t>
            </w:r>
            <w:proofErr w:type="spellStart"/>
            <w:r>
              <w:rPr>
                <w:b/>
                <w:u w:val="single"/>
                <w:vertAlign w:val="subscript"/>
                <w:lang w:eastAsia="ko-KR"/>
              </w:rPr>
              <w:t>RS_reporting</w:t>
            </w:r>
            <w:proofErr w:type="spellEnd"/>
          </w:p>
          <w:p w14:paraId="44350B59" w14:textId="1705198C" w:rsidR="00F435D8" w:rsidRDefault="00F435D8" w:rsidP="00F435D8">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w:t>
            </w:r>
            <w:r>
              <w:rPr>
                <w:rFonts w:eastAsiaTheme="minorEastAsia" w:hint="eastAsia"/>
                <w:lang w:eastAsia="zh-CN"/>
              </w:rPr>
              <w:t xml:space="preserve"> 1</w:t>
            </w:r>
            <w:r>
              <w:rPr>
                <w:rFonts w:eastAsiaTheme="minorEastAsia" w:hint="eastAsia"/>
                <w:lang w:eastAsia="zh-CN"/>
              </w:rPr>
              <w:t>: (</w:t>
            </w:r>
            <w:r>
              <w:rPr>
                <w:rFonts w:eastAsiaTheme="minorEastAsia" w:hint="eastAsia"/>
                <w:lang w:eastAsia="zh-CN"/>
              </w:rPr>
              <w:t>Nokia</w:t>
            </w:r>
            <w:r>
              <w:rPr>
                <w:rFonts w:eastAsiaTheme="minorEastAsia" w:hint="eastAsia"/>
                <w:lang w:eastAsia="zh-CN"/>
              </w:rPr>
              <w:t>)</w:t>
            </w:r>
          </w:p>
          <w:p w14:paraId="6B453EC1" w14:textId="5A855205" w:rsidR="007D0043" w:rsidRPr="007D0043" w:rsidRDefault="007D0043" w:rsidP="00F435D8">
            <w:pPr>
              <w:pStyle w:val="afc"/>
              <w:numPr>
                <w:ilvl w:val="1"/>
                <w:numId w:val="6"/>
              </w:numPr>
              <w:overflowPunct/>
              <w:autoSpaceDE/>
              <w:autoSpaceDN/>
              <w:adjustRightInd/>
              <w:spacing w:after="120"/>
              <w:ind w:firstLineChars="0"/>
              <w:textAlignment w:val="auto"/>
            </w:pPr>
            <w:proofErr w:type="spellStart"/>
            <w:r w:rsidRPr="007D0043">
              <w:t>T</w:t>
            </w:r>
            <w:r w:rsidRPr="007D0043">
              <w:rPr>
                <w:vertAlign w:val="subscript"/>
              </w:rPr>
              <w:t>CSI_Reporting_PUCCH</w:t>
            </w:r>
            <w:proofErr w:type="spellEnd"/>
            <w:r w:rsidRPr="007D0043">
              <w:t xml:space="preserve"> is the time uncertainty in acquiring the first available CSI reporting resources after RACH completion.</w:t>
            </w:r>
          </w:p>
          <w:p w14:paraId="6405E3BC" w14:textId="2A8B905A" w:rsidR="00521D09" w:rsidRDefault="00521D09" w:rsidP="00521D09">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 xml:space="preserve">Option </w:t>
            </w:r>
            <w:r>
              <w:rPr>
                <w:rFonts w:eastAsiaTheme="minorEastAsia" w:hint="eastAsia"/>
                <w:lang w:eastAsia="zh-CN"/>
              </w:rPr>
              <w:t>2</w:t>
            </w:r>
            <w:r>
              <w:rPr>
                <w:rFonts w:eastAsiaTheme="minorEastAsia" w:hint="eastAsia"/>
                <w:lang w:eastAsia="zh-CN"/>
              </w:rPr>
              <w:t>: (</w:t>
            </w:r>
            <w:r w:rsidR="002A48DF">
              <w:rPr>
                <w:rFonts w:eastAsiaTheme="minorEastAsia" w:hint="eastAsia"/>
                <w:lang w:eastAsia="zh-CN"/>
              </w:rPr>
              <w:t>QC</w:t>
            </w:r>
            <w:r>
              <w:rPr>
                <w:rFonts w:eastAsiaTheme="minorEastAsia" w:hint="eastAsia"/>
                <w:lang w:eastAsia="zh-CN"/>
              </w:rPr>
              <w:t>)</w:t>
            </w:r>
          </w:p>
          <w:p w14:paraId="7FAE770F" w14:textId="631A733B" w:rsidR="005E7760" w:rsidRPr="002A48DF" w:rsidRDefault="005E7760" w:rsidP="00521D09">
            <w:pPr>
              <w:pStyle w:val="afc"/>
              <w:numPr>
                <w:ilvl w:val="1"/>
                <w:numId w:val="6"/>
              </w:numPr>
              <w:overflowPunct/>
              <w:autoSpaceDE/>
              <w:autoSpaceDN/>
              <w:adjustRightInd/>
              <w:spacing w:after="120"/>
              <w:ind w:firstLineChars="0"/>
              <w:textAlignment w:val="auto"/>
              <w:rPr>
                <w:rFonts w:hint="eastAsia"/>
              </w:rPr>
            </w:pPr>
            <w:proofErr w:type="spellStart"/>
            <w:r>
              <w:t>T</w:t>
            </w:r>
            <w:r>
              <w:rPr>
                <w:vertAlign w:val="subscript"/>
              </w:rPr>
              <w:t>CSI_reporting</w:t>
            </w:r>
            <w:proofErr w:type="spellEnd"/>
            <w:r>
              <w:t xml:space="preserve"> is the delay (in </w:t>
            </w:r>
            <w:proofErr w:type="spellStart"/>
            <w:r>
              <w:t>ms</w:t>
            </w:r>
            <w:proofErr w:type="spellEnd"/>
            <w:r>
              <w:t xml:space="preserve">) including uncertainty in acquiring the first available downlink CSI reference resource </w:t>
            </w:r>
            <w:r>
              <w:rPr>
                <w:u w:val="single"/>
              </w:rPr>
              <w:t xml:space="preserve">after </w:t>
            </w:r>
            <w:proofErr w:type="spellStart"/>
            <w:r>
              <w:rPr>
                <w:u w:val="single"/>
              </w:rPr>
              <w:t>T</w:t>
            </w:r>
            <w:r>
              <w:rPr>
                <w:u w:val="single"/>
                <w:vertAlign w:val="subscript"/>
              </w:rPr>
              <w:t>activation_time</w:t>
            </w:r>
            <w:proofErr w:type="spellEnd"/>
            <w:r>
              <w:t xml:space="preserve">, UE processing time for CSI reporting and uncertainty in acquiring the first available CSI reporting resources </w:t>
            </w:r>
            <w:r>
              <w:rPr>
                <w:u w:val="single"/>
              </w:rPr>
              <w:t>after T3</w:t>
            </w:r>
            <w:r>
              <w:t xml:space="preserve"> as specified in TS 38.331</w:t>
            </w:r>
          </w:p>
          <w:p w14:paraId="7B439E7C" w14:textId="3430FFCA" w:rsidR="002A48DF" w:rsidRPr="002A48DF" w:rsidRDefault="002A48DF" w:rsidP="002A48DF">
            <w:pPr>
              <w:pStyle w:val="afc"/>
              <w:numPr>
                <w:ilvl w:val="0"/>
                <w:numId w:val="6"/>
              </w:numPr>
              <w:overflowPunct/>
              <w:autoSpaceDE/>
              <w:autoSpaceDN/>
              <w:adjustRightInd/>
              <w:spacing w:after="120"/>
              <w:ind w:left="720" w:firstLineChars="0"/>
              <w:textAlignment w:val="auto"/>
              <w:rPr>
                <w:rFonts w:eastAsia="宋体" w:hint="eastAsia"/>
                <w:szCs w:val="24"/>
                <w:lang w:eastAsia="zh-CN"/>
              </w:rPr>
            </w:pPr>
            <w:r>
              <w:rPr>
                <w:rFonts w:eastAsiaTheme="minorEastAsia" w:hint="eastAsia"/>
                <w:lang w:eastAsia="zh-CN"/>
              </w:rPr>
              <w:t xml:space="preserve">Option </w:t>
            </w:r>
            <w:r w:rsidR="006D17CD">
              <w:rPr>
                <w:rFonts w:eastAsiaTheme="minorEastAsia" w:hint="eastAsia"/>
                <w:lang w:eastAsia="zh-CN"/>
              </w:rPr>
              <w:t>3</w:t>
            </w:r>
            <w:r>
              <w:rPr>
                <w:rFonts w:eastAsiaTheme="minorEastAsia" w:hint="eastAsia"/>
                <w:lang w:eastAsia="zh-CN"/>
              </w:rPr>
              <w:t>: (</w:t>
            </w:r>
            <w:r>
              <w:rPr>
                <w:rFonts w:eastAsiaTheme="minorEastAsia" w:hint="eastAsia"/>
                <w:lang w:eastAsia="zh-CN"/>
              </w:rPr>
              <w:t>CATT</w:t>
            </w:r>
            <w:r>
              <w:rPr>
                <w:rFonts w:eastAsiaTheme="minorEastAsia" w:hint="eastAsia"/>
                <w:lang w:eastAsia="zh-CN"/>
              </w:rPr>
              <w:t>)</w:t>
            </w:r>
          </w:p>
          <w:p w14:paraId="51E5F0DD" w14:textId="0AE5AFA4" w:rsidR="002D656C" w:rsidRPr="006D17CD" w:rsidRDefault="005E7760" w:rsidP="006D17CD">
            <w:pPr>
              <w:pStyle w:val="afc"/>
              <w:numPr>
                <w:ilvl w:val="1"/>
                <w:numId w:val="6"/>
              </w:numPr>
              <w:overflowPunct/>
              <w:autoSpaceDE/>
              <w:autoSpaceDN/>
              <w:adjustRightInd/>
              <w:spacing w:after="120"/>
              <w:ind w:firstLineChars="0"/>
              <w:textAlignment w:val="auto"/>
            </w:pPr>
            <w:proofErr w:type="spellStart"/>
            <w:r w:rsidRPr="005E7760">
              <w:rPr>
                <w:rFonts w:hint="eastAsia"/>
              </w:rPr>
              <w:t>T</w:t>
            </w:r>
            <w:r w:rsidRPr="005E7760">
              <w:rPr>
                <w:vertAlign w:val="subscript"/>
              </w:rPr>
              <w:t>CSI_reporting</w:t>
            </w:r>
            <w:proofErr w:type="spellEnd"/>
            <w:r w:rsidRPr="005E7760">
              <w:rPr>
                <w:rFonts w:hint="eastAsia"/>
              </w:rPr>
              <w:t xml:space="preserve"> </w:t>
            </w:r>
            <w:r>
              <w:rPr>
                <w:rFonts w:eastAsiaTheme="minorEastAsia" w:hint="eastAsia"/>
                <w:lang w:eastAsia="zh-CN"/>
              </w:rPr>
              <w:t xml:space="preserve">is defined </w:t>
            </w:r>
            <w:r w:rsidRPr="005E7760">
              <w:rPr>
                <w:rFonts w:hint="eastAsia"/>
              </w:rPr>
              <w:t xml:space="preserve">as the </w:t>
            </w:r>
            <w:r>
              <w:t xml:space="preserve">uncertainty in acquiring the first available downlink CSI reference resource </w:t>
            </w:r>
            <w:r>
              <w:rPr>
                <w:u w:val="single"/>
              </w:rPr>
              <w:t xml:space="preserve">after </w:t>
            </w:r>
            <w:proofErr w:type="spellStart"/>
            <w:r>
              <w:rPr>
                <w:u w:val="single"/>
              </w:rPr>
              <w:t>T</w:t>
            </w:r>
            <w:r>
              <w:rPr>
                <w:u w:val="single"/>
                <w:vertAlign w:val="subscript"/>
              </w:rPr>
              <w:t>activation_time</w:t>
            </w:r>
            <w:proofErr w:type="spellEnd"/>
            <w:r>
              <w:t xml:space="preserve">, and uncertainty in acquiring the first available CSI reporting resources </w:t>
            </w:r>
            <w:r>
              <w:rPr>
                <w:u w:val="single"/>
              </w:rPr>
              <w:t>after T3</w:t>
            </w:r>
            <w:r>
              <w:rPr>
                <w:rFonts w:eastAsiaTheme="minorEastAsia" w:hint="eastAsia"/>
                <w:u w:val="single"/>
                <w:lang w:eastAsia="zh-CN"/>
              </w:rPr>
              <w:t>.</w:t>
            </w:r>
          </w:p>
          <w:p w14:paraId="7D5632D6" w14:textId="7092D0B3" w:rsidR="002D656C" w:rsidRDefault="002D656C" w:rsidP="00D27DAF">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27B" w:rsidRPr="00FE2C1F">
              <w:rPr>
                <w:rFonts w:eastAsiaTheme="minorEastAsia" w:hint="eastAsia"/>
                <w:i/>
                <w:highlight w:val="yellow"/>
                <w:lang w:val="en-US" w:eastAsia="zh-CN"/>
              </w:rPr>
              <w:t xml:space="preserve"> </w:t>
            </w:r>
            <w:r w:rsidR="0080627B" w:rsidRPr="00FE2C1F">
              <w:rPr>
                <w:rFonts w:eastAsiaTheme="minorEastAsia" w:hint="eastAsia"/>
                <w:i/>
                <w:highlight w:val="yellow"/>
                <w:lang w:val="en-US" w:eastAsia="zh-CN"/>
              </w:rPr>
              <w:t>Further discuss</w:t>
            </w:r>
            <w:r w:rsidR="0080627B">
              <w:rPr>
                <w:rFonts w:eastAsiaTheme="minorEastAsia" w:hint="eastAsia"/>
                <w:i/>
                <w:highlight w:val="yellow"/>
                <w:lang w:val="en-US" w:eastAsia="zh-CN"/>
              </w:rPr>
              <w:t xml:space="preserve"> issue 1-3-5a</w:t>
            </w:r>
            <w:r w:rsidR="0080627B" w:rsidRPr="00FE2C1F">
              <w:rPr>
                <w:rFonts w:eastAsiaTheme="minorEastAsia" w:hint="eastAsia"/>
                <w:i/>
                <w:highlight w:val="yellow"/>
                <w:lang w:val="en-US" w:eastAsia="zh-CN"/>
              </w:rPr>
              <w:t>.</w:t>
            </w:r>
          </w:p>
        </w:tc>
      </w:tr>
    </w:tbl>
    <w:p w14:paraId="260D4368" w14:textId="77777777" w:rsidR="002D656C" w:rsidRDefault="002D656C">
      <w:pPr>
        <w:rPr>
          <w:rFonts w:hint="eastAsia"/>
          <w:i/>
          <w:color w:val="0070C0"/>
          <w:lang w:eastAsia="zh-CN"/>
        </w:rPr>
      </w:pPr>
    </w:p>
    <w:p w14:paraId="0238B12C" w14:textId="75E1612C" w:rsidR="002D656C" w:rsidRPr="002D656C" w:rsidRDefault="002D656C" w:rsidP="002D656C">
      <w:pPr>
        <w:rPr>
          <w:i/>
          <w:color w:val="0070C0"/>
          <w:sz w:val="24"/>
          <w:lang w:val="en-US" w:eastAsia="zh-CN"/>
        </w:rPr>
      </w:pPr>
      <w:r>
        <w:rPr>
          <w:sz w:val="24"/>
          <w:szCs w:val="16"/>
        </w:rPr>
        <w:t>Sub-topic 1-</w:t>
      </w:r>
      <w:r>
        <w:rPr>
          <w:rFonts w:hint="eastAsia"/>
          <w:sz w:val="24"/>
          <w:szCs w:val="16"/>
        </w:rPr>
        <w:t xml:space="preserve">4 Interruption requirements for PUCCH </w:t>
      </w:r>
      <w:proofErr w:type="spellStart"/>
      <w:r>
        <w:rPr>
          <w:rFonts w:hint="eastAsia"/>
          <w:sz w:val="24"/>
          <w:szCs w:val="16"/>
        </w:rPr>
        <w:t>SCell</w:t>
      </w:r>
      <w:proofErr w:type="spellEnd"/>
      <w:r>
        <w:rPr>
          <w:rFonts w:hint="eastAsia"/>
          <w:sz w:val="24"/>
          <w:szCs w:val="16"/>
        </w:rPr>
        <w:t xml:space="preserve"> activation</w:t>
      </w:r>
    </w:p>
    <w:tbl>
      <w:tblPr>
        <w:tblStyle w:val="af3"/>
        <w:tblW w:w="0" w:type="auto"/>
        <w:tblLook w:val="04A0" w:firstRow="1" w:lastRow="0" w:firstColumn="1" w:lastColumn="0" w:noHBand="0" w:noVBand="1"/>
      </w:tblPr>
      <w:tblGrid>
        <w:gridCol w:w="1242"/>
        <w:gridCol w:w="8615"/>
      </w:tblGrid>
      <w:tr w:rsidR="002D656C" w14:paraId="106DBB53" w14:textId="77777777" w:rsidTr="00D27DAF">
        <w:tc>
          <w:tcPr>
            <w:tcW w:w="1242" w:type="dxa"/>
          </w:tcPr>
          <w:p w14:paraId="53F1885A" w14:textId="77777777" w:rsidR="002D656C" w:rsidRDefault="002D656C" w:rsidP="00D27DAF">
            <w:pPr>
              <w:rPr>
                <w:rFonts w:eastAsiaTheme="minorEastAsia"/>
                <w:b/>
                <w:bCs/>
                <w:color w:val="0070C0"/>
                <w:lang w:val="en-US" w:eastAsia="zh-CN"/>
              </w:rPr>
            </w:pPr>
          </w:p>
        </w:tc>
        <w:tc>
          <w:tcPr>
            <w:tcW w:w="8615" w:type="dxa"/>
          </w:tcPr>
          <w:p w14:paraId="7408CB57" w14:textId="77777777" w:rsidR="002D656C" w:rsidRDefault="002D656C" w:rsidP="00D27DA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567B9140" w14:textId="77777777" w:rsidTr="00D27DAF">
        <w:tc>
          <w:tcPr>
            <w:tcW w:w="1242" w:type="dxa"/>
          </w:tcPr>
          <w:p w14:paraId="5CB81639" w14:textId="571CD1A5" w:rsidR="002D656C" w:rsidRDefault="005727A6" w:rsidP="00D27DAF">
            <w:pPr>
              <w:rPr>
                <w:rFonts w:eastAsiaTheme="minorEastAsia"/>
                <w:color w:val="0070C0"/>
                <w:lang w:val="en-US" w:eastAsia="zh-CN"/>
              </w:rPr>
            </w:pPr>
            <w:r w:rsidRPr="005727A6">
              <w:rPr>
                <w:rFonts w:eastAsiaTheme="minorEastAsia"/>
                <w:b/>
                <w:bCs/>
                <w:color w:val="0070C0"/>
                <w:lang w:val="en-US" w:eastAsia="zh-CN"/>
              </w:rPr>
              <w:t>Issue 1-4-1</w:t>
            </w:r>
          </w:p>
        </w:tc>
        <w:tc>
          <w:tcPr>
            <w:tcW w:w="8615" w:type="dxa"/>
          </w:tcPr>
          <w:p w14:paraId="1EED15A0" w14:textId="64F659AD" w:rsidR="005727A6" w:rsidRDefault="005727A6" w:rsidP="00D27DAF">
            <w:pPr>
              <w:rPr>
                <w:rFonts w:eastAsiaTheme="minorEastAsia" w:hint="eastAsia"/>
                <w:b/>
                <w:u w:val="single"/>
                <w:lang w:eastAsia="zh-CN"/>
              </w:rPr>
            </w:pPr>
            <w:r>
              <w:rPr>
                <w:b/>
                <w:u w:val="single"/>
                <w:lang w:eastAsia="ko-KR"/>
              </w:rPr>
              <w:t>Issue 1-</w:t>
            </w:r>
            <w:r>
              <w:rPr>
                <w:rFonts w:hint="eastAsia"/>
                <w:b/>
                <w:u w:val="single"/>
                <w:lang w:eastAsia="zh-CN"/>
              </w:rPr>
              <w:t>4-1</w:t>
            </w:r>
            <w:r>
              <w:rPr>
                <w:b/>
                <w:u w:val="single"/>
                <w:lang w:eastAsia="ko-KR"/>
              </w:rPr>
              <w:t>:</w:t>
            </w:r>
            <w:r>
              <w:rPr>
                <w:rFonts w:hint="eastAsia"/>
                <w:b/>
                <w:u w:val="single"/>
                <w:lang w:eastAsia="zh-CN"/>
              </w:rPr>
              <w:t xml:space="preserve"> T</w:t>
            </w:r>
            <w:r>
              <w:rPr>
                <w:b/>
                <w:u w:val="single"/>
                <w:lang w:eastAsia="zh-CN"/>
              </w:rPr>
              <w:t xml:space="preserve">he scenarios of interruption requirements for PUCCH </w:t>
            </w:r>
            <w:proofErr w:type="spellStart"/>
            <w:r>
              <w:rPr>
                <w:b/>
                <w:u w:val="single"/>
                <w:lang w:eastAsia="zh-CN"/>
              </w:rPr>
              <w:t>Scell</w:t>
            </w:r>
            <w:proofErr w:type="spellEnd"/>
            <w:r>
              <w:rPr>
                <w:b/>
                <w:u w:val="single"/>
                <w:lang w:eastAsia="zh-CN"/>
              </w:rPr>
              <w:t xml:space="preserve"> activation</w:t>
            </w:r>
            <w:r>
              <w:rPr>
                <w:rFonts w:hint="eastAsia"/>
                <w:b/>
                <w:u w:val="single"/>
                <w:lang w:eastAsia="zh-CN"/>
              </w:rPr>
              <w:t>?</w:t>
            </w:r>
          </w:p>
          <w:p w14:paraId="1C74D40E" w14:textId="563E33B9" w:rsidR="00FD14CC" w:rsidRPr="00FD14CC" w:rsidRDefault="00FD14CC" w:rsidP="00FD14CC">
            <w:pPr>
              <w:rPr>
                <w:rFonts w:hint="eastAsia"/>
                <w:i/>
              </w:rPr>
            </w:pPr>
            <w:r w:rsidRPr="00FD14CC">
              <w:rPr>
                <w:i/>
                <w:highlight w:val="yellow"/>
              </w:rPr>
              <w:t>M</w:t>
            </w:r>
            <w:r w:rsidRPr="00FD14CC">
              <w:rPr>
                <w:rFonts w:hint="eastAsia"/>
                <w:i/>
                <w:highlight w:val="yellow"/>
              </w:rPr>
              <w:t>oderator: This issue is discussed in interruption requirements. But in moderator</w:t>
            </w:r>
            <w:r w:rsidRPr="00FD14CC">
              <w:rPr>
                <w:i/>
                <w:highlight w:val="yellow"/>
              </w:rPr>
              <w:t>’</w:t>
            </w:r>
            <w:r w:rsidRPr="00FD14CC">
              <w:rPr>
                <w:rFonts w:hint="eastAsia"/>
                <w:i/>
                <w:highlight w:val="yellow"/>
              </w:rPr>
              <w:t>s understanding, the conclusion should also be applied for delay requirements.</w:t>
            </w:r>
            <w:r w:rsidRPr="00FD14CC">
              <w:rPr>
                <w:rFonts w:eastAsiaTheme="minorEastAsia" w:hint="eastAsia"/>
                <w:i/>
                <w:highlight w:val="yellow"/>
                <w:lang w:eastAsia="zh-CN"/>
              </w:rPr>
              <w:t xml:space="preserve"> Please check in the 2</w:t>
            </w:r>
            <w:r w:rsidRPr="00FD14CC">
              <w:rPr>
                <w:rFonts w:eastAsiaTheme="minorEastAsia" w:hint="eastAsia"/>
                <w:i/>
                <w:highlight w:val="yellow"/>
                <w:vertAlign w:val="superscript"/>
                <w:lang w:eastAsia="zh-CN"/>
              </w:rPr>
              <w:t>nd</w:t>
            </w:r>
            <w:r w:rsidRPr="00FD14CC">
              <w:rPr>
                <w:rFonts w:eastAsiaTheme="minorEastAsia" w:hint="eastAsia"/>
                <w:i/>
                <w:highlight w:val="yellow"/>
                <w:lang w:eastAsia="zh-CN"/>
              </w:rPr>
              <w:t xml:space="preserve"> round.</w:t>
            </w:r>
            <w:r>
              <w:rPr>
                <w:rFonts w:eastAsiaTheme="minorEastAsia" w:hint="eastAsia"/>
                <w:i/>
                <w:lang w:eastAsia="zh-CN"/>
              </w:rPr>
              <w:t xml:space="preserve"> </w:t>
            </w:r>
            <w:r w:rsidRPr="00FD14CC">
              <w:rPr>
                <w:rFonts w:hint="eastAsia"/>
                <w:i/>
              </w:rPr>
              <w:t xml:space="preserve"> </w:t>
            </w:r>
          </w:p>
          <w:p w14:paraId="1D3975F4" w14:textId="77777777" w:rsidR="002D656C" w:rsidRDefault="002D656C" w:rsidP="00D27DAF">
            <w:pPr>
              <w:rPr>
                <w:rFonts w:eastAsiaTheme="minorEastAsia"/>
                <w:i/>
                <w:color w:val="0070C0"/>
                <w:lang w:val="en-US" w:eastAsia="zh-CN"/>
              </w:rPr>
            </w:pPr>
            <w:r>
              <w:rPr>
                <w:rFonts w:eastAsiaTheme="minorEastAsia" w:hint="eastAsia"/>
                <w:i/>
                <w:color w:val="0070C0"/>
                <w:lang w:val="en-US" w:eastAsia="zh-CN"/>
              </w:rPr>
              <w:t>Tentative agreements:</w:t>
            </w:r>
          </w:p>
          <w:p w14:paraId="406EE509" w14:textId="49FD274E" w:rsidR="002D656C" w:rsidRPr="00527AB0" w:rsidRDefault="00134EFC" w:rsidP="00D27DAF">
            <w:pPr>
              <w:pStyle w:val="afc"/>
              <w:numPr>
                <w:ilvl w:val="0"/>
                <w:numId w:val="26"/>
              </w:numPr>
              <w:ind w:firstLineChars="0"/>
              <w:rPr>
                <w:bCs/>
                <w:highlight w:val="yellow"/>
                <w:lang w:eastAsia="zh-CN"/>
              </w:rPr>
            </w:pPr>
            <w:r w:rsidRPr="00527AB0">
              <w:rPr>
                <w:bCs/>
                <w:highlight w:val="yellow"/>
                <w:lang w:eastAsia="zh-CN"/>
              </w:rPr>
              <w:t xml:space="preserve">No PUCCH </w:t>
            </w:r>
            <w:proofErr w:type="spellStart"/>
            <w:r w:rsidRPr="00527AB0">
              <w:rPr>
                <w:bCs/>
                <w:highlight w:val="yellow"/>
                <w:lang w:eastAsia="zh-CN"/>
              </w:rPr>
              <w:t>Scell</w:t>
            </w:r>
            <w:proofErr w:type="spellEnd"/>
            <w:r w:rsidRPr="00527AB0">
              <w:rPr>
                <w:bCs/>
                <w:highlight w:val="yellow"/>
                <w:lang w:eastAsia="zh-CN"/>
              </w:rPr>
              <w:t xml:space="preserve"> requirements </w:t>
            </w:r>
            <w:r w:rsidR="00FD14CC" w:rsidRPr="00527AB0">
              <w:rPr>
                <w:rFonts w:eastAsiaTheme="minorEastAsia" w:hint="eastAsia"/>
                <w:bCs/>
                <w:color w:val="FF0000"/>
                <w:highlight w:val="yellow"/>
                <w:lang w:eastAsia="zh-CN"/>
              </w:rPr>
              <w:t>(including interruption requirements and delay requirements)</w:t>
            </w:r>
            <w:r w:rsidR="00527AB0">
              <w:rPr>
                <w:rFonts w:eastAsiaTheme="minorEastAsia" w:hint="eastAsia"/>
                <w:bCs/>
                <w:highlight w:val="yellow"/>
                <w:lang w:eastAsia="zh-CN"/>
              </w:rPr>
              <w:t xml:space="preserve"> </w:t>
            </w:r>
            <w:r w:rsidRPr="00527AB0">
              <w:rPr>
                <w:bCs/>
                <w:highlight w:val="yellow"/>
                <w:lang w:eastAsia="zh-CN"/>
              </w:rPr>
              <w:t>for NR-DC according to RAN2 restiction on numebr of PUCCH group in each cell group</w:t>
            </w:r>
            <w:r w:rsidRPr="00527AB0">
              <w:rPr>
                <w:rFonts w:hint="eastAsia"/>
                <w:bCs/>
                <w:highlight w:val="yellow"/>
                <w:lang w:eastAsia="zh-CN"/>
              </w:rPr>
              <w:t xml:space="preserve">. </w:t>
            </w:r>
          </w:p>
          <w:p w14:paraId="5CE2ACD9" w14:textId="6696F0E5" w:rsidR="002D656C" w:rsidRDefault="002D656C" w:rsidP="00D27DAF">
            <w:pPr>
              <w:rPr>
                <w:rFonts w:eastAsiaTheme="minorEastAsia"/>
                <w:i/>
                <w:color w:val="0070C0"/>
                <w:lang w:val="en-US" w:eastAsia="zh-CN"/>
              </w:rPr>
            </w:pPr>
            <w:r>
              <w:rPr>
                <w:rFonts w:eastAsiaTheme="minorEastAsia" w:hint="eastAsia"/>
                <w:i/>
                <w:color w:val="0070C0"/>
                <w:lang w:val="en-US" w:eastAsia="zh-CN"/>
              </w:rPr>
              <w:t>Candidate options:</w:t>
            </w:r>
            <w:r w:rsidR="004C6AA9">
              <w:rPr>
                <w:rFonts w:eastAsiaTheme="minorEastAsia" w:hint="eastAsia"/>
                <w:i/>
                <w:color w:val="0070C0"/>
                <w:lang w:val="en-US" w:eastAsia="zh-CN"/>
              </w:rPr>
              <w:t xml:space="preserve"> </w:t>
            </w:r>
            <w:r w:rsidR="004C6AA9" w:rsidRPr="004C6AA9">
              <w:rPr>
                <w:rFonts w:eastAsiaTheme="minorEastAsia" w:hint="eastAsia"/>
                <w:i/>
                <w:lang w:val="en-US" w:eastAsia="zh-CN"/>
              </w:rPr>
              <w:t xml:space="preserve">None. </w:t>
            </w:r>
          </w:p>
          <w:p w14:paraId="7F0DFBA3" w14:textId="024F9E63" w:rsidR="002D656C" w:rsidRDefault="002D656C" w:rsidP="004C6AA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C6AA9">
              <w:rPr>
                <w:rFonts w:eastAsiaTheme="minorEastAsia" w:hint="eastAsia"/>
                <w:i/>
                <w:color w:val="0070C0"/>
                <w:lang w:val="en-US" w:eastAsia="zh-CN"/>
              </w:rPr>
              <w:t xml:space="preserve"> </w:t>
            </w:r>
            <w:r w:rsidR="004C6AA9" w:rsidRPr="004C6AA9">
              <w:rPr>
                <w:rFonts w:eastAsiaTheme="minorEastAsia" w:hint="eastAsia"/>
                <w:i/>
                <w:highlight w:val="yellow"/>
                <w:lang w:val="en-US" w:eastAsia="zh-CN"/>
              </w:rPr>
              <w:t>Check the tentative agreement.</w:t>
            </w:r>
            <w:r w:rsidR="004C6AA9" w:rsidRPr="004C6AA9">
              <w:rPr>
                <w:rFonts w:eastAsiaTheme="minorEastAsia" w:hint="eastAsia"/>
                <w:i/>
                <w:lang w:val="en-US" w:eastAsia="zh-CN"/>
              </w:rPr>
              <w:t xml:space="preserve"> </w:t>
            </w:r>
          </w:p>
        </w:tc>
      </w:tr>
    </w:tbl>
    <w:p w14:paraId="034ED471" w14:textId="77777777" w:rsidR="002D656C" w:rsidRDefault="002D656C">
      <w:pPr>
        <w:rPr>
          <w:rFonts w:hint="eastAsia"/>
          <w:i/>
          <w:color w:val="0070C0"/>
          <w:lang w:eastAsia="zh-CN"/>
        </w:rPr>
      </w:pPr>
    </w:p>
    <w:p w14:paraId="3CA0EA89" w14:textId="02697B1E" w:rsidR="002D656C" w:rsidRPr="002D656C" w:rsidRDefault="002D656C" w:rsidP="002D656C">
      <w:pPr>
        <w:rPr>
          <w:i/>
          <w:color w:val="0070C0"/>
          <w:sz w:val="24"/>
          <w:lang w:val="en-US" w:eastAsia="zh-CN"/>
        </w:rPr>
      </w:pPr>
      <w:r>
        <w:rPr>
          <w:sz w:val="24"/>
          <w:szCs w:val="16"/>
        </w:rPr>
        <w:t>Sub-topic 1-</w:t>
      </w:r>
      <w:r>
        <w:rPr>
          <w:rFonts w:hint="eastAsia"/>
          <w:sz w:val="24"/>
          <w:szCs w:val="16"/>
        </w:rPr>
        <w:t xml:space="preserve">5 </w:t>
      </w:r>
      <w:r>
        <w:rPr>
          <w:sz w:val="24"/>
          <w:szCs w:val="16"/>
        </w:rPr>
        <w:t xml:space="preserve">Applicability of PUCCH </w:t>
      </w:r>
      <w:proofErr w:type="spellStart"/>
      <w:r>
        <w:rPr>
          <w:sz w:val="24"/>
          <w:szCs w:val="16"/>
        </w:rPr>
        <w:t>SCell</w:t>
      </w:r>
      <w:proofErr w:type="spellEnd"/>
      <w:r>
        <w:rPr>
          <w:sz w:val="24"/>
          <w:szCs w:val="16"/>
        </w:rPr>
        <w:t xml:space="preserve"> activation requirements</w:t>
      </w:r>
    </w:p>
    <w:tbl>
      <w:tblPr>
        <w:tblStyle w:val="af3"/>
        <w:tblW w:w="0" w:type="auto"/>
        <w:tblLook w:val="04A0" w:firstRow="1" w:lastRow="0" w:firstColumn="1" w:lastColumn="0" w:noHBand="0" w:noVBand="1"/>
      </w:tblPr>
      <w:tblGrid>
        <w:gridCol w:w="1242"/>
        <w:gridCol w:w="8615"/>
      </w:tblGrid>
      <w:tr w:rsidR="002D656C" w14:paraId="3C19F554" w14:textId="77777777" w:rsidTr="00D27DAF">
        <w:tc>
          <w:tcPr>
            <w:tcW w:w="1242" w:type="dxa"/>
          </w:tcPr>
          <w:p w14:paraId="0452670F" w14:textId="77777777" w:rsidR="002D656C" w:rsidRDefault="002D656C" w:rsidP="00D27DAF">
            <w:pPr>
              <w:rPr>
                <w:rFonts w:eastAsiaTheme="minorEastAsia"/>
                <w:b/>
                <w:bCs/>
                <w:color w:val="0070C0"/>
                <w:lang w:val="en-US" w:eastAsia="zh-CN"/>
              </w:rPr>
            </w:pPr>
          </w:p>
        </w:tc>
        <w:tc>
          <w:tcPr>
            <w:tcW w:w="8615" w:type="dxa"/>
          </w:tcPr>
          <w:p w14:paraId="68486365" w14:textId="77777777" w:rsidR="002D656C" w:rsidRDefault="002D656C" w:rsidP="00D27DA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5FB055B7" w14:textId="77777777" w:rsidTr="00D27DAF">
        <w:tc>
          <w:tcPr>
            <w:tcW w:w="1242" w:type="dxa"/>
          </w:tcPr>
          <w:p w14:paraId="4AE576F9" w14:textId="0FDD1417" w:rsidR="002D656C" w:rsidRDefault="002366A0" w:rsidP="00D27DAF">
            <w:pPr>
              <w:rPr>
                <w:rFonts w:eastAsiaTheme="minorEastAsia"/>
                <w:color w:val="0070C0"/>
                <w:lang w:val="en-US" w:eastAsia="zh-CN"/>
              </w:rPr>
            </w:pPr>
            <w:r w:rsidRPr="002366A0">
              <w:rPr>
                <w:rFonts w:eastAsiaTheme="minorEastAsia"/>
                <w:b/>
                <w:bCs/>
                <w:color w:val="0070C0"/>
                <w:lang w:val="en-US" w:eastAsia="zh-CN"/>
              </w:rPr>
              <w:t>Issue 1-5-1</w:t>
            </w:r>
          </w:p>
        </w:tc>
        <w:tc>
          <w:tcPr>
            <w:tcW w:w="8615" w:type="dxa"/>
          </w:tcPr>
          <w:p w14:paraId="3AC722A0" w14:textId="7538E6D8" w:rsidR="002366A0" w:rsidRPr="002366A0" w:rsidRDefault="002366A0" w:rsidP="00D27DAF">
            <w:pPr>
              <w:rPr>
                <w:rFonts w:eastAsiaTheme="minorEastAsia" w:hint="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-1 </w:t>
            </w:r>
            <w:r>
              <w:rPr>
                <w:b/>
                <w:u w:val="single"/>
                <w:lang w:eastAsia="ko-KR"/>
              </w:rPr>
              <w:t>A</w:t>
            </w:r>
            <w:r>
              <w:rPr>
                <w:rFonts w:hint="eastAsia"/>
                <w:b/>
                <w:u w:val="single"/>
                <w:lang w:eastAsia="ko-KR"/>
              </w:rPr>
              <w:t xml:space="preserve">pplicability on interruption: </w:t>
            </w:r>
          </w:p>
          <w:p w14:paraId="60121808" w14:textId="77777777" w:rsidR="002D656C" w:rsidRDefault="002D656C" w:rsidP="00D27DAF">
            <w:pPr>
              <w:rPr>
                <w:rFonts w:eastAsiaTheme="minorEastAsia"/>
                <w:i/>
                <w:color w:val="0070C0"/>
                <w:lang w:val="en-US" w:eastAsia="zh-CN"/>
              </w:rPr>
            </w:pPr>
            <w:r>
              <w:rPr>
                <w:rFonts w:eastAsiaTheme="minorEastAsia" w:hint="eastAsia"/>
                <w:i/>
                <w:color w:val="0070C0"/>
                <w:lang w:val="en-US" w:eastAsia="zh-CN"/>
              </w:rPr>
              <w:t>Tentative agreements:</w:t>
            </w:r>
          </w:p>
          <w:p w14:paraId="2C3EE417" w14:textId="77777777" w:rsidR="004D371B" w:rsidRPr="004D371B" w:rsidRDefault="004D371B" w:rsidP="004D371B">
            <w:pPr>
              <w:pStyle w:val="afc"/>
              <w:numPr>
                <w:ilvl w:val="0"/>
                <w:numId w:val="26"/>
              </w:numPr>
              <w:ind w:firstLineChars="0"/>
              <w:rPr>
                <w:bCs/>
                <w:highlight w:val="green"/>
                <w:lang w:eastAsia="zh-CN"/>
              </w:rPr>
            </w:pPr>
            <w:r w:rsidRPr="004D371B">
              <w:rPr>
                <w:bCs/>
                <w:highlight w:val="green"/>
                <w:lang w:eastAsia="zh-CN"/>
              </w:rPr>
              <w:t xml:space="preserve">PUCCH </w:t>
            </w:r>
            <w:proofErr w:type="spellStart"/>
            <w:r w:rsidRPr="004D371B">
              <w:rPr>
                <w:bCs/>
                <w:highlight w:val="green"/>
                <w:lang w:eastAsia="zh-CN"/>
              </w:rPr>
              <w:t>SCell</w:t>
            </w:r>
            <w:proofErr w:type="spellEnd"/>
            <w:r w:rsidRPr="004D371B">
              <w:rPr>
                <w:bCs/>
                <w:highlight w:val="green"/>
                <w:lang w:eastAsia="zh-CN"/>
              </w:rPr>
              <w:t xml:space="preserve"> activation requirements </w:t>
            </w:r>
            <w:r w:rsidRPr="004D371B">
              <w:rPr>
                <w:rFonts w:hint="eastAsia"/>
                <w:bCs/>
                <w:highlight w:val="green"/>
                <w:lang w:eastAsia="zh-CN"/>
              </w:rPr>
              <w:t>are applied when n</w:t>
            </w:r>
            <w:r w:rsidRPr="004D371B">
              <w:rPr>
                <w:bCs/>
                <w:highlight w:val="green"/>
                <w:lang w:eastAsia="zh-CN"/>
              </w:rPr>
              <w:t xml:space="preserve">o interruption occurs in same FR as the target PUCCH </w:t>
            </w:r>
            <w:proofErr w:type="spellStart"/>
            <w:r w:rsidRPr="004D371B">
              <w:rPr>
                <w:bCs/>
                <w:highlight w:val="green"/>
                <w:lang w:eastAsia="zh-CN"/>
              </w:rPr>
              <w:t>Scell</w:t>
            </w:r>
            <w:proofErr w:type="spellEnd"/>
            <w:r w:rsidRPr="004D371B">
              <w:rPr>
                <w:bCs/>
                <w:highlight w:val="green"/>
                <w:lang w:eastAsia="zh-CN"/>
              </w:rPr>
              <w:t xml:space="preserve"> during the </w:t>
            </w:r>
            <w:proofErr w:type="spellStart"/>
            <w:r w:rsidRPr="004D371B">
              <w:rPr>
                <w:bCs/>
                <w:highlight w:val="green"/>
                <w:lang w:eastAsia="zh-CN"/>
              </w:rPr>
              <w:t>Scell</w:t>
            </w:r>
            <w:proofErr w:type="spellEnd"/>
            <w:r w:rsidRPr="004D371B">
              <w:rPr>
                <w:bCs/>
                <w:highlight w:val="green"/>
                <w:lang w:eastAsia="zh-CN"/>
              </w:rPr>
              <w:t xml:space="preserve"> activation procedure if UE supports per-FR MG, otherwise the PUCCH </w:t>
            </w:r>
            <w:proofErr w:type="spellStart"/>
            <w:r w:rsidRPr="004D371B">
              <w:rPr>
                <w:bCs/>
                <w:highlight w:val="green"/>
                <w:lang w:eastAsia="zh-CN"/>
              </w:rPr>
              <w:t>Scell</w:t>
            </w:r>
            <w:proofErr w:type="spellEnd"/>
            <w:r w:rsidRPr="004D371B">
              <w:rPr>
                <w:bCs/>
                <w:highlight w:val="green"/>
                <w:lang w:eastAsia="zh-CN"/>
              </w:rPr>
              <w:t xml:space="preserve"> activation delay can be extended, and</w:t>
            </w:r>
          </w:p>
          <w:p w14:paraId="03C11B8E" w14:textId="77777777" w:rsidR="004D371B" w:rsidRPr="004D371B" w:rsidRDefault="004D371B" w:rsidP="004D371B">
            <w:pPr>
              <w:pStyle w:val="afc"/>
              <w:numPr>
                <w:ilvl w:val="0"/>
                <w:numId w:val="26"/>
              </w:numPr>
              <w:ind w:firstLineChars="0"/>
              <w:rPr>
                <w:bCs/>
                <w:highlight w:val="green"/>
                <w:lang w:eastAsia="zh-CN"/>
              </w:rPr>
            </w:pPr>
            <w:r w:rsidRPr="004D371B">
              <w:rPr>
                <w:bCs/>
                <w:highlight w:val="green"/>
                <w:lang w:eastAsia="zh-CN"/>
              </w:rPr>
              <w:t xml:space="preserve">PUCCH </w:t>
            </w:r>
            <w:proofErr w:type="spellStart"/>
            <w:r w:rsidRPr="004D371B">
              <w:rPr>
                <w:bCs/>
                <w:highlight w:val="green"/>
                <w:lang w:eastAsia="zh-CN"/>
              </w:rPr>
              <w:t>SCell</w:t>
            </w:r>
            <w:proofErr w:type="spellEnd"/>
            <w:r w:rsidRPr="004D371B">
              <w:rPr>
                <w:bCs/>
                <w:highlight w:val="green"/>
                <w:lang w:eastAsia="zh-CN"/>
              </w:rPr>
              <w:t xml:space="preserve"> activation requirements </w:t>
            </w:r>
            <w:r w:rsidRPr="004D371B">
              <w:rPr>
                <w:rFonts w:hint="eastAsia"/>
                <w:bCs/>
                <w:highlight w:val="green"/>
                <w:lang w:eastAsia="zh-CN"/>
              </w:rPr>
              <w:t>are applied when</w:t>
            </w:r>
            <w:r w:rsidRPr="004D371B">
              <w:rPr>
                <w:bCs/>
                <w:highlight w:val="green"/>
                <w:lang w:eastAsia="zh-CN"/>
              </w:rPr>
              <w:t xml:space="preserve"> </w:t>
            </w:r>
            <w:r w:rsidRPr="004D371B">
              <w:rPr>
                <w:rFonts w:hint="eastAsia"/>
                <w:bCs/>
                <w:highlight w:val="green"/>
                <w:lang w:eastAsia="zh-CN"/>
              </w:rPr>
              <w:t>n</w:t>
            </w:r>
            <w:r w:rsidRPr="004D371B">
              <w:rPr>
                <w:bCs/>
                <w:highlight w:val="green"/>
                <w:lang w:eastAsia="zh-CN"/>
              </w:rPr>
              <w:t xml:space="preserve">o interruption occurs during the </w:t>
            </w:r>
            <w:proofErr w:type="spellStart"/>
            <w:r w:rsidRPr="004D371B">
              <w:rPr>
                <w:bCs/>
                <w:highlight w:val="green"/>
                <w:lang w:eastAsia="zh-CN"/>
              </w:rPr>
              <w:t>Scell</w:t>
            </w:r>
            <w:proofErr w:type="spellEnd"/>
            <w:r w:rsidRPr="004D371B">
              <w:rPr>
                <w:bCs/>
                <w:highlight w:val="green"/>
                <w:lang w:eastAsia="zh-CN"/>
              </w:rPr>
              <w:t xml:space="preserve"> activation procedure if UE does not support per-FR MG, otherwise the PUCCH </w:t>
            </w:r>
            <w:proofErr w:type="spellStart"/>
            <w:r w:rsidRPr="004D371B">
              <w:rPr>
                <w:bCs/>
                <w:highlight w:val="green"/>
                <w:lang w:eastAsia="zh-CN"/>
              </w:rPr>
              <w:t>Scell</w:t>
            </w:r>
            <w:proofErr w:type="spellEnd"/>
            <w:r w:rsidRPr="004D371B">
              <w:rPr>
                <w:bCs/>
                <w:highlight w:val="green"/>
                <w:lang w:eastAsia="zh-CN"/>
              </w:rPr>
              <w:t xml:space="preserve"> activation delay can be extended.</w:t>
            </w:r>
          </w:p>
          <w:p w14:paraId="3130C220" w14:textId="1EDFDEE9" w:rsidR="002D656C" w:rsidRPr="004D371B" w:rsidRDefault="004D371B" w:rsidP="00D27DAF">
            <w:pPr>
              <w:pStyle w:val="afc"/>
              <w:numPr>
                <w:ilvl w:val="0"/>
                <w:numId w:val="26"/>
              </w:numPr>
              <w:ind w:firstLineChars="0"/>
              <w:rPr>
                <w:bCs/>
                <w:highlight w:val="green"/>
                <w:lang w:eastAsia="zh-CN"/>
              </w:rPr>
            </w:pPr>
            <w:r w:rsidRPr="004D371B">
              <w:rPr>
                <w:bCs/>
                <w:highlight w:val="green"/>
                <w:lang w:eastAsia="zh-CN"/>
              </w:rPr>
              <w:t>The above interruption is caused by factor defined in TS38.133 section 8.2.1.1 for EN-DC, in TS38.133 section 8.2.2.1 for NR SA, in TS38.133 section 8.2.3.1 for NE-DC and in TS38.133 section 8.2.4.1 for NR-DC.</w:t>
            </w:r>
          </w:p>
          <w:p w14:paraId="36940996" w14:textId="77777777" w:rsidR="002D656C" w:rsidRDefault="002D656C" w:rsidP="00D27DAF">
            <w:pPr>
              <w:rPr>
                <w:rFonts w:eastAsiaTheme="minorEastAsia"/>
                <w:i/>
                <w:color w:val="0070C0"/>
                <w:lang w:val="en-US" w:eastAsia="zh-CN"/>
              </w:rPr>
            </w:pPr>
            <w:r>
              <w:rPr>
                <w:rFonts w:eastAsiaTheme="minorEastAsia" w:hint="eastAsia"/>
                <w:i/>
                <w:color w:val="0070C0"/>
                <w:lang w:val="en-US" w:eastAsia="zh-CN"/>
              </w:rPr>
              <w:t>Candidate options:</w:t>
            </w:r>
          </w:p>
          <w:p w14:paraId="08854E31" w14:textId="6DBB3127" w:rsidR="008178C3" w:rsidRPr="008178C3" w:rsidRDefault="008178C3" w:rsidP="008178C3">
            <w:pPr>
              <w:rPr>
                <w:rFonts w:eastAsiaTheme="minorEastAsia" w:hint="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-1</w:t>
            </w:r>
            <w:r>
              <w:rPr>
                <w:rFonts w:eastAsiaTheme="minorEastAsia" w:hint="eastAsia"/>
                <w:b/>
                <w:u w:val="single"/>
                <w:lang w:eastAsia="zh-CN"/>
              </w:rPr>
              <w:t>a</w:t>
            </w:r>
            <w:r>
              <w:rPr>
                <w:rFonts w:hint="eastAsia"/>
                <w:b/>
                <w:u w:val="single"/>
                <w:lang w:eastAsia="ko-KR"/>
              </w:rPr>
              <w:t xml:space="preserve"> </w:t>
            </w:r>
            <w:r>
              <w:rPr>
                <w:rFonts w:eastAsiaTheme="minorEastAsia" w:hint="eastAsia"/>
                <w:b/>
                <w:u w:val="single"/>
                <w:lang w:eastAsia="zh-CN"/>
              </w:rPr>
              <w:t>Whether to capture the agreement in the spec?</w:t>
            </w:r>
          </w:p>
          <w:p w14:paraId="647B3A4C" w14:textId="1A8E5524" w:rsidR="008178C3" w:rsidRDefault="008178C3" w:rsidP="008178C3">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w:t>
            </w:r>
            <w:r>
              <w:rPr>
                <w:rFonts w:eastAsiaTheme="minorEastAsia" w:hint="eastAsia"/>
                <w:lang w:eastAsia="zh-CN"/>
              </w:rPr>
              <w:t>Apple, Nokia</w:t>
            </w:r>
            <w:r>
              <w:rPr>
                <w:rFonts w:eastAsiaTheme="minorEastAsia" w:hint="eastAsia"/>
                <w:lang w:eastAsia="zh-CN"/>
              </w:rPr>
              <w:t>)</w:t>
            </w:r>
          </w:p>
          <w:p w14:paraId="66786B8B" w14:textId="6C0DBB9C" w:rsidR="008178C3" w:rsidRPr="007D0043" w:rsidRDefault="00F03CEF" w:rsidP="008178C3">
            <w:pPr>
              <w:pStyle w:val="afc"/>
              <w:numPr>
                <w:ilvl w:val="1"/>
                <w:numId w:val="6"/>
              </w:numPr>
              <w:overflowPunct/>
              <w:autoSpaceDE/>
              <w:autoSpaceDN/>
              <w:adjustRightInd/>
              <w:spacing w:after="120"/>
              <w:ind w:firstLineChars="0"/>
              <w:textAlignment w:val="auto"/>
            </w:pPr>
            <w:r>
              <w:rPr>
                <w:rFonts w:eastAsiaTheme="minorEastAsia" w:hint="eastAsia"/>
                <w:lang w:eastAsia="zh-CN"/>
              </w:rPr>
              <w:t xml:space="preserve">Yes, </w:t>
            </w:r>
            <w:proofErr w:type="gramStart"/>
            <w:r>
              <w:rPr>
                <w:rFonts w:eastAsiaTheme="minorEastAsia" w:hint="eastAsia"/>
                <w:lang w:eastAsia="zh-CN"/>
              </w:rPr>
              <w:t>which is same as LTE</w:t>
            </w:r>
            <w:r w:rsidR="008178C3" w:rsidRPr="007D0043">
              <w:t>.</w:t>
            </w:r>
            <w:proofErr w:type="gramEnd"/>
          </w:p>
          <w:p w14:paraId="34C2AFF4" w14:textId="0161303A" w:rsidR="008178C3" w:rsidRDefault="008178C3" w:rsidP="008178C3">
            <w:pPr>
              <w:pStyle w:val="afc"/>
              <w:numPr>
                <w:ilvl w:val="0"/>
                <w:numId w:val="6"/>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w:t>
            </w:r>
            <w:r>
              <w:rPr>
                <w:rFonts w:eastAsiaTheme="minorEastAsia" w:hint="eastAsia"/>
                <w:lang w:eastAsia="zh-CN"/>
              </w:rPr>
              <w:t xml:space="preserve">Huawei, Ericsson, </w:t>
            </w:r>
            <w:proofErr w:type="spellStart"/>
            <w:r>
              <w:rPr>
                <w:rFonts w:eastAsiaTheme="minorEastAsia" w:hint="eastAsia"/>
                <w:lang w:eastAsia="zh-CN"/>
              </w:rPr>
              <w:t>Xiaomi</w:t>
            </w:r>
            <w:proofErr w:type="spellEnd"/>
            <w:r>
              <w:rPr>
                <w:rFonts w:eastAsiaTheme="minorEastAsia" w:hint="eastAsia"/>
                <w:lang w:eastAsia="zh-CN"/>
              </w:rPr>
              <w:t>)</w:t>
            </w:r>
          </w:p>
          <w:p w14:paraId="68408FAA" w14:textId="2975F266" w:rsidR="002D656C" w:rsidRPr="00F03CEF" w:rsidRDefault="00F03CEF" w:rsidP="00F03CEF">
            <w:pPr>
              <w:pStyle w:val="afc"/>
              <w:numPr>
                <w:ilvl w:val="1"/>
                <w:numId w:val="6"/>
              </w:numPr>
              <w:overflowPunct/>
              <w:autoSpaceDE/>
              <w:autoSpaceDN/>
              <w:adjustRightInd/>
              <w:spacing w:after="120"/>
              <w:ind w:firstLineChars="0"/>
              <w:textAlignment w:val="auto"/>
            </w:pPr>
            <w:r>
              <w:rPr>
                <w:rFonts w:eastAsiaTheme="minorEastAsia" w:hint="eastAsia"/>
                <w:lang w:eastAsia="zh-CN"/>
              </w:rPr>
              <w:t xml:space="preserve">No. </w:t>
            </w:r>
          </w:p>
          <w:p w14:paraId="0FD4543D" w14:textId="747A71B4" w:rsidR="002D656C" w:rsidRDefault="002D656C" w:rsidP="005A0D3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5B10">
              <w:rPr>
                <w:rFonts w:eastAsiaTheme="minorEastAsia" w:hint="eastAsia"/>
                <w:i/>
                <w:color w:val="0070C0"/>
                <w:lang w:val="en-US" w:eastAsia="zh-CN"/>
              </w:rPr>
              <w:t xml:space="preserve"> </w:t>
            </w:r>
            <w:r w:rsidR="005A0D37" w:rsidRPr="005A0D37">
              <w:rPr>
                <w:rFonts w:eastAsiaTheme="minorEastAsia" w:hint="eastAsia"/>
                <w:i/>
                <w:highlight w:val="yellow"/>
                <w:lang w:val="en-US" w:eastAsia="zh-CN"/>
              </w:rPr>
              <w:t>F</w:t>
            </w:r>
            <w:r w:rsidR="00735B10" w:rsidRPr="005A0D37">
              <w:rPr>
                <w:rFonts w:eastAsiaTheme="minorEastAsia"/>
                <w:i/>
                <w:highlight w:val="yellow"/>
                <w:lang w:val="en-US" w:eastAsia="zh-CN"/>
              </w:rPr>
              <w:t>urther</w:t>
            </w:r>
            <w:r w:rsidR="00735B10" w:rsidRPr="005A0D37">
              <w:rPr>
                <w:rFonts w:eastAsiaTheme="minorEastAsia" w:hint="eastAsia"/>
                <w:i/>
                <w:highlight w:val="yellow"/>
                <w:lang w:val="en-US" w:eastAsia="zh-CN"/>
              </w:rPr>
              <w:t xml:space="preserve"> discuss issue 1-5-1a.</w:t>
            </w:r>
            <w:r w:rsidR="00735B10" w:rsidRPr="005A0D37">
              <w:rPr>
                <w:rFonts w:eastAsiaTheme="minorEastAsia" w:hint="eastAsia"/>
                <w:i/>
                <w:lang w:val="en-US" w:eastAsia="zh-CN"/>
              </w:rPr>
              <w:t xml:space="preserve"> </w:t>
            </w:r>
          </w:p>
        </w:tc>
      </w:tr>
      <w:tr w:rsidR="002D656C" w14:paraId="6258A1DA" w14:textId="77777777" w:rsidTr="00D27DAF">
        <w:tc>
          <w:tcPr>
            <w:tcW w:w="1242" w:type="dxa"/>
          </w:tcPr>
          <w:p w14:paraId="0AD5381B" w14:textId="36DAAFBB" w:rsidR="002D656C" w:rsidRDefault="002366A0" w:rsidP="002366A0">
            <w:pPr>
              <w:rPr>
                <w:rFonts w:eastAsiaTheme="minorEastAsia"/>
                <w:b/>
                <w:bCs/>
                <w:color w:val="0070C0"/>
                <w:lang w:val="en-US" w:eastAsia="zh-CN"/>
              </w:rPr>
            </w:pPr>
            <w:r w:rsidRPr="002366A0">
              <w:rPr>
                <w:rFonts w:eastAsiaTheme="minorEastAsia"/>
                <w:b/>
                <w:bCs/>
                <w:color w:val="0070C0"/>
                <w:lang w:val="en-US" w:eastAsia="zh-CN"/>
              </w:rPr>
              <w:t>Issue 1-5-</w:t>
            </w:r>
            <w:r>
              <w:rPr>
                <w:rFonts w:eastAsiaTheme="minorEastAsia" w:hint="eastAsia"/>
                <w:b/>
                <w:bCs/>
                <w:color w:val="0070C0"/>
                <w:lang w:val="en-US" w:eastAsia="zh-CN"/>
              </w:rPr>
              <w:t>2</w:t>
            </w:r>
          </w:p>
        </w:tc>
        <w:tc>
          <w:tcPr>
            <w:tcW w:w="8615" w:type="dxa"/>
          </w:tcPr>
          <w:p w14:paraId="5A16DA42" w14:textId="13997404" w:rsidR="00AE58AD" w:rsidRPr="00AE58AD" w:rsidRDefault="00AE58AD" w:rsidP="00D27DAF">
            <w:pPr>
              <w:rPr>
                <w:rFonts w:eastAsiaTheme="minorEastAsia" w:hint="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 xml:space="preserve">-2: Applicability on PDCCH order receiving: </w:t>
            </w:r>
          </w:p>
          <w:p w14:paraId="30D6297E" w14:textId="77777777" w:rsidR="002D656C" w:rsidRDefault="002D656C" w:rsidP="00D27DAF">
            <w:pPr>
              <w:rPr>
                <w:rFonts w:eastAsiaTheme="minorEastAsia"/>
                <w:i/>
                <w:color w:val="0070C0"/>
                <w:lang w:val="en-US" w:eastAsia="zh-CN"/>
              </w:rPr>
            </w:pPr>
            <w:r>
              <w:rPr>
                <w:rFonts w:eastAsiaTheme="minorEastAsia" w:hint="eastAsia"/>
                <w:i/>
                <w:color w:val="0070C0"/>
                <w:lang w:val="en-US" w:eastAsia="zh-CN"/>
              </w:rPr>
              <w:t>Tentative agreements:</w:t>
            </w:r>
          </w:p>
          <w:p w14:paraId="7D8970D0" w14:textId="77777777" w:rsidR="0055772D" w:rsidRPr="00841A96" w:rsidRDefault="0055772D" w:rsidP="00841A96">
            <w:pPr>
              <w:pStyle w:val="afc"/>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t xml:space="preserve">UE is not expected to receive a PDCCH order to initiate RA procedure on the PUCCH </w:t>
            </w:r>
            <w:proofErr w:type="spellStart"/>
            <w:r w:rsidRPr="00841A96">
              <w:rPr>
                <w:rFonts w:eastAsiaTheme="minorEastAsia"/>
                <w:highlight w:val="green"/>
                <w:lang w:val="en-US" w:eastAsia="zh-CN"/>
              </w:rPr>
              <w:t>SCell</w:t>
            </w:r>
            <w:proofErr w:type="spellEnd"/>
            <w:r w:rsidRPr="00841A96">
              <w:rPr>
                <w:rFonts w:eastAsiaTheme="minorEastAsia"/>
                <w:highlight w:val="green"/>
                <w:lang w:val="en-US" w:eastAsia="zh-CN"/>
              </w:rPr>
              <w:t xml:space="preserve"> earlier than n+ T</w:t>
            </w:r>
            <w:r w:rsidRPr="00841A96">
              <w:rPr>
                <w:rFonts w:eastAsiaTheme="minorEastAsia"/>
                <w:highlight w:val="green"/>
                <w:vertAlign w:val="subscript"/>
                <w:lang w:val="en-US" w:eastAsia="zh-CN"/>
              </w:rPr>
              <w:t xml:space="preserve">HARQ </w:t>
            </w:r>
            <w:r w:rsidRPr="00841A96">
              <w:rPr>
                <w:rFonts w:eastAsiaTheme="minorEastAsia"/>
                <w:highlight w:val="green"/>
                <w:lang w:val="en-US" w:eastAsia="zh-CN"/>
              </w:rPr>
              <w:t xml:space="preserve">+ </w:t>
            </w:r>
            <w:proofErr w:type="spellStart"/>
            <w:r w:rsidRPr="00841A96">
              <w:rPr>
                <w:rFonts w:eastAsiaTheme="minorEastAsia"/>
                <w:highlight w:val="green"/>
                <w:lang w:val="en-US" w:eastAsia="zh-CN"/>
              </w:rPr>
              <w:t>T</w:t>
            </w:r>
            <w:r w:rsidRPr="00841A96">
              <w:rPr>
                <w:rFonts w:eastAsiaTheme="minorEastAsia"/>
                <w:highlight w:val="green"/>
                <w:vertAlign w:val="subscript"/>
                <w:lang w:val="en-US" w:eastAsia="zh-CN"/>
              </w:rPr>
              <w:t>activation_time</w:t>
            </w:r>
            <w:proofErr w:type="spellEnd"/>
            <w:r w:rsidRPr="00841A96">
              <w:rPr>
                <w:rFonts w:eastAsiaTheme="minorEastAsia"/>
                <w:highlight w:val="green"/>
                <w:lang w:val="en-US" w:eastAsia="zh-CN"/>
              </w:rPr>
              <w:t xml:space="preserve">; </w:t>
            </w:r>
          </w:p>
          <w:p w14:paraId="1CB9CEF4" w14:textId="77777777" w:rsidR="0055772D" w:rsidRPr="00841A96" w:rsidRDefault="0055772D" w:rsidP="00841A96">
            <w:pPr>
              <w:pStyle w:val="afc"/>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lastRenderedPageBreak/>
              <w:t>A delay uncertainty for reception of PDCCH order shall be accounted for in the activation timeline. The delay uncertainty for reception of PDCCH order starts from end of n + T</w:t>
            </w:r>
            <w:r w:rsidRPr="00841A96">
              <w:rPr>
                <w:rFonts w:eastAsiaTheme="minorEastAsia"/>
                <w:highlight w:val="green"/>
                <w:vertAlign w:val="subscript"/>
                <w:lang w:val="en-US" w:eastAsia="zh-CN"/>
              </w:rPr>
              <w:t>HARQ</w:t>
            </w:r>
            <w:r w:rsidRPr="00841A96">
              <w:rPr>
                <w:rFonts w:eastAsiaTheme="minorEastAsia"/>
                <w:highlight w:val="green"/>
                <w:lang w:val="en-US" w:eastAsia="zh-CN"/>
              </w:rPr>
              <w:t xml:space="preserve"> + </w:t>
            </w:r>
            <w:proofErr w:type="spellStart"/>
            <w:r w:rsidRPr="00841A96">
              <w:rPr>
                <w:rFonts w:eastAsiaTheme="minorEastAsia"/>
                <w:highlight w:val="green"/>
                <w:lang w:val="en-US" w:eastAsia="zh-CN"/>
              </w:rPr>
              <w:t>T</w:t>
            </w:r>
            <w:r w:rsidRPr="00841A96">
              <w:rPr>
                <w:rFonts w:eastAsiaTheme="minorEastAsia"/>
                <w:highlight w:val="green"/>
                <w:vertAlign w:val="subscript"/>
                <w:lang w:val="en-US" w:eastAsia="zh-CN"/>
              </w:rPr>
              <w:t>activation_time</w:t>
            </w:r>
            <w:proofErr w:type="spellEnd"/>
            <w:r w:rsidRPr="00841A96">
              <w:rPr>
                <w:rFonts w:eastAsiaTheme="minorEastAsia"/>
                <w:highlight w:val="green"/>
                <w:lang w:val="en-US" w:eastAsia="zh-CN"/>
              </w:rPr>
              <w:t xml:space="preserve"> until reception of PDCCH order.</w:t>
            </w:r>
          </w:p>
          <w:p w14:paraId="23029DC4" w14:textId="068FC094" w:rsidR="002D656C" w:rsidRPr="00841A96" w:rsidRDefault="0055772D" w:rsidP="00841A96">
            <w:pPr>
              <w:pStyle w:val="afc"/>
              <w:numPr>
                <w:ilvl w:val="0"/>
                <w:numId w:val="26"/>
              </w:numPr>
              <w:ind w:firstLineChars="0"/>
              <w:rPr>
                <w:rFonts w:eastAsiaTheme="minorEastAsia"/>
                <w:highlight w:val="green"/>
                <w:lang w:val="en-US" w:eastAsia="zh-CN"/>
              </w:rPr>
            </w:pPr>
            <w:r w:rsidRPr="00841A96">
              <w:rPr>
                <w:rFonts w:eastAsiaTheme="minorEastAsia"/>
                <w:highlight w:val="green"/>
                <w:lang w:val="en-US" w:eastAsia="zh-CN"/>
              </w:rPr>
              <w:t xml:space="preserve">FFS whether and how to capture the delay uncertainty for reception of PDCCH order in the PUCCH </w:t>
            </w:r>
            <w:proofErr w:type="spellStart"/>
            <w:r w:rsidRPr="00841A96">
              <w:rPr>
                <w:rFonts w:eastAsiaTheme="minorEastAsia"/>
                <w:highlight w:val="green"/>
                <w:lang w:val="en-US" w:eastAsia="zh-CN"/>
              </w:rPr>
              <w:t>SCell</w:t>
            </w:r>
            <w:proofErr w:type="spellEnd"/>
            <w:r w:rsidRPr="00841A96">
              <w:rPr>
                <w:rFonts w:eastAsiaTheme="minorEastAsia"/>
                <w:highlight w:val="green"/>
                <w:lang w:val="en-US" w:eastAsia="zh-CN"/>
              </w:rPr>
              <w:t xml:space="preserve"> activation delay requirements (which can be included in issue 1-3-</w:t>
            </w:r>
            <w:r w:rsidR="00523498">
              <w:rPr>
                <w:rFonts w:eastAsiaTheme="minorEastAsia" w:hint="eastAsia"/>
                <w:highlight w:val="green"/>
                <w:lang w:val="en-US" w:eastAsia="zh-CN"/>
              </w:rPr>
              <w:t>4</w:t>
            </w:r>
            <w:r w:rsidRPr="00841A96">
              <w:rPr>
                <w:rFonts w:eastAsiaTheme="minorEastAsia"/>
                <w:highlight w:val="green"/>
                <w:lang w:val="en-US" w:eastAsia="zh-CN"/>
              </w:rPr>
              <w:t>)</w:t>
            </w:r>
          </w:p>
          <w:p w14:paraId="4B27D94C" w14:textId="52EC9E28" w:rsidR="002D656C" w:rsidRDefault="002D656C" w:rsidP="00D27DAF">
            <w:pPr>
              <w:rPr>
                <w:rFonts w:eastAsiaTheme="minorEastAsia"/>
                <w:i/>
                <w:color w:val="0070C0"/>
                <w:lang w:val="en-US" w:eastAsia="zh-CN"/>
              </w:rPr>
            </w:pPr>
            <w:r>
              <w:rPr>
                <w:rFonts w:eastAsiaTheme="minorEastAsia" w:hint="eastAsia"/>
                <w:i/>
                <w:color w:val="0070C0"/>
                <w:lang w:val="en-US" w:eastAsia="zh-CN"/>
              </w:rPr>
              <w:t>Candidate options:</w:t>
            </w:r>
            <w:r w:rsidR="004D40E1">
              <w:rPr>
                <w:rFonts w:eastAsiaTheme="minorEastAsia" w:hint="eastAsia"/>
                <w:i/>
                <w:color w:val="0070C0"/>
                <w:lang w:val="en-US" w:eastAsia="zh-CN"/>
              </w:rPr>
              <w:t xml:space="preserve"> </w:t>
            </w:r>
            <w:r w:rsidR="004D40E1" w:rsidRPr="004D40E1">
              <w:rPr>
                <w:rFonts w:eastAsiaTheme="minorEastAsia" w:hint="eastAsia"/>
                <w:i/>
                <w:lang w:val="en-US" w:eastAsia="zh-CN"/>
              </w:rPr>
              <w:t xml:space="preserve">None. </w:t>
            </w:r>
          </w:p>
          <w:p w14:paraId="52C81EF6" w14:textId="6D5D1E11" w:rsidR="002D656C" w:rsidRDefault="002D656C" w:rsidP="00D27DA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D40E1">
              <w:rPr>
                <w:rFonts w:eastAsiaTheme="minorEastAsia"/>
                <w:i/>
                <w:color w:val="0070C0"/>
                <w:lang w:val="en-US" w:eastAsia="zh-CN"/>
              </w:rPr>
              <w:t xml:space="preserve"> </w:t>
            </w:r>
            <w:r w:rsidR="004D40E1" w:rsidRPr="004D40E1">
              <w:rPr>
                <w:rFonts w:eastAsiaTheme="minorEastAsia"/>
                <w:i/>
                <w:highlight w:val="yellow"/>
                <w:lang w:val="en-US" w:eastAsia="zh-CN"/>
              </w:rPr>
              <w:t>M</w:t>
            </w:r>
            <w:r w:rsidR="004D40E1" w:rsidRPr="004D40E1">
              <w:rPr>
                <w:rFonts w:eastAsiaTheme="minorEastAsia" w:hint="eastAsia"/>
                <w:i/>
                <w:highlight w:val="yellow"/>
                <w:lang w:val="en-US" w:eastAsia="zh-CN"/>
              </w:rPr>
              <w:t>erge the discussion to issue 1-3-4.</w:t>
            </w:r>
          </w:p>
        </w:tc>
      </w:tr>
      <w:tr w:rsidR="002D656C" w14:paraId="4E1622CA" w14:textId="77777777" w:rsidTr="00D27DAF">
        <w:tc>
          <w:tcPr>
            <w:tcW w:w="1242" w:type="dxa"/>
          </w:tcPr>
          <w:p w14:paraId="7D4603E7" w14:textId="1FE728E6" w:rsidR="002D656C" w:rsidRDefault="002366A0" w:rsidP="002366A0">
            <w:pPr>
              <w:rPr>
                <w:rFonts w:eastAsiaTheme="minorEastAsia"/>
                <w:b/>
                <w:bCs/>
                <w:color w:val="0070C0"/>
                <w:lang w:val="en-US" w:eastAsia="zh-CN"/>
              </w:rPr>
            </w:pPr>
            <w:r w:rsidRPr="002366A0">
              <w:rPr>
                <w:rFonts w:eastAsiaTheme="minorEastAsia"/>
                <w:b/>
                <w:bCs/>
                <w:color w:val="0070C0"/>
                <w:lang w:val="en-US" w:eastAsia="zh-CN"/>
              </w:rPr>
              <w:lastRenderedPageBreak/>
              <w:t>Issue 1-5-</w:t>
            </w:r>
            <w:r>
              <w:rPr>
                <w:rFonts w:eastAsiaTheme="minorEastAsia" w:hint="eastAsia"/>
                <w:b/>
                <w:bCs/>
                <w:color w:val="0070C0"/>
                <w:lang w:val="en-US" w:eastAsia="zh-CN"/>
              </w:rPr>
              <w:t>3</w:t>
            </w:r>
          </w:p>
        </w:tc>
        <w:tc>
          <w:tcPr>
            <w:tcW w:w="8615" w:type="dxa"/>
          </w:tcPr>
          <w:p w14:paraId="7AFB1E84" w14:textId="2AA59E93" w:rsidR="00786B4E" w:rsidRPr="00786B4E" w:rsidRDefault="00786B4E" w:rsidP="00D27DAF">
            <w:pPr>
              <w:rPr>
                <w:rFonts w:eastAsiaTheme="minorEastAsia" w:hint="eastAsia"/>
                <w:b/>
                <w:u w:val="single"/>
                <w:lang w:eastAsia="zh-CN"/>
              </w:rPr>
            </w:pPr>
            <w:r>
              <w:rPr>
                <w:b/>
                <w:u w:val="single"/>
                <w:lang w:eastAsia="ko-KR"/>
              </w:rPr>
              <w:t>I</w:t>
            </w:r>
            <w:r>
              <w:rPr>
                <w:rFonts w:hint="eastAsia"/>
                <w:b/>
                <w:u w:val="single"/>
                <w:lang w:eastAsia="ko-KR"/>
              </w:rPr>
              <w:t>ssue 1-</w:t>
            </w:r>
            <w:r>
              <w:rPr>
                <w:rFonts w:hint="eastAsia"/>
                <w:b/>
                <w:u w:val="single"/>
                <w:lang w:eastAsia="zh-CN"/>
              </w:rPr>
              <w:t>5</w:t>
            </w:r>
            <w:r>
              <w:rPr>
                <w:rFonts w:hint="eastAsia"/>
                <w:b/>
                <w:u w:val="single"/>
                <w:lang w:eastAsia="ko-KR"/>
              </w:rPr>
              <w:t>-</w:t>
            </w:r>
            <w:r>
              <w:rPr>
                <w:rFonts w:hint="eastAsia"/>
                <w:b/>
                <w:u w:val="single"/>
                <w:lang w:eastAsia="zh-CN"/>
              </w:rPr>
              <w:t>3</w:t>
            </w:r>
            <w:r>
              <w:rPr>
                <w:rFonts w:hint="eastAsia"/>
                <w:b/>
                <w:u w:val="single"/>
                <w:lang w:eastAsia="ko-KR"/>
              </w:rPr>
              <w:t xml:space="preserve">: Applicability on use cases: </w:t>
            </w:r>
          </w:p>
          <w:p w14:paraId="57E42248" w14:textId="58E86A82" w:rsidR="002D656C" w:rsidRDefault="002D656C" w:rsidP="00D27DAF">
            <w:pPr>
              <w:rPr>
                <w:rFonts w:eastAsiaTheme="minorEastAsia"/>
                <w:i/>
                <w:color w:val="0070C0"/>
                <w:lang w:val="en-US" w:eastAsia="zh-CN"/>
              </w:rPr>
            </w:pPr>
            <w:r>
              <w:rPr>
                <w:rFonts w:eastAsiaTheme="minorEastAsia" w:hint="eastAsia"/>
                <w:i/>
                <w:color w:val="0070C0"/>
                <w:lang w:val="en-US" w:eastAsia="zh-CN"/>
              </w:rPr>
              <w:t>Tentative agreements:</w:t>
            </w:r>
            <w:r w:rsidR="00376089">
              <w:rPr>
                <w:rFonts w:eastAsiaTheme="minorEastAsia" w:hint="eastAsia"/>
                <w:i/>
                <w:color w:val="0070C0"/>
                <w:lang w:val="en-US" w:eastAsia="zh-CN"/>
              </w:rPr>
              <w:t xml:space="preserve"> </w:t>
            </w:r>
            <w:r w:rsidR="00376089" w:rsidRPr="00376089">
              <w:rPr>
                <w:rFonts w:eastAsiaTheme="minorEastAsia" w:hint="eastAsia"/>
                <w:i/>
                <w:lang w:val="en-US" w:eastAsia="zh-CN"/>
              </w:rPr>
              <w:t xml:space="preserve">None. </w:t>
            </w:r>
          </w:p>
          <w:p w14:paraId="660402B7" w14:textId="77777777" w:rsidR="002D656C" w:rsidRDefault="002D656C" w:rsidP="00D27DAF">
            <w:pPr>
              <w:rPr>
                <w:rFonts w:eastAsiaTheme="minorEastAsia"/>
                <w:i/>
                <w:color w:val="0070C0"/>
                <w:lang w:val="en-US" w:eastAsia="zh-CN"/>
              </w:rPr>
            </w:pPr>
            <w:r>
              <w:rPr>
                <w:rFonts w:eastAsiaTheme="minorEastAsia" w:hint="eastAsia"/>
                <w:i/>
                <w:color w:val="0070C0"/>
                <w:lang w:val="en-US" w:eastAsia="zh-CN"/>
              </w:rPr>
              <w:t>Candidate options:</w:t>
            </w:r>
          </w:p>
          <w:p w14:paraId="082CCD18" w14:textId="160F058F" w:rsidR="00376089" w:rsidRDefault="00376089" w:rsidP="0037608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1: (CATT, MTK, Huawei</w:t>
            </w:r>
            <w:r w:rsidR="00A90CD5">
              <w:rPr>
                <w:rFonts w:eastAsia="宋体" w:hint="eastAsia"/>
                <w:lang w:eastAsia="zh-CN"/>
              </w:rPr>
              <w:t>, Ericsson, Nokia</w:t>
            </w:r>
            <w:r>
              <w:rPr>
                <w:rFonts w:eastAsia="宋体" w:hint="eastAsia"/>
                <w:lang w:eastAsia="zh-CN"/>
              </w:rPr>
              <w:t>)</w:t>
            </w:r>
          </w:p>
          <w:p w14:paraId="39C4BB01" w14:textId="77777777" w:rsidR="00376089" w:rsidRDefault="00376089" w:rsidP="00376089">
            <w:pPr>
              <w:pStyle w:val="afc"/>
              <w:numPr>
                <w:ilvl w:val="1"/>
                <w:numId w:val="6"/>
              </w:numPr>
              <w:overflowPunct/>
              <w:autoSpaceDE/>
              <w:autoSpaceDN/>
              <w:adjustRightInd/>
              <w:spacing w:after="120"/>
              <w:ind w:firstLineChars="0"/>
              <w:textAlignment w:val="auto"/>
              <w:rPr>
                <w:lang w:val="pl-PL"/>
              </w:rPr>
            </w:pPr>
            <w:r>
              <w:rPr>
                <w:lang w:val="pl-PL"/>
              </w:rPr>
              <w:t>There is no needed to bundle the PUCCH Scell with single/multiple TAGs or intra-/inter band cases.</w:t>
            </w:r>
          </w:p>
          <w:p w14:paraId="4B46F26D" w14:textId="77777777" w:rsidR="00376089" w:rsidRDefault="00376089" w:rsidP="00376089">
            <w:pPr>
              <w:pStyle w:val="afc"/>
              <w:numPr>
                <w:ilvl w:val="0"/>
                <w:numId w:val="6"/>
              </w:numPr>
              <w:overflowPunct/>
              <w:autoSpaceDE/>
              <w:autoSpaceDN/>
              <w:adjustRightInd/>
              <w:spacing w:after="120"/>
              <w:ind w:left="720" w:firstLineChars="0"/>
              <w:textAlignment w:val="auto"/>
              <w:rPr>
                <w:rFonts w:eastAsia="宋体"/>
                <w:lang w:eastAsia="zh-CN"/>
              </w:rPr>
            </w:pPr>
            <w:r>
              <w:rPr>
                <w:rFonts w:eastAsia="宋体"/>
                <w:lang w:eastAsia="zh-CN"/>
              </w:rPr>
              <w:t>O</w:t>
            </w:r>
            <w:r>
              <w:rPr>
                <w:rFonts w:eastAsia="宋体" w:hint="eastAsia"/>
                <w:lang w:eastAsia="zh-CN"/>
              </w:rPr>
              <w:t>ption 2: (Apple)</w:t>
            </w:r>
          </w:p>
          <w:p w14:paraId="7BCF0A00" w14:textId="77777777" w:rsidR="00376089" w:rsidRDefault="00376089" w:rsidP="00376089">
            <w:pPr>
              <w:pStyle w:val="afc"/>
              <w:numPr>
                <w:ilvl w:val="1"/>
                <w:numId w:val="6"/>
              </w:numPr>
              <w:spacing w:after="120"/>
              <w:ind w:firstLineChars="0"/>
              <w:rPr>
                <w:lang w:val="pl-PL"/>
              </w:rPr>
            </w:pPr>
            <w:r>
              <w:rPr>
                <w:lang w:val="pl-PL"/>
              </w:rPr>
              <w:t>RAN4 to only define the PUCCH SCell activation only for the case when target PUCCH SCell and existing active serving cells belong to the different TAGs.</w:t>
            </w:r>
          </w:p>
          <w:p w14:paraId="42E9202A" w14:textId="2C29AD70" w:rsidR="002D656C" w:rsidRPr="00376089" w:rsidRDefault="00376089" w:rsidP="00D27DAF">
            <w:pPr>
              <w:pStyle w:val="afc"/>
              <w:numPr>
                <w:ilvl w:val="1"/>
                <w:numId w:val="6"/>
              </w:numPr>
              <w:spacing w:after="120"/>
              <w:ind w:firstLineChars="0"/>
              <w:rPr>
                <w:lang w:val="pl-PL"/>
              </w:rPr>
            </w:pPr>
            <w:r>
              <w:rPr>
                <w:lang w:val="pl-PL"/>
              </w:rPr>
              <w:t>There is no need to bundle the PUCCH Scell with intra-/inter band cases.</w:t>
            </w:r>
          </w:p>
          <w:p w14:paraId="0483C480" w14:textId="695D0C5B" w:rsidR="002D656C" w:rsidRDefault="002D656C" w:rsidP="00D27DA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02330">
              <w:rPr>
                <w:rFonts w:eastAsiaTheme="minorEastAsia" w:hint="eastAsia"/>
                <w:i/>
                <w:color w:val="0070C0"/>
                <w:lang w:val="en-US" w:eastAsia="zh-CN"/>
              </w:rPr>
              <w:t xml:space="preserve"> </w:t>
            </w:r>
            <w:r w:rsidR="00A02330" w:rsidRPr="00A02330">
              <w:rPr>
                <w:rFonts w:eastAsiaTheme="minorEastAsia" w:hint="eastAsia"/>
                <w:i/>
                <w:highlight w:val="yellow"/>
                <w:lang w:val="en-US" w:eastAsia="zh-CN"/>
              </w:rPr>
              <w:t>Further discuss.</w:t>
            </w:r>
            <w:r w:rsidR="00A02330" w:rsidRPr="00A02330">
              <w:rPr>
                <w:rFonts w:eastAsiaTheme="minorEastAsia" w:hint="eastAsia"/>
                <w:i/>
                <w:lang w:val="en-US" w:eastAsia="zh-CN"/>
              </w:rPr>
              <w:t xml:space="preserve"> </w:t>
            </w:r>
          </w:p>
        </w:tc>
      </w:tr>
    </w:tbl>
    <w:p w14:paraId="7ECA941C" w14:textId="77777777" w:rsidR="002D656C" w:rsidRDefault="002D656C">
      <w:pPr>
        <w:rPr>
          <w:rFonts w:hint="eastAsia"/>
          <w:i/>
          <w:color w:val="0070C0"/>
          <w:lang w:eastAsia="zh-CN"/>
        </w:rPr>
      </w:pPr>
    </w:p>
    <w:p w14:paraId="7644BB51" w14:textId="44D36CA2" w:rsidR="002D656C" w:rsidRPr="002D656C" w:rsidRDefault="002D656C" w:rsidP="002D656C">
      <w:pPr>
        <w:rPr>
          <w:i/>
          <w:color w:val="0070C0"/>
          <w:sz w:val="24"/>
          <w:lang w:val="en-US" w:eastAsia="zh-CN"/>
        </w:rPr>
      </w:pPr>
      <w:r>
        <w:rPr>
          <w:sz w:val="24"/>
          <w:szCs w:val="16"/>
        </w:rPr>
        <w:t>Sub-topic 1-</w:t>
      </w:r>
      <w:r>
        <w:rPr>
          <w:rFonts w:hint="eastAsia"/>
          <w:sz w:val="24"/>
          <w:szCs w:val="16"/>
        </w:rPr>
        <w:t xml:space="preserve">6 UE feature list </w:t>
      </w:r>
      <w:r>
        <w:rPr>
          <w:sz w:val="24"/>
          <w:szCs w:val="16"/>
        </w:rPr>
        <w:t xml:space="preserve">for PUCCH </w:t>
      </w:r>
      <w:proofErr w:type="spellStart"/>
      <w:r>
        <w:rPr>
          <w:sz w:val="24"/>
          <w:szCs w:val="16"/>
        </w:rPr>
        <w:t>Scell</w:t>
      </w:r>
      <w:proofErr w:type="spellEnd"/>
      <w:r>
        <w:rPr>
          <w:sz w:val="24"/>
          <w:szCs w:val="16"/>
        </w:rPr>
        <w:t xml:space="preserve"> activation/deactivation requirements</w:t>
      </w:r>
    </w:p>
    <w:tbl>
      <w:tblPr>
        <w:tblStyle w:val="af3"/>
        <w:tblW w:w="0" w:type="auto"/>
        <w:tblLook w:val="04A0" w:firstRow="1" w:lastRow="0" w:firstColumn="1" w:lastColumn="0" w:noHBand="0" w:noVBand="1"/>
      </w:tblPr>
      <w:tblGrid>
        <w:gridCol w:w="1242"/>
        <w:gridCol w:w="8615"/>
      </w:tblGrid>
      <w:tr w:rsidR="002D656C" w14:paraId="0CF960ED" w14:textId="77777777" w:rsidTr="00D27DAF">
        <w:tc>
          <w:tcPr>
            <w:tcW w:w="1242" w:type="dxa"/>
          </w:tcPr>
          <w:p w14:paraId="45D2FACD" w14:textId="77777777" w:rsidR="002D656C" w:rsidRDefault="002D656C" w:rsidP="00D27DAF">
            <w:pPr>
              <w:rPr>
                <w:rFonts w:eastAsiaTheme="minorEastAsia"/>
                <w:b/>
                <w:bCs/>
                <w:color w:val="0070C0"/>
                <w:lang w:val="en-US" w:eastAsia="zh-CN"/>
              </w:rPr>
            </w:pPr>
          </w:p>
        </w:tc>
        <w:tc>
          <w:tcPr>
            <w:tcW w:w="8615" w:type="dxa"/>
          </w:tcPr>
          <w:p w14:paraId="49EC655C" w14:textId="77777777" w:rsidR="002D656C" w:rsidRDefault="002D656C" w:rsidP="00D27DA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656C" w14:paraId="453DEBE8" w14:textId="77777777" w:rsidTr="00D27DAF">
        <w:tc>
          <w:tcPr>
            <w:tcW w:w="1242" w:type="dxa"/>
          </w:tcPr>
          <w:p w14:paraId="56082A28" w14:textId="52888DEF" w:rsidR="002D656C" w:rsidRDefault="002B0ABB" w:rsidP="00D27DAF">
            <w:pPr>
              <w:rPr>
                <w:rFonts w:eastAsiaTheme="minorEastAsia"/>
                <w:color w:val="0070C0"/>
                <w:lang w:val="en-US" w:eastAsia="zh-CN"/>
              </w:rPr>
            </w:pPr>
            <w:r w:rsidRPr="002B0ABB">
              <w:rPr>
                <w:rFonts w:eastAsiaTheme="minorEastAsia"/>
                <w:b/>
                <w:bCs/>
                <w:color w:val="0070C0"/>
                <w:lang w:val="en-US" w:eastAsia="zh-CN"/>
              </w:rPr>
              <w:t>Issue 1-6-1</w:t>
            </w:r>
          </w:p>
        </w:tc>
        <w:tc>
          <w:tcPr>
            <w:tcW w:w="8615" w:type="dxa"/>
          </w:tcPr>
          <w:p w14:paraId="684F02F9" w14:textId="28EA53F2" w:rsidR="002B0ABB" w:rsidRPr="002B0ABB" w:rsidRDefault="002B0ABB" w:rsidP="00D27DAF">
            <w:pPr>
              <w:rPr>
                <w:rFonts w:eastAsiaTheme="minorEastAsia" w:hint="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1</w:t>
            </w:r>
            <w:r>
              <w:rPr>
                <w:rFonts w:hint="eastAsia"/>
                <w:b/>
                <w:u w:val="single"/>
                <w:lang w:eastAsia="ko-KR"/>
              </w:rPr>
              <w:t xml:space="preserve">: </w:t>
            </w:r>
            <w:r>
              <w:rPr>
                <w:rFonts w:hint="eastAsia"/>
                <w:b/>
                <w:u w:val="single"/>
                <w:lang w:eastAsia="zh-CN"/>
              </w:rPr>
              <w:t>The UE feature</w:t>
            </w:r>
            <w:r>
              <w:rPr>
                <w:b/>
                <w:u w:val="single"/>
                <w:lang w:eastAsia="zh-CN"/>
              </w:rPr>
              <w:t xml:space="preserve"> </w:t>
            </w:r>
            <w:r>
              <w:rPr>
                <w:rFonts w:hint="eastAsia"/>
                <w:b/>
                <w:u w:val="single"/>
                <w:lang w:eastAsia="zh-CN"/>
              </w:rPr>
              <w:t>for s</w:t>
            </w:r>
            <w:r>
              <w:rPr>
                <w:b/>
                <w:u w:val="single"/>
                <w:lang w:eastAsia="zh-CN"/>
              </w:rPr>
              <w:t xml:space="preserve">upport of RRM requirement of PUCCH </w:t>
            </w:r>
            <w:proofErr w:type="spellStart"/>
            <w:r>
              <w:rPr>
                <w:b/>
                <w:u w:val="single"/>
                <w:lang w:eastAsia="zh-CN"/>
              </w:rPr>
              <w:t>SCell</w:t>
            </w:r>
            <w:proofErr w:type="spellEnd"/>
            <w:r>
              <w:rPr>
                <w:b/>
                <w:u w:val="single"/>
                <w:lang w:eastAsia="zh-CN"/>
              </w:rPr>
              <w:t xml:space="preserve"> activation</w:t>
            </w:r>
            <w:r>
              <w:rPr>
                <w:rFonts w:hint="eastAsia"/>
                <w:b/>
                <w:u w:val="single"/>
                <w:lang w:eastAsia="zh-CN"/>
              </w:rPr>
              <w:t xml:space="preserve">.  </w:t>
            </w:r>
          </w:p>
          <w:p w14:paraId="12461401" w14:textId="77777777" w:rsidR="002D656C" w:rsidRDefault="002D656C" w:rsidP="00D27DAF">
            <w:pPr>
              <w:rPr>
                <w:rFonts w:eastAsiaTheme="minorEastAsia"/>
                <w:i/>
                <w:color w:val="0070C0"/>
                <w:lang w:val="en-US" w:eastAsia="zh-CN"/>
              </w:rPr>
            </w:pPr>
            <w:r>
              <w:rPr>
                <w:rFonts w:eastAsiaTheme="minorEastAsia" w:hint="eastAsia"/>
                <w:i/>
                <w:color w:val="0070C0"/>
                <w:lang w:val="en-US" w:eastAsia="zh-CN"/>
              </w:rPr>
              <w:t>Tentative agreements:</w:t>
            </w:r>
          </w:p>
          <w:p w14:paraId="257A2B2E" w14:textId="79886DD2" w:rsidR="002D656C" w:rsidRPr="00F065D0" w:rsidRDefault="00986B5E" w:rsidP="00F065D0">
            <w:pPr>
              <w:pStyle w:val="afc"/>
              <w:numPr>
                <w:ilvl w:val="0"/>
                <w:numId w:val="26"/>
              </w:numPr>
              <w:ind w:firstLineChars="0"/>
              <w:rPr>
                <w:rFonts w:eastAsiaTheme="minorEastAsia"/>
                <w:highlight w:val="green"/>
                <w:lang w:val="en-US" w:eastAsia="zh-CN"/>
              </w:rPr>
            </w:pPr>
            <w:r w:rsidRPr="00F065D0">
              <w:rPr>
                <w:rFonts w:eastAsiaTheme="minorEastAsia"/>
                <w:highlight w:val="green"/>
                <w:lang w:val="en-US" w:eastAsia="zh-CN"/>
              </w:rPr>
              <w:t xml:space="preserve">No need to introduce UE capability for </w:t>
            </w:r>
            <w:r w:rsidRPr="00F065D0">
              <w:rPr>
                <w:rFonts w:eastAsiaTheme="minorEastAsia" w:hint="eastAsia"/>
                <w:highlight w:val="green"/>
                <w:lang w:val="en-US" w:eastAsia="zh-CN"/>
              </w:rPr>
              <w:t xml:space="preserve">the support of RRM </w:t>
            </w:r>
            <w:r w:rsidRPr="00F065D0">
              <w:rPr>
                <w:rFonts w:eastAsiaTheme="minorEastAsia"/>
                <w:highlight w:val="green"/>
                <w:lang w:val="en-US" w:eastAsia="zh-CN"/>
              </w:rPr>
              <w:t>requirements</w:t>
            </w:r>
            <w:r w:rsidRPr="00F065D0">
              <w:rPr>
                <w:rFonts w:eastAsiaTheme="minorEastAsia" w:hint="eastAsia"/>
                <w:highlight w:val="green"/>
                <w:lang w:val="en-US" w:eastAsia="zh-CN"/>
              </w:rPr>
              <w:t xml:space="preserve"> (i.e</w:t>
            </w:r>
            <w:r w:rsidR="004A491E" w:rsidRPr="00F065D0">
              <w:rPr>
                <w:rFonts w:eastAsiaTheme="minorEastAsia" w:hint="eastAsia"/>
                <w:highlight w:val="green"/>
                <w:lang w:val="en-US" w:eastAsia="zh-CN"/>
              </w:rPr>
              <w:t xml:space="preserve">. UE feature x-1 </w:t>
            </w:r>
            <w:r w:rsidR="00D95E94" w:rsidRPr="00F065D0">
              <w:rPr>
                <w:rFonts w:eastAsiaTheme="minorEastAsia" w:hint="eastAsia"/>
                <w:highlight w:val="green"/>
                <w:lang w:val="en-US" w:eastAsia="zh-CN"/>
              </w:rPr>
              <w:t>which indicate</w:t>
            </w:r>
            <w:r w:rsidR="00F065D0">
              <w:rPr>
                <w:rFonts w:eastAsiaTheme="minorEastAsia" w:hint="eastAsia"/>
                <w:highlight w:val="green"/>
                <w:lang w:val="en-US" w:eastAsia="zh-CN"/>
              </w:rPr>
              <w:t>s</w:t>
            </w:r>
            <w:r w:rsidR="00D95E94" w:rsidRPr="00F065D0">
              <w:rPr>
                <w:rFonts w:eastAsiaTheme="minorEastAsia" w:hint="eastAsia"/>
                <w:highlight w:val="green"/>
                <w:lang w:val="en-US" w:eastAsia="zh-CN"/>
              </w:rPr>
              <w:t xml:space="preserve"> the s</w:t>
            </w:r>
            <w:r w:rsidR="00D95E94" w:rsidRPr="00F065D0">
              <w:rPr>
                <w:rFonts w:eastAsiaTheme="minorEastAsia"/>
                <w:highlight w:val="green"/>
                <w:lang w:val="en-US" w:eastAsia="zh-CN"/>
              </w:rPr>
              <w:t xml:space="preserve">upport of RRM requirement of PUCCH </w:t>
            </w:r>
            <w:proofErr w:type="spellStart"/>
            <w:r w:rsidR="00D95E94" w:rsidRPr="00F065D0">
              <w:rPr>
                <w:rFonts w:eastAsiaTheme="minorEastAsia"/>
                <w:highlight w:val="green"/>
                <w:lang w:val="en-US" w:eastAsia="zh-CN"/>
              </w:rPr>
              <w:t>SCell</w:t>
            </w:r>
            <w:proofErr w:type="spellEnd"/>
            <w:r w:rsidR="00D95E94" w:rsidRPr="00F065D0">
              <w:rPr>
                <w:rFonts w:eastAsiaTheme="minorEastAsia"/>
                <w:highlight w:val="green"/>
                <w:lang w:val="en-US" w:eastAsia="zh-CN"/>
              </w:rPr>
              <w:t xml:space="preserve"> activation</w:t>
            </w:r>
            <w:r w:rsidR="00D95E94" w:rsidRPr="00F065D0">
              <w:rPr>
                <w:rFonts w:eastAsiaTheme="minorEastAsia" w:hint="eastAsia"/>
                <w:highlight w:val="green"/>
                <w:lang w:val="en-US" w:eastAsia="zh-CN"/>
              </w:rPr>
              <w:t xml:space="preserve"> </w:t>
            </w:r>
            <w:r w:rsidR="004A491E" w:rsidRPr="00F065D0">
              <w:rPr>
                <w:rFonts w:eastAsiaTheme="minorEastAsia" w:hint="eastAsia"/>
                <w:highlight w:val="green"/>
                <w:lang w:val="en-US" w:eastAsia="zh-CN"/>
              </w:rPr>
              <w:t>is not needed.</w:t>
            </w:r>
            <w:r w:rsidRPr="00F065D0">
              <w:rPr>
                <w:rFonts w:eastAsiaTheme="minorEastAsia" w:hint="eastAsia"/>
                <w:highlight w:val="green"/>
                <w:lang w:val="en-US" w:eastAsia="zh-CN"/>
              </w:rPr>
              <w:t>)</w:t>
            </w:r>
          </w:p>
          <w:p w14:paraId="045D7660" w14:textId="77777777" w:rsidR="00F065D0" w:rsidRDefault="00F065D0" w:rsidP="00F065D0">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70248CE4" w14:textId="1092F4F4" w:rsidR="002D656C" w:rsidRDefault="00F065D0" w:rsidP="00F065D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312521">
              <w:rPr>
                <w:rFonts w:eastAsiaTheme="minorEastAsia" w:hint="eastAsia"/>
                <w:i/>
                <w:highlight w:val="yellow"/>
                <w:lang w:val="en-US" w:eastAsia="zh-CN"/>
              </w:rPr>
              <w:t>None.</w:t>
            </w:r>
          </w:p>
        </w:tc>
      </w:tr>
      <w:tr w:rsidR="002D656C" w14:paraId="5268C354" w14:textId="77777777" w:rsidTr="00D27DAF">
        <w:tc>
          <w:tcPr>
            <w:tcW w:w="1242" w:type="dxa"/>
          </w:tcPr>
          <w:p w14:paraId="738FFE77" w14:textId="2A4AF885" w:rsidR="002D656C" w:rsidRDefault="002B0ABB" w:rsidP="00356C77">
            <w:pPr>
              <w:rPr>
                <w:rFonts w:eastAsiaTheme="minorEastAsia"/>
                <w:b/>
                <w:bCs/>
                <w:color w:val="0070C0"/>
                <w:lang w:val="en-US" w:eastAsia="zh-CN"/>
              </w:rPr>
            </w:pPr>
            <w:r w:rsidRPr="002B0ABB">
              <w:rPr>
                <w:rFonts w:eastAsiaTheme="minorEastAsia"/>
                <w:b/>
                <w:bCs/>
                <w:color w:val="0070C0"/>
                <w:lang w:val="en-US" w:eastAsia="zh-CN"/>
              </w:rPr>
              <w:t>Issue 1-6-</w:t>
            </w:r>
            <w:r w:rsidR="00356C77">
              <w:rPr>
                <w:rFonts w:eastAsiaTheme="minorEastAsia" w:hint="eastAsia"/>
                <w:b/>
                <w:bCs/>
                <w:color w:val="0070C0"/>
                <w:lang w:val="en-US" w:eastAsia="zh-CN"/>
              </w:rPr>
              <w:t>2</w:t>
            </w:r>
          </w:p>
        </w:tc>
        <w:tc>
          <w:tcPr>
            <w:tcW w:w="8615" w:type="dxa"/>
          </w:tcPr>
          <w:p w14:paraId="25AF41B1" w14:textId="212BD145" w:rsidR="00BC4C19" w:rsidRPr="00BC4C19" w:rsidRDefault="00BC4C19" w:rsidP="00D27DAF">
            <w:pPr>
              <w:rPr>
                <w:rFonts w:eastAsiaTheme="minorEastAsia" w:hint="eastAsia"/>
                <w:b/>
                <w:u w:val="single"/>
                <w:lang w:eastAsia="zh-CN"/>
              </w:rPr>
            </w:pPr>
            <w:r>
              <w:rPr>
                <w:b/>
                <w:u w:val="single"/>
                <w:lang w:eastAsia="ko-KR"/>
              </w:rPr>
              <w:t>I</w:t>
            </w:r>
            <w:r>
              <w:rPr>
                <w:rFonts w:hint="eastAsia"/>
                <w:b/>
                <w:u w:val="single"/>
                <w:lang w:eastAsia="ko-KR"/>
              </w:rPr>
              <w:t>ssue 1-</w:t>
            </w:r>
            <w:r>
              <w:rPr>
                <w:rFonts w:hint="eastAsia"/>
                <w:b/>
                <w:u w:val="single"/>
                <w:lang w:eastAsia="zh-CN"/>
              </w:rPr>
              <w:t>6</w:t>
            </w:r>
            <w:r>
              <w:rPr>
                <w:rFonts w:hint="eastAsia"/>
                <w:b/>
                <w:u w:val="single"/>
                <w:lang w:eastAsia="ko-KR"/>
              </w:rPr>
              <w:t>-</w:t>
            </w:r>
            <w:r>
              <w:rPr>
                <w:rFonts w:hint="eastAsia"/>
                <w:b/>
                <w:u w:val="single"/>
                <w:lang w:eastAsia="zh-CN"/>
              </w:rPr>
              <w:t>2: The UE feature</w:t>
            </w:r>
            <w:r>
              <w:rPr>
                <w:b/>
                <w:u w:val="single"/>
                <w:lang w:eastAsia="zh-CN"/>
              </w:rPr>
              <w:t xml:space="preserve"> </w:t>
            </w:r>
            <w:r>
              <w:rPr>
                <w:rFonts w:hint="eastAsia"/>
                <w:b/>
                <w:u w:val="single"/>
                <w:lang w:eastAsia="zh-CN"/>
              </w:rPr>
              <w:t>for s</w:t>
            </w:r>
            <w:r>
              <w:rPr>
                <w:b/>
                <w:u w:val="single"/>
                <w:lang w:eastAsia="zh-CN"/>
              </w:rPr>
              <w:t>upport of CSI reporting cross</w:t>
            </w:r>
            <w:r>
              <w:rPr>
                <w:rFonts w:hint="eastAsia"/>
                <w:b/>
                <w:u w:val="single"/>
                <w:lang w:eastAsia="zh-CN"/>
              </w:rPr>
              <w:t xml:space="preserve"> </w:t>
            </w:r>
            <w:r>
              <w:rPr>
                <w:b/>
                <w:u w:val="single"/>
                <w:lang w:eastAsia="zh-CN"/>
              </w:rPr>
              <w:t>PUCCH groups</w:t>
            </w:r>
            <w:r>
              <w:rPr>
                <w:rFonts w:hint="eastAsia"/>
                <w:b/>
                <w:u w:val="single"/>
                <w:lang w:eastAsia="zh-CN"/>
              </w:rPr>
              <w:t xml:space="preserve">.  </w:t>
            </w:r>
          </w:p>
          <w:p w14:paraId="15D69F40" w14:textId="23B19D0F" w:rsidR="002D656C" w:rsidRDefault="002D656C" w:rsidP="00D27DAF">
            <w:pPr>
              <w:rPr>
                <w:rFonts w:eastAsiaTheme="minorEastAsia" w:hint="eastAsia"/>
                <w:i/>
                <w:color w:val="0070C0"/>
                <w:lang w:val="en-US" w:eastAsia="zh-CN"/>
              </w:rPr>
            </w:pPr>
            <w:r>
              <w:rPr>
                <w:rFonts w:eastAsiaTheme="minorEastAsia" w:hint="eastAsia"/>
                <w:i/>
                <w:color w:val="0070C0"/>
                <w:lang w:val="en-US" w:eastAsia="zh-CN"/>
              </w:rPr>
              <w:t>Tentative agreements:</w:t>
            </w:r>
          </w:p>
          <w:p w14:paraId="2907F9B7" w14:textId="49F24B2F" w:rsidR="00BC4C19" w:rsidRPr="006B2355" w:rsidRDefault="006B2355" w:rsidP="006B2355">
            <w:pPr>
              <w:pStyle w:val="afc"/>
              <w:numPr>
                <w:ilvl w:val="0"/>
                <w:numId w:val="26"/>
              </w:numPr>
              <w:ind w:firstLineChars="0"/>
              <w:rPr>
                <w:rFonts w:eastAsiaTheme="minorEastAsia"/>
                <w:highlight w:val="green"/>
                <w:lang w:val="en-US" w:eastAsia="zh-CN"/>
              </w:rPr>
            </w:pPr>
            <w:r w:rsidRPr="006B2355">
              <w:rPr>
                <w:rFonts w:eastAsiaTheme="minorEastAsia"/>
                <w:highlight w:val="green"/>
                <w:lang w:val="en-US" w:eastAsia="zh-CN"/>
              </w:rPr>
              <w:t>T</w:t>
            </w:r>
            <w:r w:rsidRPr="006B2355">
              <w:rPr>
                <w:rFonts w:eastAsiaTheme="minorEastAsia" w:hint="eastAsia"/>
                <w:highlight w:val="green"/>
                <w:lang w:val="en-US" w:eastAsia="zh-CN"/>
              </w:rPr>
              <w:t xml:space="preserve">he UE capability which indicates the support of </w:t>
            </w:r>
            <w:r w:rsidR="0032063A">
              <w:rPr>
                <w:rFonts w:eastAsiaTheme="minorEastAsia" w:hint="eastAsia"/>
                <w:highlight w:val="green"/>
                <w:lang w:val="en-US" w:eastAsia="zh-CN"/>
              </w:rPr>
              <w:t xml:space="preserve">CSI reporting cross </w:t>
            </w:r>
            <w:r w:rsidRPr="006B2355">
              <w:rPr>
                <w:rFonts w:eastAsiaTheme="minorEastAsia" w:hint="eastAsia"/>
                <w:highlight w:val="green"/>
                <w:lang w:val="en-US" w:eastAsia="zh-CN"/>
              </w:rPr>
              <w:t xml:space="preserve">PUCCH group is within RAN1/2 scope. </w:t>
            </w:r>
          </w:p>
          <w:p w14:paraId="56AEA54B" w14:textId="77777777" w:rsidR="00F065D0" w:rsidRDefault="00F065D0" w:rsidP="00F065D0">
            <w:pPr>
              <w:rPr>
                <w:rFonts w:eastAsiaTheme="minorEastAsia"/>
                <w:i/>
                <w:color w:val="0070C0"/>
                <w:lang w:val="en-US" w:eastAsia="zh-CN"/>
              </w:rPr>
            </w:pPr>
            <w:r>
              <w:rPr>
                <w:rFonts w:eastAsiaTheme="minorEastAsia" w:hint="eastAsia"/>
                <w:i/>
                <w:color w:val="0070C0"/>
                <w:lang w:val="en-US" w:eastAsia="zh-CN"/>
              </w:rPr>
              <w:t xml:space="preserve">Candidate options: </w:t>
            </w:r>
            <w:r w:rsidRPr="00312521">
              <w:rPr>
                <w:rFonts w:eastAsiaTheme="minorEastAsia" w:hint="eastAsia"/>
                <w:i/>
                <w:lang w:val="en-US" w:eastAsia="zh-CN"/>
              </w:rPr>
              <w:t xml:space="preserve">None. </w:t>
            </w:r>
          </w:p>
          <w:p w14:paraId="07152CEA" w14:textId="05081F9E" w:rsidR="002D656C" w:rsidRDefault="00F065D0" w:rsidP="00F065D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312521">
              <w:rPr>
                <w:rFonts w:eastAsiaTheme="minorEastAsia" w:hint="eastAsia"/>
                <w:i/>
                <w:lang w:val="en-US" w:eastAsia="zh-CN"/>
              </w:rPr>
              <w:t xml:space="preserve"> </w:t>
            </w:r>
            <w:r w:rsidRPr="00312521">
              <w:rPr>
                <w:rFonts w:eastAsiaTheme="minorEastAsia" w:hint="eastAsia"/>
                <w:i/>
                <w:highlight w:val="yellow"/>
                <w:lang w:val="en-US" w:eastAsia="zh-CN"/>
              </w:rPr>
              <w:t>None.</w:t>
            </w:r>
          </w:p>
        </w:tc>
      </w:tr>
    </w:tbl>
    <w:p w14:paraId="5B96DA89" w14:textId="77777777" w:rsidR="002D656C" w:rsidRPr="002D656C" w:rsidRDefault="002D656C">
      <w:pPr>
        <w:rPr>
          <w:i/>
          <w:color w:val="0070C0"/>
          <w:lang w:eastAsia="zh-CN"/>
        </w:rPr>
      </w:pPr>
    </w:p>
    <w:p w14:paraId="0A2F6DD5" w14:textId="77777777" w:rsidR="00C808AE" w:rsidRDefault="009A4599">
      <w:pPr>
        <w:pStyle w:val="3"/>
        <w:rPr>
          <w:sz w:val="24"/>
          <w:szCs w:val="16"/>
        </w:rPr>
      </w:pPr>
      <w:r>
        <w:rPr>
          <w:sz w:val="24"/>
          <w:szCs w:val="16"/>
        </w:rPr>
        <w:t>CRs/TPs</w:t>
      </w:r>
    </w:p>
    <w:p w14:paraId="0A2F6DD6" w14:textId="77777777" w:rsidR="00C808AE" w:rsidRDefault="00C808AE">
      <w:pPr>
        <w:rPr>
          <w:i/>
          <w:color w:val="0070C0"/>
          <w:lang w:val="en-US" w:eastAsia="zh-CN"/>
        </w:rPr>
      </w:pPr>
    </w:p>
    <w:p w14:paraId="0A2F6DD7" w14:textId="77777777" w:rsidR="00C808AE" w:rsidRDefault="009A4599">
      <w:pPr>
        <w:pStyle w:val="2"/>
      </w:pPr>
      <w:r>
        <w:rPr>
          <w:rFonts w:hint="eastAsia"/>
        </w:rPr>
        <w:lastRenderedPageBreak/>
        <w:t>Discussion on 2nd round</w:t>
      </w:r>
      <w:r>
        <w:t xml:space="preserve"> (if applicable)</w:t>
      </w:r>
    </w:p>
    <w:p w14:paraId="0A2F6DD8" w14:textId="77777777" w:rsidR="00C808AE" w:rsidRDefault="00C808AE">
      <w:pPr>
        <w:rPr>
          <w:lang w:val="sv-SE" w:eastAsia="zh-CN"/>
        </w:rPr>
      </w:pPr>
    </w:p>
    <w:p w14:paraId="0A2F6DD9" w14:textId="77777777" w:rsidR="00C808AE" w:rsidRDefault="009A4599">
      <w:pPr>
        <w:pStyle w:val="1"/>
        <w:rPr>
          <w:lang w:val="en-US" w:eastAsia="ja-JP"/>
        </w:rPr>
      </w:pPr>
      <w:r>
        <w:rPr>
          <w:lang w:val="en-US" w:eastAsia="ja-JP"/>
        </w:rPr>
        <w:t xml:space="preserve">Recommendations for </w:t>
      </w:r>
      <w:proofErr w:type="spellStart"/>
      <w:r>
        <w:rPr>
          <w:lang w:val="en-US" w:eastAsia="ja-JP"/>
        </w:rPr>
        <w:t>Tdocs</w:t>
      </w:r>
      <w:proofErr w:type="spellEnd"/>
    </w:p>
    <w:p w14:paraId="0A2F6DDA" w14:textId="77777777" w:rsidR="00C808AE" w:rsidRDefault="009A4599">
      <w:pPr>
        <w:pStyle w:val="2"/>
      </w:pPr>
      <w:r>
        <w:rPr>
          <w:rFonts w:hint="eastAsia"/>
        </w:rPr>
        <w:t>1st</w:t>
      </w:r>
      <w:r>
        <w:t xml:space="preserve"> </w:t>
      </w:r>
      <w:r>
        <w:rPr>
          <w:rFonts w:hint="eastAsia"/>
        </w:rPr>
        <w:t xml:space="preserve">round </w:t>
      </w:r>
    </w:p>
    <w:p w14:paraId="0A2F6DDB" w14:textId="77777777" w:rsidR="00C808AE" w:rsidRDefault="009A459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C808AE" w14:paraId="0A2F6DDF" w14:textId="77777777">
        <w:tc>
          <w:tcPr>
            <w:tcW w:w="2058" w:type="pct"/>
          </w:tcPr>
          <w:p w14:paraId="0A2F6DDC" w14:textId="77777777" w:rsidR="00C808AE" w:rsidRDefault="009A4599">
            <w:pPr>
              <w:spacing w:after="120"/>
              <w:rPr>
                <w:b/>
                <w:bCs/>
                <w:color w:val="0070C0"/>
                <w:lang w:val="en-US" w:eastAsia="zh-CN"/>
              </w:rPr>
            </w:pPr>
            <w:r>
              <w:rPr>
                <w:b/>
                <w:bCs/>
                <w:color w:val="0070C0"/>
                <w:lang w:val="en-US" w:eastAsia="zh-CN"/>
              </w:rPr>
              <w:t>Title</w:t>
            </w:r>
          </w:p>
        </w:tc>
        <w:tc>
          <w:tcPr>
            <w:tcW w:w="1325" w:type="pct"/>
          </w:tcPr>
          <w:p w14:paraId="0A2F6DDD" w14:textId="77777777" w:rsidR="00C808AE" w:rsidRDefault="009A4599">
            <w:pPr>
              <w:spacing w:after="120"/>
              <w:rPr>
                <w:b/>
                <w:bCs/>
                <w:color w:val="0070C0"/>
                <w:lang w:val="en-US" w:eastAsia="zh-CN"/>
              </w:rPr>
            </w:pPr>
            <w:r>
              <w:rPr>
                <w:b/>
                <w:bCs/>
                <w:color w:val="0070C0"/>
                <w:lang w:val="en-US" w:eastAsia="zh-CN"/>
              </w:rPr>
              <w:t>Source</w:t>
            </w:r>
          </w:p>
        </w:tc>
        <w:tc>
          <w:tcPr>
            <w:tcW w:w="1617" w:type="pct"/>
          </w:tcPr>
          <w:p w14:paraId="0A2F6DDE" w14:textId="77777777" w:rsidR="00C808AE" w:rsidRDefault="009A4599">
            <w:pPr>
              <w:spacing w:after="120"/>
              <w:rPr>
                <w:b/>
                <w:bCs/>
                <w:color w:val="0070C0"/>
                <w:lang w:val="en-US" w:eastAsia="zh-CN"/>
              </w:rPr>
            </w:pPr>
            <w:r>
              <w:rPr>
                <w:b/>
                <w:bCs/>
                <w:color w:val="0070C0"/>
                <w:lang w:val="en-US" w:eastAsia="zh-CN"/>
              </w:rPr>
              <w:t>Comments</w:t>
            </w:r>
          </w:p>
        </w:tc>
      </w:tr>
      <w:tr w:rsidR="00C808AE" w14:paraId="0A2F6DE3" w14:textId="77777777">
        <w:tc>
          <w:tcPr>
            <w:tcW w:w="2058" w:type="pct"/>
          </w:tcPr>
          <w:p w14:paraId="0A2F6DE0" w14:textId="77777777" w:rsidR="00C808AE" w:rsidRDefault="009A459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2F6DE1" w14:textId="77777777" w:rsidR="00C808AE" w:rsidRDefault="009A459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A2F6DE2" w14:textId="77777777" w:rsidR="00C808AE" w:rsidRDefault="00C808AE">
            <w:pPr>
              <w:spacing w:after="120"/>
              <w:rPr>
                <w:rFonts w:eastAsiaTheme="minorEastAsia"/>
                <w:color w:val="0070C0"/>
                <w:lang w:val="en-US" w:eastAsia="zh-CN"/>
              </w:rPr>
            </w:pPr>
          </w:p>
        </w:tc>
      </w:tr>
      <w:tr w:rsidR="00C808AE" w14:paraId="0A2F6DE7" w14:textId="77777777">
        <w:tc>
          <w:tcPr>
            <w:tcW w:w="2058" w:type="pct"/>
          </w:tcPr>
          <w:p w14:paraId="0A2F6DE4" w14:textId="77777777" w:rsidR="00C808AE" w:rsidRDefault="009A459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A2F6DE5" w14:textId="77777777" w:rsidR="00C808AE" w:rsidRDefault="009A459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A2F6DE6" w14:textId="77777777" w:rsidR="00C808AE" w:rsidRDefault="009A4599">
            <w:pPr>
              <w:spacing w:after="120"/>
              <w:rPr>
                <w:rFonts w:eastAsiaTheme="minorEastAsia"/>
                <w:color w:val="0070C0"/>
                <w:lang w:val="en-US" w:eastAsia="zh-CN"/>
              </w:rPr>
            </w:pPr>
            <w:r>
              <w:rPr>
                <w:rFonts w:eastAsiaTheme="minorEastAsia"/>
                <w:color w:val="0070C0"/>
                <w:lang w:val="en-US" w:eastAsia="zh-CN"/>
              </w:rPr>
              <w:t>To: RAN_X; Cc: RAN_Y</w:t>
            </w:r>
          </w:p>
        </w:tc>
      </w:tr>
      <w:tr w:rsidR="00C808AE" w14:paraId="0A2F6DEB" w14:textId="77777777">
        <w:tc>
          <w:tcPr>
            <w:tcW w:w="2058" w:type="pct"/>
          </w:tcPr>
          <w:p w14:paraId="0A2F6DE8" w14:textId="2B24F85A" w:rsidR="00C808AE" w:rsidRPr="00FE5069" w:rsidRDefault="00E74A58">
            <w:pPr>
              <w:spacing w:after="120"/>
              <w:rPr>
                <w:rFonts w:eastAsiaTheme="minorEastAsia"/>
                <w:i/>
                <w:lang w:val="en-US" w:eastAsia="zh-CN"/>
              </w:rPr>
            </w:pPr>
            <w:bookmarkStart w:id="1375" w:name="OLE_LINK5"/>
            <w:r w:rsidRPr="00FE5069">
              <w:rPr>
                <w:rFonts w:eastAsiaTheme="minorEastAsia"/>
                <w:lang w:val="en-US" w:eastAsia="zh-CN"/>
              </w:rPr>
              <w:t xml:space="preserve">WF on further RRM enhancement for NR and MR-DC - PUCCH </w:t>
            </w:r>
            <w:proofErr w:type="spellStart"/>
            <w:r w:rsidRPr="00FE5069">
              <w:rPr>
                <w:rFonts w:eastAsiaTheme="minorEastAsia"/>
                <w:lang w:val="en-US" w:eastAsia="zh-CN"/>
              </w:rPr>
              <w:t>SCell</w:t>
            </w:r>
            <w:proofErr w:type="spellEnd"/>
            <w:r w:rsidRPr="00FE5069">
              <w:rPr>
                <w:rFonts w:eastAsiaTheme="minorEastAsia"/>
                <w:lang w:val="en-US" w:eastAsia="zh-CN"/>
              </w:rPr>
              <w:t xml:space="preserve"> activation/deactivation requirements</w:t>
            </w:r>
            <w:bookmarkEnd w:id="1375"/>
          </w:p>
        </w:tc>
        <w:tc>
          <w:tcPr>
            <w:tcW w:w="1325" w:type="pct"/>
          </w:tcPr>
          <w:p w14:paraId="0A2F6DE9" w14:textId="0E3753F6" w:rsidR="00C808AE" w:rsidRPr="00FE5069" w:rsidRDefault="00E74A58">
            <w:pPr>
              <w:spacing w:after="120"/>
              <w:rPr>
                <w:rFonts w:eastAsiaTheme="minorEastAsia"/>
                <w:lang w:val="en-US" w:eastAsia="zh-CN"/>
              </w:rPr>
            </w:pPr>
            <w:r w:rsidRPr="00FE5069">
              <w:rPr>
                <w:rFonts w:eastAsiaTheme="minorEastAsia" w:hint="eastAsia"/>
                <w:lang w:val="en-US" w:eastAsia="zh-CN"/>
              </w:rPr>
              <w:t>CATT</w:t>
            </w:r>
          </w:p>
        </w:tc>
        <w:tc>
          <w:tcPr>
            <w:tcW w:w="1617" w:type="pct"/>
          </w:tcPr>
          <w:p w14:paraId="0A2F6DEA" w14:textId="1BD6DEA2" w:rsidR="00C808AE" w:rsidRPr="00FE5069" w:rsidRDefault="00E74A58">
            <w:pPr>
              <w:spacing w:after="120"/>
              <w:rPr>
                <w:rFonts w:eastAsiaTheme="minorEastAsia"/>
                <w:i/>
                <w:lang w:val="en-US" w:eastAsia="zh-CN"/>
              </w:rPr>
            </w:pPr>
            <w:r w:rsidRPr="00FE5069">
              <w:rPr>
                <w:rFonts w:eastAsiaTheme="minorEastAsia" w:hint="eastAsia"/>
                <w:i/>
                <w:lang w:val="en-US" w:eastAsia="zh-CN"/>
              </w:rPr>
              <w:t xml:space="preserve">WF to capture all the agreements and open issues. </w:t>
            </w:r>
          </w:p>
        </w:tc>
      </w:tr>
      <w:tr w:rsidR="00E74A58" w14:paraId="3C65218D" w14:textId="77777777">
        <w:tc>
          <w:tcPr>
            <w:tcW w:w="2058" w:type="pct"/>
          </w:tcPr>
          <w:p w14:paraId="78DA355D" w14:textId="1689E798" w:rsidR="00E74A58" w:rsidRPr="00FE5069" w:rsidRDefault="00E74A58" w:rsidP="00E74A58">
            <w:pPr>
              <w:spacing w:after="120"/>
              <w:rPr>
                <w:rFonts w:eastAsiaTheme="minorEastAsia"/>
                <w:i/>
                <w:lang w:val="en-US" w:eastAsia="zh-CN"/>
              </w:rPr>
            </w:pPr>
            <w:r w:rsidRPr="00FE5069">
              <w:rPr>
                <w:rFonts w:eastAsiaTheme="minorEastAsia" w:hint="eastAsia"/>
                <w:lang w:val="en-US" w:eastAsia="zh-CN"/>
              </w:rPr>
              <w:t xml:space="preserve">LS on the </w:t>
            </w:r>
            <w:r w:rsidRPr="00FE5069">
              <w:rPr>
                <w:rFonts w:eastAsiaTheme="minorEastAsia" w:hint="eastAsia"/>
                <w:lang w:val="en-US" w:eastAsia="zh-CN"/>
              </w:rPr>
              <w:t xml:space="preserve">PL-RS configuration of PUCCH </w:t>
            </w:r>
            <w:proofErr w:type="spellStart"/>
            <w:r w:rsidRPr="00FE5069">
              <w:rPr>
                <w:rFonts w:eastAsiaTheme="minorEastAsia" w:hint="eastAsia"/>
                <w:lang w:val="en-US" w:eastAsia="zh-CN"/>
              </w:rPr>
              <w:t>Scell</w:t>
            </w:r>
            <w:proofErr w:type="spellEnd"/>
            <w:r w:rsidRPr="00FE5069">
              <w:rPr>
                <w:rFonts w:eastAsiaTheme="minorEastAsia" w:hint="eastAsia"/>
                <w:lang w:val="en-US" w:eastAsia="zh-CN"/>
              </w:rPr>
              <w:t xml:space="preserve"> to be activated</w:t>
            </w:r>
          </w:p>
        </w:tc>
        <w:tc>
          <w:tcPr>
            <w:tcW w:w="1325" w:type="pct"/>
          </w:tcPr>
          <w:p w14:paraId="663E163C" w14:textId="49C9A36A" w:rsidR="00E74A58" w:rsidRPr="00FE5069" w:rsidRDefault="00E74A58">
            <w:pPr>
              <w:spacing w:after="120"/>
              <w:rPr>
                <w:rFonts w:eastAsiaTheme="minorEastAsia"/>
                <w:lang w:val="en-US" w:eastAsia="zh-CN"/>
              </w:rPr>
            </w:pPr>
            <w:r w:rsidRPr="00FE5069">
              <w:rPr>
                <w:rFonts w:eastAsiaTheme="minorEastAsia" w:hint="eastAsia"/>
                <w:lang w:val="en-US" w:eastAsia="zh-CN"/>
              </w:rPr>
              <w:t>Apple</w:t>
            </w:r>
          </w:p>
        </w:tc>
        <w:tc>
          <w:tcPr>
            <w:tcW w:w="1617" w:type="pct"/>
          </w:tcPr>
          <w:p w14:paraId="76E7F9C0" w14:textId="753F589B" w:rsidR="00E74A58" w:rsidRPr="00FE5069" w:rsidRDefault="00E74A58">
            <w:pPr>
              <w:spacing w:after="120"/>
              <w:rPr>
                <w:rFonts w:eastAsiaTheme="minorEastAsia"/>
                <w:i/>
                <w:lang w:val="en-US" w:eastAsia="zh-CN"/>
              </w:rPr>
            </w:pPr>
            <w:r w:rsidRPr="00FE5069">
              <w:rPr>
                <w:rFonts w:eastAsiaTheme="minorEastAsia" w:hint="eastAsia"/>
                <w:i/>
                <w:lang w:val="en-US" w:eastAsia="zh-CN"/>
              </w:rPr>
              <w:t>To: RAN1</w:t>
            </w:r>
          </w:p>
        </w:tc>
      </w:tr>
    </w:tbl>
    <w:p w14:paraId="0A2F6DEC" w14:textId="77777777" w:rsidR="00C808AE" w:rsidRDefault="00C808AE">
      <w:pPr>
        <w:rPr>
          <w:lang w:val="en-US" w:eastAsia="ja-JP"/>
        </w:rPr>
      </w:pPr>
    </w:p>
    <w:p w14:paraId="0A2F6DED" w14:textId="77777777" w:rsidR="00C808AE" w:rsidRDefault="009A459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C808AE" w14:paraId="0A2F6DF3" w14:textId="77777777">
        <w:tc>
          <w:tcPr>
            <w:tcW w:w="1424" w:type="dxa"/>
          </w:tcPr>
          <w:p w14:paraId="0A2F6DEE" w14:textId="77777777" w:rsidR="00C808AE" w:rsidRDefault="009A459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A2F6DEF" w14:textId="77777777" w:rsidR="00C808AE" w:rsidRDefault="009A4599">
            <w:pPr>
              <w:spacing w:after="120"/>
              <w:rPr>
                <w:b/>
                <w:bCs/>
                <w:color w:val="0070C0"/>
                <w:lang w:val="en-US" w:eastAsia="zh-CN"/>
              </w:rPr>
            </w:pPr>
            <w:r>
              <w:rPr>
                <w:b/>
                <w:bCs/>
                <w:color w:val="0070C0"/>
                <w:lang w:val="en-US" w:eastAsia="zh-CN"/>
              </w:rPr>
              <w:t>Title</w:t>
            </w:r>
          </w:p>
        </w:tc>
        <w:tc>
          <w:tcPr>
            <w:tcW w:w="1418" w:type="dxa"/>
          </w:tcPr>
          <w:p w14:paraId="0A2F6DF0" w14:textId="77777777" w:rsidR="00C808AE" w:rsidRDefault="009A4599">
            <w:pPr>
              <w:spacing w:after="120"/>
              <w:rPr>
                <w:b/>
                <w:bCs/>
                <w:color w:val="0070C0"/>
                <w:lang w:val="en-US" w:eastAsia="zh-CN"/>
              </w:rPr>
            </w:pPr>
            <w:r>
              <w:rPr>
                <w:b/>
                <w:bCs/>
                <w:color w:val="0070C0"/>
                <w:lang w:val="en-US" w:eastAsia="zh-CN"/>
              </w:rPr>
              <w:t>Source</w:t>
            </w:r>
          </w:p>
        </w:tc>
        <w:tc>
          <w:tcPr>
            <w:tcW w:w="2409" w:type="dxa"/>
          </w:tcPr>
          <w:p w14:paraId="0A2F6DF1" w14:textId="77777777" w:rsidR="00C808AE" w:rsidRDefault="009A459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A2F6DF2" w14:textId="77777777" w:rsidR="00C808AE" w:rsidRDefault="009A4599">
            <w:pPr>
              <w:spacing w:after="120"/>
              <w:rPr>
                <w:b/>
                <w:bCs/>
                <w:color w:val="0070C0"/>
                <w:lang w:val="en-US" w:eastAsia="zh-CN"/>
              </w:rPr>
            </w:pPr>
            <w:r>
              <w:rPr>
                <w:b/>
                <w:bCs/>
                <w:color w:val="0070C0"/>
                <w:lang w:val="en-US" w:eastAsia="zh-CN"/>
              </w:rPr>
              <w:t>Comments</w:t>
            </w:r>
          </w:p>
        </w:tc>
      </w:tr>
      <w:tr w:rsidR="00C808AE" w14:paraId="0A2F6DF9" w14:textId="77777777">
        <w:tc>
          <w:tcPr>
            <w:tcW w:w="1424" w:type="dxa"/>
          </w:tcPr>
          <w:p w14:paraId="0A2F6DF4"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DF5" w14:textId="77777777" w:rsidR="00C808AE" w:rsidRDefault="009A459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A2F6DF6" w14:textId="77777777" w:rsidR="00C808AE" w:rsidRDefault="009A459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A2F6DF7"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A2F6DF8" w14:textId="77777777" w:rsidR="00C808AE" w:rsidRDefault="00C808AE">
            <w:pPr>
              <w:spacing w:after="120"/>
              <w:rPr>
                <w:rFonts w:eastAsiaTheme="minorEastAsia"/>
                <w:color w:val="0070C0"/>
                <w:lang w:val="en-US" w:eastAsia="zh-CN"/>
              </w:rPr>
            </w:pPr>
          </w:p>
        </w:tc>
      </w:tr>
      <w:tr w:rsidR="00C808AE" w14:paraId="0A2F6DFF" w14:textId="77777777">
        <w:tc>
          <w:tcPr>
            <w:tcW w:w="1424" w:type="dxa"/>
          </w:tcPr>
          <w:p w14:paraId="0A2F6DFA" w14:textId="77777777" w:rsidR="00C808AE" w:rsidRDefault="009A4599">
            <w:pPr>
              <w:spacing w:after="120"/>
              <w:rPr>
                <w:rFonts w:eastAsiaTheme="minorEastAsia"/>
                <w:lang w:eastAsia="zh-CN"/>
              </w:rPr>
            </w:pPr>
            <w:r>
              <w:t>R4-2200072</w:t>
            </w:r>
            <w:r>
              <w:rPr>
                <w:rFonts w:hint="eastAsia"/>
                <w:lang w:eastAsia="zh-CN"/>
              </w:rPr>
              <w:t xml:space="preserve"> </w:t>
            </w:r>
          </w:p>
        </w:tc>
        <w:tc>
          <w:tcPr>
            <w:tcW w:w="2682" w:type="dxa"/>
          </w:tcPr>
          <w:p w14:paraId="0A2F6DFB" w14:textId="77777777" w:rsidR="00C808AE" w:rsidRDefault="009A4599">
            <w:pPr>
              <w:spacing w:after="120"/>
              <w:rPr>
                <w:rFonts w:eastAsiaTheme="minorEastAsia"/>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 with multiple cell</w:t>
            </w:r>
          </w:p>
        </w:tc>
        <w:tc>
          <w:tcPr>
            <w:tcW w:w="1418" w:type="dxa"/>
          </w:tcPr>
          <w:p w14:paraId="0A2F6DFC" w14:textId="77777777" w:rsidR="00C808AE" w:rsidRDefault="009A4599">
            <w:pPr>
              <w:spacing w:after="120"/>
              <w:rPr>
                <w:rFonts w:eastAsiaTheme="minorEastAsia"/>
                <w:lang w:val="en-US" w:eastAsia="zh-CN"/>
              </w:rPr>
            </w:pPr>
            <w:r>
              <w:rPr>
                <w:rFonts w:eastAsiaTheme="minorEastAsia" w:hint="eastAsia"/>
                <w:lang w:eastAsia="zh-CN"/>
              </w:rPr>
              <w:t>CATT</w:t>
            </w:r>
          </w:p>
        </w:tc>
        <w:tc>
          <w:tcPr>
            <w:tcW w:w="2409" w:type="dxa"/>
          </w:tcPr>
          <w:p w14:paraId="0A2F6DFD" w14:textId="0AAEA5E6" w:rsidR="00C808AE" w:rsidRPr="0036465E" w:rsidRDefault="0036465E">
            <w:pPr>
              <w:spacing w:after="120"/>
              <w:rPr>
                <w:rFonts w:eastAsiaTheme="minorEastAsia"/>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DFE" w14:textId="77777777" w:rsidR="00C808AE" w:rsidRDefault="00C808AE">
            <w:pPr>
              <w:spacing w:after="120"/>
              <w:rPr>
                <w:rFonts w:eastAsiaTheme="minorEastAsia"/>
                <w:color w:val="0070C0"/>
                <w:lang w:val="en-US" w:eastAsia="zh-CN"/>
              </w:rPr>
            </w:pPr>
          </w:p>
        </w:tc>
      </w:tr>
      <w:tr w:rsidR="00C808AE" w14:paraId="0A2F6E05" w14:textId="77777777">
        <w:tc>
          <w:tcPr>
            <w:tcW w:w="1424" w:type="dxa"/>
          </w:tcPr>
          <w:p w14:paraId="0A2F6E00" w14:textId="77777777" w:rsidR="00C808AE" w:rsidRDefault="009A4599">
            <w:pPr>
              <w:spacing w:after="120"/>
              <w:rPr>
                <w:rFonts w:eastAsiaTheme="minorEastAsia"/>
                <w:color w:val="0070C0"/>
                <w:lang w:eastAsia="zh-CN"/>
              </w:rPr>
            </w:pPr>
            <w:r>
              <w:t>R4-2200181</w:t>
            </w:r>
          </w:p>
        </w:tc>
        <w:tc>
          <w:tcPr>
            <w:tcW w:w="2682" w:type="dxa"/>
          </w:tcPr>
          <w:p w14:paraId="0A2F6E01" w14:textId="77777777" w:rsidR="00C808AE" w:rsidRDefault="009A4599">
            <w:pPr>
              <w:spacing w:after="120"/>
              <w:rPr>
                <w:rFonts w:eastAsiaTheme="minorEastAsia"/>
                <w:i/>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deactivation delay</w:t>
            </w:r>
          </w:p>
        </w:tc>
        <w:tc>
          <w:tcPr>
            <w:tcW w:w="1418" w:type="dxa"/>
          </w:tcPr>
          <w:p w14:paraId="0A2F6E02" w14:textId="77777777" w:rsidR="00C808AE" w:rsidRDefault="009A4599">
            <w:pPr>
              <w:spacing w:after="120"/>
              <w:rPr>
                <w:rFonts w:eastAsiaTheme="minorEastAsia"/>
                <w:i/>
                <w:color w:val="0070C0"/>
                <w:lang w:val="en-US" w:eastAsia="zh-CN"/>
              </w:rPr>
            </w:pPr>
            <w:r>
              <w:rPr>
                <w:rFonts w:hint="eastAsia"/>
                <w:lang w:eastAsia="zh-CN"/>
              </w:rPr>
              <w:t>MTK</w:t>
            </w:r>
          </w:p>
        </w:tc>
        <w:tc>
          <w:tcPr>
            <w:tcW w:w="2409" w:type="dxa"/>
          </w:tcPr>
          <w:p w14:paraId="0A2F6E03" w14:textId="6B5EA77D" w:rsidR="00C808AE" w:rsidRDefault="0036465E">
            <w:pPr>
              <w:spacing w:after="120"/>
              <w:rPr>
                <w:rFonts w:eastAsiaTheme="minorEastAsia"/>
                <w:color w:val="0070C0"/>
                <w:lang w:val="en-US" w:eastAsia="zh-CN"/>
              </w:rPr>
            </w:pPr>
            <w:r w:rsidRPr="00172AD6">
              <w:rPr>
                <w:rFonts w:eastAsiaTheme="minorEastAsia" w:hint="eastAsia"/>
                <w:highlight w:val="yellow"/>
                <w:lang w:val="en-US" w:eastAsia="zh-CN"/>
              </w:rPr>
              <w:t>Return to</w:t>
            </w:r>
          </w:p>
        </w:tc>
        <w:tc>
          <w:tcPr>
            <w:tcW w:w="1698" w:type="dxa"/>
          </w:tcPr>
          <w:p w14:paraId="0A2F6E04" w14:textId="3CF211E9" w:rsidR="00C808AE" w:rsidRDefault="00164098">
            <w:pPr>
              <w:spacing w:after="120"/>
              <w:rPr>
                <w:rFonts w:eastAsiaTheme="minorEastAsia"/>
                <w:i/>
                <w:color w:val="0070C0"/>
                <w:lang w:val="en-US" w:eastAsia="zh-CN"/>
              </w:rPr>
            </w:pPr>
            <w:r>
              <w:rPr>
                <w:rFonts w:eastAsiaTheme="minorEastAsia" w:hint="eastAsia"/>
                <w:i/>
                <w:color w:val="0070C0"/>
                <w:lang w:val="en-US" w:eastAsia="zh-CN"/>
              </w:rPr>
              <w:t xml:space="preserve">Note: </w:t>
            </w:r>
            <w:r>
              <w:rPr>
                <w:rFonts w:eastAsiaTheme="minorEastAsia"/>
                <w:i/>
                <w:color w:val="0070C0"/>
                <w:lang w:val="en-US" w:eastAsia="zh-CN"/>
              </w:rPr>
              <w:t>T</w:t>
            </w:r>
            <w:r>
              <w:rPr>
                <w:rFonts w:eastAsiaTheme="minorEastAsia" w:hint="eastAsia"/>
                <w:i/>
                <w:color w:val="0070C0"/>
                <w:lang w:val="en-US" w:eastAsia="zh-CN"/>
              </w:rPr>
              <w:t xml:space="preserve">here is no open issue related to this CR. </w:t>
            </w:r>
            <w:r>
              <w:rPr>
                <w:rFonts w:eastAsiaTheme="minorEastAsia"/>
                <w:i/>
                <w:color w:val="0070C0"/>
                <w:lang w:val="en-US" w:eastAsia="zh-CN"/>
              </w:rPr>
              <w:t>P</w:t>
            </w:r>
            <w:r>
              <w:rPr>
                <w:rFonts w:eastAsiaTheme="minorEastAsia" w:hint="eastAsia"/>
                <w:i/>
                <w:color w:val="0070C0"/>
                <w:lang w:val="en-US" w:eastAsia="zh-CN"/>
              </w:rPr>
              <w:t>lease check in the 2</w:t>
            </w:r>
            <w:r w:rsidRPr="00164098">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if no further comments, it will be endorsed. </w:t>
            </w:r>
          </w:p>
        </w:tc>
      </w:tr>
      <w:tr w:rsidR="00C808AE" w14:paraId="0A2F6E0B" w14:textId="77777777">
        <w:tc>
          <w:tcPr>
            <w:tcW w:w="1424" w:type="dxa"/>
          </w:tcPr>
          <w:p w14:paraId="0A2F6E06" w14:textId="77777777" w:rsidR="00C808AE" w:rsidRDefault="009A4599">
            <w:pPr>
              <w:spacing w:after="120"/>
              <w:rPr>
                <w:rFonts w:eastAsiaTheme="minorEastAsia"/>
                <w:color w:val="0070C0"/>
                <w:lang w:eastAsia="zh-CN"/>
              </w:rPr>
            </w:pPr>
            <w:r>
              <w:t>R4- 2200894</w:t>
            </w:r>
            <w:r>
              <w:rPr>
                <w:rFonts w:hint="eastAsia"/>
                <w:lang w:eastAsia="zh-CN"/>
              </w:rPr>
              <w:t xml:space="preserve"> </w:t>
            </w:r>
          </w:p>
        </w:tc>
        <w:tc>
          <w:tcPr>
            <w:tcW w:w="2682" w:type="dxa"/>
          </w:tcPr>
          <w:p w14:paraId="0A2F6E07" w14:textId="77777777" w:rsidR="00C808AE" w:rsidRDefault="009A4599">
            <w:pPr>
              <w:spacing w:after="120"/>
              <w:rPr>
                <w:rFonts w:eastAsiaTheme="minorEastAsia"/>
                <w:i/>
                <w:color w:val="0070C0"/>
                <w:lang w:val="en-US" w:eastAsia="zh-CN"/>
              </w:rPr>
            </w:pPr>
            <w:r>
              <w:rPr>
                <w:rFonts w:eastAsiaTheme="minorEastAsia" w:hint="eastAsia"/>
                <w:lang w:eastAsia="zh-CN"/>
              </w:rPr>
              <w:t xml:space="preserve">draft CR for PUCCH </w:t>
            </w:r>
            <w:proofErr w:type="spellStart"/>
            <w:r>
              <w:rPr>
                <w:rFonts w:eastAsiaTheme="minorEastAsia" w:hint="eastAsia"/>
                <w:lang w:eastAsia="zh-CN"/>
              </w:rPr>
              <w:t>Scell</w:t>
            </w:r>
            <w:proofErr w:type="spellEnd"/>
            <w:r>
              <w:rPr>
                <w:rFonts w:eastAsiaTheme="minorEastAsia" w:hint="eastAsia"/>
                <w:lang w:eastAsia="zh-CN"/>
              </w:rPr>
              <w:t xml:space="preserve"> activation delay</w:t>
            </w:r>
          </w:p>
        </w:tc>
        <w:tc>
          <w:tcPr>
            <w:tcW w:w="1418" w:type="dxa"/>
          </w:tcPr>
          <w:p w14:paraId="0A2F6E08" w14:textId="77777777" w:rsidR="00C808AE" w:rsidRDefault="009A4599">
            <w:pPr>
              <w:spacing w:after="120"/>
              <w:rPr>
                <w:rFonts w:eastAsiaTheme="minorEastAsia"/>
                <w:i/>
                <w:color w:val="0070C0"/>
                <w:lang w:val="en-US" w:eastAsia="zh-CN"/>
              </w:rPr>
            </w:pPr>
            <w:r>
              <w:rPr>
                <w:rFonts w:hint="eastAsia"/>
                <w:lang w:eastAsia="zh-CN"/>
              </w:rPr>
              <w:t>Nokia</w:t>
            </w:r>
          </w:p>
        </w:tc>
        <w:tc>
          <w:tcPr>
            <w:tcW w:w="2409" w:type="dxa"/>
          </w:tcPr>
          <w:p w14:paraId="0A2F6E09" w14:textId="0202634F" w:rsidR="00C808AE" w:rsidRDefault="0036465E">
            <w:pPr>
              <w:spacing w:after="120"/>
              <w:rPr>
                <w:rFonts w:eastAsiaTheme="minorEastAsia"/>
                <w:color w:val="0070C0"/>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E0A" w14:textId="77777777" w:rsidR="00C808AE" w:rsidRDefault="00C808AE">
            <w:pPr>
              <w:spacing w:after="120"/>
              <w:rPr>
                <w:rFonts w:eastAsiaTheme="minorEastAsia"/>
                <w:i/>
                <w:color w:val="0070C0"/>
                <w:lang w:val="en-US" w:eastAsia="zh-CN"/>
              </w:rPr>
            </w:pPr>
          </w:p>
        </w:tc>
      </w:tr>
      <w:tr w:rsidR="00C808AE" w14:paraId="0A2F6E11" w14:textId="77777777">
        <w:tc>
          <w:tcPr>
            <w:tcW w:w="1424" w:type="dxa"/>
          </w:tcPr>
          <w:p w14:paraId="0A2F6E0C" w14:textId="77777777" w:rsidR="00C808AE" w:rsidRDefault="009A4599">
            <w:pPr>
              <w:spacing w:after="120"/>
              <w:rPr>
                <w:rFonts w:eastAsiaTheme="minorEastAsia"/>
                <w:lang w:eastAsia="zh-CN"/>
              </w:rPr>
            </w:pPr>
            <w:r>
              <w:t>R4-2201205</w:t>
            </w:r>
            <w:r>
              <w:rPr>
                <w:rFonts w:hint="eastAsia"/>
                <w:lang w:eastAsia="zh-CN"/>
              </w:rPr>
              <w:t xml:space="preserve"> </w:t>
            </w:r>
          </w:p>
        </w:tc>
        <w:tc>
          <w:tcPr>
            <w:tcW w:w="2682" w:type="dxa"/>
          </w:tcPr>
          <w:p w14:paraId="0A2F6E0D" w14:textId="59F688DC" w:rsidR="00C808AE" w:rsidRDefault="009A4599">
            <w:pPr>
              <w:spacing w:after="120"/>
              <w:rPr>
                <w:rFonts w:eastAsiaTheme="minorEastAsia"/>
                <w:i/>
                <w:color w:val="0070C0"/>
                <w:lang w:val="en-US" w:eastAsia="zh-CN"/>
              </w:rPr>
            </w:pPr>
            <w:r>
              <w:rPr>
                <w:lang w:eastAsia="zh-CN"/>
              </w:rPr>
              <w:t xml:space="preserve">Draft CR on interruption of PUCCH </w:t>
            </w:r>
            <w:proofErr w:type="spellStart"/>
            <w:r>
              <w:rPr>
                <w:lang w:eastAsia="zh-CN"/>
              </w:rPr>
              <w:t>S</w:t>
            </w:r>
            <w:r w:rsidR="000C5796">
              <w:rPr>
                <w:lang w:eastAsia="zh-CN"/>
              </w:rPr>
              <w:t>c</w:t>
            </w:r>
            <w:r>
              <w:rPr>
                <w:lang w:eastAsia="zh-CN"/>
              </w:rPr>
              <w:t>ell</w:t>
            </w:r>
            <w:proofErr w:type="spellEnd"/>
            <w:r>
              <w:rPr>
                <w:lang w:eastAsia="zh-CN"/>
              </w:rPr>
              <w:t xml:space="preserve"> activation</w:t>
            </w:r>
            <w:r>
              <w:rPr>
                <w:rFonts w:hint="eastAsia"/>
                <w:lang w:eastAsia="zh-CN"/>
              </w:rPr>
              <w:t xml:space="preserve"> in 38.133</w:t>
            </w:r>
          </w:p>
        </w:tc>
        <w:tc>
          <w:tcPr>
            <w:tcW w:w="1418" w:type="dxa"/>
          </w:tcPr>
          <w:p w14:paraId="0A2F6E0E" w14:textId="77777777" w:rsidR="00C808AE" w:rsidRDefault="009A4599">
            <w:pPr>
              <w:spacing w:after="120"/>
              <w:rPr>
                <w:rFonts w:eastAsiaTheme="minorEastAsia"/>
                <w:i/>
                <w:color w:val="0070C0"/>
                <w:lang w:val="en-US" w:eastAsia="zh-CN"/>
              </w:rPr>
            </w:pPr>
            <w:r>
              <w:rPr>
                <w:rFonts w:hint="eastAsia"/>
                <w:lang w:eastAsia="zh-CN"/>
              </w:rPr>
              <w:t>Huawei</w:t>
            </w:r>
          </w:p>
        </w:tc>
        <w:tc>
          <w:tcPr>
            <w:tcW w:w="2409" w:type="dxa"/>
          </w:tcPr>
          <w:p w14:paraId="0A2F6E0F" w14:textId="30A88F1D" w:rsidR="00C808AE" w:rsidRDefault="0036465E">
            <w:pPr>
              <w:spacing w:after="120"/>
              <w:rPr>
                <w:rFonts w:eastAsiaTheme="minorEastAsia"/>
                <w:color w:val="0070C0"/>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E10" w14:textId="77777777" w:rsidR="00C808AE" w:rsidRDefault="00C808AE">
            <w:pPr>
              <w:spacing w:after="120"/>
              <w:rPr>
                <w:rFonts w:eastAsiaTheme="minorEastAsia"/>
                <w:i/>
                <w:color w:val="0070C0"/>
                <w:lang w:val="en-US" w:eastAsia="zh-CN"/>
              </w:rPr>
            </w:pPr>
          </w:p>
        </w:tc>
      </w:tr>
      <w:tr w:rsidR="00C808AE" w14:paraId="0A2F6E17" w14:textId="77777777">
        <w:tc>
          <w:tcPr>
            <w:tcW w:w="1424" w:type="dxa"/>
          </w:tcPr>
          <w:p w14:paraId="0A2F6E12" w14:textId="77777777" w:rsidR="00C808AE" w:rsidRDefault="009A4599">
            <w:pPr>
              <w:spacing w:after="120"/>
              <w:rPr>
                <w:rFonts w:eastAsiaTheme="minorEastAsia"/>
                <w:lang w:eastAsia="zh-CN"/>
              </w:rPr>
            </w:pPr>
            <w:r>
              <w:rPr>
                <w:rFonts w:eastAsiaTheme="minorEastAsia"/>
                <w:lang w:eastAsia="zh-CN"/>
              </w:rPr>
              <w:t>R4-2201383</w:t>
            </w:r>
            <w:r>
              <w:rPr>
                <w:rFonts w:eastAsiaTheme="minorEastAsia" w:hint="eastAsia"/>
                <w:lang w:eastAsia="zh-CN"/>
              </w:rPr>
              <w:t xml:space="preserve"> </w:t>
            </w:r>
          </w:p>
        </w:tc>
        <w:tc>
          <w:tcPr>
            <w:tcW w:w="2682" w:type="dxa"/>
          </w:tcPr>
          <w:p w14:paraId="0A2F6E13" w14:textId="77777777" w:rsidR="00C808AE" w:rsidRDefault="009A4599">
            <w:pPr>
              <w:spacing w:after="120"/>
              <w:rPr>
                <w:rFonts w:eastAsiaTheme="minorEastAsia"/>
                <w:i/>
                <w:color w:val="0070C0"/>
                <w:lang w:val="en-US" w:eastAsia="zh-CN"/>
              </w:rPr>
            </w:pPr>
            <w:r>
              <w:rPr>
                <w:rFonts w:eastAsiaTheme="minorEastAsia"/>
                <w:lang w:eastAsia="zh-CN"/>
              </w:rPr>
              <w:t>Draft CR on Interruption requirements to LTE serving cell</w:t>
            </w:r>
            <w:r>
              <w:rPr>
                <w:rFonts w:eastAsiaTheme="minorEastAsia" w:hint="eastAsia"/>
                <w:lang w:eastAsia="zh-CN"/>
              </w:rPr>
              <w:t xml:space="preserve"> in 36.133</w:t>
            </w:r>
          </w:p>
        </w:tc>
        <w:tc>
          <w:tcPr>
            <w:tcW w:w="1418" w:type="dxa"/>
          </w:tcPr>
          <w:p w14:paraId="0A2F6E14" w14:textId="77777777" w:rsidR="00C808AE" w:rsidRDefault="009A4599">
            <w:pPr>
              <w:spacing w:after="120"/>
              <w:rPr>
                <w:rFonts w:eastAsiaTheme="minorEastAsia"/>
                <w:i/>
                <w:color w:val="0070C0"/>
                <w:lang w:val="en-US" w:eastAsia="zh-CN"/>
              </w:rPr>
            </w:pPr>
            <w:r>
              <w:rPr>
                <w:rFonts w:eastAsiaTheme="minorEastAsia" w:hint="eastAsia"/>
                <w:lang w:eastAsia="zh-CN"/>
              </w:rPr>
              <w:t>Ericsson</w:t>
            </w:r>
          </w:p>
        </w:tc>
        <w:tc>
          <w:tcPr>
            <w:tcW w:w="2409" w:type="dxa"/>
          </w:tcPr>
          <w:p w14:paraId="0A2F6E15" w14:textId="4D8714F7" w:rsidR="00C808AE" w:rsidRDefault="0036465E">
            <w:pPr>
              <w:spacing w:after="120"/>
              <w:rPr>
                <w:rFonts w:eastAsiaTheme="minorEastAsia"/>
                <w:color w:val="0070C0"/>
                <w:lang w:val="en-US" w:eastAsia="zh-CN"/>
              </w:rPr>
            </w:pPr>
            <w:r w:rsidRPr="0036465E">
              <w:rPr>
                <w:rFonts w:eastAsiaTheme="minorEastAsia"/>
                <w:lang w:val="en-US" w:eastAsia="zh-CN"/>
              </w:rPr>
              <w:t>P</w:t>
            </w:r>
            <w:r w:rsidRPr="0036465E">
              <w:rPr>
                <w:rFonts w:eastAsiaTheme="minorEastAsia" w:hint="eastAsia"/>
                <w:lang w:val="en-US" w:eastAsia="zh-CN"/>
              </w:rPr>
              <w:t>ostponed</w:t>
            </w:r>
          </w:p>
        </w:tc>
        <w:tc>
          <w:tcPr>
            <w:tcW w:w="1698" w:type="dxa"/>
          </w:tcPr>
          <w:p w14:paraId="0A2F6E16" w14:textId="77777777" w:rsidR="00C808AE" w:rsidRDefault="00C808AE">
            <w:pPr>
              <w:spacing w:after="120"/>
              <w:rPr>
                <w:rFonts w:eastAsiaTheme="minorEastAsia"/>
                <w:i/>
                <w:color w:val="0070C0"/>
                <w:lang w:val="en-US" w:eastAsia="zh-CN"/>
              </w:rPr>
            </w:pPr>
          </w:p>
        </w:tc>
      </w:tr>
      <w:tr w:rsidR="00C808AE" w14:paraId="0A2F6E1D" w14:textId="77777777">
        <w:tc>
          <w:tcPr>
            <w:tcW w:w="1424" w:type="dxa"/>
          </w:tcPr>
          <w:p w14:paraId="0A2F6E18" w14:textId="77777777" w:rsidR="00C808AE" w:rsidRDefault="00C808AE">
            <w:pPr>
              <w:spacing w:after="120"/>
              <w:rPr>
                <w:rFonts w:eastAsiaTheme="minorEastAsia"/>
                <w:lang w:eastAsia="zh-CN"/>
              </w:rPr>
            </w:pPr>
          </w:p>
        </w:tc>
        <w:tc>
          <w:tcPr>
            <w:tcW w:w="2682" w:type="dxa"/>
          </w:tcPr>
          <w:p w14:paraId="0A2F6E19" w14:textId="77777777" w:rsidR="00C808AE" w:rsidRDefault="00C808AE">
            <w:pPr>
              <w:spacing w:after="120"/>
              <w:rPr>
                <w:rFonts w:eastAsiaTheme="minorEastAsia"/>
                <w:i/>
                <w:color w:val="0070C0"/>
                <w:lang w:val="en-US" w:eastAsia="zh-CN"/>
              </w:rPr>
            </w:pPr>
          </w:p>
        </w:tc>
        <w:tc>
          <w:tcPr>
            <w:tcW w:w="1418" w:type="dxa"/>
          </w:tcPr>
          <w:p w14:paraId="0A2F6E1A" w14:textId="77777777" w:rsidR="00C808AE" w:rsidRDefault="00C808AE">
            <w:pPr>
              <w:spacing w:after="120"/>
              <w:rPr>
                <w:rFonts w:eastAsiaTheme="minorEastAsia"/>
                <w:i/>
                <w:color w:val="0070C0"/>
                <w:lang w:val="en-US" w:eastAsia="zh-CN"/>
              </w:rPr>
            </w:pPr>
          </w:p>
        </w:tc>
        <w:tc>
          <w:tcPr>
            <w:tcW w:w="2409" w:type="dxa"/>
          </w:tcPr>
          <w:p w14:paraId="0A2F6E1B" w14:textId="77777777" w:rsidR="00C808AE" w:rsidRDefault="00C808AE">
            <w:pPr>
              <w:spacing w:after="120"/>
              <w:rPr>
                <w:rFonts w:eastAsiaTheme="minorEastAsia"/>
                <w:color w:val="0070C0"/>
                <w:lang w:val="en-US" w:eastAsia="zh-CN"/>
              </w:rPr>
            </w:pPr>
          </w:p>
        </w:tc>
        <w:tc>
          <w:tcPr>
            <w:tcW w:w="1698" w:type="dxa"/>
          </w:tcPr>
          <w:p w14:paraId="0A2F6E1C" w14:textId="77777777" w:rsidR="00C808AE" w:rsidRDefault="00C808AE">
            <w:pPr>
              <w:spacing w:after="120"/>
              <w:rPr>
                <w:rFonts w:eastAsiaTheme="minorEastAsia"/>
                <w:i/>
                <w:color w:val="0070C0"/>
                <w:lang w:val="en-US" w:eastAsia="zh-CN"/>
              </w:rPr>
            </w:pPr>
          </w:p>
        </w:tc>
      </w:tr>
      <w:tr w:rsidR="00C808AE" w14:paraId="0A2F6E23" w14:textId="77777777">
        <w:tc>
          <w:tcPr>
            <w:tcW w:w="1424" w:type="dxa"/>
          </w:tcPr>
          <w:p w14:paraId="0A2F6E1E" w14:textId="77777777" w:rsidR="00C808AE" w:rsidRDefault="00C808AE">
            <w:pPr>
              <w:spacing w:after="120"/>
              <w:rPr>
                <w:rFonts w:eastAsiaTheme="minorEastAsia"/>
                <w:lang w:eastAsia="zh-CN"/>
              </w:rPr>
            </w:pPr>
          </w:p>
        </w:tc>
        <w:tc>
          <w:tcPr>
            <w:tcW w:w="2682" w:type="dxa"/>
          </w:tcPr>
          <w:p w14:paraId="0A2F6E1F" w14:textId="77777777" w:rsidR="00C808AE" w:rsidRDefault="00C808AE">
            <w:pPr>
              <w:spacing w:after="120"/>
              <w:rPr>
                <w:rFonts w:eastAsiaTheme="minorEastAsia"/>
                <w:i/>
                <w:color w:val="0070C0"/>
                <w:lang w:val="en-US" w:eastAsia="zh-CN"/>
              </w:rPr>
            </w:pPr>
          </w:p>
        </w:tc>
        <w:tc>
          <w:tcPr>
            <w:tcW w:w="1418" w:type="dxa"/>
          </w:tcPr>
          <w:p w14:paraId="0A2F6E20" w14:textId="77777777" w:rsidR="00C808AE" w:rsidRDefault="00C808AE">
            <w:pPr>
              <w:spacing w:after="120"/>
              <w:rPr>
                <w:rFonts w:eastAsiaTheme="minorEastAsia"/>
                <w:i/>
                <w:color w:val="0070C0"/>
                <w:lang w:val="en-US" w:eastAsia="zh-CN"/>
              </w:rPr>
            </w:pPr>
          </w:p>
        </w:tc>
        <w:tc>
          <w:tcPr>
            <w:tcW w:w="2409" w:type="dxa"/>
          </w:tcPr>
          <w:p w14:paraId="0A2F6E21" w14:textId="77777777" w:rsidR="00C808AE" w:rsidRDefault="00C808AE">
            <w:pPr>
              <w:spacing w:after="120"/>
              <w:rPr>
                <w:rFonts w:eastAsiaTheme="minorEastAsia"/>
                <w:color w:val="0070C0"/>
                <w:lang w:val="en-US" w:eastAsia="zh-CN"/>
              </w:rPr>
            </w:pPr>
          </w:p>
        </w:tc>
        <w:tc>
          <w:tcPr>
            <w:tcW w:w="1698" w:type="dxa"/>
          </w:tcPr>
          <w:p w14:paraId="0A2F6E22" w14:textId="77777777" w:rsidR="00C808AE" w:rsidRDefault="00C808AE">
            <w:pPr>
              <w:spacing w:after="120"/>
              <w:rPr>
                <w:rFonts w:eastAsiaTheme="minorEastAsia"/>
                <w:i/>
                <w:color w:val="0070C0"/>
                <w:lang w:val="en-US" w:eastAsia="zh-CN"/>
              </w:rPr>
            </w:pPr>
          </w:p>
        </w:tc>
      </w:tr>
    </w:tbl>
    <w:p w14:paraId="0A2F6E24" w14:textId="77777777" w:rsidR="00C808AE" w:rsidRDefault="00C808AE">
      <w:pPr>
        <w:rPr>
          <w:lang w:eastAsia="ja-JP"/>
        </w:rPr>
      </w:pPr>
    </w:p>
    <w:p w14:paraId="0A2F6E25" w14:textId="77777777" w:rsidR="00C808AE" w:rsidRDefault="009A4599">
      <w:pPr>
        <w:rPr>
          <w:rFonts w:eastAsiaTheme="minorEastAsia"/>
          <w:color w:val="0070C0"/>
          <w:lang w:val="en-US" w:eastAsia="zh-CN"/>
        </w:rPr>
      </w:pPr>
      <w:r>
        <w:rPr>
          <w:rFonts w:eastAsiaTheme="minorEastAsia"/>
          <w:color w:val="0070C0"/>
          <w:lang w:val="en-US" w:eastAsia="zh-CN"/>
        </w:rPr>
        <w:lastRenderedPageBreak/>
        <w:t>Notes:</w:t>
      </w:r>
    </w:p>
    <w:p w14:paraId="0A2F6E26" w14:textId="77777777" w:rsidR="00C808AE" w:rsidRDefault="009A4599">
      <w:pPr>
        <w:pStyle w:val="afc"/>
        <w:numPr>
          <w:ilvl w:val="0"/>
          <w:numId w:val="2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A2F6E27" w14:textId="77777777" w:rsidR="00C808AE" w:rsidRDefault="009A4599">
      <w:pPr>
        <w:pStyle w:val="afc"/>
        <w:numPr>
          <w:ilvl w:val="0"/>
          <w:numId w:val="2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2F6E28" w14:textId="77777777" w:rsidR="00C808AE" w:rsidRDefault="009A4599">
      <w:pPr>
        <w:pStyle w:val="afc"/>
        <w:numPr>
          <w:ilvl w:val="1"/>
          <w:numId w:val="2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A2F6E29" w14:textId="77777777" w:rsidR="00C808AE" w:rsidRDefault="009A4599">
      <w:pPr>
        <w:pStyle w:val="afc"/>
        <w:numPr>
          <w:ilvl w:val="1"/>
          <w:numId w:val="2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A2F6E2A" w14:textId="77777777" w:rsidR="00C808AE" w:rsidRDefault="009A4599">
      <w:pPr>
        <w:pStyle w:val="afc"/>
        <w:numPr>
          <w:ilvl w:val="0"/>
          <w:numId w:val="23"/>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A2F6E2B" w14:textId="77777777" w:rsidR="00C808AE" w:rsidRDefault="009A4599">
      <w:pPr>
        <w:pStyle w:val="afc"/>
        <w:numPr>
          <w:ilvl w:val="0"/>
          <w:numId w:val="2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A2F6E2C" w14:textId="77777777" w:rsidR="00C808AE" w:rsidRDefault="00C808AE">
      <w:pPr>
        <w:rPr>
          <w:rFonts w:eastAsiaTheme="minorEastAsia"/>
          <w:color w:val="0070C0"/>
          <w:lang w:val="en-US" w:eastAsia="zh-CN"/>
        </w:rPr>
      </w:pPr>
    </w:p>
    <w:p w14:paraId="0A2F6E2D" w14:textId="77777777" w:rsidR="00C808AE" w:rsidRDefault="009A4599">
      <w:pPr>
        <w:pStyle w:val="2"/>
      </w:pPr>
      <w:r>
        <w:t xml:space="preserve">2nd </w:t>
      </w:r>
      <w:r>
        <w:rPr>
          <w:rFonts w:hint="eastAsia"/>
        </w:rPr>
        <w:t xml:space="preserve">round </w:t>
      </w:r>
    </w:p>
    <w:p w14:paraId="0A2F6E2E" w14:textId="77777777" w:rsidR="00C808AE" w:rsidRDefault="00C808AE">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C808AE" w14:paraId="0A2F6E34" w14:textId="77777777">
        <w:tc>
          <w:tcPr>
            <w:tcW w:w="1424" w:type="dxa"/>
          </w:tcPr>
          <w:p w14:paraId="0A2F6E2F" w14:textId="77777777" w:rsidR="00C808AE" w:rsidRDefault="009A459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A2F6E30" w14:textId="77777777" w:rsidR="00C808AE" w:rsidRDefault="009A4599">
            <w:pPr>
              <w:spacing w:after="120"/>
              <w:rPr>
                <w:b/>
                <w:bCs/>
                <w:color w:val="0070C0"/>
                <w:lang w:val="en-US" w:eastAsia="zh-CN"/>
              </w:rPr>
            </w:pPr>
            <w:r>
              <w:rPr>
                <w:b/>
                <w:bCs/>
                <w:color w:val="0070C0"/>
                <w:lang w:val="en-US" w:eastAsia="zh-CN"/>
              </w:rPr>
              <w:t>Title</w:t>
            </w:r>
          </w:p>
        </w:tc>
        <w:tc>
          <w:tcPr>
            <w:tcW w:w="1418" w:type="dxa"/>
          </w:tcPr>
          <w:p w14:paraId="0A2F6E31" w14:textId="77777777" w:rsidR="00C808AE" w:rsidRDefault="009A4599">
            <w:pPr>
              <w:spacing w:after="120"/>
              <w:rPr>
                <w:b/>
                <w:bCs/>
                <w:color w:val="0070C0"/>
                <w:lang w:val="en-US" w:eastAsia="zh-CN"/>
              </w:rPr>
            </w:pPr>
            <w:r>
              <w:rPr>
                <w:b/>
                <w:bCs/>
                <w:color w:val="0070C0"/>
                <w:lang w:val="en-US" w:eastAsia="zh-CN"/>
              </w:rPr>
              <w:t>Source</w:t>
            </w:r>
          </w:p>
        </w:tc>
        <w:tc>
          <w:tcPr>
            <w:tcW w:w="2409" w:type="dxa"/>
          </w:tcPr>
          <w:p w14:paraId="0A2F6E32" w14:textId="77777777" w:rsidR="00C808AE" w:rsidRDefault="009A459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A2F6E33" w14:textId="77777777" w:rsidR="00C808AE" w:rsidRDefault="009A4599">
            <w:pPr>
              <w:spacing w:after="120"/>
              <w:rPr>
                <w:b/>
                <w:bCs/>
                <w:color w:val="0070C0"/>
                <w:lang w:val="en-US" w:eastAsia="zh-CN"/>
              </w:rPr>
            </w:pPr>
            <w:r>
              <w:rPr>
                <w:b/>
                <w:bCs/>
                <w:color w:val="0070C0"/>
                <w:lang w:val="en-US" w:eastAsia="zh-CN"/>
              </w:rPr>
              <w:t>Comments</w:t>
            </w:r>
          </w:p>
        </w:tc>
      </w:tr>
      <w:tr w:rsidR="00C808AE" w14:paraId="0A2F6E3A" w14:textId="77777777">
        <w:tc>
          <w:tcPr>
            <w:tcW w:w="1424" w:type="dxa"/>
          </w:tcPr>
          <w:p w14:paraId="0A2F6E35"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36" w14:textId="77777777" w:rsidR="00C808AE" w:rsidRDefault="009A459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A2F6E37" w14:textId="77777777" w:rsidR="00C808AE" w:rsidRDefault="009A459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A2F6E38"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A2F6E39" w14:textId="77777777" w:rsidR="00C808AE" w:rsidRDefault="00C808AE">
            <w:pPr>
              <w:spacing w:after="120"/>
              <w:rPr>
                <w:rFonts w:eastAsiaTheme="minorEastAsia"/>
                <w:color w:val="0070C0"/>
                <w:lang w:val="en-US" w:eastAsia="zh-CN"/>
              </w:rPr>
            </w:pPr>
          </w:p>
        </w:tc>
      </w:tr>
      <w:tr w:rsidR="00C808AE" w14:paraId="0A2F6E40" w14:textId="77777777">
        <w:tc>
          <w:tcPr>
            <w:tcW w:w="1424" w:type="dxa"/>
          </w:tcPr>
          <w:p w14:paraId="0A2F6E3B"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3C" w14:textId="77777777" w:rsidR="00C808AE" w:rsidRDefault="009A459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A2F6E3D" w14:textId="77777777" w:rsidR="00C808AE" w:rsidRDefault="009A459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A2F6E3E"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2F6E3F" w14:textId="77777777" w:rsidR="00C808AE" w:rsidRDefault="00C808AE">
            <w:pPr>
              <w:spacing w:after="120"/>
              <w:rPr>
                <w:rFonts w:eastAsiaTheme="minorEastAsia"/>
                <w:color w:val="0070C0"/>
                <w:lang w:val="en-US" w:eastAsia="zh-CN"/>
              </w:rPr>
            </w:pPr>
          </w:p>
        </w:tc>
      </w:tr>
      <w:tr w:rsidR="00C808AE" w14:paraId="0A2F6E46" w14:textId="77777777">
        <w:tc>
          <w:tcPr>
            <w:tcW w:w="1424" w:type="dxa"/>
          </w:tcPr>
          <w:p w14:paraId="0A2F6E41" w14:textId="77777777" w:rsidR="00C808AE" w:rsidRDefault="009A459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2F6E42" w14:textId="77777777" w:rsidR="00C808AE" w:rsidRDefault="009A459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A2F6E43" w14:textId="77777777" w:rsidR="00C808AE" w:rsidRDefault="009A459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A2F6E44" w14:textId="77777777" w:rsidR="00C808AE" w:rsidRDefault="009A459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2F6E45" w14:textId="77777777" w:rsidR="00C808AE" w:rsidRDefault="00C808AE">
            <w:pPr>
              <w:spacing w:after="120"/>
              <w:rPr>
                <w:rFonts w:eastAsiaTheme="minorEastAsia"/>
                <w:color w:val="0070C0"/>
                <w:lang w:val="en-US" w:eastAsia="zh-CN"/>
              </w:rPr>
            </w:pPr>
          </w:p>
        </w:tc>
      </w:tr>
      <w:tr w:rsidR="00C808AE" w14:paraId="0A2F6E4C" w14:textId="77777777">
        <w:tc>
          <w:tcPr>
            <w:tcW w:w="1424" w:type="dxa"/>
          </w:tcPr>
          <w:p w14:paraId="0A2F6E47" w14:textId="77777777" w:rsidR="00C808AE" w:rsidRDefault="00C808AE">
            <w:pPr>
              <w:spacing w:after="120"/>
              <w:rPr>
                <w:rFonts w:eastAsiaTheme="minorEastAsia"/>
                <w:color w:val="0070C0"/>
                <w:lang w:eastAsia="zh-CN"/>
              </w:rPr>
            </w:pPr>
          </w:p>
        </w:tc>
        <w:tc>
          <w:tcPr>
            <w:tcW w:w="2682" w:type="dxa"/>
          </w:tcPr>
          <w:p w14:paraId="0A2F6E48" w14:textId="77777777" w:rsidR="00C808AE" w:rsidRDefault="00C808AE">
            <w:pPr>
              <w:spacing w:after="120"/>
              <w:rPr>
                <w:rFonts w:eastAsiaTheme="minorEastAsia"/>
                <w:i/>
                <w:color w:val="0070C0"/>
                <w:lang w:val="en-US" w:eastAsia="zh-CN"/>
              </w:rPr>
            </w:pPr>
          </w:p>
        </w:tc>
        <w:tc>
          <w:tcPr>
            <w:tcW w:w="1418" w:type="dxa"/>
          </w:tcPr>
          <w:p w14:paraId="0A2F6E49" w14:textId="77777777" w:rsidR="00C808AE" w:rsidRDefault="00C808AE">
            <w:pPr>
              <w:spacing w:after="120"/>
              <w:rPr>
                <w:rFonts w:eastAsiaTheme="minorEastAsia"/>
                <w:i/>
                <w:color w:val="0070C0"/>
                <w:lang w:val="en-US" w:eastAsia="zh-CN"/>
              </w:rPr>
            </w:pPr>
          </w:p>
        </w:tc>
        <w:tc>
          <w:tcPr>
            <w:tcW w:w="2409" w:type="dxa"/>
          </w:tcPr>
          <w:p w14:paraId="0A2F6E4A" w14:textId="77777777" w:rsidR="00C808AE" w:rsidRDefault="00C808AE">
            <w:pPr>
              <w:spacing w:after="120"/>
              <w:rPr>
                <w:rFonts w:eastAsiaTheme="minorEastAsia"/>
                <w:color w:val="0070C0"/>
                <w:lang w:val="en-US" w:eastAsia="zh-CN"/>
              </w:rPr>
            </w:pPr>
          </w:p>
        </w:tc>
        <w:tc>
          <w:tcPr>
            <w:tcW w:w="1698" w:type="dxa"/>
          </w:tcPr>
          <w:p w14:paraId="0A2F6E4B" w14:textId="77777777" w:rsidR="00C808AE" w:rsidRDefault="00C808AE">
            <w:pPr>
              <w:spacing w:after="120"/>
              <w:rPr>
                <w:rFonts w:eastAsiaTheme="minorEastAsia"/>
                <w:i/>
                <w:color w:val="0070C0"/>
                <w:lang w:val="en-US" w:eastAsia="zh-CN"/>
              </w:rPr>
            </w:pPr>
          </w:p>
        </w:tc>
      </w:tr>
    </w:tbl>
    <w:p w14:paraId="0A2F6E4D" w14:textId="77777777" w:rsidR="00C808AE" w:rsidRDefault="00C808AE">
      <w:pPr>
        <w:rPr>
          <w:rFonts w:eastAsiaTheme="minorEastAsia"/>
          <w:color w:val="0070C0"/>
          <w:lang w:val="en-US" w:eastAsia="zh-CN"/>
        </w:rPr>
      </w:pPr>
    </w:p>
    <w:p w14:paraId="0A2F6E4E" w14:textId="77777777" w:rsidR="00C808AE" w:rsidRDefault="009A4599">
      <w:pPr>
        <w:rPr>
          <w:rFonts w:eastAsiaTheme="minorEastAsia"/>
          <w:color w:val="0070C0"/>
          <w:lang w:val="en-US" w:eastAsia="zh-CN"/>
        </w:rPr>
      </w:pPr>
      <w:r>
        <w:rPr>
          <w:rFonts w:eastAsiaTheme="minorEastAsia"/>
          <w:color w:val="0070C0"/>
          <w:lang w:val="en-US" w:eastAsia="zh-CN"/>
        </w:rPr>
        <w:t>Notes:</w:t>
      </w:r>
    </w:p>
    <w:p w14:paraId="0A2F6E4F" w14:textId="77777777" w:rsidR="00C808AE" w:rsidRDefault="009A4599">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A2F6E50" w14:textId="77777777" w:rsidR="00C808AE" w:rsidRDefault="009A4599">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A2F6E51" w14:textId="77777777" w:rsidR="00C808AE" w:rsidRDefault="009A4599">
      <w:pPr>
        <w:pStyle w:val="afc"/>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A2F6E52" w14:textId="77777777" w:rsidR="00C808AE" w:rsidRDefault="009A4599">
      <w:pPr>
        <w:pStyle w:val="afc"/>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A2F6E53" w14:textId="77777777" w:rsidR="00C808AE" w:rsidRDefault="009A4599">
      <w:pPr>
        <w:pStyle w:val="afc"/>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A2F6E54" w14:textId="77777777" w:rsidR="00C808AE" w:rsidRDefault="00C808AE">
      <w:pPr>
        <w:rPr>
          <w:rFonts w:ascii="Arial" w:hAnsi="Arial"/>
          <w:lang w:val="en-US" w:eastAsia="zh-CN"/>
        </w:rPr>
      </w:pPr>
    </w:p>
    <w:p w14:paraId="0A2F6E55" w14:textId="77777777" w:rsidR="00C808AE" w:rsidRDefault="00C808AE">
      <w:pPr>
        <w:rPr>
          <w:rFonts w:ascii="Arial" w:hAnsi="Arial"/>
          <w:lang w:val="en-US" w:eastAsia="zh-CN"/>
        </w:rPr>
      </w:pPr>
    </w:p>
    <w:p w14:paraId="0A2F6E56" w14:textId="77777777" w:rsidR="00C808AE" w:rsidRDefault="00C808AE">
      <w:pPr>
        <w:rPr>
          <w:rFonts w:ascii="Arial" w:hAnsi="Arial"/>
          <w:lang w:val="en-US" w:eastAsia="zh-CN"/>
        </w:rPr>
      </w:pPr>
    </w:p>
    <w:p w14:paraId="0A2F6E57" w14:textId="77777777" w:rsidR="00C808AE" w:rsidRDefault="009A4599">
      <w:pPr>
        <w:pStyle w:val="1"/>
        <w:numPr>
          <w:ilvl w:val="0"/>
          <w:numId w:val="0"/>
        </w:numPr>
        <w:rPr>
          <w:lang w:val="en-US" w:eastAsia="ja-JP"/>
        </w:rPr>
      </w:pPr>
      <w:r>
        <w:rPr>
          <w:rFonts w:hint="eastAsia"/>
          <w:lang w:val="en-US" w:eastAsia="ja-JP"/>
        </w:rPr>
        <w:t>Annex</w:t>
      </w:r>
      <w:r>
        <w:rPr>
          <w:lang w:val="en-US" w:eastAsia="ja-JP"/>
        </w:rPr>
        <w:t xml:space="preserve"> </w:t>
      </w:r>
    </w:p>
    <w:p w14:paraId="0A2F6E58" w14:textId="77777777" w:rsidR="00C808AE" w:rsidRDefault="009A4599">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154"/>
        <w:gridCol w:w="3155"/>
        <w:gridCol w:w="3322"/>
      </w:tblGrid>
      <w:tr w:rsidR="00C808AE" w14:paraId="0A2F6E5C" w14:textId="77777777" w:rsidTr="0070344E">
        <w:tc>
          <w:tcPr>
            <w:tcW w:w="3154" w:type="dxa"/>
          </w:tcPr>
          <w:p w14:paraId="0A2F6E59"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Company</w:t>
            </w:r>
          </w:p>
        </w:tc>
        <w:tc>
          <w:tcPr>
            <w:tcW w:w="3155" w:type="dxa"/>
          </w:tcPr>
          <w:p w14:paraId="0A2F6E5A"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Name</w:t>
            </w:r>
          </w:p>
        </w:tc>
        <w:tc>
          <w:tcPr>
            <w:tcW w:w="3322" w:type="dxa"/>
          </w:tcPr>
          <w:p w14:paraId="0A2F6E5B" w14:textId="77777777" w:rsidR="00C808AE" w:rsidRDefault="009A459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808AE" w14:paraId="0A2F6E60" w14:textId="77777777" w:rsidTr="0070344E">
        <w:tc>
          <w:tcPr>
            <w:tcW w:w="3154" w:type="dxa"/>
          </w:tcPr>
          <w:p w14:paraId="0A2F6E5D" w14:textId="77777777" w:rsidR="00C808AE" w:rsidRDefault="009A4599">
            <w:pPr>
              <w:spacing w:after="120"/>
              <w:rPr>
                <w:rFonts w:eastAsiaTheme="minorEastAsia"/>
                <w:color w:val="0070C0"/>
                <w:lang w:val="en-US" w:eastAsia="zh-CN"/>
              </w:rPr>
            </w:pPr>
            <w:ins w:id="1376" w:author="CATT_RAN4#101bis" w:date="2022-01-13T11:02:00Z">
              <w:r>
                <w:rPr>
                  <w:rFonts w:eastAsiaTheme="minorEastAsia" w:hint="eastAsia"/>
                  <w:color w:val="0070C0"/>
                  <w:lang w:val="en-US" w:eastAsia="zh-CN"/>
                </w:rPr>
                <w:t>CATT</w:t>
              </w:r>
            </w:ins>
          </w:p>
        </w:tc>
        <w:tc>
          <w:tcPr>
            <w:tcW w:w="3155" w:type="dxa"/>
          </w:tcPr>
          <w:p w14:paraId="0A2F6E5E" w14:textId="77777777" w:rsidR="00C808AE" w:rsidRDefault="009A4599">
            <w:pPr>
              <w:spacing w:after="120"/>
              <w:rPr>
                <w:rFonts w:eastAsiaTheme="minorEastAsia"/>
                <w:color w:val="0070C0"/>
                <w:lang w:val="en-US" w:eastAsia="zh-CN"/>
              </w:rPr>
            </w:pPr>
            <w:proofErr w:type="spellStart"/>
            <w:ins w:id="1377" w:author="CATT_RAN4#101bis" w:date="2022-01-13T11:02: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w:t>
              </w:r>
              <w:proofErr w:type="spellStart"/>
              <w:r>
                <w:rPr>
                  <w:rFonts w:eastAsiaTheme="minorEastAsia" w:hint="eastAsia"/>
                  <w:color w:val="0070C0"/>
                  <w:lang w:val="en-US" w:eastAsia="zh-CN"/>
                </w:rPr>
                <w:t>Guo</w:t>
              </w:r>
            </w:ins>
            <w:proofErr w:type="spellEnd"/>
          </w:p>
        </w:tc>
        <w:tc>
          <w:tcPr>
            <w:tcW w:w="3322" w:type="dxa"/>
          </w:tcPr>
          <w:p w14:paraId="0A2F6E5F" w14:textId="77777777" w:rsidR="00C808AE" w:rsidRDefault="009A4599">
            <w:pPr>
              <w:spacing w:after="120"/>
              <w:rPr>
                <w:rFonts w:eastAsiaTheme="minorEastAsia"/>
                <w:color w:val="0070C0"/>
                <w:lang w:val="en-US" w:eastAsia="zh-CN"/>
              </w:rPr>
            </w:pPr>
            <w:ins w:id="1378" w:author="CATT_RAN4#101bis" w:date="2022-01-13T11:02:00Z">
              <w:r>
                <w:rPr>
                  <w:rFonts w:eastAsiaTheme="minorEastAsia" w:hint="eastAsia"/>
                  <w:color w:val="0070C0"/>
                  <w:lang w:val="en-US" w:eastAsia="zh-CN"/>
                </w:rPr>
                <w:t>guoqiuge@catt.cn</w:t>
              </w:r>
            </w:ins>
          </w:p>
        </w:tc>
      </w:tr>
      <w:tr w:rsidR="00C808AE" w14:paraId="0A2F6E64" w14:textId="77777777" w:rsidTr="0070344E">
        <w:tc>
          <w:tcPr>
            <w:tcW w:w="3154" w:type="dxa"/>
          </w:tcPr>
          <w:p w14:paraId="0A2F6E61" w14:textId="77777777" w:rsidR="00C808AE" w:rsidRPr="00C808AE" w:rsidRDefault="009A4599">
            <w:pPr>
              <w:spacing w:after="120"/>
              <w:rPr>
                <w:rFonts w:eastAsia="PMingLiU"/>
                <w:color w:val="0070C0"/>
                <w:lang w:val="en-US" w:eastAsia="zh-TW"/>
                <w:rPrChange w:id="1379" w:author="CK Yang (楊智凱)" w:date="2022-01-17T22:11:00Z">
                  <w:rPr>
                    <w:rFonts w:eastAsiaTheme="minorEastAsia"/>
                    <w:color w:val="0070C0"/>
                    <w:lang w:val="en-US" w:eastAsia="zh-CN"/>
                  </w:rPr>
                </w:rPrChange>
              </w:rPr>
            </w:pPr>
            <w:ins w:id="1380" w:author="CK Yang (楊智凱)" w:date="2022-01-17T22:11:00Z">
              <w:r>
                <w:rPr>
                  <w:rFonts w:eastAsia="PMingLiU" w:hint="eastAsia"/>
                  <w:color w:val="0070C0"/>
                  <w:lang w:val="en-US" w:eastAsia="zh-TW"/>
                </w:rPr>
                <w:t>M</w:t>
              </w:r>
              <w:r>
                <w:rPr>
                  <w:rFonts w:eastAsia="PMingLiU"/>
                  <w:color w:val="0070C0"/>
                  <w:lang w:val="en-US" w:eastAsia="zh-TW"/>
                </w:rPr>
                <w:t>ediaT</w:t>
              </w:r>
            </w:ins>
            <w:ins w:id="1381" w:author="CK Yang (楊智凱)" w:date="2022-01-17T22:12:00Z">
              <w:r>
                <w:rPr>
                  <w:rFonts w:eastAsia="PMingLiU"/>
                  <w:color w:val="0070C0"/>
                  <w:lang w:val="en-US" w:eastAsia="zh-TW"/>
                </w:rPr>
                <w:t>ek</w:t>
              </w:r>
            </w:ins>
          </w:p>
        </w:tc>
        <w:tc>
          <w:tcPr>
            <w:tcW w:w="3155" w:type="dxa"/>
          </w:tcPr>
          <w:p w14:paraId="0A2F6E62" w14:textId="77777777" w:rsidR="00C808AE" w:rsidRPr="00C808AE" w:rsidRDefault="009A4599">
            <w:pPr>
              <w:spacing w:after="120"/>
              <w:rPr>
                <w:rFonts w:eastAsia="PMingLiU"/>
                <w:color w:val="0070C0"/>
                <w:lang w:val="en-US" w:eastAsia="zh-TW"/>
                <w:rPrChange w:id="1382" w:author="CK Yang (楊智凱)" w:date="2022-01-17T22:12:00Z">
                  <w:rPr>
                    <w:rFonts w:eastAsiaTheme="minorEastAsia"/>
                    <w:color w:val="0070C0"/>
                    <w:lang w:val="en-US" w:eastAsia="zh-CN"/>
                  </w:rPr>
                </w:rPrChange>
              </w:rPr>
            </w:pPr>
            <w:proofErr w:type="spellStart"/>
            <w:ins w:id="1383" w:author="CK Yang (楊智凱)" w:date="2022-01-17T22:12: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322" w:type="dxa"/>
          </w:tcPr>
          <w:p w14:paraId="0A2F6E63" w14:textId="64FCB6F5" w:rsidR="00C808AE" w:rsidRPr="00C808AE" w:rsidRDefault="000C5796">
            <w:pPr>
              <w:spacing w:after="120"/>
              <w:rPr>
                <w:rFonts w:eastAsia="PMingLiU"/>
                <w:color w:val="0070C0"/>
                <w:lang w:val="en-US" w:eastAsia="zh-TW"/>
                <w:rPrChange w:id="1384" w:author="CK Yang (楊智凱)" w:date="2022-01-17T22:12:00Z">
                  <w:rPr>
                    <w:rFonts w:eastAsiaTheme="minorEastAsia"/>
                    <w:color w:val="0070C0"/>
                    <w:lang w:val="en-US" w:eastAsia="zh-CN"/>
                  </w:rPr>
                </w:rPrChange>
              </w:rPr>
            </w:pPr>
            <w:ins w:id="1385" w:author="OPPO" w:date="2022-01-19T13:50:00Z">
              <w:r>
                <w:rPr>
                  <w:rFonts w:eastAsia="PMingLiU"/>
                  <w:color w:val="0070C0"/>
                  <w:lang w:val="en-US" w:eastAsia="zh-TW"/>
                </w:rPr>
                <w:fldChar w:fldCharType="begin"/>
              </w:r>
              <w:r>
                <w:rPr>
                  <w:rFonts w:eastAsia="PMingLiU"/>
                  <w:color w:val="0070C0"/>
                  <w:lang w:val="en-US" w:eastAsia="zh-TW"/>
                </w:rPr>
                <w:instrText xml:space="preserve"> HYPERLINK "mailto:</w:instrText>
              </w:r>
            </w:ins>
            <w:ins w:id="1386" w:author="CK Yang (楊智凱)" w:date="2022-01-17T22:12:00Z">
              <w:r>
                <w:rPr>
                  <w:rFonts w:eastAsia="PMingLiU"/>
                  <w:color w:val="0070C0"/>
                  <w:lang w:val="en-US" w:eastAsia="zh-TW"/>
                </w:rPr>
                <w:instrText>ck.yang@mediatek</w:instrText>
              </w:r>
            </w:ins>
            <w:ins w:id="1387" w:author="OPPO" w:date="2022-01-19T13:50:00Z">
              <w:r>
                <w:rPr>
                  <w:rFonts w:eastAsia="PMingLiU"/>
                  <w:color w:val="0070C0"/>
                  <w:lang w:val="en-US" w:eastAsia="zh-TW"/>
                </w:rPr>
                <w:instrText xml:space="preserve">" </w:instrText>
              </w:r>
              <w:r>
                <w:rPr>
                  <w:rFonts w:eastAsia="PMingLiU"/>
                  <w:color w:val="0070C0"/>
                  <w:lang w:val="en-US" w:eastAsia="zh-TW"/>
                </w:rPr>
                <w:fldChar w:fldCharType="separate"/>
              </w:r>
            </w:ins>
            <w:ins w:id="1388" w:author="CK Yang (楊智凱)" w:date="2022-01-17T22:12:00Z">
              <w:r w:rsidRPr="00FF0F92">
                <w:rPr>
                  <w:rStyle w:val="af7"/>
                  <w:rFonts w:eastAsia="PMingLiU"/>
                  <w:lang w:val="en-US" w:eastAsia="zh-TW"/>
                </w:rPr>
                <w:t>ck.yang@mediatek</w:t>
              </w:r>
            </w:ins>
            <w:ins w:id="1389" w:author="OPPO" w:date="2022-01-19T13:50:00Z">
              <w:r>
                <w:rPr>
                  <w:rFonts w:eastAsia="PMingLiU"/>
                  <w:color w:val="0070C0"/>
                  <w:lang w:val="en-US" w:eastAsia="zh-TW"/>
                </w:rPr>
                <w:fldChar w:fldCharType="end"/>
              </w:r>
            </w:ins>
            <w:ins w:id="1390" w:author="CK Yang (楊智凱)" w:date="2022-01-17T22:12:00Z">
              <w:r w:rsidR="009A4599">
                <w:rPr>
                  <w:rFonts w:eastAsia="PMingLiU"/>
                  <w:color w:val="0070C0"/>
                  <w:lang w:val="en-US" w:eastAsia="zh-TW"/>
                </w:rPr>
                <w:t>.com</w:t>
              </w:r>
            </w:ins>
          </w:p>
        </w:tc>
      </w:tr>
      <w:tr w:rsidR="00C808AE" w14:paraId="0A2F6E68" w14:textId="77777777" w:rsidTr="0070344E">
        <w:tc>
          <w:tcPr>
            <w:tcW w:w="3154" w:type="dxa"/>
          </w:tcPr>
          <w:p w14:paraId="0A2F6E65" w14:textId="77777777" w:rsidR="00C808AE" w:rsidRDefault="009A4599">
            <w:pPr>
              <w:spacing w:after="120"/>
              <w:rPr>
                <w:rFonts w:eastAsiaTheme="minorEastAsia"/>
                <w:color w:val="0070C0"/>
                <w:lang w:val="en-US" w:eastAsia="zh-CN"/>
              </w:rPr>
            </w:pPr>
            <w:ins w:id="1391" w:author="Apple, Jerry Cui" w:date="2022-01-17T15:31:00Z">
              <w:r>
                <w:rPr>
                  <w:rFonts w:eastAsiaTheme="minorEastAsia"/>
                  <w:color w:val="0070C0"/>
                  <w:lang w:val="en-US" w:eastAsia="zh-CN"/>
                </w:rPr>
                <w:lastRenderedPageBreak/>
                <w:t>Apple</w:t>
              </w:r>
            </w:ins>
          </w:p>
        </w:tc>
        <w:tc>
          <w:tcPr>
            <w:tcW w:w="3155" w:type="dxa"/>
          </w:tcPr>
          <w:p w14:paraId="0A2F6E66" w14:textId="77777777" w:rsidR="00C808AE" w:rsidRDefault="009A4599">
            <w:pPr>
              <w:spacing w:after="120"/>
              <w:rPr>
                <w:rFonts w:eastAsiaTheme="minorEastAsia"/>
                <w:color w:val="0070C0"/>
                <w:lang w:val="en-US" w:eastAsia="zh-CN"/>
              </w:rPr>
            </w:pPr>
            <w:proofErr w:type="spellStart"/>
            <w:ins w:id="1392" w:author="Apple, Jerry Cui" w:date="2022-01-17T15:31:00Z">
              <w:r>
                <w:rPr>
                  <w:rFonts w:eastAsiaTheme="minorEastAsia"/>
                  <w:color w:val="0070C0"/>
                  <w:lang w:val="en-US" w:eastAsia="zh-CN"/>
                </w:rPr>
                <w:t>Jie</w:t>
              </w:r>
              <w:proofErr w:type="spellEnd"/>
              <w:r>
                <w:rPr>
                  <w:rFonts w:eastAsiaTheme="minorEastAsia"/>
                  <w:color w:val="0070C0"/>
                  <w:lang w:val="en-US" w:eastAsia="zh-CN"/>
                </w:rPr>
                <w:t xml:space="preserve"> Cui</w:t>
              </w:r>
            </w:ins>
          </w:p>
        </w:tc>
        <w:tc>
          <w:tcPr>
            <w:tcW w:w="3322" w:type="dxa"/>
          </w:tcPr>
          <w:p w14:paraId="0A2F6E67" w14:textId="77777777" w:rsidR="00C808AE" w:rsidRDefault="009A4599">
            <w:pPr>
              <w:spacing w:after="120"/>
              <w:rPr>
                <w:rFonts w:eastAsiaTheme="minorEastAsia"/>
                <w:color w:val="0070C0"/>
                <w:lang w:val="en-US" w:eastAsia="zh-CN"/>
              </w:rPr>
            </w:pPr>
            <w:ins w:id="1393" w:author="Venkat, Ericsson" w:date="2022-01-18T11:53: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394" w:author="Apple, Jerry Cui" w:date="2022-01-17T15:31:00Z">
              <w:r>
                <w:rPr>
                  <w:rFonts w:eastAsiaTheme="minorEastAsia"/>
                  <w:color w:val="0070C0"/>
                  <w:lang w:val="en-US" w:eastAsia="zh-CN"/>
                </w:rPr>
                <w:instrText>Jie_cui@apple.com</w:instrText>
              </w:r>
            </w:ins>
            <w:ins w:id="1395" w:author="Venkat, Ericsson" w:date="2022-01-18T11:53: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96" w:author="Apple, Jerry Cui" w:date="2022-01-17T15:31:00Z">
              <w:r>
                <w:rPr>
                  <w:rStyle w:val="af7"/>
                  <w:rFonts w:eastAsiaTheme="minorEastAsia"/>
                  <w:lang w:val="en-US" w:eastAsia="zh-CN"/>
                </w:rPr>
                <w:t>Jie_cui@apple.com</w:t>
              </w:r>
            </w:ins>
            <w:ins w:id="1397" w:author="Venkat, Ericsson" w:date="2022-01-18T11:53:00Z">
              <w:r>
                <w:rPr>
                  <w:rFonts w:eastAsiaTheme="minorEastAsia"/>
                  <w:color w:val="0070C0"/>
                  <w:lang w:val="en-US" w:eastAsia="zh-CN"/>
                </w:rPr>
                <w:fldChar w:fldCharType="end"/>
              </w:r>
            </w:ins>
          </w:p>
        </w:tc>
      </w:tr>
      <w:tr w:rsidR="00C808AE" w14:paraId="0A2F6E6C" w14:textId="77777777" w:rsidTr="0070344E">
        <w:trPr>
          <w:ins w:id="1398" w:author="Venkat, Ericsson" w:date="2022-01-18T11:53:00Z"/>
        </w:trPr>
        <w:tc>
          <w:tcPr>
            <w:tcW w:w="3154" w:type="dxa"/>
          </w:tcPr>
          <w:p w14:paraId="0A2F6E69" w14:textId="77777777" w:rsidR="00C808AE" w:rsidRDefault="009A4599">
            <w:pPr>
              <w:spacing w:after="120"/>
              <w:rPr>
                <w:ins w:id="1399" w:author="Venkat, Ericsson" w:date="2022-01-18T11:53:00Z"/>
                <w:rFonts w:eastAsiaTheme="minorEastAsia"/>
                <w:color w:val="0070C0"/>
                <w:lang w:val="en-US" w:eastAsia="zh-CN"/>
              </w:rPr>
            </w:pPr>
            <w:ins w:id="1400" w:author="Venkat, Ericsson" w:date="2022-01-18T11:53:00Z">
              <w:r>
                <w:rPr>
                  <w:rFonts w:eastAsiaTheme="minorEastAsia"/>
                  <w:color w:val="0070C0"/>
                  <w:lang w:val="en-US" w:eastAsia="zh-CN"/>
                </w:rPr>
                <w:t>Ericsson</w:t>
              </w:r>
            </w:ins>
          </w:p>
        </w:tc>
        <w:tc>
          <w:tcPr>
            <w:tcW w:w="3155" w:type="dxa"/>
          </w:tcPr>
          <w:p w14:paraId="0A2F6E6A" w14:textId="77777777" w:rsidR="00C808AE" w:rsidRDefault="009A4599">
            <w:pPr>
              <w:spacing w:after="120"/>
              <w:rPr>
                <w:ins w:id="1401" w:author="Venkat, Ericsson" w:date="2022-01-18T11:53:00Z"/>
                <w:rFonts w:eastAsiaTheme="minorEastAsia"/>
                <w:color w:val="0070C0"/>
                <w:lang w:val="en-US" w:eastAsia="zh-CN"/>
              </w:rPr>
            </w:pPr>
            <w:ins w:id="1402" w:author="Venkat, Ericsson" w:date="2022-01-18T11:53:00Z">
              <w:r>
                <w:rPr>
                  <w:rFonts w:eastAsiaTheme="minorEastAsia"/>
                  <w:color w:val="0070C0"/>
                  <w:lang w:val="en-US" w:eastAsia="zh-CN"/>
                </w:rPr>
                <w:t>Venkat Gonuguntla</w:t>
              </w:r>
            </w:ins>
          </w:p>
        </w:tc>
        <w:tc>
          <w:tcPr>
            <w:tcW w:w="3322" w:type="dxa"/>
          </w:tcPr>
          <w:p w14:paraId="0A2F6E6B" w14:textId="73133755" w:rsidR="00C808AE" w:rsidRDefault="000C5796">
            <w:pPr>
              <w:spacing w:after="120"/>
              <w:rPr>
                <w:ins w:id="1403" w:author="Venkat, Ericsson" w:date="2022-01-18T11:53:00Z"/>
                <w:rFonts w:eastAsiaTheme="minorEastAsia"/>
                <w:color w:val="0070C0"/>
                <w:lang w:val="en-US" w:eastAsia="zh-CN"/>
              </w:rPr>
            </w:pPr>
            <w:ins w:id="1404" w:author="OPPO" w:date="2022-01-19T13:50: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405" w:author="Venkat, Ericsson" w:date="2022-01-18T11:54:00Z">
              <w:r>
                <w:rPr>
                  <w:rFonts w:eastAsiaTheme="minorEastAsia"/>
                  <w:color w:val="0070C0"/>
                  <w:lang w:val="en-US" w:eastAsia="zh-CN"/>
                </w:rPr>
                <w:instrText>Venkatarao.gonuguntla@ericsson</w:instrText>
              </w:r>
            </w:ins>
            <w:ins w:id="1406" w:author="OPPO" w:date="2022-01-19T13:5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407" w:author="Venkat, Ericsson" w:date="2022-01-18T11:54:00Z">
              <w:r w:rsidRPr="00FF0F92">
                <w:rPr>
                  <w:rStyle w:val="af7"/>
                  <w:rFonts w:eastAsiaTheme="minorEastAsia"/>
                  <w:lang w:val="en-US" w:eastAsia="zh-CN"/>
                </w:rPr>
                <w:t>Venkatarao.gonuguntla@ericsson</w:t>
              </w:r>
            </w:ins>
            <w:ins w:id="1408" w:author="OPPO" w:date="2022-01-19T13:50:00Z">
              <w:r>
                <w:rPr>
                  <w:rFonts w:eastAsiaTheme="minorEastAsia"/>
                  <w:color w:val="0070C0"/>
                  <w:lang w:val="en-US" w:eastAsia="zh-CN"/>
                </w:rPr>
                <w:fldChar w:fldCharType="end"/>
              </w:r>
            </w:ins>
            <w:ins w:id="1409" w:author="Venkat, Ericsson" w:date="2022-01-18T11:54:00Z">
              <w:r w:rsidR="009A4599">
                <w:rPr>
                  <w:rFonts w:eastAsiaTheme="minorEastAsia"/>
                  <w:color w:val="0070C0"/>
                  <w:lang w:val="en-US" w:eastAsia="zh-CN"/>
                </w:rPr>
                <w:t>.com</w:t>
              </w:r>
            </w:ins>
          </w:p>
        </w:tc>
      </w:tr>
      <w:tr w:rsidR="00C808AE" w14:paraId="0A2F6E70" w14:textId="77777777" w:rsidTr="0070344E">
        <w:trPr>
          <w:ins w:id="1410" w:author="Xiaomi" w:date="2022-01-18T15:36:00Z"/>
        </w:trPr>
        <w:tc>
          <w:tcPr>
            <w:tcW w:w="3154" w:type="dxa"/>
          </w:tcPr>
          <w:p w14:paraId="0A2F6E6D" w14:textId="77777777" w:rsidR="00C808AE" w:rsidRDefault="009A4599">
            <w:pPr>
              <w:spacing w:after="120"/>
              <w:rPr>
                <w:ins w:id="1411" w:author="Xiaomi" w:date="2022-01-18T15:36:00Z"/>
                <w:rFonts w:eastAsiaTheme="minorEastAsia"/>
                <w:color w:val="0070C0"/>
                <w:lang w:val="en-US" w:eastAsia="zh-CN"/>
              </w:rPr>
            </w:pPr>
            <w:ins w:id="1412" w:author="Xiaomi" w:date="2022-01-18T15:36:00Z">
              <w:r>
                <w:rPr>
                  <w:rFonts w:eastAsiaTheme="minorEastAsia" w:hint="eastAsia"/>
                  <w:color w:val="0070C0"/>
                  <w:lang w:val="en-US" w:eastAsia="zh-CN"/>
                </w:rPr>
                <w:t>X</w:t>
              </w:r>
              <w:r>
                <w:rPr>
                  <w:rFonts w:eastAsiaTheme="minorEastAsia"/>
                  <w:color w:val="0070C0"/>
                  <w:lang w:val="en-US" w:eastAsia="zh-CN"/>
                </w:rPr>
                <w:t>iaomi</w:t>
              </w:r>
            </w:ins>
          </w:p>
        </w:tc>
        <w:tc>
          <w:tcPr>
            <w:tcW w:w="3155" w:type="dxa"/>
          </w:tcPr>
          <w:p w14:paraId="0A2F6E6E" w14:textId="77777777" w:rsidR="00C808AE" w:rsidRDefault="009A4599">
            <w:pPr>
              <w:spacing w:after="120"/>
              <w:rPr>
                <w:ins w:id="1413" w:author="Xiaomi" w:date="2022-01-18T15:36:00Z"/>
                <w:rFonts w:eastAsiaTheme="minorEastAsia"/>
                <w:color w:val="0070C0"/>
                <w:lang w:val="en-US" w:eastAsia="zh-CN"/>
              </w:rPr>
            </w:pPr>
            <w:proofErr w:type="spellStart"/>
            <w:ins w:id="1414" w:author="Xiaomi" w:date="2022-01-18T15:36:00Z">
              <w:r>
                <w:rPr>
                  <w:rFonts w:eastAsiaTheme="minorEastAsia" w:hint="eastAsia"/>
                  <w:color w:val="0070C0"/>
                  <w:lang w:val="en-US" w:eastAsia="zh-CN"/>
                </w:rPr>
                <w:t>X</w:t>
              </w:r>
              <w:r>
                <w:rPr>
                  <w:rFonts w:eastAsiaTheme="minorEastAsia"/>
                  <w:color w:val="0070C0"/>
                  <w:lang w:val="en-US" w:eastAsia="zh-CN"/>
                </w:rPr>
                <w:t>uhua</w:t>
              </w:r>
              <w:proofErr w:type="spellEnd"/>
              <w:r>
                <w:rPr>
                  <w:rFonts w:eastAsiaTheme="minorEastAsia"/>
                  <w:color w:val="0070C0"/>
                  <w:lang w:val="en-US" w:eastAsia="zh-CN"/>
                </w:rPr>
                <w:t xml:space="preserve"> Tao</w:t>
              </w:r>
            </w:ins>
          </w:p>
        </w:tc>
        <w:tc>
          <w:tcPr>
            <w:tcW w:w="3322" w:type="dxa"/>
          </w:tcPr>
          <w:p w14:paraId="0A2F6E6F" w14:textId="77777777" w:rsidR="00C808AE" w:rsidRDefault="009A4599">
            <w:pPr>
              <w:spacing w:after="120"/>
              <w:rPr>
                <w:ins w:id="1415" w:author="Xiaomi" w:date="2022-01-18T15:36:00Z"/>
                <w:rFonts w:eastAsiaTheme="minorEastAsia"/>
                <w:color w:val="0070C0"/>
                <w:lang w:val="en-US" w:eastAsia="zh-CN"/>
              </w:rPr>
            </w:pPr>
            <w:ins w:id="1416" w:author="Xiaomi" w:date="2022-01-18T15:36:00Z">
              <w:r>
                <w:rPr>
                  <w:rFonts w:eastAsiaTheme="minorEastAsia" w:hint="eastAsia"/>
                  <w:color w:val="0070C0"/>
                  <w:lang w:val="en-US" w:eastAsia="zh-CN"/>
                </w:rPr>
                <w:t>t</w:t>
              </w:r>
              <w:r>
                <w:rPr>
                  <w:rFonts w:eastAsiaTheme="minorEastAsia"/>
                  <w:color w:val="0070C0"/>
                  <w:lang w:val="en-US" w:eastAsia="zh-CN"/>
                </w:rPr>
                <w:t>aoxuhua@xiaomi.com</w:t>
              </w:r>
            </w:ins>
          </w:p>
        </w:tc>
      </w:tr>
      <w:tr w:rsidR="00C808AE" w14:paraId="0A2F6E74" w14:textId="77777777" w:rsidTr="0070344E">
        <w:trPr>
          <w:ins w:id="1417" w:author="Qualcomm-CH" w:date="2022-01-17T23:59:00Z"/>
        </w:trPr>
        <w:tc>
          <w:tcPr>
            <w:tcW w:w="3154" w:type="dxa"/>
          </w:tcPr>
          <w:p w14:paraId="0A2F6E71" w14:textId="77777777" w:rsidR="00C808AE" w:rsidRDefault="009A4599">
            <w:pPr>
              <w:spacing w:after="120"/>
              <w:rPr>
                <w:ins w:id="1418" w:author="Qualcomm-CH" w:date="2022-01-17T23:59:00Z"/>
                <w:rFonts w:eastAsiaTheme="minorEastAsia"/>
                <w:color w:val="0070C0"/>
                <w:lang w:val="en-US" w:eastAsia="zh-CN"/>
              </w:rPr>
            </w:pPr>
            <w:ins w:id="1419" w:author="Qualcomm-CH" w:date="2022-01-17T23:59:00Z">
              <w:r>
                <w:rPr>
                  <w:rFonts w:eastAsiaTheme="minorEastAsia"/>
                  <w:color w:val="0070C0"/>
                  <w:lang w:val="en-US" w:eastAsia="zh-CN"/>
                </w:rPr>
                <w:t>Qualcomm</w:t>
              </w:r>
            </w:ins>
          </w:p>
        </w:tc>
        <w:tc>
          <w:tcPr>
            <w:tcW w:w="3155" w:type="dxa"/>
          </w:tcPr>
          <w:p w14:paraId="0A2F6E72" w14:textId="77777777" w:rsidR="00C808AE" w:rsidRDefault="009A4599">
            <w:pPr>
              <w:spacing w:after="120"/>
              <w:rPr>
                <w:ins w:id="1420" w:author="Qualcomm-CH" w:date="2022-01-17T23:59:00Z"/>
                <w:rFonts w:eastAsiaTheme="minorEastAsia"/>
                <w:color w:val="0070C0"/>
                <w:lang w:val="en-US" w:eastAsia="zh-CN"/>
              </w:rPr>
            </w:pPr>
            <w:ins w:id="1421" w:author="Qualcomm-CH" w:date="2022-01-17T23:59:00Z">
              <w:r>
                <w:rPr>
                  <w:rFonts w:eastAsiaTheme="minorEastAsia"/>
                  <w:color w:val="0070C0"/>
                  <w:lang w:val="en-US" w:eastAsia="zh-CN"/>
                </w:rPr>
                <w:t>CH Park</w:t>
              </w:r>
            </w:ins>
          </w:p>
        </w:tc>
        <w:tc>
          <w:tcPr>
            <w:tcW w:w="3322" w:type="dxa"/>
          </w:tcPr>
          <w:p w14:paraId="0A2F6E73" w14:textId="77777777" w:rsidR="00C808AE" w:rsidRDefault="009A4599">
            <w:pPr>
              <w:spacing w:after="120"/>
              <w:rPr>
                <w:ins w:id="1422" w:author="Qualcomm-CH" w:date="2022-01-17T23:59:00Z"/>
                <w:rFonts w:eastAsiaTheme="minorEastAsia"/>
                <w:color w:val="0070C0"/>
                <w:lang w:val="en-US" w:eastAsia="zh-CN"/>
              </w:rPr>
            </w:pPr>
            <w:ins w:id="1423" w:author="Qualcomm-CH" w:date="2022-01-17T23:59:00Z">
              <w:r>
                <w:rPr>
                  <w:rFonts w:eastAsiaTheme="minorEastAsia"/>
                  <w:color w:val="0070C0"/>
                  <w:lang w:val="en-US" w:eastAsia="zh-CN"/>
                </w:rPr>
                <w:t>chparkqc@qti.qualcomm.com</w:t>
              </w:r>
            </w:ins>
          </w:p>
        </w:tc>
      </w:tr>
      <w:tr w:rsidR="0070344E" w14:paraId="1C457CA8" w14:textId="77777777" w:rsidTr="0070344E">
        <w:trPr>
          <w:ins w:id="1424" w:author="Jingjing Chen" w:date="2022-01-18T23:53:00Z"/>
        </w:trPr>
        <w:tc>
          <w:tcPr>
            <w:tcW w:w="3154" w:type="dxa"/>
          </w:tcPr>
          <w:p w14:paraId="1B833BA3" w14:textId="688E9305" w:rsidR="0070344E" w:rsidRDefault="0070344E" w:rsidP="0070344E">
            <w:pPr>
              <w:spacing w:after="120"/>
              <w:rPr>
                <w:ins w:id="1425" w:author="Jingjing Chen" w:date="2022-01-18T23:53:00Z"/>
                <w:rFonts w:eastAsiaTheme="minorEastAsia"/>
                <w:color w:val="0070C0"/>
                <w:lang w:val="en-US" w:eastAsia="zh-CN"/>
              </w:rPr>
            </w:pPr>
            <w:ins w:id="1426" w:author="Jingjing Chen" w:date="2022-01-18T23:53:00Z">
              <w:r>
                <w:rPr>
                  <w:rFonts w:eastAsiaTheme="minorEastAsia" w:hint="eastAsia"/>
                  <w:color w:val="0070C0"/>
                  <w:lang w:val="en-US" w:eastAsia="zh-CN"/>
                </w:rPr>
                <w:t>C</w:t>
              </w:r>
              <w:r>
                <w:rPr>
                  <w:rFonts w:eastAsiaTheme="minorEastAsia"/>
                  <w:color w:val="0070C0"/>
                  <w:lang w:val="en-US" w:eastAsia="zh-CN"/>
                </w:rPr>
                <w:t>MCC</w:t>
              </w:r>
            </w:ins>
          </w:p>
        </w:tc>
        <w:tc>
          <w:tcPr>
            <w:tcW w:w="3155" w:type="dxa"/>
          </w:tcPr>
          <w:p w14:paraId="1493A3B3" w14:textId="40AB1D6E" w:rsidR="0070344E" w:rsidRDefault="0070344E" w:rsidP="0070344E">
            <w:pPr>
              <w:spacing w:after="120"/>
              <w:rPr>
                <w:ins w:id="1427" w:author="Jingjing Chen" w:date="2022-01-18T23:53:00Z"/>
                <w:rFonts w:eastAsiaTheme="minorEastAsia"/>
                <w:color w:val="0070C0"/>
                <w:lang w:val="en-US" w:eastAsia="zh-CN"/>
              </w:rPr>
            </w:pPr>
            <w:proofErr w:type="spellStart"/>
            <w:ins w:id="1428" w:author="Jingjing Chen" w:date="2022-01-18T23:53:00Z">
              <w:r>
                <w:rPr>
                  <w:rFonts w:eastAsiaTheme="minorEastAsia" w:hint="eastAsia"/>
                  <w:color w:val="0070C0"/>
                  <w:lang w:val="en-US" w:eastAsia="zh-CN"/>
                </w:rPr>
                <w:t>J</w:t>
              </w:r>
              <w:r>
                <w:rPr>
                  <w:rFonts w:eastAsiaTheme="minorEastAsia"/>
                  <w:color w:val="0070C0"/>
                  <w:lang w:val="en-US" w:eastAsia="zh-CN"/>
                </w:rPr>
                <w:t>ingjing</w:t>
              </w:r>
              <w:proofErr w:type="spellEnd"/>
              <w:r>
                <w:rPr>
                  <w:rFonts w:eastAsiaTheme="minorEastAsia"/>
                  <w:color w:val="0070C0"/>
                  <w:lang w:val="en-US" w:eastAsia="zh-CN"/>
                </w:rPr>
                <w:t xml:space="preserve"> Chen</w:t>
              </w:r>
            </w:ins>
          </w:p>
        </w:tc>
        <w:tc>
          <w:tcPr>
            <w:tcW w:w="3322" w:type="dxa"/>
          </w:tcPr>
          <w:p w14:paraId="7EFBC870" w14:textId="7F94CD0A" w:rsidR="0070344E" w:rsidRDefault="0070344E" w:rsidP="0070344E">
            <w:pPr>
              <w:spacing w:after="120"/>
              <w:rPr>
                <w:ins w:id="1429" w:author="Jingjing Chen" w:date="2022-01-18T23:53:00Z"/>
                <w:rFonts w:eastAsiaTheme="minorEastAsia"/>
                <w:color w:val="0070C0"/>
                <w:lang w:val="en-US" w:eastAsia="zh-CN"/>
              </w:rPr>
            </w:pPr>
            <w:ins w:id="1430" w:author="Jingjing Chen" w:date="2022-01-18T23:53: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0C5796" w14:paraId="6A6A5C74" w14:textId="77777777" w:rsidTr="0070344E">
        <w:trPr>
          <w:ins w:id="1431" w:author="OPPO" w:date="2022-01-19T13:50:00Z"/>
        </w:trPr>
        <w:tc>
          <w:tcPr>
            <w:tcW w:w="3154" w:type="dxa"/>
          </w:tcPr>
          <w:p w14:paraId="3D1BDC9E" w14:textId="2E77FF3F" w:rsidR="000C5796" w:rsidRDefault="000C5796" w:rsidP="0070344E">
            <w:pPr>
              <w:spacing w:after="120"/>
              <w:rPr>
                <w:ins w:id="1432" w:author="OPPO" w:date="2022-01-19T13:50:00Z"/>
                <w:rFonts w:eastAsiaTheme="minorEastAsia"/>
                <w:color w:val="0070C0"/>
                <w:lang w:val="en-US" w:eastAsia="zh-CN"/>
              </w:rPr>
            </w:pPr>
            <w:ins w:id="1433" w:author="OPPO" w:date="2022-01-19T13:50:00Z">
              <w:r>
                <w:rPr>
                  <w:rFonts w:eastAsiaTheme="minorEastAsia" w:hint="eastAsia"/>
                  <w:color w:val="0070C0"/>
                  <w:lang w:val="en-US" w:eastAsia="zh-CN"/>
                </w:rPr>
                <w:t>O</w:t>
              </w:r>
              <w:r>
                <w:rPr>
                  <w:rFonts w:eastAsiaTheme="minorEastAsia"/>
                  <w:color w:val="0070C0"/>
                  <w:lang w:val="en-US" w:eastAsia="zh-CN"/>
                </w:rPr>
                <w:t>PPO</w:t>
              </w:r>
            </w:ins>
          </w:p>
        </w:tc>
        <w:tc>
          <w:tcPr>
            <w:tcW w:w="3155" w:type="dxa"/>
          </w:tcPr>
          <w:p w14:paraId="70EB7A5A" w14:textId="04A94A6B" w:rsidR="000C5796" w:rsidRDefault="000C5796" w:rsidP="0070344E">
            <w:pPr>
              <w:spacing w:after="120"/>
              <w:rPr>
                <w:ins w:id="1434" w:author="OPPO" w:date="2022-01-19T13:50:00Z"/>
                <w:rFonts w:eastAsiaTheme="minorEastAsia"/>
                <w:color w:val="0070C0"/>
                <w:lang w:val="en-US" w:eastAsia="zh-CN"/>
              </w:rPr>
            </w:pPr>
            <w:ins w:id="1435" w:author="OPPO" w:date="2022-01-19T13:50:00Z">
              <w:r>
                <w:rPr>
                  <w:rFonts w:eastAsiaTheme="minorEastAsia" w:hint="eastAsia"/>
                  <w:color w:val="0070C0"/>
                  <w:lang w:val="en-US" w:eastAsia="zh-CN"/>
                </w:rPr>
                <w:t>R</w:t>
              </w:r>
              <w:r>
                <w:rPr>
                  <w:rFonts w:eastAsiaTheme="minorEastAsia"/>
                  <w:color w:val="0070C0"/>
                  <w:lang w:val="en-US" w:eastAsia="zh-CN"/>
                </w:rPr>
                <w:t>oy Hu</w:t>
              </w:r>
            </w:ins>
          </w:p>
        </w:tc>
        <w:tc>
          <w:tcPr>
            <w:tcW w:w="3322" w:type="dxa"/>
          </w:tcPr>
          <w:p w14:paraId="14C1D08D" w14:textId="2F669569" w:rsidR="000C5796" w:rsidRDefault="000C5796" w:rsidP="0070344E">
            <w:pPr>
              <w:spacing w:after="120"/>
              <w:rPr>
                <w:ins w:id="1436" w:author="OPPO" w:date="2022-01-19T13:50:00Z"/>
                <w:rFonts w:eastAsiaTheme="minorEastAsia"/>
                <w:color w:val="0070C0"/>
                <w:lang w:val="en-US" w:eastAsia="zh-CN"/>
              </w:rPr>
            </w:pPr>
            <w:ins w:id="1437" w:author="OPPO" w:date="2022-01-19T13:50:00Z">
              <w:r>
                <w:rPr>
                  <w:rFonts w:eastAsiaTheme="minorEastAsia" w:hint="eastAsia"/>
                  <w:color w:val="0070C0"/>
                  <w:lang w:val="en-US" w:eastAsia="zh-CN"/>
                </w:rPr>
                <w:t>h</w:t>
              </w:r>
              <w:r>
                <w:rPr>
                  <w:rFonts w:eastAsiaTheme="minorEastAsia"/>
                  <w:color w:val="0070C0"/>
                  <w:lang w:val="en-US" w:eastAsia="zh-CN"/>
                </w:rPr>
                <w:t>urongyi@oppo.com</w:t>
              </w:r>
            </w:ins>
          </w:p>
        </w:tc>
      </w:tr>
    </w:tbl>
    <w:p w14:paraId="0A2F6E75" w14:textId="77777777" w:rsidR="00C808AE" w:rsidRDefault="00C808AE">
      <w:pPr>
        <w:rPr>
          <w:rFonts w:eastAsia="Yu Mincho"/>
          <w:lang w:val="en-US" w:eastAsia="ja-JP"/>
        </w:rPr>
      </w:pPr>
    </w:p>
    <w:p w14:paraId="0A2F6E76" w14:textId="77777777" w:rsidR="00C808AE" w:rsidRDefault="009A4599">
      <w:pPr>
        <w:rPr>
          <w:rFonts w:eastAsiaTheme="minorEastAsia"/>
          <w:color w:val="0070C0"/>
          <w:lang w:val="en-US" w:eastAsia="zh-CN"/>
        </w:rPr>
      </w:pPr>
      <w:r>
        <w:rPr>
          <w:rFonts w:eastAsiaTheme="minorEastAsia"/>
          <w:color w:val="0070C0"/>
          <w:lang w:val="en-US" w:eastAsia="zh-CN"/>
        </w:rPr>
        <w:t>Note:</w:t>
      </w:r>
    </w:p>
    <w:p w14:paraId="0A2F6E77" w14:textId="77777777" w:rsidR="00C808AE" w:rsidRDefault="009A4599">
      <w:pPr>
        <w:pStyle w:val="afc"/>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A2F6E78" w14:textId="77777777" w:rsidR="00C808AE" w:rsidRDefault="009A4599">
      <w:pPr>
        <w:pStyle w:val="afc"/>
        <w:numPr>
          <w:ilvl w:val="0"/>
          <w:numId w:val="2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A2F6E79" w14:textId="77777777" w:rsidR="00C808AE" w:rsidRDefault="00C808AE">
      <w:pPr>
        <w:rPr>
          <w:rFonts w:ascii="Arial" w:hAnsi="Arial"/>
          <w:lang w:val="en-US" w:eastAsia="zh-CN"/>
        </w:rPr>
      </w:pPr>
    </w:p>
    <w:sectPr w:rsidR="00C808A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A1DE6" w14:textId="77777777" w:rsidR="00E74E5A" w:rsidRDefault="00E74E5A" w:rsidP="002150BB">
      <w:pPr>
        <w:spacing w:after="0" w:line="240" w:lineRule="auto"/>
      </w:pPr>
      <w:r>
        <w:separator/>
      </w:r>
    </w:p>
  </w:endnote>
  <w:endnote w:type="continuationSeparator" w:id="0">
    <w:p w14:paraId="2E22CE63" w14:textId="77777777" w:rsidR="00E74E5A" w:rsidRDefault="00E74E5A" w:rsidP="0021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0B319" w14:textId="77777777" w:rsidR="00E74E5A" w:rsidRDefault="00E74E5A" w:rsidP="002150BB">
      <w:pPr>
        <w:spacing w:after="0" w:line="240" w:lineRule="auto"/>
      </w:pPr>
      <w:r>
        <w:separator/>
      </w:r>
    </w:p>
  </w:footnote>
  <w:footnote w:type="continuationSeparator" w:id="0">
    <w:p w14:paraId="309A8255" w14:textId="77777777" w:rsidR="00E74E5A" w:rsidRDefault="00E74E5A" w:rsidP="00215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31EBD7"/>
    <w:multiLevelType w:val="singleLevel"/>
    <w:tmpl w:val="D431EBD7"/>
    <w:lvl w:ilvl="0">
      <w:start w:val="1"/>
      <w:numFmt w:val="bullet"/>
      <w:lvlText w:val=""/>
      <w:lvlJc w:val="left"/>
      <w:pPr>
        <w:ind w:left="420" w:hanging="420"/>
      </w:pPr>
      <w:rPr>
        <w:rFonts w:ascii="Wingdings" w:hAnsi="Wingdings" w:hint="default"/>
      </w:rPr>
    </w:lvl>
  </w:abstractNum>
  <w:abstractNum w:abstractNumId="1">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2">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384A72"/>
    <w:multiLevelType w:val="multilevel"/>
    <w:tmpl w:val="0D384A7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90B6F83"/>
    <w:multiLevelType w:val="multilevel"/>
    <w:tmpl w:val="190B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754B43"/>
    <w:multiLevelType w:val="multilevel"/>
    <w:tmpl w:val="1D754B4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3FCF2172"/>
    <w:multiLevelType w:val="multilevel"/>
    <w:tmpl w:val="3FCF2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0C03545"/>
    <w:multiLevelType w:val="multilevel"/>
    <w:tmpl w:val="40C03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4332E08"/>
    <w:multiLevelType w:val="multilevel"/>
    <w:tmpl w:val="44332E08"/>
    <w:lvl w:ilvl="0">
      <w:start w:val="18"/>
      <w:numFmt w:val="bullet"/>
      <w:lvlText w:val="-"/>
      <w:lvlJc w:val="left"/>
      <w:pPr>
        <w:ind w:left="420" w:hanging="420"/>
      </w:pPr>
      <w:rPr>
        <w:rFonts w:ascii="Arial" w:eastAsia="Times New Roman" w:hAnsi="Arial" w:cs="Arial" w:hint="default"/>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9C97231"/>
    <w:multiLevelType w:val="multilevel"/>
    <w:tmpl w:val="49C97231"/>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nsid w:val="4E597699"/>
    <w:multiLevelType w:val="hybridMultilevel"/>
    <w:tmpl w:val="EA882394"/>
    <w:lvl w:ilvl="0" w:tplc="2FF42842">
      <w:start w:val="1"/>
      <w:numFmt w:val="bullet"/>
      <w:lvlText w:val=""/>
      <w:lvlJc w:val="left"/>
      <w:pPr>
        <w:ind w:left="420" w:hanging="420"/>
      </w:pPr>
      <w:rPr>
        <w:rFonts w:ascii="Wingdings" w:hAnsi="Wingdings" w:hint="default"/>
      </w:rPr>
    </w:lvl>
    <w:lvl w:ilvl="1" w:tplc="B31A5CE6">
      <w:start w:val="1"/>
      <w:numFmt w:val="bullet"/>
      <w:lvlText w:val="▪"/>
      <w:lvlJc w:val="left"/>
      <w:pPr>
        <w:ind w:left="840" w:hanging="420"/>
      </w:pPr>
      <w:rPr>
        <w:rFonts w:ascii="Calibri" w:hAnsi="Calibri"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nsid w:val="5D4741F7"/>
    <w:multiLevelType w:val="multilevel"/>
    <w:tmpl w:val="5D4741F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64876CCA"/>
    <w:multiLevelType w:val="multilevel"/>
    <w:tmpl w:val="64876CCA"/>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65C217B"/>
    <w:multiLevelType w:val="multilevel"/>
    <w:tmpl w:val="665C217B"/>
    <w:lvl w:ilvl="0">
      <w:start w:val="1"/>
      <w:numFmt w:val="decimal"/>
      <w:pStyle w:val="RAN4H1"/>
      <w:lvlText w:val="%1"/>
      <w:lvlJc w:val="left"/>
      <w:pPr>
        <w:ind w:left="360" w:hanging="360"/>
      </w:pPr>
      <w:rPr>
        <w:rFonts w:ascii="Arial" w:hAnsi="Arial" w:cs="Arial" w:hint="default"/>
        <w:sz w:val="32"/>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7267C66"/>
    <w:multiLevelType w:val="multilevel"/>
    <w:tmpl w:val="67267C6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9">
    <w:nsid w:val="69DD0DF2"/>
    <w:multiLevelType w:val="multilevel"/>
    <w:tmpl w:val="69DD0DF2"/>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Calibri" w:hAnsi="Calibri" w:cs="Times New Roman"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nsid w:val="6B8F264B"/>
    <w:multiLevelType w:val="multilevel"/>
    <w:tmpl w:val="6B8F26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5E05660"/>
    <w:multiLevelType w:val="multilevel"/>
    <w:tmpl w:val="75E05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9C31101"/>
    <w:multiLevelType w:val="multilevel"/>
    <w:tmpl w:val="79C31101"/>
    <w:lvl w:ilvl="0">
      <w:start w:val="1"/>
      <w:numFmt w:val="bullet"/>
      <w:lvlText w:val=""/>
      <w:lvlJc w:val="left"/>
      <w:pPr>
        <w:ind w:left="720" w:hanging="360"/>
      </w:pPr>
      <w:rPr>
        <w:rFonts w:ascii="Symbol" w:hAnsi="Symbol" w:hint="default"/>
        <w:lang w:val="en-US"/>
      </w:rPr>
    </w:lvl>
    <w:lvl w:ilvl="1">
      <w:start w:val="1"/>
      <w:numFmt w:val="bullet"/>
      <w:lvlText w:val=""/>
      <w:lvlJc w:val="left"/>
      <w:pPr>
        <w:ind w:left="785" w:hanging="360"/>
      </w:pPr>
      <w:rPr>
        <w:rFonts w:ascii="Symbol" w:hAnsi="Symbol"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79F44BE5"/>
    <w:multiLevelType w:val="multilevel"/>
    <w:tmpl w:val="79F44BE5"/>
    <w:lvl w:ilvl="0">
      <w:start w:val="18"/>
      <w:numFmt w:val="bullet"/>
      <w:lvlText w:val="-"/>
      <w:lvlJc w:val="left"/>
      <w:pPr>
        <w:ind w:left="620" w:hanging="420"/>
      </w:pPr>
      <w:rPr>
        <w:rFonts w:ascii="Arial" w:eastAsia="Times New Roman" w:hAnsi="Arial" w:cs="Arial" w:hint="default"/>
        <w:i/>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7B9019BD"/>
    <w:multiLevelType w:val="multilevel"/>
    <w:tmpl w:val="7B901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D7B203B"/>
    <w:multiLevelType w:val="multilevel"/>
    <w:tmpl w:val="7D7B203B"/>
    <w:lvl w:ilvl="0">
      <w:start w:val="1"/>
      <w:numFmt w:val="bullet"/>
      <w:lvlText w:val=""/>
      <w:lvlJc w:val="left"/>
      <w:pPr>
        <w:ind w:left="569" w:hanging="480"/>
      </w:pPr>
      <w:rPr>
        <w:rFonts w:ascii="Wingdings" w:hAnsi="Wingdings" w:hint="default"/>
      </w:rPr>
    </w:lvl>
    <w:lvl w:ilvl="1">
      <w:start w:val="1"/>
      <w:numFmt w:val="bullet"/>
      <w:lvlText w:val=""/>
      <w:lvlJc w:val="left"/>
      <w:pPr>
        <w:ind w:left="1049" w:hanging="480"/>
      </w:pPr>
      <w:rPr>
        <w:rFonts w:ascii="Wingdings" w:hAnsi="Wingdings" w:hint="default"/>
      </w:rPr>
    </w:lvl>
    <w:lvl w:ilvl="2">
      <w:start w:val="1"/>
      <w:numFmt w:val="bullet"/>
      <w:lvlText w:val=""/>
      <w:lvlJc w:val="left"/>
      <w:pPr>
        <w:ind w:left="1529" w:hanging="480"/>
      </w:pPr>
      <w:rPr>
        <w:rFonts w:ascii="Wingdings" w:hAnsi="Wingdings" w:hint="default"/>
      </w:rPr>
    </w:lvl>
    <w:lvl w:ilvl="3">
      <w:start w:val="1"/>
      <w:numFmt w:val="bullet"/>
      <w:lvlText w:val=""/>
      <w:lvlJc w:val="left"/>
      <w:pPr>
        <w:ind w:left="2009" w:hanging="480"/>
      </w:pPr>
      <w:rPr>
        <w:rFonts w:ascii="Wingdings" w:hAnsi="Wingdings" w:hint="default"/>
      </w:rPr>
    </w:lvl>
    <w:lvl w:ilvl="4">
      <w:start w:val="1"/>
      <w:numFmt w:val="bullet"/>
      <w:lvlText w:val=""/>
      <w:lvlJc w:val="left"/>
      <w:pPr>
        <w:ind w:left="2489" w:hanging="480"/>
      </w:pPr>
      <w:rPr>
        <w:rFonts w:ascii="Wingdings" w:hAnsi="Wingdings" w:hint="default"/>
      </w:rPr>
    </w:lvl>
    <w:lvl w:ilvl="5">
      <w:start w:val="1"/>
      <w:numFmt w:val="bullet"/>
      <w:lvlText w:val=""/>
      <w:lvlJc w:val="left"/>
      <w:pPr>
        <w:ind w:left="2969" w:hanging="480"/>
      </w:pPr>
      <w:rPr>
        <w:rFonts w:ascii="Wingdings" w:hAnsi="Wingdings" w:hint="default"/>
      </w:rPr>
    </w:lvl>
    <w:lvl w:ilvl="6">
      <w:start w:val="1"/>
      <w:numFmt w:val="bullet"/>
      <w:lvlText w:val=""/>
      <w:lvlJc w:val="left"/>
      <w:pPr>
        <w:ind w:left="3449" w:hanging="480"/>
      </w:pPr>
      <w:rPr>
        <w:rFonts w:ascii="Wingdings" w:hAnsi="Wingdings" w:hint="default"/>
      </w:rPr>
    </w:lvl>
    <w:lvl w:ilvl="7">
      <w:start w:val="1"/>
      <w:numFmt w:val="bullet"/>
      <w:lvlText w:val=""/>
      <w:lvlJc w:val="left"/>
      <w:pPr>
        <w:ind w:left="3929" w:hanging="480"/>
      </w:pPr>
      <w:rPr>
        <w:rFonts w:ascii="Wingdings" w:hAnsi="Wingdings" w:hint="default"/>
      </w:rPr>
    </w:lvl>
    <w:lvl w:ilvl="8">
      <w:start w:val="1"/>
      <w:numFmt w:val="bullet"/>
      <w:lvlText w:val=""/>
      <w:lvlJc w:val="left"/>
      <w:pPr>
        <w:ind w:left="4409" w:hanging="480"/>
      </w:pPr>
      <w:rPr>
        <w:rFonts w:ascii="Wingdings" w:hAnsi="Wingdings" w:hint="default"/>
      </w:rPr>
    </w:lvl>
  </w:abstractNum>
  <w:num w:numId="1">
    <w:abstractNumId w:val="8"/>
  </w:num>
  <w:num w:numId="2">
    <w:abstractNumId w:val="1"/>
  </w:num>
  <w:num w:numId="3">
    <w:abstractNumId w:val="17"/>
  </w:num>
  <w:num w:numId="4">
    <w:abstractNumId w:val="12"/>
  </w:num>
  <w:num w:numId="5">
    <w:abstractNumId w:val="25"/>
  </w:num>
  <w:num w:numId="6">
    <w:abstractNumId w:val="14"/>
  </w:num>
  <w:num w:numId="7">
    <w:abstractNumId w:val="22"/>
  </w:num>
  <w:num w:numId="8">
    <w:abstractNumId w:val="20"/>
  </w:num>
  <w:num w:numId="9">
    <w:abstractNumId w:val="4"/>
  </w:num>
  <w:num w:numId="10">
    <w:abstractNumId w:val="15"/>
  </w:num>
  <w:num w:numId="11">
    <w:abstractNumId w:val="3"/>
  </w:num>
  <w:num w:numId="12">
    <w:abstractNumId w:val="16"/>
  </w:num>
  <w:num w:numId="13">
    <w:abstractNumId w:val="0"/>
  </w:num>
  <w:num w:numId="14">
    <w:abstractNumId w:val="9"/>
  </w:num>
  <w:num w:numId="15">
    <w:abstractNumId w:val="21"/>
  </w:num>
  <w:num w:numId="16">
    <w:abstractNumId w:val="6"/>
  </w:num>
  <w:num w:numId="17">
    <w:abstractNumId w:val="10"/>
  </w:num>
  <w:num w:numId="18">
    <w:abstractNumId w:val="18"/>
  </w:num>
  <w:num w:numId="19">
    <w:abstractNumId w:val="23"/>
  </w:num>
  <w:num w:numId="20">
    <w:abstractNumId w:val="19"/>
  </w:num>
  <w:num w:numId="21">
    <w:abstractNumId w:val="11"/>
  </w:num>
  <w:num w:numId="22">
    <w:abstractNumId w:val="24"/>
  </w:num>
  <w:num w:numId="23">
    <w:abstractNumId w:val="5"/>
  </w:num>
  <w:num w:numId="24">
    <w:abstractNumId w:val="2"/>
  </w:num>
  <w:num w:numId="25">
    <w:abstractNumId w:val="7"/>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Huawei">
    <w15:presenceInfo w15:providerId="None" w15:userId="Huawei"/>
  </w15:person>
  <w15:person w15:author="CK Yang (楊智凱)">
    <w15:presenceInfo w15:providerId="AD" w15:userId="S::CK.Yang@mediatek.com::578a9b09-1bf9-412b-bd9e-d604d317d02d"/>
  </w15:person>
  <w15:person w15:author="Venkat, Ericsson">
    <w15:presenceInfo w15:providerId="None" w15:userId="Venkat, Ericsson"/>
  </w15:person>
  <w15:person w15:author="Qualcomm-CH">
    <w15:presenceInfo w15:providerId="None" w15:userId="Qualcomm-CH"/>
  </w15:person>
  <w15:person w15:author="NTT DOCOMO">
    <w15:presenceInfo w15:providerId="None" w15:userId="NTT DOCOMO"/>
  </w15:person>
  <w15:person w15:author="xusheng wei">
    <w15:presenceInfo w15:providerId="None" w15:userId="xusheng wei"/>
  </w15:person>
  <w15:person w15:author="Li, Hua">
    <w15:presenceInfo w15:providerId="AD" w15:userId="S::hua.li@intel.com::50737c8c-40ab-42ae-a74d-2b21798c4a7a"/>
  </w15:person>
  <w15:person w15:author="Jingjing Chen">
    <w15:presenceInfo w15:providerId="None" w15:userId="Jingjing Chen"/>
  </w15:person>
  <w15:person w15:author="NSB">
    <w15:presenceInfo w15:providerId="None" w15:userId="NSB"/>
  </w15:person>
  <w15:person w15:author="OPPO">
    <w15:presenceInfo w15:providerId="None" w15:userId="OPP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29"/>
    <w:rsid w:val="0000278D"/>
    <w:rsid w:val="00003EE7"/>
    <w:rsid w:val="00004165"/>
    <w:rsid w:val="0000431F"/>
    <w:rsid w:val="0000432E"/>
    <w:rsid w:val="000047B7"/>
    <w:rsid w:val="0000756D"/>
    <w:rsid w:val="00010413"/>
    <w:rsid w:val="00010B29"/>
    <w:rsid w:val="00010F19"/>
    <w:rsid w:val="00011B85"/>
    <w:rsid w:val="0001371E"/>
    <w:rsid w:val="00014733"/>
    <w:rsid w:val="0001548B"/>
    <w:rsid w:val="00020C56"/>
    <w:rsid w:val="00022471"/>
    <w:rsid w:val="00022A9D"/>
    <w:rsid w:val="000230E4"/>
    <w:rsid w:val="000232C7"/>
    <w:rsid w:val="000237BB"/>
    <w:rsid w:val="00023B22"/>
    <w:rsid w:val="000249C9"/>
    <w:rsid w:val="0002541D"/>
    <w:rsid w:val="000266AE"/>
    <w:rsid w:val="000268D1"/>
    <w:rsid w:val="00026ACC"/>
    <w:rsid w:val="00027B73"/>
    <w:rsid w:val="00027BD4"/>
    <w:rsid w:val="0003023D"/>
    <w:rsid w:val="0003171D"/>
    <w:rsid w:val="00031C1D"/>
    <w:rsid w:val="00031C89"/>
    <w:rsid w:val="000333A2"/>
    <w:rsid w:val="00033694"/>
    <w:rsid w:val="00033855"/>
    <w:rsid w:val="00033E3A"/>
    <w:rsid w:val="00034726"/>
    <w:rsid w:val="00035730"/>
    <w:rsid w:val="00035882"/>
    <w:rsid w:val="00035C50"/>
    <w:rsid w:val="0004041F"/>
    <w:rsid w:val="00040836"/>
    <w:rsid w:val="0004107E"/>
    <w:rsid w:val="0004147B"/>
    <w:rsid w:val="00041F39"/>
    <w:rsid w:val="00042421"/>
    <w:rsid w:val="000428A8"/>
    <w:rsid w:val="00043065"/>
    <w:rsid w:val="00043343"/>
    <w:rsid w:val="00044EFC"/>
    <w:rsid w:val="0004508C"/>
    <w:rsid w:val="00045302"/>
    <w:rsid w:val="000457A1"/>
    <w:rsid w:val="00045DD2"/>
    <w:rsid w:val="000468E0"/>
    <w:rsid w:val="0004778A"/>
    <w:rsid w:val="00047953"/>
    <w:rsid w:val="00050001"/>
    <w:rsid w:val="000507F7"/>
    <w:rsid w:val="0005159C"/>
    <w:rsid w:val="00051D07"/>
    <w:rsid w:val="00052041"/>
    <w:rsid w:val="0005230A"/>
    <w:rsid w:val="00052C3E"/>
    <w:rsid w:val="00052E11"/>
    <w:rsid w:val="0005326A"/>
    <w:rsid w:val="00054E9B"/>
    <w:rsid w:val="00055000"/>
    <w:rsid w:val="00056B0B"/>
    <w:rsid w:val="00057010"/>
    <w:rsid w:val="00057958"/>
    <w:rsid w:val="00057B5B"/>
    <w:rsid w:val="00060E75"/>
    <w:rsid w:val="00061C92"/>
    <w:rsid w:val="0006266D"/>
    <w:rsid w:val="00062A3E"/>
    <w:rsid w:val="000634CB"/>
    <w:rsid w:val="000638E4"/>
    <w:rsid w:val="00063F9E"/>
    <w:rsid w:val="00064493"/>
    <w:rsid w:val="000648D2"/>
    <w:rsid w:val="000653C2"/>
    <w:rsid w:val="00065506"/>
    <w:rsid w:val="00070518"/>
    <w:rsid w:val="00070855"/>
    <w:rsid w:val="00071C9D"/>
    <w:rsid w:val="00072633"/>
    <w:rsid w:val="0007382E"/>
    <w:rsid w:val="000766E1"/>
    <w:rsid w:val="00076D3A"/>
    <w:rsid w:val="00077380"/>
    <w:rsid w:val="000777A6"/>
    <w:rsid w:val="00077C69"/>
    <w:rsid w:val="00077FA8"/>
    <w:rsid w:val="00077FF6"/>
    <w:rsid w:val="000807B9"/>
    <w:rsid w:val="00080CB6"/>
    <w:rsid w:val="00080D82"/>
    <w:rsid w:val="000812E4"/>
    <w:rsid w:val="00081306"/>
    <w:rsid w:val="00081692"/>
    <w:rsid w:val="00082069"/>
    <w:rsid w:val="000824EE"/>
    <w:rsid w:val="00082C46"/>
    <w:rsid w:val="000830EB"/>
    <w:rsid w:val="000833F9"/>
    <w:rsid w:val="00084A2F"/>
    <w:rsid w:val="00085A0E"/>
    <w:rsid w:val="00086B0B"/>
    <w:rsid w:val="00086E32"/>
    <w:rsid w:val="00087548"/>
    <w:rsid w:val="000875F9"/>
    <w:rsid w:val="0008761D"/>
    <w:rsid w:val="0008789E"/>
    <w:rsid w:val="00087E51"/>
    <w:rsid w:val="0009129C"/>
    <w:rsid w:val="000924A5"/>
    <w:rsid w:val="000933CB"/>
    <w:rsid w:val="00093E7E"/>
    <w:rsid w:val="00095165"/>
    <w:rsid w:val="000973CC"/>
    <w:rsid w:val="000974F5"/>
    <w:rsid w:val="00097780"/>
    <w:rsid w:val="000A049B"/>
    <w:rsid w:val="000A1484"/>
    <w:rsid w:val="000A1830"/>
    <w:rsid w:val="000A1BB4"/>
    <w:rsid w:val="000A3BDE"/>
    <w:rsid w:val="000A4121"/>
    <w:rsid w:val="000A4AA3"/>
    <w:rsid w:val="000A4D5E"/>
    <w:rsid w:val="000A550E"/>
    <w:rsid w:val="000A5C75"/>
    <w:rsid w:val="000A6FA2"/>
    <w:rsid w:val="000B0960"/>
    <w:rsid w:val="000B1A55"/>
    <w:rsid w:val="000B20BB"/>
    <w:rsid w:val="000B293B"/>
    <w:rsid w:val="000B2EF6"/>
    <w:rsid w:val="000B2FA6"/>
    <w:rsid w:val="000B351B"/>
    <w:rsid w:val="000B35E2"/>
    <w:rsid w:val="000B4608"/>
    <w:rsid w:val="000B4AA0"/>
    <w:rsid w:val="000B4EA5"/>
    <w:rsid w:val="000B6C94"/>
    <w:rsid w:val="000C01C0"/>
    <w:rsid w:val="000C2553"/>
    <w:rsid w:val="000C2661"/>
    <w:rsid w:val="000C3453"/>
    <w:rsid w:val="000C38C3"/>
    <w:rsid w:val="000C4DBA"/>
    <w:rsid w:val="000C5796"/>
    <w:rsid w:val="000C6B9B"/>
    <w:rsid w:val="000C70F1"/>
    <w:rsid w:val="000C7997"/>
    <w:rsid w:val="000D0181"/>
    <w:rsid w:val="000D0552"/>
    <w:rsid w:val="000D09FD"/>
    <w:rsid w:val="000D3315"/>
    <w:rsid w:val="000D39D9"/>
    <w:rsid w:val="000D44FB"/>
    <w:rsid w:val="000D4D58"/>
    <w:rsid w:val="000D574B"/>
    <w:rsid w:val="000D6C6F"/>
    <w:rsid w:val="000D6CFC"/>
    <w:rsid w:val="000D7154"/>
    <w:rsid w:val="000D7812"/>
    <w:rsid w:val="000D78DA"/>
    <w:rsid w:val="000D79C9"/>
    <w:rsid w:val="000E1A1A"/>
    <w:rsid w:val="000E1B56"/>
    <w:rsid w:val="000E1D90"/>
    <w:rsid w:val="000E283D"/>
    <w:rsid w:val="000E2DAF"/>
    <w:rsid w:val="000E355D"/>
    <w:rsid w:val="000E386F"/>
    <w:rsid w:val="000E3CC8"/>
    <w:rsid w:val="000E4B79"/>
    <w:rsid w:val="000E4E34"/>
    <w:rsid w:val="000E537B"/>
    <w:rsid w:val="000E57D0"/>
    <w:rsid w:val="000E6AC4"/>
    <w:rsid w:val="000E759A"/>
    <w:rsid w:val="000E767D"/>
    <w:rsid w:val="000E7858"/>
    <w:rsid w:val="000F0818"/>
    <w:rsid w:val="000F1224"/>
    <w:rsid w:val="000F39CA"/>
    <w:rsid w:val="000F3D47"/>
    <w:rsid w:val="000F3DE9"/>
    <w:rsid w:val="000F3F5F"/>
    <w:rsid w:val="000F4076"/>
    <w:rsid w:val="000F6132"/>
    <w:rsid w:val="000F62C9"/>
    <w:rsid w:val="000F649A"/>
    <w:rsid w:val="000F6DBB"/>
    <w:rsid w:val="000F6DDE"/>
    <w:rsid w:val="000F7A0C"/>
    <w:rsid w:val="000F7D92"/>
    <w:rsid w:val="000F7FAD"/>
    <w:rsid w:val="001018F1"/>
    <w:rsid w:val="0010195C"/>
    <w:rsid w:val="00101C68"/>
    <w:rsid w:val="0010252C"/>
    <w:rsid w:val="00102FD5"/>
    <w:rsid w:val="0010336E"/>
    <w:rsid w:val="00105EDD"/>
    <w:rsid w:val="00106B3A"/>
    <w:rsid w:val="001074A0"/>
    <w:rsid w:val="00107927"/>
    <w:rsid w:val="00107DDA"/>
    <w:rsid w:val="00110E26"/>
    <w:rsid w:val="00110F02"/>
    <w:rsid w:val="00111321"/>
    <w:rsid w:val="00112059"/>
    <w:rsid w:val="00112104"/>
    <w:rsid w:val="00112A4E"/>
    <w:rsid w:val="00113ADE"/>
    <w:rsid w:val="00113DF6"/>
    <w:rsid w:val="001144A9"/>
    <w:rsid w:val="00114F3A"/>
    <w:rsid w:val="00114FBD"/>
    <w:rsid w:val="00115223"/>
    <w:rsid w:val="00115706"/>
    <w:rsid w:val="00115CD5"/>
    <w:rsid w:val="00116856"/>
    <w:rsid w:val="00116A44"/>
    <w:rsid w:val="00117BD6"/>
    <w:rsid w:val="00117E1F"/>
    <w:rsid w:val="001206A1"/>
    <w:rsid w:val="001206C2"/>
    <w:rsid w:val="001215DE"/>
    <w:rsid w:val="00121978"/>
    <w:rsid w:val="001226FF"/>
    <w:rsid w:val="001227C5"/>
    <w:rsid w:val="00122953"/>
    <w:rsid w:val="00122C6C"/>
    <w:rsid w:val="00123422"/>
    <w:rsid w:val="00123E69"/>
    <w:rsid w:val="00124934"/>
    <w:rsid w:val="00124B6A"/>
    <w:rsid w:val="001250B4"/>
    <w:rsid w:val="00125D47"/>
    <w:rsid w:val="00126F46"/>
    <w:rsid w:val="00126FA9"/>
    <w:rsid w:val="0012710E"/>
    <w:rsid w:val="001271EC"/>
    <w:rsid w:val="0012730F"/>
    <w:rsid w:val="0012772E"/>
    <w:rsid w:val="001277F2"/>
    <w:rsid w:val="0013038D"/>
    <w:rsid w:val="00130636"/>
    <w:rsid w:val="001307D7"/>
    <w:rsid w:val="001308A2"/>
    <w:rsid w:val="00130E72"/>
    <w:rsid w:val="00131A21"/>
    <w:rsid w:val="00134EFC"/>
    <w:rsid w:val="00136539"/>
    <w:rsid w:val="00136D4C"/>
    <w:rsid w:val="00136DEE"/>
    <w:rsid w:val="00137418"/>
    <w:rsid w:val="00140A65"/>
    <w:rsid w:val="00142538"/>
    <w:rsid w:val="00142BB9"/>
    <w:rsid w:val="00144202"/>
    <w:rsid w:val="00144F5E"/>
    <w:rsid w:val="00144F96"/>
    <w:rsid w:val="001458BB"/>
    <w:rsid w:val="00145E32"/>
    <w:rsid w:val="00147D31"/>
    <w:rsid w:val="00150AC8"/>
    <w:rsid w:val="001518FF"/>
    <w:rsid w:val="00151EAC"/>
    <w:rsid w:val="00152403"/>
    <w:rsid w:val="00152510"/>
    <w:rsid w:val="00153528"/>
    <w:rsid w:val="00153931"/>
    <w:rsid w:val="00154E68"/>
    <w:rsid w:val="00155489"/>
    <w:rsid w:val="00156191"/>
    <w:rsid w:val="00156514"/>
    <w:rsid w:val="00156559"/>
    <w:rsid w:val="0015688A"/>
    <w:rsid w:val="001570C6"/>
    <w:rsid w:val="00161376"/>
    <w:rsid w:val="001614C3"/>
    <w:rsid w:val="00161920"/>
    <w:rsid w:val="00162548"/>
    <w:rsid w:val="00162C44"/>
    <w:rsid w:val="00164098"/>
    <w:rsid w:val="001640EF"/>
    <w:rsid w:val="00164E36"/>
    <w:rsid w:val="001652B3"/>
    <w:rsid w:val="0016549C"/>
    <w:rsid w:val="00166514"/>
    <w:rsid w:val="0016686C"/>
    <w:rsid w:val="00167A65"/>
    <w:rsid w:val="00170922"/>
    <w:rsid w:val="00171008"/>
    <w:rsid w:val="00172150"/>
    <w:rsid w:val="00172183"/>
    <w:rsid w:val="00172AD6"/>
    <w:rsid w:val="00172B0F"/>
    <w:rsid w:val="00174850"/>
    <w:rsid w:val="00174F34"/>
    <w:rsid w:val="001751AB"/>
    <w:rsid w:val="001755BE"/>
    <w:rsid w:val="00175A3F"/>
    <w:rsid w:val="00180763"/>
    <w:rsid w:val="00180E09"/>
    <w:rsid w:val="00183D4C"/>
    <w:rsid w:val="00183F6D"/>
    <w:rsid w:val="00184AF4"/>
    <w:rsid w:val="00185DC4"/>
    <w:rsid w:val="00185EB8"/>
    <w:rsid w:val="0018670E"/>
    <w:rsid w:val="00186CB0"/>
    <w:rsid w:val="00186FA9"/>
    <w:rsid w:val="00191203"/>
    <w:rsid w:val="0019219A"/>
    <w:rsid w:val="001921E9"/>
    <w:rsid w:val="001929E9"/>
    <w:rsid w:val="00193390"/>
    <w:rsid w:val="001938AE"/>
    <w:rsid w:val="00194C43"/>
    <w:rsid w:val="00195077"/>
    <w:rsid w:val="001962F3"/>
    <w:rsid w:val="00196BBB"/>
    <w:rsid w:val="00196F25"/>
    <w:rsid w:val="001972A9"/>
    <w:rsid w:val="001A033F"/>
    <w:rsid w:val="001A08AA"/>
    <w:rsid w:val="001A0B03"/>
    <w:rsid w:val="001A0C8E"/>
    <w:rsid w:val="001A104B"/>
    <w:rsid w:val="001A1783"/>
    <w:rsid w:val="001A1E45"/>
    <w:rsid w:val="001A3137"/>
    <w:rsid w:val="001A520E"/>
    <w:rsid w:val="001A56CD"/>
    <w:rsid w:val="001A59CB"/>
    <w:rsid w:val="001A73FD"/>
    <w:rsid w:val="001A7B91"/>
    <w:rsid w:val="001A7C39"/>
    <w:rsid w:val="001B0561"/>
    <w:rsid w:val="001B08F6"/>
    <w:rsid w:val="001B0A3A"/>
    <w:rsid w:val="001B135D"/>
    <w:rsid w:val="001B13EF"/>
    <w:rsid w:val="001B2381"/>
    <w:rsid w:val="001B4EC6"/>
    <w:rsid w:val="001B7913"/>
    <w:rsid w:val="001B7991"/>
    <w:rsid w:val="001B7C3A"/>
    <w:rsid w:val="001C114F"/>
    <w:rsid w:val="001C1409"/>
    <w:rsid w:val="001C2736"/>
    <w:rsid w:val="001C2AE6"/>
    <w:rsid w:val="001C2C4F"/>
    <w:rsid w:val="001C4A89"/>
    <w:rsid w:val="001C5009"/>
    <w:rsid w:val="001C6177"/>
    <w:rsid w:val="001C6C81"/>
    <w:rsid w:val="001C7051"/>
    <w:rsid w:val="001C7538"/>
    <w:rsid w:val="001C7C4C"/>
    <w:rsid w:val="001D0363"/>
    <w:rsid w:val="001D0670"/>
    <w:rsid w:val="001D12B4"/>
    <w:rsid w:val="001D197C"/>
    <w:rsid w:val="001D1D5A"/>
    <w:rsid w:val="001D266D"/>
    <w:rsid w:val="001D2F7E"/>
    <w:rsid w:val="001D394A"/>
    <w:rsid w:val="001D3D35"/>
    <w:rsid w:val="001D48C6"/>
    <w:rsid w:val="001D538D"/>
    <w:rsid w:val="001D5737"/>
    <w:rsid w:val="001D61BA"/>
    <w:rsid w:val="001D7464"/>
    <w:rsid w:val="001D753C"/>
    <w:rsid w:val="001D7A05"/>
    <w:rsid w:val="001D7B3F"/>
    <w:rsid w:val="001D7D94"/>
    <w:rsid w:val="001E0A28"/>
    <w:rsid w:val="001E0FD4"/>
    <w:rsid w:val="001E1737"/>
    <w:rsid w:val="001E218A"/>
    <w:rsid w:val="001E21F3"/>
    <w:rsid w:val="001E240D"/>
    <w:rsid w:val="001E27FD"/>
    <w:rsid w:val="001E3B4F"/>
    <w:rsid w:val="001E41C6"/>
    <w:rsid w:val="001E4218"/>
    <w:rsid w:val="001E4219"/>
    <w:rsid w:val="001E5498"/>
    <w:rsid w:val="001E6C6C"/>
    <w:rsid w:val="001E7D79"/>
    <w:rsid w:val="001F04AC"/>
    <w:rsid w:val="001F0B20"/>
    <w:rsid w:val="001F0BCE"/>
    <w:rsid w:val="001F2955"/>
    <w:rsid w:val="001F2AB5"/>
    <w:rsid w:val="001F3509"/>
    <w:rsid w:val="001F4EF3"/>
    <w:rsid w:val="001F58D9"/>
    <w:rsid w:val="001F666C"/>
    <w:rsid w:val="001F684B"/>
    <w:rsid w:val="001F6D64"/>
    <w:rsid w:val="00200A62"/>
    <w:rsid w:val="00200D7C"/>
    <w:rsid w:val="00200F3E"/>
    <w:rsid w:val="00201512"/>
    <w:rsid w:val="0020194E"/>
    <w:rsid w:val="00201F5A"/>
    <w:rsid w:val="002025B0"/>
    <w:rsid w:val="00202A3D"/>
    <w:rsid w:val="0020311E"/>
    <w:rsid w:val="00203740"/>
    <w:rsid w:val="002041CB"/>
    <w:rsid w:val="002063ED"/>
    <w:rsid w:val="00206D58"/>
    <w:rsid w:val="00211168"/>
    <w:rsid w:val="00211B89"/>
    <w:rsid w:val="00211D9D"/>
    <w:rsid w:val="002122A3"/>
    <w:rsid w:val="002124B3"/>
    <w:rsid w:val="00212B3B"/>
    <w:rsid w:val="00212F84"/>
    <w:rsid w:val="002138EA"/>
    <w:rsid w:val="00213B92"/>
    <w:rsid w:val="00213BE9"/>
    <w:rsid w:val="00213F84"/>
    <w:rsid w:val="0021412B"/>
    <w:rsid w:val="002144F0"/>
    <w:rsid w:val="00214F49"/>
    <w:rsid w:val="00214FBD"/>
    <w:rsid w:val="002150BB"/>
    <w:rsid w:val="0021533D"/>
    <w:rsid w:val="00215ED3"/>
    <w:rsid w:val="00216291"/>
    <w:rsid w:val="00216FA2"/>
    <w:rsid w:val="00217453"/>
    <w:rsid w:val="00220589"/>
    <w:rsid w:val="00221023"/>
    <w:rsid w:val="00221EA8"/>
    <w:rsid w:val="00221FA8"/>
    <w:rsid w:val="00222897"/>
    <w:rsid w:val="00222B0C"/>
    <w:rsid w:val="00222EEF"/>
    <w:rsid w:val="002239CC"/>
    <w:rsid w:val="0022528C"/>
    <w:rsid w:val="0022698E"/>
    <w:rsid w:val="00232F03"/>
    <w:rsid w:val="00232F37"/>
    <w:rsid w:val="00233E1E"/>
    <w:rsid w:val="0023473C"/>
    <w:rsid w:val="00235394"/>
    <w:rsid w:val="0023550D"/>
    <w:rsid w:val="00235577"/>
    <w:rsid w:val="002366A0"/>
    <w:rsid w:val="00236B46"/>
    <w:rsid w:val="002371B2"/>
    <w:rsid w:val="0023780C"/>
    <w:rsid w:val="00240398"/>
    <w:rsid w:val="002407D9"/>
    <w:rsid w:val="00241486"/>
    <w:rsid w:val="0024254F"/>
    <w:rsid w:val="0024266B"/>
    <w:rsid w:val="0024277E"/>
    <w:rsid w:val="002435CA"/>
    <w:rsid w:val="0024469F"/>
    <w:rsid w:val="002446BD"/>
    <w:rsid w:val="002459B6"/>
    <w:rsid w:val="0024622D"/>
    <w:rsid w:val="0024677C"/>
    <w:rsid w:val="00250B5B"/>
    <w:rsid w:val="002511D4"/>
    <w:rsid w:val="002523AD"/>
    <w:rsid w:val="00252DB8"/>
    <w:rsid w:val="00252F8C"/>
    <w:rsid w:val="002537BC"/>
    <w:rsid w:val="00253B0B"/>
    <w:rsid w:val="00253CCD"/>
    <w:rsid w:val="00255C58"/>
    <w:rsid w:val="002563F6"/>
    <w:rsid w:val="00256C13"/>
    <w:rsid w:val="00257FA4"/>
    <w:rsid w:val="00260064"/>
    <w:rsid w:val="00260AB7"/>
    <w:rsid w:val="00260EC7"/>
    <w:rsid w:val="00261539"/>
    <w:rsid w:val="00261566"/>
    <w:rsid w:val="0026179F"/>
    <w:rsid w:val="00261BEF"/>
    <w:rsid w:val="00261D02"/>
    <w:rsid w:val="00261EBF"/>
    <w:rsid w:val="00263501"/>
    <w:rsid w:val="002652B0"/>
    <w:rsid w:val="002661F4"/>
    <w:rsid w:val="002666AE"/>
    <w:rsid w:val="00266855"/>
    <w:rsid w:val="00266C19"/>
    <w:rsid w:val="0027195C"/>
    <w:rsid w:val="002730FF"/>
    <w:rsid w:val="0027346E"/>
    <w:rsid w:val="002738BE"/>
    <w:rsid w:val="0027492B"/>
    <w:rsid w:val="00274961"/>
    <w:rsid w:val="00274E1A"/>
    <w:rsid w:val="002751A4"/>
    <w:rsid w:val="002775B1"/>
    <w:rsid w:val="002775B9"/>
    <w:rsid w:val="00277629"/>
    <w:rsid w:val="002804B5"/>
    <w:rsid w:val="002811C4"/>
    <w:rsid w:val="002819CA"/>
    <w:rsid w:val="00282213"/>
    <w:rsid w:val="00282A32"/>
    <w:rsid w:val="00283531"/>
    <w:rsid w:val="00283ED2"/>
    <w:rsid w:val="00284016"/>
    <w:rsid w:val="002843D6"/>
    <w:rsid w:val="00284B17"/>
    <w:rsid w:val="00285344"/>
    <w:rsid w:val="002858BF"/>
    <w:rsid w:val="00286CE8"/>
    <w:rsid w:val="00287686"/>
    <w:rsid w:val="00287D38"/>
    <w:rsid w:val="00290814"/>
    <w:rsid w:val="00290A0F"/>
    <w:rsid w:val="00290C5E"/>
    <w:rsid w:val="0029104E"/>
    <w:rsid w:val="00291598"/>
    <w:rsid w:val="002919E2"/>
    <w:rsid w:val="00292328"/>
    <w:rsid w:val="00292519"/>
    <w:rsid w:val="002939AF"/>
    <w:rsid w:val="00293B0C"/>
    <w:rsid w:val="00293B4E"/>
    <w:rsid w:val="00294491"/>
    <w:rsid w:val="00294BDE"/>
    <w:rsid w:val="00296AAD"/>
    <w:rsid w:val="00297334"/>
    <w:rsid w:val="002977D1"/>
    <w:rsid w:val="002A0382"/>
    <w:rsid w:val="002A0CED"/>
    <w:rsid w:val="002A24A5"/>
    <w:rsid w:val="002A2EEC"/>
    <w:rsid w:val="002A2FF2"/>
    <w:rsid w:val="002A3D5D"/>
    <w:rsid w:val="002A48DF"/>
    <w:rsid w:val="002A4CD0"/>
    <w:rsid w:val="002A6831"/>
    <w:rsid w:val="002A69CF"/>
    <w:rsid w:val="002A7DA6"/>
    <w:rsid w:val="002B0256"/>
    <w:rsid w:val="002B04C4"/>
    <w:rsid w:val="002B0ABB"/>
    <w:rsid w:val="002B1278"/>
    <w:rsid w:val="002B3067"/>
    <w:rsid w:val="002B3BE6"/>
    <w:rsid w:val="002B4C63"/>
    <w:rsid w:val="002B4E47"/>
    <w:rsid w:val="002B516C"/>
    <w:rsid w:val="002B5B3E"/>
    <w:rsid w:val="002B5E1D"/>
    <w:rsid w:val="002B60C1"/>
    <w:rsid w:val="002C00D3"/>
    <w:rsid w:val="002C076E"/>
    <w:rsid w:val="002C2B21"/>
    <w:rsid w:val="002C47F0"/>
    <w:rsid w:val="002C49A3"/>
    <w:rsid w:val="002C4B52"/>
    <w:rsid w:val="002C5F9D"/>
    <w:rsid w:val="002C6920"/>
    <w:rsid w:val="002C6ACC"/>
    <w:rsid w:val="002C7E96"/>
    <w:rsid w:val="002D039B"/>
    <w:rsid w:val="002D03E5"/>
    <w:rsid w:val="002D13A4"/>
    <w:rsid w:val="002D185D"/>
    <w:rsid w:val="002D36EB"/>
    <w:rsid w:val="002D3CAB"/>
    <w:rsid w:val="002D3E2D"/>
    <w:rsid w:val="002D406A"/>
    <w:rsid w:val="002D62F8"/>
    <w:rsid w:val="002D656C"/>
    <w:rsid w:val="002D6A6B"/>
    <w:rsid w:val="002D6BDF"/>
    <w:rsid w:val="002D6BF9"/>
    <w:rsid w:val="002D7174"/>
    <w:rsid w:val="002D7778"/>
    <w:rsid w:val="002D7F91"/>
    <w:rsid w:val="002E0124"/>
    <w:rsid w:val="002E1318"/>
    <w:rsid w:val="002E1938"/>
    <w:rsid w:val="002E2800"/>
    <w:rsid w:val="002E2CE9"/>
    <w:rsid w:val="002E3BF7"/>
    <w:rsid w:val="002E403E"/>
    <w:rsid w:val="002E4AF1"/>
    <w:rsid w:val="002E4C74"/>
    <w:rsid w:val="002E5024"/>
    <w:rsid w:val="002E53E5"/>
    <w:rsid w:val="002E5C3A"/>
    <w:rsid w:val="002E5C81"/>
    <w:rsid w:val="002E5E65"/>
    <w:rsid w:val="002E69AD"/>
    <w:rsid w:val="002E6B53"/>
    <w:rsid w:val="002E70A8"/>
    <w:rsid w:val="002F00FB"/>
    <w:rsid w:val="002F0B10"/>
    <w:rsid w:val="002F138E"/>
    <w:rsid w:val="002F158C"/>
    <w:rsid w:val="002F1742"/>
    <w:rsid w:val="002F4093"/>
    <w:rsid w:val="002F4C6E"/>
    <w:rsid w:val="002F5636"/>
    <w:rsid w:val="002F7DF1"/>
    <w:rsid w:val="002F7E6B"/>
    <w:rsid w:val="0030001E"/>
    <w:rsid w:val="00300BF6"/>
    <w:rsid w:val="0030124E"/>
    <w:rsid w:val="00301B54"/>
    <w:rsid w:val="003022A5"/>
    <w:rsid w:val="0030359D"/>
    <w:rsid w:val="00303E87"/>
    <w:rsid w:val="0030425E"/>
    <w:rsid w:val="003043DB"/>
    <w:rsid w:val="00306CAA"/>
    <w:rsid w:val="00306CF4"/>
    <w:rsid w:val="00307E51"/>
    <w:rsid w:val="003104AE"/>
    <w:rsid w:val="00310E7F"/>
    <w:rsid w:val="00311363"/>
    <w:rsid w:val="00312521"/>
    <w:rsid w:val="00313523"/>
    <w:rsid w:val="003136E5"/>
    <w:rsid w:val="00313920"/>
    <w:rsid w:val="00313A76"/>
    <w:rsid w:val="00313BFB"/>
    <w:rsid w:val="0031573C"/>
    <w:rsid w:val="00315867"/>
    <w:rsid w:val="00317316"/>
    <w:rsid w:val="0032063A"/>
    <w:rsid w:val="0032063F"/>
    <w:rsid w:val="00321150"/>
    <w:rsid w:val="003234E2"/>
    <w:rsid w:val="00323D93"/>
    <w:rsid w:val="003241AB"/>
    <w:rsid w:val="00325242"/>
    <w:rsid w:val="0032590A"/>
    <w:rsid w:val="003260D7"/>
    <w:rsid w:val="003267F2"/>
    <w:rsid w:val="003273F1"/>
    <w:rsid w:val="00331A92"/>
    <w:rsid w:val="00332270"/>
    <w:rsid w:val="00333182"/>
    <w:rsid w:val="00333A85"/>
    <w:rsid w:val="00334577"/>
    <w:rsid w:val="003357C0"/>
    <w:rsid w:val="003359ED"/>
    <w:rsid w:val="003363A3"/>
    <w:rsid w:val="00336697"/>
    <w:rsid w:val="00336C77"/>
    <w:rsid w:val="00340B0E"/>
    <w:rsid w:val="0034127F"/>
    <w:rsid w:val="003418CB"/>
    <w:rsid w:val="003426B4"/>
    <w:rsid w:val="0034413D"/>
    <w:rsid w:val="003451E0"/>
    <w:rsid w:val="0034543C"/>
    <w:rsid w:val="0034580C"/>
    <w:rsid w:val="0034582D"/>
    <w:rsid w:val="00345E5C"/>
    <w:rsid w:val="003509ED"/>
    <w:rsid w:val="00352FEA"/>
    <w:rsid w:val="00354218"/>
    <w:rsid w:val="00355873"/>
    <w:rsid w:val="0035641F"/>
    <w:rsid w:val="0035660F"/>
    <w:rsid w:val="00356C77"/>
    <w:rsid w:val="00356CCB"/>
    <w:rsid w:val="00357421"/>
    <w:rsid w:val="00357C78"/>
    <w:rsid w:val="00357CFA"/>
    <w:rsid w:val="0036009C"/>
    <w:rsid w:val="0036145A"/>
    <w:rsid w:val="00361AAF"/>
    <w:rsid w:val="0036274A"/>
    <w:rsid w:val="003628B9"/>
    <w:rsid w:val="003629A0"/>
    <w:rsid w:val="00362D8F"/>
    <w:rsid w:val="0036465E"/>
    <w:rsid w:val="003650E6"/>
    <w:rsid w:val="00365524"/>
    <w:rsid w:val="003661DB"/>
    <w:rsid w:val="00366581"/>
    <w:rsid w:val="003668CC"/>
    <w:rsid w:val="00367724"/>
    <w:rsid w:val="00367BB6"/>
    <w:rsid w:val="0037044F"/>
    <w:rsid w:val="003709B1"/>
    <w:rsid w:val="003710BA"/>
    <w:rsid w:val="00371D0C"/>
    <w:rsid w:val="00372086"/>
    <w:rsid w:val="00372406"/>
    <w:rsid w:val="003751B2"/>
    <w:rsid w:val="003752AF"/>
    <w:rsid w:val="00376089"/>
    <w:rsid w:val="003770F6"/>
    <w:rsid w:val="003775C4"/>
    <w:rsid w:val="00377798"/>
    <w:rsid w:val="00377820"/>
    <w:rsid w:val="0038073F"/>
    <w:rsid w:val="00380E29"/>
    <w:rsid w:val="003812F3"/>
    <w:rsid w:val="00382638"/>
    <w:rsid w:val="00382BEE"/>
    <w:rsid w:val="00383E37"/>
    <w:rsid w:val="00385915"/>
    <w:rsid w:val="00386121"/>
    <w:rsid w:val="00387B5B"/>
    <w:rsid w:val="00390489"/>
    <w:rsid w:val="0039119E"/>
    <w:rsid w:val="00393042"/>
    <w:rsid w:val="00394AD5"/>
    <w:rsid w:val="003959CA"/>
    <w:rsid w:val="00395C78"/>
    <w:rsid w:val="0039642D"/>
    <w:rsid w:val="00396FD7"/>
    <w:rsid w:val="003A0443"/>
    <w:rsid w:val="003A0AFF"/>
    <w:rsid w:val="003A12A2"/>
    <w:rsid w:val="003A20B9"/>
    <w:rsid w:val="003A2338"/>
    <w:rsid w:val="003A2E40"/>
    <w:rsid w:val="003A2FDE"/>
    <w:rsid w:val="003A3BF9"/>
    <w:rsid w:val="003A42DC"/>
    <w:rsid w:val="003A4551"/>
    <w:rsid w:val="003A7F0B"/>
    <w:rsid w:val="003B0158"/>
    <w:rsid w:val="003B075D"/>
    <w:rsid w:val="003B0F88"/>
    <w:rsid w:val="003B12E2"/>
    <w:rsid w:val="003B1A5A"/>
    <w:rsid w:val="003B40B6"/>
    <w:rsid w:val="003B48BB"/>
    <w:rsid w:val="003B4FF7"/>
    <w:rsid w:val="003B56DB"/>
    <w:rsid w:val="003B6375"/>
    <w:rsid w:val="003B755E"/>
    <w:rsid w:val="003B7958"/>
    <w:rsid w:val="003C0423"/>
    <w:rsid w:val="003C095C"/>
    <w:rsid w:val="003C0CDE"/>
    <w:rsid w:val="003C0F7F"/>
    <w:rsid w:val="003C228E"/>
    <w:rsid w:val="003C24A4"/>
    <w:rsid w:val="003C2928"/>
    <w:rsid w:val="003C29E7"/>
    <w:rsid w:val="003C51E7"/>
    <w:rsid w:val="003C5A06"/>
    <w:rsid w:val="003C5AD3"/>
    <w:rsid w:val="003C6157"/>
    <w:rsid w:val="003C6893"/>
    <w:rsid w:val="003C6DE2"/>
    <w:rsid w:val="003C73F3"/>
    <w:rsid w:val="003C7C42"/>
    <w:rsid w:val="003C7D99"/>
    <w:rsid w:val="003D00A3"/>
    <w:rsid w:val="003D0706"/>
    <w:rsid w:val="003D09A6"/>
    <w:rsid w:val="003D0C07"/>
    <w:rsid w:val="003D1EFD"/>
    <w:rsid w:val="003D28BF"/>
    <w:rsid w:val="003D3102"/>
    <w:rsid w:val="003D3701"/>
    <w:rsid w:val="003D4215"/>
    <w:rsid w:val="003D49FA"/>
    <w:rsid w:val="003D4C20"/>
    <w:rsid w:val="003D4C47"/>
    <w:rsid w:val="003D5255"/>
    <w:rsid w:val="003D5B23"/>
    <w:rsid w:val="003D5F71"/>
    <w:rsid w:val="003D73CF"/>
    <w:rsid w:val="003D7719"/>
    <w:rsid w:val="003E0A9E"/>
    <w:rsid w:val="003E0F3B"/>
    <w:rsid w:val="003E2E3D"/>
    <w:rsid w:val="003E3B54"/>
    <w:rsid w:val="003E3D5A"/>
    <w:rsid w:val="003E40EE"/>
    <w:rsid w:val="003E4890"/>
    <w:rsid w:val="003E49D3"/>
    <w:rsid w:val="003E4C0B"/>
    <w:rsid w:val="003E53E9"/>
    <w:rsid w:val="003E60E8"/>
    <w:rsid w:val="003E65F9"/>
    <w:rsid w:val="003E72C9"/>
    <w:rsid w:val="003F062C"/>
    <w:rsid w:val="003F08A6"/>
    <w:rsid w:val="003F0ED9"/>
    <w:rsid w:val="003F1C1B"/>
    <w:rsid w:val="003F3A2F"/>
    <w:rsid w:val="003F40B8"/>
    <w:rsid w:val="003F58A3"/>
    <w:rsid w:val="003F5BD1"/>
    <w:rsid w:val="003F7423"/>
    <w:rsid w:val="003F763F"/>
    <w:rsid w:val="003F7F05"/>
    <w:rsid w:val="00400363"/>
    <w:rsid w:val="00400775"/>
    <w:rsid w:val="00400A26"/>
    <w:rsid w:val="00401144"/>
    <w:rsid w:val="00401530"/>
    <w:rsid w:val="00401BEC"/>
    <w:rsid w:val="00403680"/>
    <w:rsid w:val="00403894"/>
    <w:rsid w:val="00404116"/>
    <w:rsid w:val="00404831"/>
    <w:rsid w:val="004049F3"/>
    <w:rsid w:val="00406B48"/>
    <w:rsid w:val="00407661"/>
    <w:rsid w:val="00410314"/>
    <w:rsid w:val="004106B4"/>
    <w:rsid w:val="00410EF7"/>
    <w:rsid w:val="0041138B"/>
    <w:rsid w:val="00412063"/>
    <w:rsid w:val="00412459"/>
    <w:rsid w:val="004127F9"/>
    <w:rsid w:val="00412EB1"/>
    <w:rsid w:val="00412EC8"/>
    <w:rsid w:val="004131C5"/>
    <w:rsid w:val="004137D1"/>
    <w:rsid w:val="00413DDE"/>
    <w:rsid w:val="00414118"/>
    <w:rsid w:val="004154EF"/>
    <w:rsid w:val="00416084"/>
    <w:rsid w:val="00416E20"/>
    <w:rsid w:val="004201EA"/>
    <w:rsid w:val="004204A3"/>
    <w:rsid w:val="00420614"/>
    <w:rsid w:val="00420F2F"/>
    <w:rsid w:val="00421E0D"/>
    <w:rsid w:val="004243E0"/>
    <w:rsid w:val="00424F8C"/>
    <w:rsid w:val="00426216"/>
    <w:rsid w:val="00426C98"/>
    <w:rsid w:val="004271BA"/>
    <w:rsid w:val="0042766D"/>
    <w:rsid w:val="00430497"/>
    <w:rsid w:val="00430EA5"/>
    <w:rsid w:val="00433323"/>
    <w:rsid w:val="00433977"/>
    <w:rsid w:val="00434111"/>
    <w:rsid w:val="00434DC1"/>
    <w:rsid w:val="004350F4"/>
    <w:rsid w:val="0043513A"/>
    <w:rsid w:val="0043657A"/>
    <w:rsid w:val="00437380"/>
    <w:rsid w:val="004373D9"/>
    <w:rsid w:val="004412A0"/>
    <w:rsid w:val="0044138B"/>
    <w:rsid w:val="00441BE2"/>
    <w:rsid w:val="00442337"/>
    <w:rsid w:val="00442340"/>
    <w:rsid w:val="004423ED"/>
    <w:rsid w:val="004432C9"/>
    <w:rsid w:val="004435F5"/>
    <w:rsid w:val="00443880"/>
    <w:rsid w:val="00444A7E"/>
    <w:rsid w:val="004454AD"/>
    <w:rsid w:val="0044603E"/>
    <w:rsid w:val="00446408"/>
    <w:rsid w:val="00446881"/>
    <w:rsid w:val="0044690D"/>
    <w:rsid w:val="00447AD8"/>
    <w:rsid w:val="00447CDA"/>
    <w:rsid w:val="00447F32"/>
    <w:rsid w:val="0045050B"/>
    <w:rsid w:val="0045052C"/>
    <w:rsid w:val="00450ED6"/>
    <w:rsid w:val="00450F27"/>
    <w:rsid w:val="004510E5"/>
    <w:rsid w:val="00453809"/>
    <w:rsid w:val="00455D76"/>
    <w:rsid w:val="004561DC"/>
    <w:rsid w:val="00456472"/>
    <w:rsid w:val="004564AA"/>
    <w:rsid w:val="00456515"/>
    <w:rsid w:val="00456A75"/>
    <w:rsid w:val="00461E39"/>
    <w:rsid w:val="00462B56"/>
    <w:rsid w:val="00462D3A"/>
    <w:rsid w:val="00463521"/>
    <w:rsid w:val="00463E0A"/>
    <w:rsid w:val="00464F5A"/>
    <w:rsid w:val="00466682"/>
    <w:rsid w:val="00466E12"/>
    <w:rsid w:val="00467FA0"/>
    <w:rsid w:val="004703AD"/>
    <w:rsid w:val="00471125"/>
    <w:rsid w:val="0047173E"/>
    <w:rsid w:val="00472129"/>
    <w:rsid w:val="0047305F"/>
    <w:rsid w:val="0047437A"/>
    <w:rsid w:val="004747D6"/>
    <w:rsid w:val="00474953"/>
    <w:rsid w:val="004756C3"/>
    <w:rsid w:val="00475712"/>
    <w:rsid w:val="00475EAF"/>
    <w:rsid w:val="004760E2"/>
    <w:rsid w:val="0047685A"/>
    <w:rsid w:val="00477F0B"/>
    <w:rsid w:val="00480E42"/>
    <w:rsid w:val="00481BF2"/>
    <w:rsid w:val="00482776"/>
    <w:rsid w:val="0048479B"/>
    <w:rsid w:val="00484C5D"/>
    <w:rsid w:val="0048543E"/>
    <w:rsid w:val="004868C1"/>
    <w:rsid w:val="004869EB"/>
    <w:rsid w:val="0048750F"/>
    <w:rsid w:val="0048769A"/>
    <w:rsid w:val="00487BB3"/>
    <w:rsid w:val="00487E86"/>
    <w:rsid w:val="004906E9"/>
    <w:rsid w:val="00490EA7"/>
    <w:rsid w:val="004912D2"/>
    <w:rsid w:val="00491628"/>
    <w:rsid w:val="004917C2"/>
    <w:rsid w:val="00491B99"/>
    <w:rsid w:val="00491C92"/>
    <w:rsid w:val="00492913"/>
    <w:rsid w:val="00492A5C"/>
    <w:rsid w:val="00493552"/>
    <w:rsid w:val="00493C3A"/>
    <w:rsid w:val="00494F6F"/>
    <w:rsid w:val="00496C91"/>
    <w:rsid w:val="00497019"/>
    <w:rsid w:val="004A0C35"/>
    <w:rsid w:val="004A26B6"/>
    <w:rsid w:val="004A35BE"/>
    <w:rsid w:val="004A381C"/>
    <w:rsid w:val="004A491E"/>
    <w:rsid w:val="004A495F"/>
    <w:rsid w:val="004A6058"/>
    <w:rsid w:val="004A6DED"/>
    <w:rsid w:val="004A7544"/>
    <w:rsid w:val="004B010A"/>
    <w:rsid w:val="004B1C41"/>
    <w:rsid w:val="004B2A93"/>
    <w:rsid w:val="004B2BEF"/>
    <w:rsid w:val="004B3A88"/>
    <w:rsid w:val="004B3B79"/>
    <w:rsid w:val="004B3CF5"/>
    <w:rsid w:val="004B4881"/>
    <w:rsid w:val="004B4F85"/>
    <w:rsid w:val="004B587A"/>
    <w:rsid w:val="004B61E7"/>
    <w:rsid w:val="004B6B0F"/>
    <w:rsid w:val="004B7184"/>
    <w:rsid w:val="004C0C2D"/>
    <w:rsid w:val="004C1760"/>
    <w:rsid w:val="004C3194"/>
    <w:rsid w:val="004C3804"/>
    <w:rsid w:val="004C3859"/>
    <w:rsid w:val="004C4C3C"/>
    <w:rsid w:val="004C52D5"/>
    <w:rsid w:val="004C54E5"/>
    <w:rsid w:val="004C6AA9"/>
    <w:rsid w:val="004C7830"/>
    <w:rsid w:val="004C7DC8"/>
    <w:rsid w:val="004D0A13"/>
    <w:rsid w:val="004D20E2"/>
    <w:rsid w:val="004D21B0"/>
    <w:rsid w:val="004D3383"/>
    <w:rsid w:val="004D371B"/>
    <w:rsid w:val="004D40E1"/>
    <w:rsid w:val="004D5FE4"/>
    <w:rsid w:val="004D62A6"/>
    <w:rsid w:val="004D6B2B"/>
    <w:rsid w:val="004D737D"/>
    <w:rsid w:val="004D7BE0"/>
    <w:rsid w:val="004E151D"/>
    <w:rsid w:val="004E2659"/>
    <w:rsid w:val="004E3751"/>
    <w:rsid w:val="004E39EE"/>
    <w:rsid w:val="004E475C"/>
    <w:rsid w:val="004E56E0"/>
    <w:rsid w:val="004E5BF3"/>
    <w:rsid w:val="004E6269"/>
    <w:rsid w:val="004E6281"/>
    <w:rsid w:val="004E629F"/>
    <w:rsid w:val="004E64E7"/>
    <w:rsid w:val="004E71F4"/>
    <w:rsid w:val="004E7329"/>
    <w:rsid w:val="004F1916"/>
    <w:rsid w:val="004F1B19"/>
    <w:rsid w:val="004F25E6"/>
    <w:rsid w:val="004F2CB0"/>
    <w:rsid w:val="004F37D4"/>
    <w:rsid w:val="004F398C"/>
    <w:rsid w:val="004F4259"/>
    <w:rsid w:val="004F51B3"/>
    <w:rsid w:val="004F5C89"/>
    <w:rsid w:val="004F5F55"/>
    <w:rsid w:val="004F688E"/>
    <w:rsid w:val="004F74C6"/>
    <w:rsid w:val="004F7AA0"/>
    <w:rsid w:val="0050048B"/>
    <w:rsid w:val="005009F2"/>
    <w:rsid w:val="00501426"/>
    <w:rsid w:val="005017F7"/>
    <w:rsid w:val="00501FA7"/>
    <w:rsid w:val="00502B2B"/>
    <w:rsid w:val="005031E7"/>
    <w:rsid w:val="005034DC"/>
    <w:rsid w:val="005037BB"/>
    <w:rsid w:val="00504A18"/>
    <w:rsid w:val="00504E26"/>
    <w:rsid w:val="00505BFA"/>
    <w:rsid w:val="00505F24"/>
    <w:rsid w:val="0050625A"/>
    <w:rsid w:val="00506C8B"/>
    <w:rsid w:val="005071B4"/>
    <w:rsid w:val="00507435"/>
    <w:rsid w:val="00507687"/>
    <w:rsid w:val="005110B2"/>
    <w:rsid w:val="005117A9"/>
    <w:rsid w:val="005118EC"/>
    <w:rsid w:val="00511B37"/>
    <w:rsid w:val="00511F57"/>
    <w:rsid w:val="00512415"/>
    <w:rsid w:val="00514173"/>
    <w:rsid w:val="00514281"/>
    <w:rsid w:val="00515CBE"/>
    <w:rsid w:val="00515E2B"/>
    <w:rsid w:val="005163CF"/>
    <w:rsid w:val="00517503"/>
    <w:rsid w:val="005206DF"/>
    <w:rsid w:val="00521482"/>
    <w:rsid w:val="00521D09"/>
    <w:rsid w:val="00522A7E"/>
    <w:rsid w:val="00522DD0"/>
    <w:rsid w:val="00522F20"/>
    <w:rsid w:val="0052304C"/>
    <w:rsid w:val="00523498"/>
    <w:rsid w:val="00524512"/>
    <w:rsid w:val="00525490"/>
    <w:rsid w:val="00525526"/>
    <w:rsid w:val="00525980"/>
    <w:rsid w:val="00527AB0"/>
    <w:rsid w:val="00530805"/>
    <w:rsid w:val="005308DB"/>
    <w:rsid w:val="00530A2E"/>
    <w:rsid w:val="00530FBE"/>
    <w:rsid w:val="00531166"/>
    <w:rsid w:val="00533159"/>
    <w:rsid w:val="00533282"/>
    <w:rsid w:val="005339DB"/>
    <w:rsid w:val="00534C89"/>
    <w:rsid w:val="005357C0"/>
    <w:rsid w:val="00535DE5"/>
    <w:rsid w:val="0053701A"/>
    <w:rsid w:val="005402C2"/>
    <w:rsid w:val="00541573"/>
    <w:rsid w:val="0054348A"/>
    <w:rsid w:val="005458F9"/>
    <w:rsid w:val="00546081"/>
    <w:rsid w:val="00547278"/>
    <w:rsid w:val="00547BF5"/>
    <w:rsid w:val="005530D6"/>
    <w:rsid w:val="00553BBF"/>
    <w:rsid w:val="00553E73"/>
    <w:rsid w:val="0055772D"/>
    <w:rsid w:val="00560033"/>
    <w:rsid w:val="0056009A"/>
    <w:rsid w:val="0056124D"/>
    <w:rsid w:val="00561A17"/>
    <w:rsid w:val="00561D3D"/>
    <w:rsid w:val="00563B2E"/>
    <w:rsid w:val="0056400C"/>
    <w:rsid w:val="00564A38"/>
    <w:rsid w:val="00564B4E"/>
    <w:rsid w:val="00564BAC"/>
    <w:rsid w:val="00564BCC"/>
    <w:rsid w:val="00565EC2"/>
    <w:rsid w:val="0056602D"/>
    <w:rsid w:val="0056630B"/>
    <w:rsid w:val="005663E9"/>
    <w:rsid w:val="005671B9"/>
    <w:rsid w:val="005674CF"/>
    <w:rsid w:val="00567852"/>
    <w:rsid w:val="00570FD7"/>
    <w:rsid w:val="00571409"/>
    <w:rsid w:val="00571732"/>
    <w:rsid w:val="00571777"/>
    <w:rsid w:val="00571AB9"/>
    <w:rsid w:val="00571B99"/>
    <w:rsid w:val="00571EFD"/>
    <w:rsid w:val="005727A6"/>
    <w:rsid w:val="00573372"/>
    <w:rsid w:val="00573636"/>
    <w:rsid w:val="00573D9B"/>
    <w:rsid w:val="00575424"/>
    <w:rsid w:val="005757FE"/>
    <w:rsid w:val="00576853"/>
    <w:rsid w:val="00577754"/>
    <w:rsid w:val="00577A72"/>
    <w:rsid w:val="005803D0"/>
    <w:rsid w:val="00580FF5"/>
    <w:rsid w:val="00581209"/>
    <w:rsid w:val="00581F94"/>
    <w:rsid w:val="0058221F"/>
    <w:rsid w:val="005835BC"/>
    <w:rsid w:val="00583B79"/>
    <w:rsid w:val="00583CCA"/>
    <w:rsid w:val="00583D39"/>
    <w:rsid w:val="0058496D"/>
    <w:rsid w:val="00584DE2"/>
    <w:rsid w:val="0058519C"/>
    <w:rsid w:val="00586244"/>
    <w:rsid w:val="005862CD"/>
    <w:rsid w:val="0058703C"/>
    <w:rsid w:val="005907C8"/>
    <w:rsid w:val="0059083A"/>
    <w:rsid w:val="0059099F"/>
    <w:rsid w:val="00590CAF"/>
    <w:rsid w:val="0059149A"/>
    <w:rsid w:val="0059252D"/>
    <w:rsid w:val="00592E44"/>
    <w:rsid w:val="005935E2"/>
    <w:rsid w:val="00594178"/>
    <w:rsid w:val="00594A64"/>
    <w:rsid w:val="005956EE"/>
    <w:rsid w:val="00596346"/>
    <w:rsid w:val="005963FE"/>
    <w:rsid w:val="0059673A"/>
    <w:rsid w:val="00596D3D"/>
    <w:rsid w:val="005A083E"/>
    <w:rsid w:val="005A0D37"/>
    <w:rsid w:val="005A1275"/>
    <w:rsid w:val="005A1367"/>
    <w:rsid w:val="005A18E3"/>
    <w:rsid w:val="005A2CD3"/>
    <w:rsid w:val="005A315C"/>
    <w:rsid w:val="005A6020"/>
    <w:rsid w:val="005B03A3"/>
    <w:rsid w:val="005B068B"/>
    <w:rsid w:val="005B0F11"/>
    <w:rsid w:val="005B2F73"/>
    <w:rsid w:val="005B31B1"/>
    <w:rsid w:val="005B4802"/>
    <w:rsid w:val="005B5121"/>
    <w:rsid w:val="005B5400"/>
    <w:rsid w:val="005B5CAA"/>
    <w:rsid w:val="005B605B"/>
    <w:rsid w:val="005B616F"/>
    <w:rsid w:val="005B71C8"/>
    <w:rsid w:val="005C04D2"/>
    <w:rsid w:val="005C0E8B"/>
    <w:rsid w:val="005C1EA6"/>
    <w:rsid w:val="005C1F2B"/>
    <w:rsid w:val="005C2376"/>
    <w:rsid w:val="005C2D02"/>
    <w:rsid w:val="005C34F5"/>
    <w:rsid w:val="005C3DD9"/>
    <w:rsid w:val="005C43D2"/>
    <w:rsid w:val="005C4A60"/>
    <w:rsid w:val="005C4E5B"/>
    <w:rsid w:val="005C4ED5"/>
    <w:rsid w:val="005C5008"/>
    <w:rsid w:val="005C7127"/>
    <w:rsid w:val="005C7A0E"/>
    <w:rsid w:val="005D02F2"/>
    <w:rsid w:val="005D033B"/>
    <w:rsid w:val="005D041A"/>
    <w:rsid w:val="005D0B99"/>
    <w:rsid w:val="005D1EE9"/>
    <w:rsid w:val="005D2CAB"/>
    <w:rsid w:val="005D3014"/>
    <w:rsid w:val="005D308E"/>
    <w:rsid w:val="005D3A48"/>
    <w:rsid w:val="005D440C"/>
    <w:rsid w:val="005D49A9"/>
    <w:rsid w:val="005D4C0C"/>
    <w:rsid w:val="005D5683"/>
    <w:rsid w:val="005D56CF"/>
    <w:rsid w:val="005D58CE"/>
    <w:rsid w:val="005D5EA2"/>
    <w:rsid w:val="005D64EC"/>
    <w:rsid w:val="005D798F"/>
    <w:rsid w:val="005D7AF8"/>
    <w:rsid w:val="005E0205"/>
    <w:rsid w:val="005E0827"/>
    <w:rsid w:val="005E0C70"/>
    <w:rsid w:val="005E0F40"/>
    <w:rsid w:val="005E1399"/>
    <w:rsid w:val="005E14A0"/>
    <w:rsid w:val="005E17BF"/>
    <w:rsid w:val="005E1C53"/>
    <w:rsid w:val="005E366A"/>
    <w:rsid w:val="005E42C6"/>
    <w:rsid w:val="005E49D7"/>
    <w:rsid w:val="005E5567"/>
    <w:rsid w:val="005E5808"/>
    <w:rsid w:val="005E5825"/>
    <w:rsid w:val="005E6BFF"/>
    <w:rsid w:val="005E7760"/>
    <w:rsid w:val="005E79BE"/>
    <w:rsid w:val="005F0511"/>
    <w:rsid w:val="005F06E5"/>
    <w:rsid w:val="005F171F"/>
    <w:rsid w:val="005F1F1D"/>
    <w:rsid w:val="005F2145"/>
    <w:rsid w:val="005F45D5"/>
    <w:rsid w:val="005F4CF3"/>
    <w:rsid w:val="005F4ED8"/>
    <w:rsid w:val="005F524C"/>
    <w:rsid w:val="005F5ABE"/>
    <w:rsid w:val="005F5E42"/>
    <w:rsid w:val="005F6670"/>
    <w:rsid w:val="0060084F"/>
    <w:rsid w:val="00600E74"/>
    <w:rsid w:val="006016E1"/>
    <w:rsid w:val="00602D27"/>
    <w:rsid w:val="00603DCD"/>
    <w:rsid w:val="00603F43"/>
    <w:rsid w:val="00604366"/>
    <w:rsid w:val="006048DF"/>
    <w:rsid w:val="00605552"/>
    <w:rsid w:val="006072A6"/>
    <w:rsid w:val="006074B1"/>
    <w:rsid w:val="0061102D"/>
    <w:rsid w:val="00611D97"/>
    <w:rsid w:val="00611E4C"/>
    <w:rsid w:val="006120BA"/>
    <w:rsid w:val="006125B1"/>
    <w:rsid w:val="006128A0"/>
    <w:rsid w:val="00613CA5"/>
    <w:rsid w:val="00614059"/>
    <w:rsid w:val="006144A1"/>
    <w:rsid w:val="00614A9F"/>
    <w:rsid w:val="00615EBB"/>
    <w:rsid w:val="00616096"/>
    <w:rsid w:val="006160A2"/>
    <w:rsid w:val="006160D2"/>
    <w:rsid w:val="00616486"/>
    <w:rsid w:val="006166F8"/>
    <w:rsid w:val="0061695F"/>
    <w:rsid w:val="00622CAF"/>
    <w:rsid w:val="006231EC"/>
    <w:rsid w:val="0062619B"/>
    <w:rsid w:val="00626EB1"/>
    <w:rsid w:val="006277FA"/>
    <w:rsid w:val="006279D5"/>
    <w:rsid w:val="00627B94"/>
    <w:rsid w:val="00630000"/>
    <w:rsid w:val="006302AA"/>
    <w:rsid w:val="00632298"/>
    <w:rsid w:val="00633494"/>
    <w:rsid w:val="00633552"/>
    <w:rsid w:val="0063407E"/>
    <w:rsid w:val="0063452A"/>
    <w:rsid w:val="00634F29"/>
    <w:rsid w:val="00635305"/>
    <w:rsid w:val="006363BD"/>
    <w:rsid w:val="00641111"/>
    <w:rsid w:val="006412DB"/>
    <w:rsid w:val="006412DC"/>
    <w:rsid w:val="00641625"/>
    <w:rsid w:val="0064235E"/>
    <w:rsid w:val="00642BC6"/>
    <w:rsid w:val="00642EA3"/>
    <w:rsid w:val="0064356E"/>
    <w:rsid w:val="00644790"/>
    <w:rsid w:val="00645104"/>
    <w:rsid w:val="006451AF"/>
    <w:rsid w:val="006462E6"/>
    <w:rsid w:val="00646565"/>
    <w:rsid w:val="00646816"/>
    <w:rsid w:val="00647677"/>
    <w:rsid w:val="006501AF"/>
    <w:rsid w:val="00650403"/>
    <w:rsid w:val="00650D40"/>
    <w:rsid w:val="00650DDE"/>
    <w:rsid w:val="00651740"/>
    <w:rsid w:val="006519E3"/>
    <w:rsid w:val="00651EE3"/>
    <w:rsid w:val="006530B3"/>
    <w:rsid w:val="00653E29"/>
    <w:rsid w:val="00653F90"/>
    <w:rsid w:val="00654120"/>
    <w:rsid w:val="0065505B"/>
    <w:rsid w:val="00655FD4"/>
    <w:rsid w:val="00656D9C"/>
    <w:rsid w:val="00656E34"/>
    <w:rsid w:val="00657705"/>
    <w:rsid w:val="00662372"/>
    <w:rsid w:val="0066279D"/>
    <w:rsid w:val="00662DF6"/>
    <w:rsid w:val="006635A9"/>
    <w:rsid w:val="00666F42"/>
    <w:rsid w:val="006670AC"/>
    <w:rsid w:val="00667929"/>
    <w:rsid w:val="00670CF7"/>
    <w:rsid w:val="00671077"/>
    <w:rsid w:val="0067212B"/>
    <w:rsid w:val="00672307"/>
    <w:rsid w:val="006724D2"/>
    <w:rsid w:val="00674F5F"/>
    <w:rsid w:val="0067577F"/>
    <w:rsid w:val="006808C6"/>
    <w:rsid w:val="006811FA"/>
    <w:rsid w:val="00681258"/>
    <w:rsid w:val="0068222B"/>
    <w:rsid w:val="00682668"/>
    <w:rsid w:val="00682805"/>
    <w:rsid w:val="00683102"/>
    <w:rsid w:val="00684D0D"/>
    <w:rsid w:val="006857B6"/>
    <w:rsid w:val="006864BF"/>
    <w:rsid w:val="00690384"/>
    <w:rsid w:val="00690F75"/>
    <w:rsid w:val="00691024"/>
    <w:rsid w:val="006920A9"/>
    <w:rsid w:val="00692A68"/>
    <w:rsid w:val="00693072"/>
    <w:rsid w:val="006939BB"/>
    <w:rsid w:val="0069457A"/>
    <w:rsid w:val="00694DAD"/>
    <w:rsid w:val="006956D6"/>
    <w:rsid w:val="00695D85"/>
    <w:rsid w:val="00696408"/>
    <w:rsid w:val="00696458"/>
    <w:rsid w:val="0069712B"/>
    <w:rsid w:val="00697137"/>
    <w:rsid w:val="00697A5C"/>
    <w:rsid w:val="006A0536"/>
    <w:rsid w:val="006A0D09"/>
    <w:rsid w:val="006A0D5D"/>
    <w:rsid w:val="006A0F7A"/>
    <w:rsid w:val="006A12F4"/>
    <w:rsid w:val="006A200D"/>
    <w:rsid w:val="006A2D10"/>
    <w:rsid w:val="006A30A2"/>
    <w:rsid w:val="006A40DB"/>
    <w:rsid w:val="006A4BBB"/>
    <w:rsid w:val="006A52BA"/>
    <w:rsid w:val="006A6BBD"/>
    <w:rsid w:val="006A6D23"/>
    <w:rsid w:val="006A6DC5"/>
    <w:rsid w:val="006A7865"/>
    <w:rsid w:val="006A7F09"/>
    <w:rsid w:val="006B15C9"/>
    <w:rsid w:val="006B1B0C"/>
    <w:rsid w:val="006B2355"/>
    <w:rsid w:val="006B25DE"/>
    <w:rsid w:val="006B2C4A"/>
    <w:rsid w:val="006B2E09"/>
    <w:rsid w:val="006B41B3"/>
    <w:rsid w:val="006B63D9"/>
    <w:rsid w:val="006C1560"/>
    <w:rsid w:val="006C1C3B"/>
    <w:rsid w:val="006C2210"/>
    <w:rsid w:val="006C23B2"/>
    <w:rsid w:val="006C25C1"/>
    <w:rsid w:val="006C2CD4"/>
    <w:rsid w:val="006C31AC"/>
    <w:rsid w:val="006C4E43"/>
    <w:rsid w:val="006C52EB"/>
    <w:rsid w:val="006C5312"/>
    <w:rsid w:val="006C5412"/>
    <w:rsid w:val="006C643E"/>
    <w:rsid w:val="006C661B"/>
    <w:rsid w:val="006D068C"/>
    <w:rsid w:val="006D17CD"/>
    <w:rsid w:val="006D2932"/>
    <w:rsid w:val="006D2AEA"/>
    <w:rsid w:val="006D2DF3"/>
    <w:rsid w:val="006D2F64"/>
    <w:rsid w:val="006D3671"/>
    <w:rsid w:val="006D3754"/>
    <w:rsid w:val="006D4062"/>
    <w:rsid w:val="006D4176"/>
    <w:rsid w:val="006D42C0"/>
    <w:rsid w:val="006D5650"/>
    <w:rsid w:val="006D6D95"/>
    <w:rsid w:val="006D7825"/>
    <w:rsid w:val="006D7AA0"/>
    <w:rsid w:val="006E0348"/>
    <w:rsid w:val="006E041A"/>
    <w:rsid w:val="006E0A73"/>
    <w:rsid w:val="006E0AD6"/>
    <w:rsid w:val="006E0FEE"/>
    <w:rsid w:val="006E17ED"/>
    <w:rsid w:val="006E25D0"/>
    <w:rsid w:val="006E2897"/>
    <w:rsid w:val="006E55A7"/>
    <w:rsid w:val="006E5AFF"/>
    <w:rsid w:val="006E6B87"/>
    <w:rsid w:val="006E6C11"/>
    <w:rsid w:val="006E70E9"/>
    <w:rsid w:val="006E78EB"/>
    <w:rsid w:val="006E7A2A"/>
    <w:rsid w:val="006E7C47"/>
    <w:rsid w:val="006F0D83"/>
    <w:rsid w:val="006F2B33"/>
    <w:rsid w:val="006F3F27"/>
    <w:rsid w:val="006F41A9"/>
    <w:rsid w:val="006F7C0C"/>
    <w:rsid w:val="00700548"/>
    <w:rsid w:val="00700755"/>
    <w:rsid w:val="007008AD"/>
    <w:rsid w:val="00700B88"/>
    <w:rsid w:val="007012FA"/>
    <w:rsid w:val="0070344E"/>
    <w:rsid w:val="00703A6A"/>
    <w:rsid w:val="00705142"/>
    <w:rsid w:val="00705609"/>
    <w:rsid w:val="0070646B"/>
    <w:rsid w:val="007068BD"/>
    <w:rsid w:val="00706A80"/>
    <w:rsid w:val="00707466"/>
    <w:rsid w:val="00707A0C"/>
    <w:rsid w:val="00712B35"/>
    <w:rsid w:val="00712EA9"/>
    <w:rsid w:val="007130A2"/>
    <w:rsid w:val="0071351B"/>
    <w:rsid w:val="007141A1"/>
    <w:rsid w:val="00714983"/>
    <w:rsid w:val="007149F7"/>
    <w:rsid w:val="007150B4"/>
    <w:rsid w:val="00715418"/>
    <w:rsid w:val="00715463"/>
    <w:rsid w:val="00715875"/>
    <w:rsid w:val="007169EF"/>
    <w:rsid w:val="007177CC"/>
    <w:rsid w:val="00717B07"/>
    <w:rsid w:val="00717BF6"/>
    <w:rsid w:val="00717CA0"/>
    <w:rsid w:val="00723856"/>
    <w:rsid w:val="00723DFE"/>
    <w:rsid w:val="00724DF5"/>
    <w:rsid w:val="00725991"/>
    <w:rsid w:val="00725FC6"/>
    <w:rsid w:val="00726FB6"/>
    <w:rsid w:val="00727904"/>
    <w:rsid w:val="00727923"/>
    <w:rsid w:val="00730655"/>
    <w:rsid w:val="00731482"/>
    <w:rsid w:val="00731D77"/>
    <w:rsid w:val="00732360"/>
    <w:rsid w:val="00733765"/>
    <w:rsid w:val="007338EC"/>
    <w:rsid w:val="0073390A"/>
    <w:rsid w:val="00733F95"/>
    <w:rsid w:val="00734415"/>
    <w:rsid w:val="00734E64"/>
    <w:rsid w:val="007358E6"/>
    <w:rsid w:val="00735B10"/>
    <w:rsid w:val="00735D88"/>
    <w:rsid w:val="00735F53"/>
    <w:rsid w:val="00736B37"/>
    <w:rsid w:val="00736FA3"/>
    <w:rsid w:val="007376E4"/>
    <w:rsid w:val="00737FF6"/>
    <w:rsid w:val="007403DA"/>
    <w:rsid w:val="007407D6"/>
    <w:rsid w:val="00740A35"/>
    <w:rsid w:val="00740EA4"/>
    <w:rsid w:val="00741427"/>
    <w:rsid w:val="00743E55"/>
    <w:rsid w:val="00743E66"/>
    <w:rsid w:val="0074414D"/>
    <w:rsid w:val="007454CF"/>
    <w:rsid w:val="00750476"/>
    <w:rsid w:val="0075077E"/>
    <w:rsid w:val="0075106C"/>
    <w:rsid w:val="007520B4"/>
    <w:rsid w:val="00753270"/>
    <w:rsid w:val="00753280"/>
    <w:rsid w:val="00753CFE"/>
    <w:rsid w:val="0075484C"/>
    <w:rsid w:val="00754B48"/>
    <w:rsid w:val="00754CB9"/>
    <w:rsid w:val="00754E47"/>
    <w:rsid w:val="007550F1"/>
    <w:rsid w:val="007556A1"/>
    <w:rsid w:val="00755AAB"/>
    <w:rsid w:val="00756F5B"/>
    <w:rsid w:val="007579BE"/>
    <w:rsid w:val="007606C4"/>
    <w:rsid w:val="007606E3"/>
    <w:rsid w:val="00762671"/>
    <w:rsid w:val="007634F3"/>
    <w:rsid w:val="00764437"/>
    <w:rsid w:val="007647E2"/>
    <w:rsid w:val="007647EA"/>
    <w:rsid w:val="00764A4E"/>
    <w:rsid w:val="00765323"/>
    <w:rsid w:val="007655D5"/>
    <w:rsid w:val="00766EEC"/>
    <w:rsid w:val="00766EED"/>
    <w:rsid w:val="00767D2C"/>
    <w:rsid w:val="0077050E"/>
    <w:rsid w:val="00770688"/>
    <w:rsid w:val="007709E6"/>
    <w:rsid w:val="0077170A"/>
    <w:rsid w:val="00771D18"/>
    <w:rsid w:val="007724C8"/>
    <w:rsid w:val="0077332C"/>
    <w:rsid w:val="00774469"/>
    <w:rsid w:val="007746D2"/>
    <w:rsid w:val="00775A47"/>
    <w:rsid w:val="007763C1"/>
    <w:rsid w:val="00776743"/>
    <w:rsid w:val="0077725D"/>
    <w:rsid w:val="00777E1F"/>
    <w:rsid w:val="00777E82"/>
    <w:rsid w:val="00780D6E"/>
    <w:rsid w:val="00781359"/>
    <w:rsid w:val="007823F4"/>
    <w:rsid w:val="0078276B"/>
    <w:rsid w:val="007827A5"/>
    <w:rsid w:val="00782D5A"/>
    <w:rsid w:val="00783674"/>
    <w:rsid w:val="00783DC9"/>
    <w:rsid w:val="00784CFF"/>
    <w:rsid w:val="00784DA5"/>
    <w:rsid w:val="007853E8"/>
    <w:rsid w:val="00785B62"/>
    <w:rsid w:val="0078610E"/>
    <w:rsid w:val="00786921"/>
    <w:rsid w:val="00786B4E"/>
    <w:rsid w:val="00787627"/>
    <w:rsid w:val="00787CE3"/>
    <w:rsid w:val="00790E8D"/>
    <w:rsid w:val="00791385"/>
    <w:rsid w:val="007932D5"/>
    <w:rsid w:val="00794C15"/>
    <w:rsid w:val="00795B69"/>
    <w:rsid w:val="00796570"/>
    <w:rsid w:val="00796A3E"/>
    <w:rsid w:val="00797883"/>
    <w:rsid w:val="007A0671"/>
    <w:rsid w:val="007A1E78"/>
    <w:rsid w:val="007A1EAA"/>
    <w:rsid w:val="007A2339"/>
    <w:rsid w:val="007A3EB3"/>
    <w:rsid w:val="007A6418"/>
    <w:rsid w:val="007A6423"/>
    <w:rsid w:val="007A6ABF"/>
    <w:rsid w:val="007A6D04"/>
    <w:rsid w:val="007A6DD7"/>
    <w:rsid w:val="007A79FD"/>
    <w:rsid w:val="007B097A"/>
    <w:rsid w:val="007B0B9D"/>
    <w:rsid w:val="007B26E3"/>
    <w:rsid w:val="007B2747"/>
    <w:rsid w:val="007B2A4D"/>
    <w:rsid w:val="007B355D"/>
    <w:rsid w:val="007B4915"/>
    <w:rsid w:val="007B4EB7"/>
    <w:rsid w:val="007B55F2"/>
    <w:rsid w:val="007B579E"/>
    <w:rsid w:val="007B5A43"/>
    <w:rsid w:val="007B61A1"/>
    <w:rsid w:val="007B709B"/>
    <w:rsid w:val="007C1343"/>
    <w:rsid w:val="007C2B46"/>
    <w:rsid w:val="007C34C7"/>
    <w:rsid w:val="007C37A1"/>
    <w:rsid w:val="007C3A0C"/>
    <w:rsid w:val="007C4D75"/>
    <w:rsid w:val="007C5EF1"/>
    <w:rsid w:val="007C6D7D"/>
    <w:rsid w:val="007C7BF5"/>
    <w:rsid w:val="007C7D75"/>
    <w:rsid w:val="007C7ED8"/>
    <w:rsid w:val="007D0043"/>
    <w:rsid w:val="007D19B7"/>
    <w:rsid w:val="007D3071"/>
    <w:rsid w:val="007D35A7"/>
    <w:rsid w:val="007D3D77"/>
    <w:rsid w:val="007D74B8"/>
    <w:rsid w:val="007D75E5"/>
    <w:rsid w:val="007D773E"/>
    <w:rsid w:val="007E066E"/>
    <w:rsid w:val="007E1356"/>
    <w:rsid w:val="007E1CFE"/>
    <w:rsid w:val="007E20FC"/>
    <w:rsid w:val="007E2FD8"/>
    <w:rsid w:val="007E3D12"/>
    <w:rsid w:val="007E46D2"/>
    <w:rsid w:val="007E486D"/>
    <w:rsid w:val="007E4C7A"/>
    <w:rsid w:val="007E4F6D"/>
    <w:rsid w:val="007E5D2B"/>
    <w:rsid w:val="007E5EDC"/>
    <w:rsid w:val="007E5F26"/>
    <w:rsid w:val="007E639A"/>
    <w:rsid w:val="007E671D"/>
    <w:rsid w:val="007E6783"/>
    <w:rsid w:val="007E683E"/>
    <w:rsid w:val="007E7062"/>
    <w:rsid w:val="007E788C"/>
    <w:rsid w:val="007F0E1E"/>
    <w:rsid w:val="007F11BC"/>
    <w:rsid w:val="007F13FE"/>
    <w:rsid w:val="007F1F83"/>
    <w:rsid w:val="007F29A7"/>
    <w:rsid w:val="007F2A64"/>
    <w:rsid w:val="007F5E17"/>
    <w:rsid w:val="007F61CB"/>
    <w:rsid w:val="007F6A6E"/>
    <w:rsid w:val="007F7493"/>
    <w:rsid w:val="008004B4"/>
    <w:rsid w:val="00801F26"/>
    <w:rsid w:val="00803918"/>
    <w:rsid w:val="00805433"/>
    <w:rsid w:val="00805BE8"/>
    <w:rsid w:val="0080627B"/>
    <w:rsid w:val="00806A36"/>
    <w:rsid w:val="00807A4B"/>
    <w:rsid w:val="00807E2F"/>
    <w:rsid w:val="00807ED4"/>
    <w:rsid w:val="00807F21"/>
    <w:rsid w:val="008114E5"/>
    <w:rsid w:val="00812739"/>
    <w:rsid w:val="00814C61"/>
    <w:rsid w:val="00816078"/>
    <w:rsid w:val="008177E3"/>
    <w:rsid w:val="008178C3"/>
    <w:rsid w:val="00817F4F"/>
    <w:rsid w:val="008212B5"/>
    <w:rsid w:val="00821CAF"/>
    <w:rsid w:val="0082226D"/>
    <w:rsid w:val="00823A55"/>
    <w:rsid w:val="00823AA9"/>
    <w:rsid w:val="0082509C"/>
    <w:rsid w:val="008255B9"/>
    <w:rsid w:val="00825CD8"/>
    <w:rsid w:val="00827324"/>
    <w:rsid w:val="00832412"/>
    <w:rsid w:val="008339F8"/>
    <w:rsid w:val="00837458"/>
    <w:rsid w:val="00837504"/>
    <w:rsid w:val="008376B2"/>
    <w:rsid w:val="00837A79"/>
    <w:rsid w:val="00837AAE"/>
    <w:rsid w:val="0084024D"/>
    <w:rsid w:val="00840867"/>
    <w:rsid w:val="008416CA"/>
    <w:rsid w:val="00841A96"/>
    <w:rsid w:val="0084246D"/>
    <w:rsid w:val="008429AD"/>
    <w:rsid w:val="008429DB"/>
    <w:rsid w:val="00843FE7"/>
    <w:rsid w:val="00844750"/>
    <w:rsid w:val="00844DE6"/>
    <w:rsid w:val="00845116"/>
    <w:rsid w:val="00846BF8"/>
    <w:rsid w:val="00850C75"/>
    <w:rsid w:val="00850D76"/>
    <w:rsid w:val="00850E39"/>
    <w:rsid w:val="00852CB8"/>
    <w:rsid w:val="00852D7A"/>
    <w:rsid w:val="0085337B"/>
    <w:rsid w:val="00853859"/>
    <w:rsid w:val="00853B10"/>
    <w:rsid w:val="00853B6F"/>
    <w:rsid w:val="00853EED"/>
    <w:rsid w:val="0085477A"/>
    <w:rsid w:val="008549AB"/>
    <w:rsid w:val="00854FF4"/>
    <w:rsid w:val="00855107"/>
    <w:rsid w:val="00855173"/>
    <w:rsid w:val="00855269"/>
    <w:rsid w:val="008557D9"/>
    <w:rsid w:val="00855BF7"/>
    <w:rsid w:val="00856214"/>
    <w:rsid w:val="00857A84"/>
    <w:rsid w:val="008603EE"/>
    <w:rsid w:val="0086069A"/>
    <w:rsid w:val="008616DE"/>
    <w:rsid w:val="00861766"/>
    <w:rsid w:val="00862089"/>
    <w:rsid w:val="008625DB"/>
    <w:rsid w:val="00863419"/>
    <w:rsid w:val="00864140"/>
    <w:rsid w:val="008662C9"/>
    <w:rsid w:val="00866D5B"/>
    <w:rsid w:val="00866FF5"/>
    <w:rsid w:val="0086796A"/>
    <w:rsid w:val="008704FC"/>
    <w:rsid w:val="0087165E"/>
    <w:rsid w:val="0087332D"/>
    <w:rsid w:val="00873E1F"/>
    <w:rsid w:val="0087433E"/>
    <w:rsid w:val="00874C16"/>
    <w:rsid w:val="00875D64"/>
    <w:rsid w:val="008760A2"/>
    <w:rsid w:val="00876340"/>
    <w:rsid w:val="00877214"/>
    <w:rsid w:val="00880A23"/>
    <w:rsid w:val="00880C3B"/>
    <w:rsid w:val="0088113D"/>
    <w:rsid w:val="0088175B"/>
    <w:rsid w:val="00881CC1"/>
    <w:rsid w:val="00883E77"/>
    <w:rsid w:val="00885345"/>
    <w:rsid w:val="0088549C"/>
    <w:rsid w:val="00886D1F"/>
    <w:rsid w:val="00887127"/>
    <w:rsid w:val="00890F81"/>
    <w:rsid w:val="00891EE1"/>
    <w:rsid w:val="00893987"/>
    <w:rsid w:val="00893F88"/>
    <w:rsid w:val="0089483C"/>
    <w:rsid w:val="00894846"/>
    <w:rsid w:val="00894FAB"/>
    <w:rsid w:val="008963EF"/>
    <w:rsid w:val="0089688E"/>
    <w:rsid w:val="00896AE9"/>
    <w:rsid w:val="008A0A73"/>
    <w:rsid w:val="008A1A85"/>
    <w:rsid w:val="008A1FBE"/>
    <w:rsid w:val="008A2E09"/>
    <w:rsid w:val="008A4812"/>
    <w:rsid w:val="008A551A"/>
    <w:rsid w:val="008A6286"/>
    <w:rsid w:val="008A65C2"/>
    <w:rsid w:val="008A6634"/>
    <w:rsid w:val="008A6758"/>
    <w:rsid w:val="008A6E4A"/>
    <w:rsid w:val="008B0218"/>
    <w:rsid w:val="008B074D"/>
    <w:rsid w:val="008B0B0D"/>
    <w:rsid w:val="008B12D6"/>
    <w:rsid w:val="008B18E7"/>
    <w:rsid w:val="008B2008"/>
    <w:rsid w:val="008B25CA"/>
    <w:rsid w:val="008B28FE"/>
    <w:rsid w:val="008B3194"/>
    <w:rsid w:val="008B31AF"/>
    <w:rsid w:val="008B3455"/>
    <w:rsid w:val="008B5010"/>
    <w:rsid w:val="008B5AE7"/>
    <w:rsid w:val="008B5CBF"/>
    <w:rsid w:val="008B697E"/>
    <w:rsid w:val="008C02FA"/>
    <w:rsid w:val="008C0559"/>
    <w:rsid w:val="008C1D2F"/>
    <w:rsid w:val="008C2780"/>
    <w:rsid w:val="008C4774"/>
    <w:rsid w:val="008C60E9"/>
    <w:rsid w:val="008C6ECC"/>
    <w:rsid w:val="008C7B1C"/>
    <w:rsid w:val="008D1536"/>
    <w:rsid w:val="008D1B7C"/>
    <w:rsid w:val="008D2073"/>
    <w:rsid w:val="008D3584"/>
    <w:rsid w:val="008D3F0C"/>
    <w:rsid w:val="008D5347"/>
    <w:rsid w:val="008D61D3"/>
    <w:rsid w:val="008D6302"/>
    <w:rsid w:val="008D6657"/>
    <w:rsid w:val="008D747E"/>
    <w:rsid w:val="008E0B5E"/>
    <w:rsid w:val="008E169F"/>
    <w:rsid w:val="008E1F60"/>
    <w:rsid w:val="008E307E"/>
    <w:rsid w:val="008E36DC"/>
    <w:rsid w:val="008E42F4"/>
    <w:rsid w:val="008E48EF"/>
    <w:rsid w:val="008E5346"/>
    <w:rsid w:val="008E5760"/>
    <w:rsid w:val="008E5CDB"/>
    <w:rsid w:val="008E61E6"/>
    <w:rsid w:val="008E670D"/>
    <w:rsid w:val="008E6A0B"/>
    <w:rsid w:val="008E6CC3"/>
    <w:rsid w:val="008E7673"/>
    <w:rsid w:val="008F2124"/>
    <w:rsid w:val="008F2F0D"/>
    <w:rsid w:val="008F3570"/>
    <w:rsid w:val="008F4096"/>
    <w:rsid w:val="008F4DD1"/>
    <w:rsid w:val="008F6056"/>
    <w:rsid w:val="009001A4"/>
    <w:rsid w:val="00901578"/>
    <w:rsid w:val="00901CB1"/>
    <w:rsid w:val="00902C07"/>
    <w:rsid w:val="00902C14"/>
    <w:rsid w:val="00903B39"/>
    <w:rsid w:val="009048B0"/>
    <w:rsid w:val="00904AC7"/>
    <w:rsid w:val="00904BE6"/>
    <w:rsid w:val="00904CD1"/>
    <w:rsid w:val="00905804"/>
    <w:rsid w:val="009101E2"/>
    <w:rsid w:val="0091067F"/>
    <w:rsid w:val="00911BAC"/>
    <w:rsid w:val="00911F07"/>
    <w:rsid w:val="00913A34"/>
    <w:rsid w:val="00914BC1"/>
    <w:rsid w:val="009151C4"/>
    <w:rsid w:val="00915D73"/>
    <w:rsid w:val="00916077"/>
    <w:rsid w:val="009163C1"/>
    <w:rsid w:val="009170A2"/>
    <w:rsid w:val="00920361"/>
    <w:rsid w:val="009208A6"/>
    <w:rsid w:val="00922540"/>
    <w:rsid w:val="00922996"/>
    <w:rsid w:val="009230A8"/>
    <w:rsid w:val="00924514"/>
    <w:rsid w:val="00925545"/>
    <w:rsid w:val="00926A2F"/>
    <w:rsid w:val="00927316"/>
    <w:rsid w:val="009279B2"/>
    <w:rsid w:val="00930B6C"/>
    <w:rsid w:val="009310D1"/>
    <w:rsid w:val="0093133D"/>
    <w:rsid w:val="00931AB5"/>
    <w:rsid w:val="0093276D"/>
    <w:rsid w:val="00933D12"/>
    <w:rsid w:val="0093425B"/>
    <w:rsid w:val="00935222"/>
    <w:rsid w:val="0093542C"/>
    <w:rsid w:val="00937065"/>
    <w:rsid w:val="00940285"/>
    <w:rsid w:val="00940983"/>
    <w:rsid w:val="009415B0"/>
    <w:rsid w:val="00942D48"/>
    <w:rsid w:val="009449EE"/>
    <w:rsid w:val="00944A54"/>
    <w:rsid w:val="0094549E"/>
    <w:rsid w:val="009456A7"/>
    <w:rsid w:val="0094596E"/>
    <w:rsid w:val="0094684F"/>
    <w:rsid w:val="00946EAD"/>
    <w:rsid w:val="00947E7E"/>
    <w:rsid w:val="009503B8"/>
    <w:rsid w:val="0095139A"/>
    <w:rsid w:val="0095155F"/>
    <w:rsid w:val="00951B0D"/>
    <w:rsid w:val="009538CD"/>
    <w:rsid w:val="00953E16"/>
    <w:rsid w:val="009542AC"/>
    <w:rsid w:val="009546A8"/>
    <w:rsid w:val="00956904"/>
    <w:rsid w:val="009576B5"/>
    <w:rsid w:val="00957800"/>
    <w:rsid w:val="00957E5D"/>
    <w:rsid w:val="00960699"/>
    <w:rsid w:val="00961BB2"/>
    <w:rsid w:val="0096202D"/>
    <w:rsid w:val="00962108"/>
    <w:rsid w:val="0096346B"/>
    <w:rsid w:val="009638D6"/>
    <w:rsid w:val="00963A31"/>
    <w:rsid w:val="00963AD0"/>
    <w:rsid w:val="0096441F"/>
    <w:rsid w:val="009649C6"/>
    <w:rsid w:val="00965E2C"/>
    <w:rsid w:val="00965EA7"/>
    <w:rsid w:val="00967176"/>
    <w:rsid w:val="009678E4"/>
    <w:rsid w:val="00967CAE"/>
    <w:rsid w:val="0097023D"/>
    <w:rsid w:val="00970D9A"/>
    <w:rsid w:val="0097333E"/>
    <w:rsid w:val="00973EC1"/>
    <w:rsid w:val="0097408E"/>
    <w:rsid w:val="00974590"/>
    <w:rsid w:val="00974BB2"/>
    <w:rsid w:val="00974FA7"/>
    <w:rsid w:val="0097521E"/>
    <w:rsid w:val="009756E5"/>
    <w:rsid w:val="009757BD"/>
    <w:rsid w:val="00975A43"/>
    <w:rsid w:val="00975A76"/>
    <w:rsid w:val="00977A50"/>
    <w:rsid w:val="00977A8C"/>
    <w:rsid w:val="00977C95"/>
    <w:rsid w:val="00980C62"/>
    <w:rsid w:val="0098105C"/>
    <w:rsid w:val="00981493"/>
    <w:rsid w:val="009837D7"/>
    <w:rsid w:val="00983910"/>
    <w:rsid w:val="00984327"/>
    <w:rsid w:val="00984C05"/>
    <w:rsid w:val="00985949"/>
    <w:rsid w:val="00986B5E"/>
    <w:rsid w:val="00987134"/>
    <w:rsid w:val="00990607"/>
    <w:rsid w:val="009908E9"/>
    <w:rsid w:val="009909ED"/>
    <w:rsid w:val="009910A7"/>
    <w:rsid w:val="00992850"/>
    <w:rsid w:val="009932AC"/>
    <w:rsid w:val="00993705"/>
    <w:rsid w:val="00993E4C"/>
    <w:rsid w:val="00994351"/>
    <w:rsid w:val="009955D1"/>
    <w:rsid w:val="00995643"/>
    <w:rsid w:val="009959FE"/>
    <w:rsid w:val="009961A7"/>
    <w:rsid w:val="00996377"/>
    <w:rsid w:val="0099663A"/>
    <w:rsid w:val="00996920"/>
    <w:rsid w:val="00996A8F"/>
    <w:rsid w:val="00997778"/>
    <w:rsid w:val="009A01C5"/>
    <w:rsid w:val="009A0258"/>
    <w:rsid w:val="009A0979"/>
    <w:rsid w:val="009A12FB"/>
    <w:rsid w:val="009A16B7"/>
    <w:rsid w:val="009A1DBF"/>
    <w:rsid w:val="009A2881"/>
    <w:rsid w:val="009A4599"/>
    <w:rsid w:val="009A68E6"/>
    <w:rsid w:val="009A7598"/>
    <w:rsid w:val="009A7BC7"/>
    <w:rsid w:val="009A7BDB"/>
    <w:rsid w:val="009B06A3"/>
    <w:rsid w:val="009B0962"/>
    <w:rsid w:val="009B1584"/>
    <w:rsid w:val="009B1B2A"/>
    <w:rsid w:val="009B1DF8"/>
    <w:rsid w:val="009B2DB6"/>
    <w:rsid w:val="009B33D6"/>
    <w:rsid w:val="009B3D20"/>
    <w:rsid w:val="009B5418"/>
    <w:rsid w:val="009B5A94"/>
    <w:rsid w:val="009B6866"/>
    <w:rsid w:val="009B6EB3"/>
    <w:rsid w:val="009C0727"/>
    <w:rsid w:val="009C31FE"/>
    <w:rsid w:val="009C3C80"/>
    <w:rsid w:val="009C492F"/>
    <w:rsid w:val="009C5F47"/>
    <w:rsid w:val="009C6809"/>
    <w:rsid w:val="009C6939"/>
    <w:rsid w:val="009C734D"/>
    <w:rsid w:val="009C798E"/>
    <w:rsid w:val="009C7C1D"/>
    <w:rsid w:val="009D0597"/>
    <w:rsid w:val="009D20F2"/>
    <w:rsid w:val="009D2817"/>
    <w:rsid w:val="009D2B97"/>
    <w:rsid w:val="009D2CD0"/>
    <w:rsid w:val="009D2FF2"/>
    <w:rsid w:val="009D3226"/>
    <w:rsid w:val="009D3385"/>
    <w:rsid w:val="009D37B7"/>
    <w:rsid w:val="009D3D5A"/>
    <w:rsid w:val="009D4016"/>
    <w:rsid w:val="009D49C9"/>
    <w:rsid w:val="009D56B2"/>
    <w:rsid w:val="009D6DA3"/>
    <w:rsid w:val="009D71B8"/>
    <w:rsid w:val="009D793C"/>
    <w:rsid w:val="009D7C06"/>
    <w:rsid w:val="009D7E02"/>
    <w:rsid w:val="009E16A9"/>
    <w:rsid w:val="009E1B5F"/>
    <w:rsid w:val="009E28C2"/>
    <w:rsid w:val="009E2C9B"/>
    <w:rsid w:val="009E357E"/>
    <w:rsid w:val="009E375F"/>
    <w:rsid w:val="009E39D4"/>
    <w:rsid w:val="009E433B"/>
    <w:rsid w:val="009E47FA"/>
    <w:rsid w:val="009E5401"/>
    <w:rsid w:val="009E5468"/>
    <w:rsid w:val="009E5CD6"/>
    <w:rsid w:val="009E6CA8"/>
    <w:rsid w:val="009E7867"/>
    <w:rsid w:val="009F01A2"/>
    <w:rsid w:val="009F072B"/>
    <w:rsid w:val="009F0873"/>
    <w:rsid w:val="009F1059"/>
    <w:rsid w:val="009F139D"/>
    <w:rsid w:val="009F3152"/>
    <w:rsid w:val="009F3605"/>
    <w:rsid w:val="009F406F"/>
    <w:rsid w:val="009F475A"/>
    <w:rsid w:val="009F4C4D"/>
    <w:rsid w:val="009F6F92"/>
    <w:rsid w:val="009F7A50"/>
    <w:rsid w:val="009F7AF5"/>
    <w:rsid w:val="009F7EAA"/>
    <w:rsid w:val="00A02330"/>
    <w:rsid w:val="00A05011"/>
    <w:rsid w:val="00A05A80"/>
    <w:rsid w:val="00A06C3F"/>
    <w:rsid w:val="00A0758F"/>
    <w:rsid w:val="00A131EB"/>
    <w:rsid w:val="00A14D34"/>
    <w:rsid w:val="00A1570A"/>
    <w:rsid w:val="00A15A8D"/>
    <w:rsid w:val="00A1662A"/>
    <w:rsid w:val="00A20004"/>
    <w:rsid w:val="00A20041"/>
    <w:rsid w:val="00A20AAF"/>
    <w:rsid w:val="00A211B4"/>
    <w:rsid w:val="00A22CF0"/>
    <w:rsid w:val="00A23384"/>
    <w:rsid w:val="00A25716"/>
    <w:rsid w:val="00A25C39"/>
    <w:rsid w:val="00A271D8"/>
    <w:rsid w:val="00A2750B"/>
    <w:rsid w:val="00A27B2F"/>
    <w:rsid w:val="00A3074F"/>
    <w:rsid w:val="00A30D77"/>
    <w:rsid w:val="00A32F4A"/>
    <w:rsid w:val="00A33261"/>
    <w:rsid w:val="00A3330E"/>
    <w:rsid w:val="00A335A6"/>
    <w:rsid w:val="00A33DDF"/>
    <w:rsid w:val="00A33E43"/>
    <w:rsid w:val="00A34249"/>
    <w:rsid w:val="00A343EB"/>
    <w:rsid w:val="00A3449F"/>
    <w:rsid w:val="00A34547"/>
    <w:rsid w:val="00A34A4C"/>
    <w:rsid w:val="00A34A7B"/>
    <w:rsid w:val="00A35125"/>
    <w:rsid w:val="00A351E4"/>
    <w:rsid w:val="00A3534E"/>
    <w:rsid w:val="00A36811"/>
    <w:rsid w:val="00A36ABA"/>
    <w:rsid w:val="00A376B7"/>
    <w:rsid w:val="00A37FFB"/>
    <w:rsid w:val="00A41212"/>
    <w:rsid w:val="00A41BF5"/>
    <w:rsid w:val="00A41D1C"/>
    <w:rsid w:val="00A425FB"/>
    <w:rsid w:val="00A42A5C"/>
    <w:rsid w:val="00A43619"/>
    <w:rsid w:val="00A44778"/>
    <w:rsid w:val="00A44994"/>
    <w:rsid w:val="00A44E04"/>
    <w:rsid w:val="00A469E7"/>
    <w:rsid w:val="00A46C60"/>
    <w:rsid w:val="00A471D5"/>
    <w:rsid w:val="00A4745F"/>
    <w:rsid w:val="00A47B52"/>
    <w:rsid w:val="00A47E33"/>
    <w:rsid w:val="00A503FF"/>
    <w:rsid w:val="00A50CA6"/>
    <w:rsid w:val="00A51C4D"/>
    <w:rsid w:val="00A51EF5"/>
    <w:rsid w:val="00A52A33"/>
    <w:rsid w:val="00A52C0B"/>
    <w:rsid w:val="00A52ECC"/>
    <w:rsid w:val="00A530BC"/>
    <w:rsid w:val="00A5361C"/>
    <w:rsid w:val="00A53E59"/>
    <w:rsid w:val="00A550AE"/>
    <w:rsid w:val="00A5575C"/>
    <w:rsid w:val="00A55C33"/>
    <w:rsid w:val="00A56C17"/>
    <w:rsid w:val="00A575B6"/>
    <w:rsid w:val="00A5770E"/>
    <w:rsid w:val="00A57826"/>
    <w:rsid w:val="00A604A4"/>
    <w:rsid w:val="00A60BE6"/>
    <w:rsid w:val="00A6134C"/>
    <w:rsid w:val="00A6153A"/>
    <w:rsid w:val="00A617CD"/>
    <w:rsid w:val="00A61B7D"/>
    <w:rsid w:val="00A61F42"/>
    <w:rsid w:val="00A6357F"/>
    <w:rsid w:val="00A6605B"/>
    <w:rsid w:val="00A66ADC"/>
    <w:rsid w:val="00A7013E"/>
    <w:rsid w:val="00A70212"/>
    <w:rsid w:val="00A707EA"/>
    <w:rsid w:val="00A70E4D"/>
    <w:rsid w:val="00A7147D"/>
    <w:rsid w:val="00A719AC"/>
    <w:rsid w:val="00A74B62"/>
    <w:rsid w:val="00A76254"/>
    <w:rsid w:val="00A777DE"/>
    <w:rsid w:val="00A80ACA"/>
    <w:rsid w:val="00A81AC6"/>
    <w:rsid w:val="00A81B15"/>
    <w:rsid w:val="00A821DD"/>
    <w:rsid w:val="00A82859"/>
    <w:rsid w:val="00A836CF"/>
    <w:rsid w:val="00A837FF"/>
    <w:rsid w:val="00A84C22"/>
    <w:rsid w:val="00A84DC8"/>
    <w:rsid w:val="00A8530A"/>
    <w:rsid w:val="00A85C16"/>
    <w:rsid w:val="00A85DBC"/>
    <w:rsid w:val="00A86297"/>
    <w:rsid w:val="00A87012"/>
    <w:rsid w:val="00A87FEB"/>
    <w:rsid w:val="00A9012E"/>
    <w:rsid w:val="00A90A60"/>
    <w:rsid w:val="00A90CD5"/>
    <w:rsid w:val="00A919A8"/>
    <w:rsid w:val="00A91B8B"/>
    <w:rsid w:val="00A92406"/>
    <w:rsid w:val="00A92F7B"/>
    <w:rsid w:val="00A93729"/>
    <w:rsid w:val="00A9376C"/>
    <w:rsid w:val="00A937B9"/>
    <w:rsid w:val="00A93F9F"/>
    <w:rsid w:val="00A9420E"/>
    <w:rsid w:val="00A94C7D"/>
    <w:rsid w:val="00A94D37"/>
    <w:rsid w:val="00A95468"/>
    <w:rsid w:val="00A95C49"/>
    <w:rsid w:val="00A961A4"/>
    <w:rsid w:val="00A96557"/>
    <w:rsid w:val="00A96F24"/>
    <w:rsid w:val="00A97648"/>
    <w:rsid w:val="00AA04A4"/>
    <w:rsid w:val="00AA1C9C"/>
    <w:rsid w:val="00AA1CFD"/>
    <w:rsid w:val="00AA20F7"/>
    <w:rsid w:val="00AA2239"/>
    <w:rsid w:val="00AA33D2"/>
    <w:rsid w:val="00AA3971"/>
    <w:rsid w:val="00AA41E5"/>
    <w:rsid w:val="00AA4A0E"/>
    <w:rsid w:val="00AA56EA"/>
    <w:rsid w:val="00AA60F5"/>
    <w:rsid w:val="00AA784E"/>
    <w:rsid w:val="00AA7D1F"/>
    <w:rsid w:val="00AB025C"/>
    <w:rsid w:val="00AB02CA"/>
    <w:rsid w:val="00AB0C57"/>
    <w:rsid w:val="00AB1195"/>
    <w:rsid w:val="00AB3A12"/>
    <w:rsid w:val="00AB4182"/>
    <w:rsid w:val="00AB48BB"/>
    <w:rsid w:val="00AB56D2"/>
    <w:rsid w:val="00AB6260"/>
    <w:rsid w:val="00AB7908"/>
    <w:rsid w:val="00AC06C9"/>
    <w:rsid w:val="00AC1634"/>
    <w:rsid w:val="00AC27DB"/>
    <w:rsid w:val="00AC2E41"/>
    <w:rsid w:val="00AC6429"/>
    <w:rsid w:val="00AC6D6B"/>
    <w:rsid w:val="00AC6F36"/>
    <w:rsid w:val="00AC719E"/>
    <w:rsid w:val="00AC7E4E"/>
    <w:rsid w:val="00AD0201"/>
    <w:rsid w:val="00AD0293"/>
    <w:rsid w:val="00AD1DB0"/>
    <w:rsid w:val="00AD22B3"/>
    <w:rsid w:val="00AD2310"/>
    <w:rsid w:val="00AD3ADC"/>
    <w:rsid w:val="00AD40D1"/>
    <w:rsid w:val="00AD4551"/>
    <w:rsid w:val="00AD52AC"/>
    <w:rsid w:val="00AD5D28"/>
    <w:rsid w:val="00AD5F9F"/>
    <w:rsid w:val="00AD651C"/>
    <w:rsid w:val="00AD6CEB"/>
    <w:rsid w:val="00AD6EEF"/>
    <w:rsid w:val="00AD7242"/>
    <w:rsid w:val="00AD7736"/>
    <w:rsid w:val="00AD77E4"/>
    <w:rsid w:val="00AE070A"/>
    <w:rsid w:val="00AE0808"/>
    <w:rsid w:val="00AE0D12"/>
    <w:rsid w:val="00AE10CE"/>
    <w:rsid w:val="00AE1CDE"/>
    <w:rsid w:val="00AE2315"/>
    <w:rsid w:val="00AE2694"/>
    <w:rsid w:val="00AE2868"/>
    <w:rsid w:val="00AE58AD"/>
    <w:rsid w:val="00AE6A22"/>
    <w:rsid w:val="00AE6BDF"/>
    <w:rsid w:val="00AE70D4"/>
    <w:rsid w:val="00AE7805"/>
    <w:rsid w:val="00AE7868"/>
    <w:rsid w:val="00AF0262"/>
    <w:rsid w:val="00AF0407"/>
    <w:rsid w:val="00AF06A2"/>
    <w:rsid w:val="00AF17B1"/>
    <w:rsid w:val="00AF1B92"/>
    <w:rsid w:val="00AF1F34"/>
    <w:rsid w:val="00AF2C8C"/>
    <w:rsid w:val="00AF3D16"/>
    <w:rsid w:val="00AF4D8B"/>
    <w:rsid w:val="00AF4E0D"/>
    <w:rsid w:val="00AF6412"/>
    <w:rsid w:val="00AF6B68"/>
    <w:rsid w:val="00AF7AC2"/>
    <w:rsid w:val="00B0075D"/>
    <w:rsid w:val="00B00895"/>
    <w:rsid w:val="00B00AF5"/>
    <w:rsid w:val="00B00B47"/>
    <w:rsid w:val="00B01621"/>
    <w:rsid w:val="00B023A7"/>
    <w:rsid w:val="00B03020"/>
    <w:rsid w:val="00B05666"/>
    <w:rsid w:val="00B067CA"/>
    <w:rsid w:val="00B069E9"/>
    <w:rsid w:val="00B06CC9"/>
    <w:rsid w:val="00B100BE"/>
    <w:rsid w:val="00B1042B"/>
    <w:rsid w:val="00B112C0"/>
    <w:rsid w:val="00B113A6"/>
    <w:rsid w:val="00B11A49"/>
    <w:rsid w:val="00B11FAE"/>
    <w:rsid w:val="00B12B26"/>
    <w:rsid w:val="00B145F0"/>
    <w:rsid w:val="00B162F0"/>
    <w:rsid w:val="00B163F8"/>
    <w:rsid w:val="00B16EC5"/>
    <w:rsid w:val="00B17B2F"/>
    <w:rsid w:val="00B17D98"/>
    <w:rsid w:val="00B211BC"/>
    <w:rsid w:val="00B21A6B"/>
    <w:rsid w:val="00B21C9A"/>
    <w:rsid w:val="00B21E76"/>
    <w:rsid w:val="00B23842"/>
    <w:rsid w:val="00B23CCF"/>
    <w:rsid w:val="00B240A3"/>
    <w:rsid w:val="00B2472D"/>
    <w:rsid w:val="00B24CA0"/>
    <w:rsid w:val="00B2549F"/>
    <w:rsid w:val="00B25A1A"/>
    <w:rsid w:val="00B270FC"/>
    <w:rsid w:val="00B2783F"/>
    <w:rsid w:val="00B27997"/>
    <w:rsid w:val="00B30599"/>
    <w:rsid w:val="00B30A56"/>
    <w:rsid w:val="00B33567"/>
    <w:rsid w:val="00B3384C"/>
    <w:rsid w:val="00B3791F"/>
    <w:rsid w:val="00B37CA4"/>
    <w:rsid w:val="00B4093A"/>
    <w:rsid w:val="00B40A50"/>
    <w:rsid w:val="00B4108D"/>
    <w:rsid w:val="00B42512"/>
    <w:rsid w:val="00B436AD"/>
    <w:rsid w:val="00B44A64"/>
    <w:rsid w:val="00B4556D"/>
    <w:rsid w:val="00B45A73"/>
    <w:rsid w:val="00B473E8"/>
    <w:rsid w:val="00B47D2B"/>
    <w:rsid w:val="00B50A8A"/>
    <w:rsid w:val="00B50CF1"/>
    <w:rsid w:val="00B51297"/>
    <w:rsid w:val="00B5162D"/>
    <w:rsid w:val="00B51B7E"/>
    <w:rsid w:val="00B52C44"/>
    <w:rsid w:val="00B53AD9"/>
    <w:rsid w:val="00B53E12"/>
    <w:rsid w:val="00B54643"/>
    <w:rsid w:val="00B54D5E"/>
    <w:rsid w:val="00B564A5"/>
    <w:rsid w:val="00B5661F"/>
    <w:rsid w:val="00B57265"/>
    <w:rsid w:val="00B577C6"/>
    <w:rsid w:val="00B57829"/>
    <w:rsid w:val="00B60173"/>
    <w:rsid w:val="00B6160D"/>
    <w:rsid w:val="00B620F8"/>
    <w:rsid w:val="00B62458"/>
    <w:rsid w:val="00B633AE"/>
    <w:rsid w:val="00B65683"/>
    <w:rsid w:val="00B65C1B"/>
    <w:rsid w:val="00B665D2"/>
    <w:rsid w:val="00B66658"/>
    <w:rsid w:val="00B669F2"/>
    <w:rsid w:val="00B6718A"/>
    <w:rsid w:val="00B6737C"/>
    <w:rsid w:val="00B67518"/>
    <w:rsid w:val="00B67827"/>
    <w:rsid w:val="00B67A1A"/>
    <w:rsid w:val="00B71205"/>
    <w:rsid w:val="00B7214D"/>
    <w:rsid w:val="00B72527"/>
    <w:rsid w:val="00B728F0"/>
    <w:rsid w:val="00B7292F"/>
    <w:rsid w:val="00B72C62"/>
    <w:rsid w:val="00B72F05"/>
    <w:rsid w:val="00B7380C"/>
    <w:rsid w:val="00B74372"/>
    <w:rsid w:val="00B7513F"/>
    <w:rsid w:val="00B75525"/>
    <w:rsid w:val="00B80283"/>
    <w:rsid w:val="00B8095F"/>
    <w:rsid w:val="00B80B0C"/>
    <w:rsid w:val="00B80B11"/>
    <w:rsid w:val="00B80D5C"/>
    <w:rsid w:val="00B81669"/>
    <w:rsid w:val="00B81882"/>
    <w:rsid w:val="00B81DDA"/>
    <w:rsid w:val="00B8258D"/>
    <w:rsid w:val="00B82900"/>
    <w:rsid w:val="00B831AE"/>
    <w:rsid w:val="00B83637"/>
    <w:rsid w:val="00B84089"/>
    <w:rsid w:val="00B8446C"/>
    <w:rsid w:val="00B84745"/>
    <w:rsid w:val="00B85FE4"/>
    <w:rsid w:val="00B863C8"/>
    <w:rsid w:val="00B866B7"/>
    <w:rsid w:val="00B86E9E"/>
    <w:rsid w:val="00B874DF"/>
    <w:rsid w:val="00B87725"/>
    <w:rsid w:val="00B907B7"/>
    <w:rsid w:val="00B91D60"/>
    <w:rsid w:val="00B92561"/>
    <w:rsid w:val="00B92E62"/>
    <w:rsid w:val="00B93042"/>
    <w:rsid w:val="00B935F1"/>
    <w:rsid w:val="00B9372E"/>
    <w:rsid w:val="00B95462"/>
    <w:rsid w:val="00B955CF"/>
    <w:rsid w:val="00B95A51"/>
    <w:rsid w:val="00B970BC"/>
    <w:rsid w:val="00B97EDB"/>
    <w:rsid w:val="00BA259A"/>
    <w:rsid w:val="00BA259C"/>
    <w:rsid w:val="00BA29D3"/>
    <w:rsid w:val="00BA307F"/>
    <w:rsid w:val="00BA3EE5"/>
    <w:rsid w:val="00BA419C"/>
    <w:rsid w:val="00BA5280"/>
    <w:rsid w:val="00BA5665"/>
    <w:rsid w:val="00BA615F"/>
    <w:rsid w:val="00BA7D72"/>
    <w:rsid w:val="00BB0D70"/>
    <w:rsid w:val="00BB14F1"/>
    <w:rsid w:val="00BB18E7"/>
    <w:rsid w:val="00BB1F1A"/>
    <w:rsid w:val="00BB1F9B"/>
    <w:rsid w:val="00BB204C"/>
    <w:rsid w:val="00BB2BC7"/>
    <w:rsid w:val="00BB4026"/>
    <w:rsid w:val="00BB4719"/>
    <w:rsid w:val="00BB4765"/>
    <w:rsid w:val="00BB5338"/>
    <w:rsid w:val="00BB572E"/>
    <w:rsid w:val="00BB667D"/>
    <w:rsid w:val="00BB73CB"/>
    <w:rsid w:val="00BB74FD"/>
    <w:rsid w:val="00BB7FEB"/>
    <w:rsid w:val="00BC2AD7"/>
    <w:rsid w:val="00BC3B2F"/>
    <w:rsid w:val="00BC3E1D"/>
    <w:rsid w:val="00BC427C"/>
    <w:rsid w:val="00BC4C19"/>
    <w:rsid w:val="00BC4D20"/>
    <w:rsid w:val="00BC5982"/>
    <w:rsid w:val="00BC60BF"/>
    <w:rsid w:val="00BC66BD"/>
    <w:rsid w:val="00BD05A1"/>
    <w:rsid w:val="00BD068F"/>
    <w:rsid w:val="00BD28BF"/>
    <w:rsid w:val="00BD2B1E"/>
    <w:rsid w:val="00BD2F93"/>
    <w:rsid w:val="00BD47DF"/>
    <w:rsid w:val="00BD4A11"/>
    <w:rsid w:val="00BD4A24"/>
    <w:rsid w:val="00BD5506"/>
    <w:rsid w:val="00BD5BB1"/>
    <w:rsid w:val="00BD5DBC"/>
    <w:rsid w:val="00BD5F05"/>
    <w:rsid w:val="00BD6404"/>
    <w:rsid w:val="00BD70E2"/>
    <w:rsid w:val="00BD7168"/>
    <w:rsid w:val="00BD7CCD"/>
    <w:rsid w:val="00BE070B"/>
    <w:rsid w:val="00BE1D7B"/>
    <w:rsid w:val="00BE232C"/>
    <w:rsid w:val="00BE33AE"/>
    <w:rsid w:val="00BE437E"/>
    <w:rsid w:val="00BE4AF2"/>
    <w:rsid w:val="00BE4EA9"/>
    <w:rsid w:val="00BE53DF"/>
    <w:rsid w:val="00BE6AA2"/>
    <w:rsid w:val="00BF046F"/>
    <w:rsid w:val="00BF2F72"/>
    <w:rsid w:val="00BF2FB0"/>
    <w:rsid w:val="00BF40F3"/>
    <w:rsid w:val="00BF462C"/>
    <w:rsid w:val="00BF52B6"/>
    <w:rsid w:val="00BF58A2"/>
    <w:rsid w:val="00BF6479"/>
    <w:rsid w:val="00BF7FA1"/>
    <w:rsid w:val="00C01D50"/>
    <w:rsid w:val="00C038EB"/>
    <w:rsid w:val="00C03FC6"/>
    <w:rsid w:val="00C041FB"/>
    <w:rsid w:val="00C04CC9"/>
    <w:rsid w:val="00C04FEE"/>
    <w:rsid w:val="00C056DC"/>
    <w:rsid w:val="00C05D34"/>
    <w:rsid w:val="00C062AF"/>
    <w:rsid w:val="00C069FD"/>
    <w:rsid w:val="00C07734"/>
    <w:rsid w:val="00C1014F"/>
    <w:rsid w:val="00C118E6"/>
    <w:rsid w:val="00C1263A"/>
    <w:rsid w:val="00C13146"/>
    <w:rsid w:val="00C1329B"/>
    <w:rsid w:val="00C14118"/>
    <w:rsid w:val="00C1446B"/>
    <w:rsid w:val="00C146E7"/>
    <w:rsid w:val="00C149F7"/>
    <w:rsid w:val="00C14D94"/>
    <w:rsid w:val="00C1572F"/>
    <w:rsid w:val="00C15AD1"/>
    <w:rsid w:val="00C17C59"/>
    <w:rsid w:val="00C17C64"/>
    <w:rsid w:val="00C17D59"/>
    <w:rsid w:val="00C20C1B"/>
    <w:rsid w:val="00C21F71"/>
    <w:rsid w:val="00C2298C"/>
    <w:rsid w:val="00C23325"/>
    <w:rsid w:val="00C23785"/>
    <w:rsid w:val="00C238D0"/>
    <w:rsid w:val="00C23A06"/>
    <w:rsid w:val="00C24C05"/>
    <w:rsid w:val="00C24D2F"/>
    <w:rsid w:val="00C25938"/>
    <w:rsid w:val="00C260CB"/>
    <w:rsid w:val="00C26222"/>
    <w:rsid w:val="00C269C5"/>
    <w:rsid w:val="00C30D60"/>
    <w:rsid w:val="00C3123E"/>
    <w:rsid w:val="00C31283"/>
    <w:rsid w:val="00C3162A"/>
    <w:rsid w:val="00C31799"/>
    <w:rsid w:val="00C31D87"/>
    <w:rsid w:val="00C339B0"/>
    <w:rsid w:val="00C33C48"/>
    <w:rsid w:val="00C340E5"/>
    <w:rsid w:val="00C34963"/>
    <w:rsid w:val="00C35AA7"/>
    <w:rsid w:val="00C35D9E"/>
    <w:rsid w:val="00C373DF"/>
    <w:rsid w:val="00C3767F"/>
    <w:rsid w:val="00C41BC0"/>
    <w:rsid w:val="00C41C71"/>
    <w:rsid w:val="00C43298"/>
    <w:rsid w:val="00C43BA1"/>
    <w:rsid w:val="00C43DAB"/>
    <w:rsid w:val="00C44D98"/>
    <w:rsid w:val="00C45EEA"/>
    <w:rsid w:val="00C46A5C"/>
    <w:rsid w:val="00C47F08"/>
    <w:rsid w:val="00C514A6"/>
    <w:rsid w:val="00C52B7A"/>
    <w:rsid w:val="00C531D8"/>
    <w:rsid w:val="00C53FEC"/>
    <w:rsid w:val="00C5406B"/>
    <w:rsid w:val="00C5602C"/>
    <w:rsid w:val="00C56801"/>
    <w:rsid w:val="00C56C85"/>
    <w:rsid w:val="00C57148"/>
    <w:rsid w:val="00C5739F"/>
    <w:rsid w:val="00C576ED"/>
    <w:rsid w:val="00C57CF0"/>
    <w:rsid w:val="00C612AF"/>
    <w:rsid w:val="00C6197F"/>
    <w:rsid w:val="00C62FFF"/>
    <w:rsid w:val="00C6326E"/>
    <w:rsid w:val="00C63557"/>
    <w:rsid w:val="00C63A47"/>
    <w:rsid w:val="00C63FD1"/>
    <w:rsid w:val="00C64742"/>
    <w:rsid w:val="00C649BD"/>
    <w:rsid w:val="00C65891"/>
    <w:rsid w:val="00C66174"/>
    <w:rsid w:val="00C6674E"/>
    <w:rsid w:val="00C66AC9"/>
    <w:rsid w:val="00C67C6D"/>
    <w:rsid w:val="00C724D3"/>
    <w:rsid w:val="00C72EF4"/>
    <w:rsid w:val="00C73DD6"/>
    <w:rsid w:val="00C74163"/>
    <w:rsid w:val="00C74CFE"/>
    <w:rsid w:val="00C75788"/>
    <w:rsid w:val="00C76A8B"/>
    <w:rsid w:val="00C77DD9"/>
    <w:rsid w:val="00C8037D"/>
    <w:rsid w:val="00C808AE"/>
    <w:rsid w:val="00C83516"/>
    <w:rsid w:val="00C8392A"/>
    <w:rsid w:val="00C83BE6"/>
    <w:rsid w:val="00C84534"/>
    <w:rsid w:val="00C84E00"/>
    <w:rsid w:val="00C84EB8"/>
    <w:rsid w:val="00C85354"/>
    <w:rsid w:val="00C86068"/>
    <w:rsid w:val="00C86ABA"/>
    <w:rsid w:val="00C8726F"/>
    <w:rsid w:val="00C875BB"/>
    <w:rsid w:val="00C90636"/>
    <w:rsid w:val="00C9103B"/>
    <w:rsid w:val="00C91EEC"/>
    <w:rsid w:val="00C92517"/>
    <w:rsid w:val="00C93812"/>
    <w:rsid w:val="00C93C60"/>
    <w:rsid w:val="00C94189"/>
    <w:rsid w:val="00C943F3"/>
    <w:rsid w:val="00C94815"/>
    <w:rsid w:val="00C96DED"/>
    <w:rsid w:val="00C974CF"/>
    <w:rsid w:val="00CA0793"/>
    <w:rsid w:val="00CA08C6"/>
    <w:rsid w:val="00CA0A77"/>
    <w:rsid w:val="00CA0E8A"/>
    <w:rsid w:val="00CA2315"/>
    <w:rsid w:val="00CA2729"/>
    <w:rsid w:val="00CA3057"/>
    <w:rsid w:val="00CA45F8"/>
    <w:rsid w:val="00CA4D92"/>
    <w:rsid w:val="00CA4DA6"/>
    <w:rsid w:val="00CA64E8"/>
    <w:rsid w:val="00CA6B19"/>
    <w:rsid w:val="00CB0305"/>
    <w:rsid w:val="00CB0B9E"/>
    <w:rsid w:val="00CB0DFD"/>
    <w:rsid w:val="00CB0F63"/>
    <w:rsid w:val="00CB11B1"/>
    <w:rsid w:val="00CB33C7"/>
    <w:rsid w:val="00CB5394"/>
    <w:rsid w:val="00CB64EA"/>
    <w:rsid w:val="00CB6DA7"/>
    <w:rsid w:val="00CB746D"/>
    <w:rsid w:val="00CB7E4C"/>
    <w:rsid w:val="00CC05C6"/>
    <w:rsid w:val="00CC0929"/>
    <w:rsid w:val="00CC09D6"/>
    <w:rsid w:val="00CC2229"/>
    <w:rsid w:val="00CC25B4"/>
    <w:rsid w:val="00CC2B8B"/>
    <w:rsid w:val="00CC3E67"/>
    <w:rsid w:val="00CC460C"/>
    <w:rsid w:val="00CC4C91"/>
    <w:rsid w:val="00CC5281"/>
    <w:rsid w:val="00CC5F88"/>
    <w:rsid w:val="00CC6241"/>
    <w:rsid w:val="00CC65F4"/>
    <w:rsid w:val="00CC69C8"/>
    <w:rsid w:val="00CC77A2"/>
    <w:rsid w:val="00CC7CB2"/>
    <w:rsid w:val="00CD12DF"/>
    <w:rsid w:val="00CD1EEB"/>
    <w:rsid w:val="00CD258B"/>
    <w:rsid w:val="00CD28CE"/>
    <w:rsid w:val="00CD307E"/>
    <w:rsid w:val="00CD56F1"/>
    <w:rsid w:val="00CD5D9A"/>
    <w:rsid w:val="00CD629F"/>
    <w:rsid w:val="00CD6A1B"/>
    <w:rsid w:val="00CD6EC6"/>
    <w:rsid w:val="00CD7B8F"/>
    <w:rsid w:val="00CD7BBF"/>
    <w:rsid w:val="00CE0A7F"/>
    <w:rsid w:val="00CE1309"/>
    <w:rsid w:val="00CE1718"/>
    <w:rsid w:val="00CE191F"/>
    <w:rsid w:val="00CE2C1E"/>
    <w:rsid w:val="00CE3FD5"/>
    <w:rsid w:val="00CE4CB9"/>
    <w:rsid w:val="00CE65D5"/>
    <w:rsid w:val="00CE7544"/>
    <w:rsid w:val="00CF016F"/>
    <w:rsid w:val="00CF1490"/>
    <w:rsid w:val="00CF23C9"/>
    <w:rsid w:val="00CF2D9F"/>
    <w:rsid w:val="00CF32E1"/>
    <w:rsid w:val="00CF3982"/>
    <w:rsid w:val="00CF3F9E"/>
    <w:rsid w:val="00CF3FCC"/>
    <w:rsid w:val="00CF4156"/>
    <w:rsid w:val="00CF4911"/>
    <w:rsid w:val="00CF506E"/>
    <w:rsid w:val="00CF6EDF"/>
    <w:rsid w:val="00CF7098"/>
    <w:rsid w:val="00CF70C0"/>
    <w:rsid w:val="00CF70E0"/>
    <w:rsid w:val="00CF753B"/>
    <w:rsid w:val="00D0036C"/>
    <w:rsid w:val="00D0157F"/>
    <w:rsid w:val="00D01ADD"/>
    <w:rsid w:val="00D02C93"/>
    <w:rsid w:val="00D03310"/>
    <w:rsid w:val="00D03D00"/>
    <w:rsid w:val="00D049E0"/>
    <w:rsid w:val="00D05C30"/>
    <w:rsid w:val="00D06DF0"/>
    <w:rsid w:val="00D0735E"/>
    <w:rsid w:val="00D07FBB"/>
    <w:rsid w:val="00D10052"/>
    <w:rsid w:val="00D10715"/>
    <w:rsid w:val="00D11359"/>
    <w:rsid w:val="00D113A0"/>
    <w:rsid w:val="00D11BEE"/>
    <w:rsid w:val="00D11EED"/>
    <w:rsid w:val="00D128B1"/>
    <w:rsid w:val="00D13B7C"/>
    <w:rsid w:val="00D157DA"/>
    <w:rsid w:val="00D15EA0"/>
    <w:rsid w:val="00D16F57"/>
    <w:rsid w:val="00D17511"/>
    <w:rsid w:val="00D17A68"/>
    <w:rsid w:val="00D17E6E"/>
    <w:rsid w:val="00D21C5E"/>
    <w:rsid w:val="00D223BA"/>
    <w:rsid w:val="00D22BED"/>
    <w:rsid w:val="00D24474"/>
    <w:rsid w:val="00D26678"/>
    <w:rsid w:val="00D27B27"/>
    <w:rsid w:val="00D3007A"/>
    <w:rsid w:val="00D30AFC"/>
    <w:rsid w:val="00D30E98"/>
    <w:rsid w:val="00D3137D"/>
    <w:rsid w:val="00D31468"/>
    <w:rsid w:val="00D3188C"/>
    <w:rsid w:val="00D32344"/>
    <w:rsid w:val="00D32377"/>
    <w:rsid w:val="00D32C66"/>
    <w:rsid w:val="00D32E59"/>
    <w:rsid w:val="00D32EBF"/>
    <w:rsid w:val="00D33211"/>
    <w:rsid w:val="00D33E8E"/>
    <w:rsid w:val="00D349D3"/>
    <w:rsid w:val="00D34A81"/>
    <w:rsid w:val="00D35F9B"/>
    <w:rsid w:val="00D36B69"/>
    <w:rsid w:val="00D36BEB"/>
    <w:rsid w:val="00D36D83"/>
    <w:rsid w:val="00D37D04"/>
    <w:rsid w:val="00D408DD"/>
    <w:rsid w:val="00D409ED"/>
    <w:rsid w:val="00D41B98"/>
    <w:rsid w:val="00D42BC1"/>
    <w:rsid w:val="00D44788"/>
    <w:rsid w:val="00D454C0"/>
    <w:rsid w:val="00D45D72"/>
    <w:rsid w:val="00D45FA7"/>
    <w:rsid w:val="00D46028"/>
    <w:rsid w:val="00D47066"/>
    <w:rsid w:val="00D4727A"/>
    <w:rsid w:val="00D4769D"/>
    <w:rsid w:val="00D477D2"/>
    <w:rsid w:val="00D47D22"/>
    <w:rsid w:val="00D508A2"/>
    <w:rsid w:val="00D50C7C"/>
    <w:rsid w:val="00D5173A"/>
    <w:rsid w:val="00D520E4"/>
    <w:rsid w:val="00D52320"/>
    <w:rsid w:val="00D52BF5"/>
    <w:rsid w:val="00D53303"/>
    <w:rsid w:val="00D53872"/>
    <w:rsid w:val="00D53A38"/>
    <w:rsid w:val="00D54B0D"/>
    <w:rsid w:val="00D55983"/>
    <w:rsid w:val="00D5603A"/>
    <w:rsid w:val="00D56B9C"/>
    <w:rsid w:val="00D575DD"/>
    <w:rsid w:val="00D57DFA"/>
    <w:rsid w:val="00D60006"/>
    <w:rsid w:val="00D60EE8"/>
    <w:rsid w:val="00D61955"/>
    <w:rsid w:val="00D61F95"/>
    <w:rsid w:val="00D6285D"/>
    <w:rsid w:val="00D6292A"/>
    <w:rsid w:val="00D62CA5"/>
    <w:rsid w:val="00D6316C"/>
    <w:rsid w:val="00D640AA"/>
    <w:rsid w:val="00D643D3"/>
    <w:rsid w:val="00D65941"/>
    <w:rsid w:val="00D66006"/>
    <w:rsid w:val="00D679B0"/>
    <w:rsid w:val="00D67FCF"/>
    <w:rsid w:val="00D709CE"/>
    <w:rsid w:val="00D70E6C"/>
    <w:rsid w:val="00D71326"/>
    <w:rsid w:val="00D71529"/>
    <w:rsid w:val="00D7182A"/>
    <w:rsid w:val="00D71F4D"/>
    <w:rsid w:val="00D71F73"/>
    <w:rsid w:val="00D7239F"/>
    <w:rsid w:val="00D7255F"/>
    <w:rsid w:val="00D72DA1"/>
    <w:rsid w:val="00D73258"/>
    <w:rsid w:val="00D73CED"/>
    <w:rsid w:val="00D74753"/>
    <w:rsid w:val="00D75B15"/>
    <w:rsid w:val="00D77F3C"/>
    <w:rsid w:val="00D77F55"/>
    <w:rsid w:val="00D80786"/>
    <w:rsid w:val="00D8187F"/>
    <w:rsid w:val="00D81CAB"/>
    <w:rsid w:val="00D81EEB"/>
    <w:rsid w:val="00D81FF0"/>
    <w:rsid w:val="00D821A4"/>
    <w:rsid w:val="00D829C8"/>
    <w:rsid w:val="00D83273"/>
    <w:rsid w:val="00D83345"/>
    <w:rsid w:val="00D847AA"/>
    <w:rsid w:val="00D84D75"/>
    <w:rsid w:val="00D8576F"/>
    <w:rsid w:val="00D8611B"/>
    <w:rsid w:val="00D8677F"/>
    <w:rsid w:val="00D869D7"/>
    <w:rsid w:val="00D86FD8"/>
    <w:rsid w:val="00D87B8D"/>
    <w:rsid w:val="00D87C5C"/>
    <w:rsid w:val="00D903BC"/>
    <w:rsid w:val="00D91922"/>
    <w:rsid w:val="00D91B64"/>
    <w:rsid w:val="00D93E0E"/>
    <w:rsid w:val="00D94CB0"/>
    <w:rsid w:val="00D94E45"/>
    <w:rsid w:val="00D95382"/>
    <w:rsid w:val="00D9566C"/>
    <w:rsid w:val="00D95A94"/>
    <w:rsid w:val="00D95D99"/>
    <w:rsid w:val="00D95E94"/>
    <w:rsid w:val="00D96E8C"/>
    <w:rsid w:val="00D97F0C"/>
    <w:rsid w:val="00DA1BD2"/>
    <w:rsid w:val="00DA1C01"/>
    <w:rsid w:val="00DA1EDB"/>
    <w:rsid w:val="00DA3127"/>
    <w:rsid w:val="00DA3375"/>
    <w:rsid w:val="00DA3509"/>
    <w:rsid w:val="00DA3A86"/>
    <w:rsid w:val="00DA4E66"/>
    <w:rsid w:val="00DA5F1D"/>
    <w:rsid w:val="00DA5FF4"/>
    <w:rsid w:val="00DA6049"/>
    <w:rsid w:val="00DA723E"/>
    <w:rsid w:val="00DB2584"/>
    <w:rsid w:val="00DB6226"/>
    <w:rsid w:val="00DB62A3"/>
    <w:rsid w:val="00DB65D8"/>
    <w:rsid w:val="00DC2500"/>
    <w:rsid w:val="00DC4AF4"/>
    <w:rsid w:val="00DC4F72"/>
    <w:rsid w:val="00DC5E01"/>
    <w:rsid w:val="00DC65AE"/>
    <w:rsid w:val="00DC7513"/>
    <w:rsid w:val="00DC77DC"/>
    <w:rsid w:val="00DC7C8C"/>
    <w:rsid w:val="00DC7F2C"/>
    <w:rsid w:val="00DD0453"/>
    <w:rsid w:val="00DD08F1"/>
    <w:rsid w:val="00DD0C2C"/>
    <w:rsid w:val="00DD19DE"/>
    <w:rsid w:val="00DD28BC"/>
    <w:rsid w:val="00DD3DC5"/>
    <w:rsid w:val="00DD5177"/>
    <w:rsid w:val="00DD5FBA"/>
    <w:rsid w:val="00DD6382"/>
    <w:rsid w:val="00DE08B9"/>
    <w:rsid w:val="00DE19FE"/>
    <w:rsid w:val="00DE1BC8"/>
    <w:rsid w:val="00DE2FA9"/>
    <w:rsid w:val="00DE31F0"/>
    <w:rsid w:val="00DE372A"/>
    <w:rsid w:val="00DE3D1C"/>
    <w:rsid w:val="00DE5229"/>
    <w:rsid w:val="00DE5282"/>
    <w:rsid w:val="00DE53A2"/>
    <w:rsid w:val="00DE5495"/>
    <w:rsid w:val="00DE54C0"/>
    <w:rsid w:val="00DE632E"/>
    <w:rsid w:val="00DE7507"/>
    <w:rsid w:val="00DE769C"/>
    <w:rsid w:val="00DE78DC"/>
    <w:rsid w:val="00DE7C51"/>
    <w:rsid w:val="00DF03BB"/>
    <w:rsid w:val="00DF167F"/>
    <w:rsid w:val="00DF219F"/>
    <w:rsid w:val="00DF3F42"/>
    <w:rsid w:val="00DF46D5"/>
    <w:rsid w:val="00DF4796"/>
    <w:rsid w:val="00DF49AC"/>
    <w:rsid w:val="00DF4C3C"/>
    <w:rsid w:val="00DF4E4F"/>
    <w:rsid w:val="00DF4E96"/>
    <w:rsid w:val="00DF57B9"/>
    <w:rsid w:val="00DF7476"/>
    <w:rsid w:val="00E0104E"/>
    <w:rsid w:val="00E012B9"/>
    <w:rsid w:val="00E0227D"/>
    <w:rsid w:val="00E038EF"/>
    <w:rsid w:val="00E03CCA"/>
    <w:rsid w:val="00E04538"/>
    <w:rsid w:val="00E04B84"/>
    <w:rsid w:val="00E050C5"/>
    <w:rsid w:val="00E0579C"/>
    <w:rsid w:val="00E05AA7"/>
    <w:rsid w:val="00E06466"/>
    <w:rsid w:val="00E06835"/>
    <w:rsid w:val="00E06D28"/>
    <w:rsid w:val="00E06E57"/>
    <w:rsid w:val="00E06FDA"/>
    <w:rsid w:val="00E0786A"/>
    <w:rsid w:val="00E10807"/>
    <w:rsid w:val="00E10D7C"/>
    <w:rsid w:val="00E1182B"/>
    <w:rsid w:val="00E11D9D"/>
    <w:rsid w:val="00E11E0D"/>
    <w:rsid w:val="00E125FF"/>
    <w:rsid w:val="00E12FA6"/>
    <w:rsid w:val="00E13B33"/>
    <w:rsid w:val="00E14DAF"/>
    <w:rsid w:val="00E1520B"/>
    <w:rsid w:val="00E160A5"/>
    <w:rsid w:val="00E1713D"/>
    <w:rsid w:val="00E17D1B"/>
    <w:rsid w:val="00E17D84"/>
    <w:rsid w:val="00E20A43"/>
    <w:rsid w:val="00E231B5"/>
    <w:rsid w:val="00E23898"/>
    <w:rsid w:val="00E23CFF"/>
    <w:rsid w:val="00E25546"/>
    <w:rsid w:val="00E2630A"/>
    <w:rsid w:val="00E27742"/>
    <w:rsid w:val="00E319F1"/>
    <w:rsid w:val="00E31D22"/>
    <w:rsid w:val="00E33CB3"/>
    <w:rsid w:val="00E33CD2"/>
    <w:rsid w:val="00E34F1D"/>
    <w:rsid w:val="00E35DD1"/>
    <w:rsid w:val="00E36C6C"/>
    <w:rsid w:val="00E409DD"/>
    <w:rsid w:val="00E40E90"/>
    <w:rsid w:val="00E423D2"/>
    <w:rsid w:val="00E44F78"/>
    <w:rsid w:val="00E45293"/>
    <w:rsid w:val="00E455EB"/>
    <w:rsid w:val="00E45650"/>
    <w:rsid w:val="00E45C7E"/>
    <w:rsid w:val="00E467DC"/>
    <w:rsid w:val="00E47307"/>
    <w:rsid w:val="00E47D44"/>
    <w:rsid w:val="00E50E2D"/>
    <w:rsid w:val="00E516B0"/>
    <w:rsid w:val="00E518E5"/>
    <w:rsid w:val="00E51D9D"/>
    <w:rsid w:val="00E52151"/>
    <w:rsid w:val="00E522CD"/>
    <w:rsid w:val="00E52362"/>
    <w:rsid w:val="00E5277B"/>
    <w:rsid w:val="00E531EB"/>
    <w:rsid w:val="00E536A3"/>
    <w:rsid w:val="00E54874"/>
    <w:rsid w:val="00E54941"/>
    <w:rsid w:val="00E54B6F"/>
    <w:rsid w:val="00E5543C"/>
    <w:rsid w:val="00E55ACA"/>
    <w:rsid w:val="00E55C75"/>
    <w:rsid w:val="00E563A2"/>
    <w:rsid w:val="00E56F12"/>
    <w:rsid w:val="00E5708C"/>
    <w:rsid w:val="00E57B74"/>
    <w:rsid w:val="00E57FE7"/>
    <w:rsid w:val="00E60422"/>
    <w:rsid w:val="00E6063E"/>
    <w:rsid w:val="00E60CAC"/>
    <w:rsid w:val="00E61160"/>
    <w:rsid w:val="00E6147F"/>
    <w:rsid w:val="00E6179F"/>
    <w:rsid w:val="00E6279C"/>
    <w:rsid w:val="00E627A0"/>
    <w:rsid w:val="00E63702"/>
    <w:rsid w:val="00E63EB9"/>
    <w:rsid w:val="00E65073"/>
    <w:rsid w:val="00E65121"/>
    <w:rsid w:val="00E65BC6"/>
    <w:rsid w:val="00E65D39"/>
    <w:rsid w:val="00E661FF"/>
    <w:rsid w:val="00E66EE5"/>
    <w:rsid w:val="00E673E7"/>
    <w:rsid w:val="00E6752E"/>
    <w:rsid w:val="00E67E7E"/>
    <w:rsid w:val="00E726EB"/>
    <w:rsid w:val="00E72CF1"/>
    <w:rsid w:val="00E749AD"/>
    <w:rsid w:val="00E74A58"/>
    <w:rsid w:val="00E74D3C"/>
    <w:rsid w:val="00E74E5A"/>
    <w:rsid w:val="00E752CC"/>
    <w:rsid w:val="00E765AC"/>
    <w:rsid w:val="00E76761"/>
    <w:rsid w:val="00E773F5"/>
    <w:rsid w:val="00E80A29"/>
    <w:rsid w:val="00E80B52"/>
    <w:rsid w:val="00E80F74"/>
    <w:rsid w:val="00E81F8E"/>
    <w:rsid w:val="00E824C3"/>
    <w:rsid w:val="00E832F0"/>
    <w:rsid w:val="00E838C1"/>
    <w:rsid w:val="00E840B3"/>
    <w:rsid w:val="00E84D10"/>
    <w:rsid w:val="00E85E16"/>
    <w:rsid w:val="00E8629F"/>
    <w:rsid w:val="00E86750"/>
    <w:rsid w:val="00E86BB9"/>
    <w:rsid w:val="00E871A6"/>
    <w:rsid w:val="00E90890"/>
    <w:rsid w:val="00E9096E"/>
    <w:rsid w:val="00E91008"/>
    <w:rsid w:val="00E93045"/>
    <w:rsid w:val="00E9308F"/>
    <w:rsid w:val="00E93577"/>
    <w:rsid w:val="00E9374E"/>
    <w:rsid w:val="00E94F54"/>
    <w:rsid w:val="00E95D10"/>
    <w:rsid w:val="00E97AD5"/>
    <w:rsid w:val="00EA0203"/>
    <w:rsid w:val="00EA023F"/>
    <w:rsid w:val="00EA0292"/>
    <w:rsid w:val="00EA0894"/>
    <w:rsid w:val="00EA1111"/>
    <w:rsid w:val="00EA267A"/>
    <w:rsid w:val="00EA267C"/>
    <w:rsid w:val="00EA2D4E"/>
    <w:rsid w:val="00EA3B4F"/>
    <w:rsid w:val="00EA3C24"/>
    <w:rsid w:val="00EA730C"/>
    <w:rsid w:val="00EA73DF"/>
    <w:rsid w:val="00EB05B7"/>
    <w:rsid w:val="00EB0C01"/>
    <w:rsid w:val="00EB1903"/>
    <w:rsid w:val="00EB2A61"/>
    <w:rsid w:val="00EB518B"/>
    <w:rsid w:val="00EB61AE"/>
    <w:rsid w:val="00EB6833"/>
    <w:rsid w:val="00EB6BD1"/>
    <w:rsid w:val="00EB768D"/>
    <w:rsid w:val="00EB7F9A"/>
    <w:rsid w:val="00EC05C5"/>
    <w:rsid w:val="00EC168F"/>
    <w:rsid w:val="00EC2576"/>
    <w:rsid w:val="00EC298F"/>
    <w:rsid w:val="00EC322D"/>
    <w:rsid w:val="00EC35E2"/>
    <w:rsid w:val="00EC3B68"/>
    <w:rsid w:val="00EC417A"/>
    <w:rsid w:val="00EC4456"/>
    <w:rsid w:val="00EC45D4"/>
    <w:rsid w:val="00EC4710"/>
    <w:rsid w:val="00ED1E84"/>
    <w:rsid w:val="00ED26B5"/>
    <w:rsid w:val="00ED383A"/>
    <w:rsid w:val="00ED4DA3"/>
    <w:rsid w:val="00ED55A0"/>
    <w:rsid w:val="00ED55D1"/>
    <w:rsid w:val="00ED5C88"/>
    <w:rsid w:val="00ED5D24"/>
    <w:rsid w:val="00ED641E"/>
    <w:rsid w:val="00ED657C"/>
    <w:rsid w:val="00ED67AA"/>
    <w:rsid w:val="00ED67AE"/>
    <w:rsid w:val="00EE057C"/>
    <w:rsid w:val="00EE1080"/>
    <w:rsid w:val="00EE1564"/>
    <w:rsid w:val="00EE327E"/>
    <w:rsid w:val="00EE3602"/>
    <w:rsid w:val="00EE5AB6"/>
    <w:rsid w:val="00EE75CA"/>
    <w:rsid w:val="00EF0436"/>
    <w:rsid w:val="00EF1456"/>
    <w:rsid w:val="00EF1EC5"/>
    <w:rsid w:val="00EF2D65"/>
    <w:rsid w:val="00EF2E62"/>
    <w:rsid w:val="00EF3109"/>
    <w:rsid w:val="00EF4702"/>
    <w:rsid w:val="00EF4C88"/>
    <w:rsid w:val="00EF55EB"/>
    <w:rsid w:val="00EF64A9"/>
    <w:rsid w:val="00EF67A5"/>
    <w:rsid w:val="00EF698E"/>
    <w:rsid w:val="00EF6F52"/>
    <w:rsid w:val="00F00DCC"/>
    <w:rsid w:val="00F010C2"/>
    <w:rsid w:val="00F0133F"/>
    <w:rsid w:val="00F0156F"/>
    <w:rsid w:val="00F026CD"/>
    <w:rsid w:val="00F027E5"/>
    <w:rsid w:val="00F039CD"/>
    <w:rsid w:val="00F03A08"/>
    <w:rsid w:val="00F03CEF"/>
    <w:rsid w:val="00F03D6C"/>
    <w:rsid w:val="00F041A3"/>
    <w:rsid w:val="00F0460C"/>
    <w:rsid w:val="00F04853"/>
    <w:rsid w:val="00F05898"/>
    <w:rsid w:val="00F0592D"/>
    <w:rsid w:val="00F05AC8"/>
    <w:rsid w:val="00F0613F"/>
    <w:rsid w:val="00F063E6"/>
    <w:rsid w:val="00F065D0"/>
    <w:rsid w:val="00F070C1"/>
    <w:rsid w:val="00F07167"/>
    <w:rsid w:val="00F072D8"/>
    <w:rsid w:val="00F07B09"/>
    <w:rsid w:val="00F07BBC"/>
    <w:rsid w:val="00F07CE0"/>
    <w:rsid w:val="00F1086E"/>
    <w:rsid w:val="00F11178"/>
    <w:rsid w:val="00F1120E"/>
    <w:rsid w:val="00F115A5"/>
    <w:rsid w:val="00F115F5"/>
    <w:rsid w:val="00F12073"/>
    <w:rsid w:val="00F121FB"/>
    <w:rsid w:val="00F12384"/>
    <w:rsid w:val="00F133C1"/>
    <w:rsid w:val="00F139CF"/>
    <w:rsid w:val="00F13D05"/>
    <w:rsid w:val="00F14EEA"/>
    <w:rsid w:val="00F1528E"/>
    <w:rsid w:val="00F16116"/>
    <w:rsid w:val="00F1679D"/>
    <w:rsid w:val="00F1682C"/>
    <w:rsid w:val="00F17454"/>
    <w:rsid w:val="00F17595"/>
    <w:rsid w:val="00F17ED4"/>
    <w:rsid w:val="00F205D2"/>
    <w:rsid w:val="00F20B91"/>
    <w:rsid w:val="00F21139"/>
    <w:rsid w:val="00F2141A"/>
    <w:rsid w:val="00F21610"/>
    <w:rsid w:val="00F21B2E"/>
    <w:rsid w:val="00F23D06"/>
    <w:rsid w:val="00F23E47"/>
    <w:rsid w:val="00F24B8B"/>
    <w:rsid w:val="00F24F33"/>
    <w:rsid w:val="00F25E26"/>
    <w:rsid w:val="00F26859"/>
    <w:rsid w:val="00F26DDE"/>
    <w:rsid w:val="00F2733F"/>
    <w:rsid w:val="00F2745A"/>
    <w:rsid w:val="00F3041D"/>
    <w:rsid w:val="00F30824"/>
    <w:rsid w:val="00F30D27"/>
    <w:rsid w:val="00F30D2E"/>
    <w:rsid w:val="00F30D7F"/>
    <w:rsid w:val="00F310A0"/>
    <w:rsid w:val="00F31D79"/>
    <w:rsid w:val="00F32E17"/>
    <w:rsid w:val="00F32E8F"/>
    <w:rsid w:val="00F3358E"/>
    <w:rsid w:val="00F336D2"/>
    <w:rsid w:val="00F33D6A"/>
    <w:rsid w:val="00F33E3C"/>
    <w:rsid w:val="00F34064"/>
    <w:rsid w:val="00F3443D"/>
    <w:rsid w:val="00F3521F"/>
    <w:rsid w:val="00F35516"/>
    <w:rsid w:val="00F35790"/>
    <w:rsid w:val="00F36050"/>
    <w:rsid w:val="00F36A88"/>
    <w:rsid w:val="00F36CF5"/>
    <w:rsid w:val="00F4086F"/>
    <w:rsid w:val="00F409BD"/>
    <w:rsid w:val="00F412F4"/>
    <w:rsid w:val="00F4136D"/>
    <w:rsid w:val="00F4212E"/>
    <w:rsid w:val="00F425F3"/>
    <w:rsid w:val="00F429B6"/>
    <w:rsid w:val="00F42C20"/>
    <w:rsid w:val="00F435D8"/>
    <w:rsid w:val="00F439B5"/>
    <w:rsid w:val="00F43E34"/>
    <w:rsid w:val="00F43EDD"/>
    <w:rsid w:val="00F43F0A"/>
    <w:rsid w:val="00F50A15"/>
    <w:rsid w:val="00F5170F"/>
    <w:rsid w:val="00F5199A"/>
    <w:rsid w:val="00F51B1B"/>
    <w:rsid w:val="00F51DB9"/>
    <w:rsid w:val="00F53053"/>
    <w:rsid w:val="00F53FE2"/>
    <w:rsid w:val="00F547D3"/>
    <w:rsid w:val="00F557DC"/>
    <w:rsid w:val="00F55F31"/>
    <w:rsid w:val="00F561A1"/>
    <w:rsid w:val="00F564F9"/>
    <w:rsid w:val="00F575FF"/>
    <w:rsid w:val="00F5764A"/>
    <w:rsid w:val="00F577A5"/>
    <w:rsid w:val="00F57CA7"/>
    <w:rsid w:val="00F57FBF"/>
    <w:rsid w:val="00F60290"/>
    <w:rsid w:val="00F6062A"/>
    <w:rsid w:val="00F60C37"/>
    <w:rsid w:val="00F60E85"/>
    <w:rsid w:val="00F61539"/>
    <w:rsid w:val="00F618EF"/>
    <w:rsid w:val="00F62755"/>
    <w:rsid w:val="00F634C7"/>
    <w:rsid w:val="00F63528"/>
    <w:rsid w:val="00F63E43"/>
    <w:rsid w:val="00F64A36"/>
    <w:rsid w:val="00F65582"/>
    <w:rsid w:val="00F6564B"/>
    <w:rsid w:val="00F65F27"/>
    <w:rsid w:val="00F66E75"/>
    <w:rsid w:val="00F67BD3"/>
    <w:rsid w:val="00F70C67"/>
    <w:rsid w:val="00F71B51"/>
    <w:rsid w:val="00F71E3C"/>
    <w:rsid w:val="00F7214A"/>
    <w:rsid w:val="00F722B9"/>
    <w:rsid w:val="00F73E72"/>
    <w:rsid w:val="00F74221"/>
    <w:rsid w:val="00F74A36"/>
    <w:rsid w:val="00F75192"/>
    <w:rsid w:val="00F7553E"/>
    <w:rsid w:val="00F76355"/>
    <w:rsid w:val="00F77763"/>
    <w:rsid w:val="00F77EB0"/>
    <w:rsid w:val="00F80679"/>
    <w:rsid w:val="00F80E36"/>
    <w:rsid w:val="00F816AB"/>
    <w:rsid w:val="00F81778"/>
    <w:rsid w:val="00F841E3"/>
    <w:rsid w:val="00F84575"/>
    <w:rsid w:val="00F847B4"/>
    <w:rsid w:val="00F87789"/>
    <w:rsid w:val="00F87CDD"/>
    <w:rsid w:val="00F87DF9"/>
    <w:rsid w:val="00F87F28"/>
    <w:rsid w:val="00F9019D"/>
    <w:rsid w:val="00F905F1"/>
    <w:rsid w:val="00F91B0A"/>
    <w:rsid w:val="00F91B85"/>
    <w:rsid w:val="00F92EFD"/>
    <w:rsid w:val="00F933F0"/>
    <w:rsid w:val="00F937A3"/>
    <w:rsid w:val="00F93B9F"/>
    <w:rsid w:val="00F94715"/>
    <w:rsid w:val="00F94A16"/>
    <w:rsid w:val="00F950A0"/>
    <w:rsid w:val="00F96A3D"/>
    <w:rsid w:val="00F97B0D"/>
    <w:rsid w:val="00FA03F2"/>
    <w:rsid w:val="00FA0BCA"/>
    <w:rsid w:val="00FA13D8"/>
    <w:rsid w:val="00FA2062"/>
    <w:rsid w:val="00FA27CF"/>
    <w:rsid w:val="00FA326A"/>
    <w:rsid w:val="00FA44C7"/>
    <w:rsid w:val="00FA4718"/>
    <w:rsid w:val="00FA4A6C"/>
    <w:rsid w:val="00FA5848"/>
    <w:rsid w:val="00FA58CD"/>
    <w:rsid w:val="00FA6261"/>
    <w:rsid w:val="00FA6899"/>
    <w:rsid w:val="00FA73F2"/>
    <w:rsid w:val="00FA775A"/>
    <w:rsid w:val="00FA7F35"/>
    <w:rsid w:val="00FA7F3D"/>
    <w:rsid w:val="00FB1537"/>
    <w:rsid w:val="00FB254A"/>
    <w:rsid w:val="00FB2C83"/>
    <w:rsid w:val="00FB38D8"/>
    <w:rsid w:val="00FB421D"/>
    <w:rsid w:val="00FB7D93"/>
    <w:rsid w:val="00FC051F"/>
    <w:rsid w:val="00FC06FF"/>
    <w:rsid w:val="00FC09AD"/>
    <w:rsid w:val="00FC15EA"/>
    <w:rsid w:val="00FC1B6D"/>
    <w:rsid w:val="00FC1D9C"/>
    <w:rsid w:val="00FC214E"/>
    <w:rsid w:val="00FC25F4"/>
    <w:rsid w:val="00FC2803"/>
    <w:rsid w:val="00FC4DDE"/>
    <w:rsid w:val="00FC5C41"/>
    <w:rsid w:val="00FC69B4"/>
    <w:rsid w:val="00FC75F6"/>
    <w:rsid w:val="00FC7AB5"/>
    <w:rsid w:val="00FD0694"/>
    <w:rsid w:val="00FD0996"/>
    <w:rsid w:val="00FD114D"/>
    <w:rsid w:val="00FD14CC"/>
    <w:rsid w:val="00FD17DB"/>
    <w:rsid w:val="00FD1C5D"/>
    <w:rsid w:val="00FD25BE"/>
    <w:rsid w:val="00FD2AF5"/>
    <w:rsid w:val="00FD2E70"/>
    <w:rsid w:val="00FD5AF6"/>
    <w:rsid w:val="00FD7AA7"/>
    <w:rsid w:val="00FE2C1F"/>
    <w:rsid w:val="00FE31C3"/>
    <w:rsid w:val="00FE3CBE"/>
    <w:rsid w:val="00FE3D89"/>
    <w:rsid w:val="00FE4B8B"/>
    <w:rsid w:val="00FE5069"/>
    <w:rsid w:val="00FE579D"/>
    <w:rsid w:val="00FE5C8B"/>
    <w:rsid w:val="00FE66FE"/>
    <w:rsid w:val="00FE6D8E"/>
    <w:rsid w:val="00FE7565"/>
    <w:rsid w:val="00FE78FB"/>
    <w:rsid w:val="00FE7B36"/>
    <w:rsid w:val="00FF1A33"/>
    <w:rsid w:val="00FF1FCB"/>
    <w:rsid w:val="00FF36F0"/>
    <w:rsid w:val="00FF4996"/>
    <w:rsid w:val="00FF514D"/>
    <w:rsid w:val="00FF52D4"/>
    <w:rsid w:val="00FF577D"/>
    <w:rsid w:val="00FF6411"/>
    <w:rsid w:val="00FF6AA4"/>
    <w:rsid w:val="00FF6B09"/>
    <w:rsid w:val="502C483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F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4" w:qFormat="1"/>
    <w:lsdException w:name="toc 5" w:qFormat="1"/>
    <w:lsdException w:name="toc 6" w:qFormat="1"/>
    <w:lsdException w:name="footnote text" w:qFormat="1"/>
    <w:lsdException w:name="annotation text" w:uiPriority="99"/>
    <w:lsdException w:name="header" w:qFormat="1"/>
    <w:lsdException w:name="caption" w:qFormat="1"/>
    <w:lsdException w:name="List" w:qFormat="1"/>
    <w:lsdException w:name="List Bullet" w:semiHidden="0" w:unhideWhenUsed="0"/>
    <w:lsdException w:name="List Number" w:semiHidden="0" w:unhideWhenUsed="0"/>
    <w:lsdException w:name="List 2" w:uiPriority="99"/>
    <w:lsdException w:name="List 4" w:qFormat="1"/>
    <w:lsdException w:name="List 5" w:qFormat="1"/>
    <w:lsdException w:name="List Bullet 4" w:qFormat="1"/>
    <w:lsdException w:name="List Number 2" w:qFormat="1"/>
    <w:lsdException w:name="Title" w:semiHidden="0" w:unhideWhenUsed="0" w:qFormat="1"/>
    <w:lsdException w:name="Default Paragraph Font" w:uiPriority="1"/>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1"/>
    <w:next w:val="a"/>
    <w:qFormat/>
    <w:pPr>
      <w:ind w:left="1985" w:hanging="1985"/>
    </w:pPr>
  </w:style>
  <w:style w:type="paragraph" w:styleId="51">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表段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c"/>
    <w:uiPriority w:val="34"/>
    <w:qFormat/>
    <w:locked/>
    <w:rPr>
      <w:rFonts w:eastAsia="MS Mincho"/>
      <w:lang w:val="en-GB" w:eastAsia="en-US"/>
    </w:rPr>
  </w:style>
  <w:style w:type="paragraph" w:customStyle="1" w:styleId="RAN4H2">
    <w:name w:val="RAN4 H2"/>
    <w:basedOn w:val="a"/>
    <w:next w:val="a"/>
    <w:qFormat/>
    <w:pPr>
      <w:keepNext/>
      <w:keepLines/>
      <w:numPr>
        <w:ilvl w:val="1"/>
        <w:numId w:val="3"/>
      </w:numPr>
      <w:spacing w:before="180"/>
      <w:ind w:left="432"/>
      <w:outlineLvl w:val="1"/>
    </w:pPr>
    <w:rPr>
      <w:rFonts w:ascii="Arial" w:eastAsia="Times New Roman" w:hAnsi="Arial"/>
      <w:sz w:val="32"/>
    </w:rPr>
  </w:style>
  <w:style w:type="paragraph" w:customStyle="1" w:styleId="RAN4H1">
    <w:name w:val="RAN4 H1"/>
    <w:basedOn w:val="a"/>
    <w:next w:val="a"/>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3"/>
      </w:numPr>
      <w:spacing w:after="160"/>
      <w:ind w:left="504"/>
    </w:pPr>
    <w:rPr>
      <w:rFonts w:ascii="Arial" w:eastAsiaTheme="minorHAnsi" w:hAnsi="Arial" w:cs="Arial"/>
      <w:sz w:val="24"/>
      <w:szCs w:val="22"/>
      <w:lang w:val="en-US"/>
    </w:rPr>
  </w:style>
  <w:style w:type="paragraph" w:customStyle="1" w:styleId="afd">
    <w:name w:val="本文正文"/>
    <w:basedOn w:val="a"/>
    <w:pPr>
      <w:widowControl w:val="0"/>
      <w:spacing w:before="60" w:after="60"/>
      <w:ind w:firstLineChars="200" w:firstLine="200"/>
      <w:jc w:val="both"/>
    </w:pPr>
    <w:rPr>
      <w:rFonts w:ascii="Bell MT" w:eastAsia="楷体_GB2312" w:hAnsi="Bell MT" w:cs="宋体"/>
      <w:kern w:val="2"/>
      <w:sz w:val="21"/>
      <w:lang w:val="en-US" w:eastAsia="zh-CN"/>
    </w:rPr>
  </w:style>
  <w:style w:type="character" w:customStyle="1" w:styleId="UnresolvedMention2">
    <w:name w:val="Unresolved Mention2"/>
    <w:basedOn w:val="a0"/>
    <w:uiPriority w:val="99"/>
    <w:semiHidden/>
    <w:unhideWhenUsed/>
    <w:rPr>
      <w:color w:val="605E5C"/>
      <w:shd w:val="clear" w:color="auto" w:fill="E1DFDD"/>
    </w:rPr>
  </w:style>
  <w:style w:type="paragraph" w:styleId="afe">
    <w:name w:val="Revision"/>
    <w:hidden/>
    <w:uiPriority w:val="99"/>
    <w:semiHidden/>
    <w:rsid w:val="001144A9"/>
    <w:pPr>
      <w:spacing w:after="0" w:line="240" w:lineRule="auto"/>
    </w:pPr>
    <w:rPr>
      <w:lang w:val="en-GB" w:eastAsia="en-US"/>
    </w:rPr>
  </w:style>
  <w:style w:type="character" w:customStyle="1" w:styleId="UnresolvedMention">
    <w:name w:val="Unresolved Mention"/>
    <w:basedOn w:val="a0"/>
    <w:uiPriority w:val="99"/>
    <w:semiHidden/>
    <w:unhideWhenUsed/>
    <w:rsid w:val="000C57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4" w:qFormat="1"/>
    <w:lsdException w:name="toc 5" w:qFormat="1"/>
    <w:lsdException w:name="toc 6" w:qFormat="1"/>
    <w:lsdException w:name="footnote text" w:qFormat="1"/>
    <w:lsdException w:name="annotation text" w:uiPriority="99"/>
    <w:lsdException w:name="header" w:qFormat="1"/>
    <w:lsdException w:name="caption" w:qFormat="1"/>
    <w:lsdException w:name="List" w:qFormat="1"/>
    <w:lsdException w:name="List Bullet" w:semiHidden="0" w:unhideWhenUsed="0"/>
    <w:lsdException w:name="List Number" w:semiHidden="0" w:unhideWhenUsed="0"/>
    <w:lsdException w:name="List 2" w:uiPriority="99"/>
    <w:lsdException w:name="List 4" w:qFormat="1"/>
    <w:lsdException w:name="List 5" w:qFormat="1"/>
    <w:lsdException w:name="List Bullet 4" w:qFormat="1"/>
    <w:lsdException w:name="List Number 2" w:qFormat="1"/>
    <w:lsdException w:name="Title" w:semiHidden="0" w:unhideWhenUsed="0" w:qFormat="1"/>
    <w:lsdException w:name="Default Paragraph Font" w:uiPriority="1"/>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1"/>
    <w:next w:val="a"/>
    <w:qFormat/>
    <w:pPr>
      <w:ind w:left="1985" w:hanging="1985"/>
    </w:pPr>
  </w:style>
  <w:style w:type="paragraph" w:styleId="51">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qFormat/>
    <w:rPr>
      <w:sz w:val="18"/>
      <w:szCs w:val="18"/>
      <w:lang w:val="en-GB" w:eastAsia="en-US"/>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表段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c"/>
    <w:uiPriority w:val="34"/>
    <w:qFormat/>
    <w:locked/>
    <w:rPr>
      <w:rFonts w:eastAsia="MS Mincho"/>
      <w:lang w:val="en-GB" w:eastAsia="en-US"/>
    </w:rPr>
  </w:style>
  <w:style w:type="paragraph" w:customStyle="1" w:styleId="RAN4H2">
    <w:name w:val="RAN4 H2"/>
    <w:basedOn w:val="a"/>
    <w:next w:val="a"/>
    <w:qFormat/>
    <w:pPr>
      <w:keepNext/>
      <w:keepLines/>
      <w:numPr>
        <w:ilvl w:val="1"/>
        <w:numId w:val="3"/>
      </w:numPr>
      <w:spacing w:before="180"/>
      <w:ind w:left="432"/>
      <w:outlineLvl w:val="1"/>
    </w:pPr>
    <w:rPr>
      <w:rFonts w:ascii="Arial" w:eastAsia="Times New Roman" w:hAnsi="Arial"/>
      <w:sz w:val="32"/>
    </w:rPr>
  </w:style>
  <w:style w:type="paragraph" w:customStyle="1" w:styleId="RAN4H1">
    <w:name w:val="RAN4 H1"/>
    <w:basedOn w:val="a"/>
    <w:next w:val="a"/>
    <w:qFormat/>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3"/>
      </w:numPr>
      <w:spacing w:after="160"/>
      <w:ind w:left="504"/>
    </w:pPr>
    <w:rPr>
      <w:rFonts w:ascii="Arial" w:eastAsiaTheme="minorHAnsi" w:hAnsi="Arial" w:cs="Arial"/>
      <w:sz w:val="24"/>
      <w:szCs w:val="22"/>
      <w:lang w:val="en-US"/>
    </w:rPr>
  </w:style>
  <w:style w:type="paragraph" w:customStyle="1" w:styleId="afd">
    <w:name w:val="本文正文"/>
    <w:basedOn w:val="a"/>
    <w:pPr>
      <w:widowControl w:val="0"/>
      <w:spacing w:before="60" w:after="60"/>
      <w:ind w:firstLineChars="200" w:firstLine="200"/>
      <w:jc w:val="both"/>
    </w:pPr>
    <w:rPr>
      <w:rFonts w:ascii="Bell MT" w:eastAsia="楷体_GB2312" w:hAnsi="Bell MT" w:cs="宋体"/>
      <w:kern w:val="2"/>
      <w:sz w:val="21"/>
      <w:lang w:val="en-US" w:eastAsia="zh-CN"/>
    </w:rPr>
  </w:style>
  <w:style w:type="character" w:customStyle="1" w:styleId="UnresolvedMention2">
    <w:name w:val="Unresolved Mention2"/>
    <w:basedOn w:val="a0"/>
    <w:uiPriority w:val="99"/>
    <w:semiHidden/>
    <w:unhideWhenUsed/>
    <w:rPr>
      <w:color w:val="605E5C"/>
      <w:shd w:val="clear" w:color="auto" w:fill="E1DFDD"/>
    </w:rPr>
  </w:style>
  <w:style w:type="paragraph" w:styleId="afe">
    <w:name w:val="Revision"/>
    <w:hidden/>
    <w:uiPriority w:val="99"/>
    <w:semiHidden/>
    <w:rsid w:val="001144A9"/>
    <w:pPr>
      <w:spacing w:after="0" w:line="240" w:lineRule="auto"/>
    </w:pPr>
    <w:rPr>
      <w:lang w:val="en-GB" w:eastAsia="en-US"/>
    </w:rPr>
  </w:style>
  <w:style w:type="character" w:customStyle="1" w:styleId="UnresolvedMention">
    <w:name w:val="Unresolved Mention"/>
    <w:basedOn w:val="a0"/>
    <w:uiPriority w:val="99"/>
    <w:semiHidden/>
    <w:unhideWhenUsed/>
    <w:rsid w:val="000C5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EE064A-D196-45A3-96B4-B19C310E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TotalTime>
  <Pages>45</Pages>
  <Words>15605</Words>
  <Characters>88955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CATT_RAN4#101bis</cp:lastModifiedBy>
  <cp:revision>554</cp:revision>
  <cp:lastPrinted>2019-04-25T01:09:00Z</cp:lastPrinted>
  <dcterms:created xsi:type="dcterms:W3CDTF">2022-01-19T10:41:00Z</dcterms:created>
  <dcterms:modified xsi:type="dcterms:W3CDTF">2022-01-19T12:43:00Z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0e35c336fe9e48089bcfb602bba1d474">
    <vt:lpwstr>CWMt8ZRTwRlEEfjez8GD7XrMZwrDHazGotMj9q7cPsH5cJJvAXqSNPiAxMZTEcW2v156hMPkTv0cCvsXipfe1roIA==</vt:lpwstr>
  </property>
  <property fmtid="{D5CDD505-2E9C-101B-9397-08002B2CF9AE}" pid="14" name="KSOProductBuildVer">
    <vt:lpwstr>2052-11.8.2.9022</vt:lpwstr>
  </property>
</Properties>
</file>