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D6B61" w14:textId="5CBCCACE" w:rsidR="00035DFC" w:rsidRPr="006250E7" w:rsidRDefault="00035DFC" w:rsidP="00035DFC">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sidRPr="006250E7">
        <w:rPr>
          <w:rFonts w:ascii="Arial" w:eastAsia="MS Mincho" w:hAnsi="Arial"/>
          <w:b/>
          <w:sz w:val="24"/>
          <w:lang w:val="en-US"/>
        </w:rPr>
        <w:t>3</w:t>
      </w:r>
      <w:r>
        <w:rPr>
          <w:rFonts w:ascii="Arial" w:eastAsia="MS Mincho" w:hAnsi="Arial"/>
          <w:b/>
          <w:sz w:val="24"/>
          <w:lang w:val="en-US"/>
        </w:rPr>
        <w:t>GPP TSG-RAN WG4 Meeting # 101</w:t>
      </w:r>
      <w:r w:rsidRPr="006250E7">
        <w:rPr>
          <w:rFonts w:ascii="Arial" w:eastAsia="MS Mincho" w:hAnsi="Arial"/>
          <w:b/>
          <w:sz w:val="24"/>
          <w:lang w:val="en-US"/>
        </w:rPr>
        <w:t>-e-Bis</w:t>
      </w:r>
      <w:r w:rsidRPr="006250E7" w:rsidDel="00277FAB">
        <w:rPr>
          <w:rFonts w:ascii="Arial" w:eastAsia="MS Mincho" w:hAnsi="Arial"/>
          <w:b/>
          <w:sz w:val="24"/>
          <w:lang w:val="en-US"/>
        </w:rPr>
        <w:t xml:space="preserve"> </w:t>
      </w:r>
      <w:r>
        <w:rPr>
          <w:rFonts w:ascii="Arial" w:eastAsia="MS Mincho" w:hAnsi="Arial"/>
          <w:b/>
          <w:sz w:val="24"/>
          <w:lang w:val="en-US"/>
        </w:rPr>
        <w:tab/>
      </w:r>
      <w:r w:rsidR="00D05A2A" w:rsidRPr="00D05A2A">
        <w:rPr>
          <w:rFonts w:ascii="Arial" w:eastAsia="MS Mincho" w:hAnsi="Arial"/>
          <w:b/>
          <w:sz w:val="24"/>
          <w:lang w:val="en-US"/>
        </w:rPr>
        <w:t>R4-2202326</w:t>
      </w:r>
    </w:p>
    <w:p w14:paraId="3BCD4D78" w14:textId="77777777" w:rsidR="00035DFC" w:rsidRPr="006250E7" w:rsidRDefault="00035DFC" w:rsidP="00035DFC">
      <w:pPr>
        <w:widowControl w:val="0"/>
        <w:tabs>
          <w:tab w:val="right" w:pos="9781"/>
          <w:tab w:val="right" w:pos="13323"/>
        </w:tabs>
        <w:spacing w:after="0"/>
        <w:outlineLvl w:val="0"/>
        <w:rPr>
          <w:rFonts w:ascii="Arial" w:eastAsia="MS Mincho" w:hAnsi="Arial"/>
          <w:b/>
          <w:sz w:val="24"/>
          <w:lang w:val="en-US"/>
        </w:rPr>
      </w:pPr>
      <w:r w:rsidRPr="006250E7">
        <w:rPr>
          <w:rFonts w:ascii="Arial" w:eastAsia="MS Mincho" w:hAnsi="Arial"/>
          <w:b/>
          <w:sz w:val="24"/>
          <w:lang w:val="en-US"/>
        </w:rPr>
        <w:t xml:space="preserve">Electronic Meeting, </w:t>
      </w:r>
      <w:r w:rsidRPr="006A18BE">
        <w:rPr>
          <w:rFonts w:ascii="Arial" w:eastAsia="MS Mincho" w:hAnsi="Arial"/>
          <w:b/>
          <w:sz w:val="24"/>
          <w:lang w:val="en-US"/>
        </w:rPr>
        <w:t>January 17-25, 2022</w:t>
      </w:r>
    </w:p>
    <w:bookmarkEnd w:id="2"/>
    <w:p w14:paraId="3E0FE9E0" w14:textId="77777777" w:rsidR="003E39DA" w:rsidRDefault="003E39DA"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282755FA" w14:textId="6144E62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410ED">
        <w:rPr>
          <w:rFonts w:ascii="Arial" w:eastAsiaTheme="minorEastAsia" w:hAnsi="Arial" w:cs="Arial"/>
          <w:color w:val="000000"/>
          <w:sz w:val="22"/>
          <w:lang w:eastAsia="zh-CN"/>
        </w:rPr>
        <w:t>6</w:t>
      </w:r>
      <w:r w:rsidR="004412CA">
        <w:rPr>
          <w:rFonts w:ascii="Arial" w:eastAsiaTheme="minorEastAsia" w:hAnsi="Arial" w:cs="Arial"/>
          <w:color w:val="000000"/>
          <w:sz w:val="22"/>
          <w:lang w:eastAsia="zh-CN"/>
        </w:rPr>
        <w:t>.1</w:t>
      </w:r>
      <w:r w:rsidR="009061B7">
        <w:rPr>
          <w:rFonts w:ascii="Arial" w:eastAsiaTheme="minorEastAsia" w:hAnsi="Arial" w:cs="Arial"/>
          <w:color w:val="000000"/>
          <w:sz w:val="22"/>
          <w:lang w:eastAsia="zh-CN"/>
        </w:rPr>
        <w:t>5</w:t>
      </w:r>
      <w:r w:rsidR="003410ED">
        <w:rPr>
          <w:rFonts w:ascii="Arial" w:eastAsiaTheme="minorEastAsia" w:hAnsi="Arial" w:cs="Arial"/>
          <w:color w:val="000000"/>
          <w:sz w:val="22"/>
          <w:lang w:eastAsia="zh-CN"/>
        </w:rPr>
        <w:t>.4</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HiSilicon</w:t>
      </w:r>
      <w:r w:rsidR="004D737D" w:rsidRPr="003E4751">
        <w:rPr>
          <w:rFonts w:ascii="Arial" w:hAnsi="Arial" w:cs="Arial"/>
          <w:color w:val="000000"/>
          <w:sz w:val="22"/>
          <w:lang w:eastAsia="zh-CN"/>
        </w:rPr>
        <w:t>)</w:t>
      </w:r>
    </w:p>
    <w:p w14:paraId="1E0389E7" w14:textId="4D4C0BBD" w:rsidR="00915D73" w:rsidRPr="003410E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0ED" w:rsidRPr="003410ED">
        <w:rPr>
          <w:rFonts w:ascii="Arial" w:eastAsiaTheme="minorEastAsia" w:hAnsi="Arial" w:cs="Arial"/>
          <w:color w:val="000000"/>
          <w:sz w:val="22"/>
          <w:lang w:eastAsia="zh-CN"/>
        </w:rPr>
        <w:t>[101-bis-e][126] NRSL_enh_Part_3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CBA989D" w14:textId="61772606" w:rsidR="003473A3" w:rsidRDefault="003473A3" w:rsidP="00617BF7">
      <w:pPr>
        <w:spacing w:after="0"/>
        <w:rPr>
          <w:lang w:eastAsia="zh-CN"/>
        </w:rPr>
      </w:pPr>
      <w:r>
        <w:rPr>
          <w:lang w:eastAsia="zh-CN"/>
        </w:rPr>
        <w:t xml:space="preserve">This email thread discuss </w:t>
      </w:r>
      <w:r w:rsidR="004F6746">
        <w:rPr>
          <w:rFonts w:hint="eastAsia"/>
          <w:lang w:eastAsia="zh-CN"/>
        </w:rPr>
        <w:t>Rel-17</w:t>
      </w:r>
      <w:r w:rsidR="004F6746">
        <w:rPr>
          <w:lang w:eastAsia="zh-CN"/>
        </w:rPr>
        <w:t xml:space="preserve"> </w:t>
      </w:r>
      <w:r w:rsidR="004811FD">
        <w:rPr>
          <w:lang w:eastAsia="zh-CN"/>
        </w:rPr>
        <w:t xml:space="preserve">PC2 </w:t>
      </w:r>
      <w:r w:rsidR="004F6746">
        <w:rPr>
          <w:lang w:eastAsia="zh-CN"/>
        </w:rPr>
        <w:t>HPUE for NR sidelink enhancements</w:t>
      </w:r>
      <w:r>
        <w:rPr>
          <w:lang w:eastAsia="zh-CN"/>
        </w:rPr>
        <w:t xml:space="preserve">.  The contributions are in agenda </w:t>
      </w:r>
      <w:r w:rsidR="003410ED">
        <w:rPr>
          <w:lang w:eastAsia="zh-CN"/>
        </w:rPr>
        <w:t>6.15.4</w:t>
      </w:r>
      <w:r>
        <w:rPr>
          <w:lang w:eastAsia="zh-CN"/>
        </w:rPr>
        <w:t>, which includes:</w:t>
      </w:r>
    </w:p>
    <w:p w14:paraId="2408CC91" w14:textId="30A1F437" w:rsidR="00CC4EAF" w:rsidRDefault="003573C8" w:rsidP="008D1D39">
      <w:pPr>
        <w:pStyle w:val="afe"/>
        <w:numPr>
          <w:ilvl w:val="0"/>
          <w:numId w:val="3"/>
        </w:numPr>
        <w:spacing w:after="0"/>
        <w:ind w:firstLineChars="0"/>
        <w:rPr>
          <w:lang w:eastAsia="zh-CN"/>
        </w:rPr>
      </w:pPr>
      <w:r>
        <w:rPr>
          <w:lang w:eastAsia="zh-CN"/>
        </w:rPr>
        <w:t xml:space="preserve">Topic #1: </w:t>
      </w:r>
      <w:r w:rsidR="008D1D39" w:rsidRPr="008D1D39">
        <w:rPr>
          <w:lang w:eastAsia="ja-JP"/>
        </w:rPr>
        <w:t>Pcmax definition on inter-band V2X UE</w:t>
      </w:r>
    </w:p>
    <w:p w14:paraId="62B87DD5" w14:textId="77777777" w:rsidR="00DC2873" w:rsidRDefault="00DC2873" w:rsidP="00C72EDE">
      <w:pPr>
        <w:pStyle w:val="afe"/>
        <w:numPr>
          <w:ilvl w:val="0"/>
          <w:numId w:val="3"/>
        </w:numPr>
        <w:spacing w:after="0"/>
        <w:ind w:firstLineChars="0"/>
        <w:rPr>
          <w:lang w:eastAsia="zh-CN"/>
        </w:rPr>
      </w:pPr>
      <w:r>
        <w:rPr>
          <w:lang w:eastAsia="ja-JP"/>
        </w:rPr>
        <w:t>Topic</w:t>
      </w:r>
      <w:r w:rsidRPr="00045592">
        <w:rPr>
          <w:lang w:eastAsia="ja-JP"/>
        </w:rPr>
        <w:t xml:space="preserve"> #</w:t>
      </w:r>
      <w:r>
        <w:rPr>
          <w:lang w:eastAsia="ja-JP"/>
        </w:rPr>
        <w:t xml:space="preserve">2: </w:t>
      </w:r>
      <w:r w:rsidRPr="00635660">
        <w:t>Co-existence study</w:t>
      </w:r>
      <w:r>
        <w:rPr>
          <w:lang w:eastAsia="zh-CN"/>
        </w:rPr>
        <w:t xml:space="preserve"> </w:t>
      </w:r>
    </w:p>
    <w:p w14:paraId="7A33C6B7" w14:textId="77777777" w:rsidR="00DC2873" w:rsidRPr="00DC2873" w:rsidRDefault="00DC2873" w:rsidP="00C72EDE">
      <w:pPr>
        <w:pStyle w:val="afe"/>
        <w:spacing w:after="0"/>
        <w:ind w:left="1440" w:firstLineChars="0" w:firstLine="0"/>
        <w:rPr>
          <w:rFonts w:eastAsiaTheme="minorEastAsia"/>
          <w:lang w:eastAsia="zh-CN"/>
        </w:rPr>
      </w:pPr>
    </w:p>
    <w:p w14:paraId="609286E5" w14:textId="5A50654A" w:rsidR="00E80B52" w:rsidRPr="00087AFF" w:rsidRDefault="00142BB9" w:rsidP="00805BE8">
      <w:pPr>
        <w:pStyle w:val="1"/>
        <w:rPr>
          <w:lang w:val="en-US" w:eastAsia="ja-JP"/>
        </w:rPr>
      </w:pPr>
      <w:r w:rsidRPr="00087AFF">
        <w:rPr>
          <w:lang w:val="en-US" w:eastAsia="ja-JP"/>
        </w:rPr>
        <w:t>Topic</w:t>
      </w:r>
      <w:r w:rsidR="00C649BD" w:rsidRPr="00087AFF">
        <w:rPr>
          <w:lang w:val="en-US" w:eastAsia="ja-JP"/>
        </w:rPr>
        <w:t xml:space="preserve"> </w:t>
      </w:r>
      <w:r w:rsidR="00837458" w:rsidRPr="00087AFF">
        <w:rPr>
          <w:lang w:val="en-US" w:eastAsia="ja-JP"/>
        </w:rPr>
        <w:t>#1</w:t>
      </w:r>
      <w:r w:rsidR="00C649BD" w:rsidRPr="00087AFF">
        <w:rPr>
          <w:lang w:val="en-US" w:eastAsia="ja-JP"/>
        </w:rPr>
        <w:t xml:space="preserve">: </w:t>
      </w:r>
      <w:r w:rsidR="00E57C8D" w:rsidRPr="00087AFF">
        <w:rPr>
          <w:lang w:val="en-US" w:eastAsia="ja-JP"/>
        </w:rPr>
        <w:t>Pcmax definition for</w:t>
      </w:r>
      <w:r w:rsidR="008D1D39" w:rsidRPr="00087AFF">
        <w:rPr>
          <w:lang w:val="en-US" w:eastAsia="ja-JP"/>
        </w:rPr>
        <w:t xml:space="preserve"> inter-band V2X UE</w:t>
      </w:r>
      <w:r w:rsidR="00BE0A0D" w:rsidRPr="00087AFF">
        <w:rPr>
          <w:lang w:val="en-US"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E74342" w:rsidRPr="00F53FE2" w14:paraId="0411894B" w14:textId="77777777" w:rsidTr="00BB3445">
        <w:trPr>
          <w:trHeight w:val="468"/>
        </w:trPr>
        <w:tc>
          <w:tcPr>
            <w:tcW w:w="145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14383" w14:paraId="47EDE73D" w14:textId="77777777" w:rsidTr="00C30248">
        <w:trPr>
          <w:trHeight w:val="468"/>
        </w:trPr>
        <w:tc>
          <w:tcPr>
            <w:tcW w:w="1454" w:type="dxa"/>
            <w:shd w:val="clear" w:color="auto" w:fill="auto"/>
          </w:tcPr>
          <w:p w14:paraId="08CCCD20" w14:textId="69CD53EA" w:rsidR="00D14383" w:rsidRPr="00E57C8D" w:rsidRDefault="008D1D39" w:rsidP="00D14383">
            <w:pPr>
              <w:spacing w:after="0"/>
              <w:jc w:val="center"/>
              <w:rPr>
                <w:rFonts w:ascii="Arial" w:hAnsi="Arial" w:cs="Arial"/>
                <w:bCs/>
                <w:color w:val="0000FF"/>
                <w:sz w:val="16"/>
                <w:szCs w:val="16"/>
              </w:rPr>
            </w:pPr>
            <w:r w:rsidRPr="00E57C8D">
              <w:rPr>
                <w:rFonts w:ascii="Arial" w:hAnsi="Arial" w:cs="Arial"/>
                <w:bCs/>
                <w:sz w:val="16"/>
                <w:szCs w:val="16"/>
              </w:rPr>
              <w:t>R4-2201501</w:t>
            </w:r>
          </w:p>
        </w:tc>
        <w:tc>
          <w:tcPr>
            <w:tcW w:w="1428" w:type="dxa"/>
          </w:tcPr>
          <w:p w14:paraId="33E5F149" w14:textId="134F2B94" w:rsidR="00416AB2" w:rsidRPr="00C30248" w:rsidRDefault="008D1D39" w:rsidP="00BB3445">
            <w:pPr>
              <w:spacing w:after="120"/>
            </w:pPr>
            <w:r w:rsidRPr="008D1D39">
              <w:t>Xiaomi</w:t>
            </w:r>
          </w:p>
        </w:tc>
        <w:tc>
          <w:tcPr>
            <w:tcW w:w="6612" w:type="dxa"/>
          </w:tcPr>
          <w:p w14:paraId="073E7C7F" w14:textId="77777777" w:rsidR="00E57C8D" w:rsidRDefault="00E57C8D" w:rsidP="00E57C8D">
            <w:pPr>
              <w:rPr>
                <w:b/>
                <w:lang w:eastAsia="zh-CN"/>
              </w:rPr>
            </w:pPr>
            <w:r>
              <w:rPr>
                <w:b/>
                <w:lang w:eastAsia="zh-CN"/>
              </w:rPr>
              <w:t>Observation 1: PC2 has been agreed to be supported for band n47 and n79 and corresponding capability signalling has been agreed.</w:t>
            </w:r>
          </w:p>
          <w:p w14:paraId="033ABF39" w14:textId="77777777" w:rsidR="00E57C8D" w:rsidRDefault="00E57C8D" w:rsidP="00E57C8D">
            <w:pPr>
              <w:rPr>
                <w:b/>
                <w:lang w:eastAsia="zh-CN"/>
              </w:rPr>
            </w:pPr>
            <w:r>
              <w:rPr>
                <w:b/>
                <w:lang w:eastAsia="zh-CN"/>
              </w:rPr>
              <w:t>Observation 2: Current V2X band combinations need to be clarified whether PC2 or PC3 is supported.</w:t>
            </w:r>
          </w:p>
          <w:p w14:paraId="7FC6B230" w14:textId="77777777" w:rsidR="00E57C8D" w:rsidRDefault="00E57C8D" w:rsidP="00E57C8D">
            <w:pPr>
              <w:rPr>
                <w:b/>
                <w:lang w:eastAsia="zh-CN"/>
              </w:rPr>
            </w:pPr>
            <w:r>
              <w:rPr>
                <w:b/>
                <w:lang w:eastAsia="zh-CN"/>
              </w:rPr>
              <w:t>Proposal: The proposed updated configured power is as following:</w:t>
            </w:r>
          </w:p>
          <w:p w14:paraId="17663AE3" w14:textId="1B446B11" w:rsidR="00E57C8D" w:rsidRPr="00E57C8D" w:rsidRDefault="00E57C8D" w:rsidP="00E57C8D">
            <w:pPr>
              <w:rPr>
                <w:rFonts w:eastAsiaTheme="minorEastAsia"/>
                <w:lang w:eastAsia="zh-CN"/>
              </w:rPr>
            </w:pPr>
            <w:r>
              <w:rPr>
                <w:noProof/>
                <w:lang w:val="en-US" w:eastAsia="zh-CN"/>
              </w:rPr>
              <w:drawing>
                <wp:inline distT="0" distB="0" distL="0" distR="0" wp14:anchorId="2ACC1A02" wp14:editId="4989DD67">
                  <wp:extent cx="3965531" cy="257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9086" cy="283236"/>
                          </a:xfrm>
                          <a:prstGeom prst="rect">
                            <a:avLst/>
                          </a:prstGeom>
                        </pic:spPr>
                      </pic:pic>
                    </a:graphicData>
                  </a:graphic>
                </wp:inline>
              </w:drawing>
            </w:r>
          </w:p>
        </w:tc>
      </w:tr>
      <w:tr w:rsidR="00D14383" w14:paraId="583719FA" w14:textId="77777777" w:rsidTr="00BB3445">
        <w:trPr>
          <w:trHeight w:val="468"/>
        </w:trPr>
        <w:tc>
          <w:tcPr>
            <w:tcW w:w="1454" w:type="dxa"/>
          </w:tcPr>
          <w:p w14:paraId="73FF14BA" w14:textId="22BAB53C" w:rsidR="00D14383" w:rsidRPr="00015002" w:rsidRDefault="00E57C8D" w:rsidP="00015002">
            <w:pPr>
              <w:spacing w:after="0"/>
              <w:jc w:val="center"/>
              <w:rPr>
                <w:rFonts w:ascii="Arial" w:hAnsi="Arial" w:cs="Arial"/>
                <w:b/>
                <w:bCs/>
                <w:color w:val="0000FF"/>
                <w:sz w:val="16"/>
                <w:szCs w:val="16"/>
                <w:u w:val="single"/>
                <w:lang w:val="en-US" w:eastAsia="zh-CN"/>
              </w:rPr>
            </w:pPr>
            <w:r w:rsidRPr="00E57C8D">
              <w:rPr>
                <w:rFonts w:ascii="Arial" w:hAnsi="Arial" w:cs="Arial"/>
                <w:bCs/>
                <w:sz w:val="16"/>
                <w:szCs w:val="16"/>
              </w:rPr>
              <w:t>R4-2201498</w:t>
            </w:r>
          </w:p>
        </w:tc>
        <w:tc>
          <w:tcPr>
            <w:tcW w:w="1428" w:type="dxa"/>
          </w:tcPr>
          <w:p w14:paraId="1BCB158A" w14:textId="54335615" w:rsidR="00D14383" w:rsidRPr="00C30248" w:rsidRDefault="008D1D39" w:rsidP="00BB3445">
            <w:pPr>
              <w:spacing w:after="120"/>
            </w:pPr>
            <w:r w:rsidRPr="008D1D39">
              <w:t>Xiaomi</w:t>
            </w:r>
          </w:p>
        </w:tc>
        <w:tc>
          <w:tcPr>
            <w:tcW w:w="6612" w:type="dxa"/>
          </w:tcPr>
          <w:p w14:paraId="6593B831" w14:textId="77777777" w:rsidR="00D14383" w:rsidRDefault="00E57C8D" w:rsidP="00EF3167">
            <w:pPr>
              <w:rPr>
                <w:rFonts w:eastAsiaTheme="minorEastAsia"/>
                <w:b/>
                <w:bCs/>
                <w:iCs/>
                <w:lang w:val="en-US" w:eastAsia="zh-CN"/>
              </w:rPr>
            </w:pPr>
            <w:r w:rsidRPr="00E57C8D">
              <w:rPr>
                <w:rFonts w:eastAsiaTheme="minorEastAsia"/>
                <w:b/>
                <w:bCs/>
                <w:iCs/>
                <w:lang w:val="en-US" w:eastAsia="zh-CN"/>
              </w:rPr>
              <w:t>draft CR for TS 38.101-3 on Pcmax definition on inter-band V2X UE</w:t>
            </w:r>
          </w:p>
          <w:p w14:paraId="59060D3F" w14:textId="0A13F485" w:rsidR="00E57C8D" w:rsidRPr="00C30248" w:rsidRDefault="00E57C8D" w:rsidP="00EF3167">
            <w:pPr>
              <w:rPr>
                <w:rFonts w:eastAsiaTheme="minorEastAsia"/>
                <w:b/>
                <w:bCs/>
                <w:iCs/>
                <w:lang w:val="en-US" w:eastAsia="zh-CN"/>
              </w:rPr>
            </w:pPr>
            <w:r>
              <w:rPr>
                <w:rFonts w:eastAsiaTheme="minorEastAsia"/>
                <w:b/>
                <w:bCs/>
                <w:iCs/>
                <w:lang w:val="en-US" w:eastAsia="zh-CN"/>
              </w:rPr>
              <w:t xml:space="preserve">It is the draft CR based on </w:t>
            </w:r>
            <w:r w:rsidRPr="00E57C8D">
              <w:rPr>
                <w:rFonts w:eastAsiaTheme="minorEastAsia"/>
                <w:b/>
                <w:bCs/>
                <w:iCs/>
                <w:lang w:val="en-US" w:eastAsia="zh-CN"/>
              </w:rPr>
              <w:t>R4-2201501</w:t>
            </w:r>
            <w:r>
              <w:rPr>
                <w:rFonts w:eastAsiaTheme="minorEastAsia"/>
                <w:b/>
                <w:bCs/>
                <w:iCs/>
                <w:lang w:val="en-US" w:eastAsia="zh-CN"/>
              </w:rPr>
              <w:t>.</w:t>
            </w:r>
          </w:p>
        </w:tc>
      </w:tr>
      <w:tr w:rsidR="00D14383" w14:paraId="4CC97FD3" w14:textId="77777777" w:rsidTr="00BB3445">
        <w:trPr>
          <w:trHeight w:val="468"/>
        </w:trPr>
        <w:tc>
          <w:tcPr>
            <w:tcW w:w="1454" w:type="dxa"/>
          </w:tcPr>
          <w:p w14:paraId="3C980C24" w14:textId="7DB2CA4F" w:rsidR="00D14383" w:rsidRDefault="00D14383" w:rsidP="00015002">
            <w:pPr>
              <w:spacing w:after="0"/>
              <w:jc w:val="center"/>
              <w:rPr>
                <w:rFonts w:ascii="Arial" w:hAnsi="Arial" w:cs="Arial"/>
                <w:b/>
                <w:bCs/>
                <w:color w:val="0000FF"/>
                <w:sz w:val="16"/>
                <w:szCs w:val="16"/>
                <w:u w:val="single"/>
              </w:rPr>
            </w:pPr>
          </w:p>
        </w:tc>
        <w:tc>
          <w:tcPr>
            <w:tcW w:w="1428" w:type="dxa"/>
          </w:tcPr>
          <w:p w14:paraId="30169F6A" w14:textId="7C046321" w:rsidR="00D14383" w:rsidRDefault="00D14383" w:rsidP="00BB3445">
            <w:pPr>
              <w:spacing w:after="120"/>
            </w:pPr>
          </w:p>
        </w:tc>
        <w:tc>
          <w:tcPr>
            <w:tcW w:w="6612" w:type="dxa"/>
          </w:tcPr>
          <w:p w14:paraId="6EEE7348" w14:textId="5CB08C54" w:rsidR="00D14383" w:rsidRPr="00C30248" w:rsidRDefault="00D14383" w:rsidP="00EF3167">
            <w:pPr>
              <w:ind w:left="1418" w:hangingChars="709" w:hanging="1418"/>
              <w:rPr>
                <w:rFonts w:eastAsia="等线"/>
                <w:b/>
                <w:lang w:eastAsia="zh-CN"/>
              </w:rPr>
            </w:pPr>
          </w:p>
        </w:tc>
      </w:tr>
      <w:tr w:rsidR="00015002" w14:paraId="17F6755E" w14:textId="77777777" w:rsidTr="00BB3445">
        <w:trPr>
          <w:trHeight w:val="468"/>
        </w:trPr>
        <w:tc>
          <w:tcPr>
            <w:tcW w:w="1454" w:type="dxa"/>
          </w:tcPr>
          <w:p w14:paraId="2BEC2E94" w14:textId="0767FFAB" w:rsidR="00015002" w:rsidRDefault="00015002" w:rsidP="00015002">
            <w:pPr>
              <w:spacing w:after="0"/>
              <w:jc w:val="center"/>
              <w:rPr>
                <w:rFonts w:ascii="Arial" w:hAnsi="Arial" w:cs="Arial"/>
                <w:b/>
                <w:bCs/>
                <w:color w:val="0000FF"/>
                <w:sz w:val="16"/>
                <w:szCs w:val="16"/>
                <w:u w:val="single"/>
              </w:rPr>
            </w:pPr>
          </w:p>
        </w:tc>
        <w:tc>
          <w:tcPr>
            <w:tcW w:w="1428" w:type="dxa"/>
          </w:tcPr>
          <w:p w14:paraId="1EC3B4D7" w14:textId="14166E3D" w:rsidR="00015002" w:rsidRDefault="00015002" w:rsidP="00BB3445">
            <w:pPr>
              <w:spacing w:after="120"/>
            </w:pPr>
          </w:p>
        </w:tc>
        <w:tc>
          <w:tcPr>
            <w:tcW w:w="6612" w:type="dxa"/>
          </w:tcPr>
          <w:p w14:paraId="54FD641C" w14:textId="4F082B0A" w:rsidR="00015002" w:rsidRPr="00EF3167" w:rsidRDefault="00015002" w:rsidP="00015002">
            <w:pPr>
              <w:overflowPunct/>
              <w:autoSpaceDE/>
              <w:autoSpaceDN/>
              <w:adjustRightInd/>
              <w:spacing w:after="120"/>
              <w:textAlignment w:val="auto"/>
              <w:rPr>
                <w:b/>
                <w:i/>
                <w:lang w:val="en-US"/>
              </w:rPr>
            </w:pPr>
          </w:p>
        </w:tc>
      </w:tr>
      <w:tr w:rsidR="00C30248" w14:paraId="4DCFC702" w14:textId="77777777" w:rsidTr="00BB3445">
        <w:trPr>
          <w:trHeight w:val="468"/>
        </w:trPr>
        <w:tc>
          <w:tcPr>
            <w:tcW w:w="1454" w:type="dxa"/>
          </w:tcPr>
          <w:p w14:paraId="7C09AA4F" w14:textId="0296AE63" w:rsidR="00C30248" w:rsidRDefault="00C30248" w:rsidP="00C30248">
            <w:pPr>
              <w:spacing w:after="0"/>
              <w:jc w:val="center"/>
              <w:rPr>
                <w:rFonts w:ascii="Arial" w:hAnsi="Arial" w:cs="Arial"/>
                <w:b/>
                <w:bCs/>
                <w:color w:val="0000FF"/>
                <w:sz w:val="16"/>
                <w:szCs w:val="16"/>
                <w:u w:val="single"/>
              </w:rPr>
            </w:pPr>
          </w:p>
        </w:tc>
        <w:tc>
          <w:tcPr>
            <w:tcW w:w="1428" w:type="dxa"/>
          </w:tcPr>
          <w:p w14:paraId="19D79396" w14:textId="16FBD5F3" w:rsidR="00C30248" w:rsidRDefault="00C30248" w:rsidP="00C30248">
            <w:pPr>
              <w:spacing w:after="120"/>
            </w:pPr>
          </w:p>
        </w:tc>
        <w:tc>
          <w:tcPr>
            <w:tcW w:w="6612" w:type="dxa"/>
          </w:tcPr>
          <w:p w14:paraId="7E4590C5" w14:textId="3BC7FF37" w:rsidR="00C30248" w:rsidRPr="00C30248" w:rsidRDefault="00C30248" w:rsidP="00C30248">
            <w:pPr>
              <w:overflowPunct/>
              <w:autoSpaceDE/>
              <w:adjustRightInd/>
              <w:spacing w:after="120"/>
              <w:rPr>
                <w:b/>
                <w:i/>
                <w:lang w:val="en-US"/>
              </w:rPr>
            </w:pPr>
          </w:p>
        </w:tc>
      </w:tr>
      <w:tr w:rsidR="00C30248" w14:paraId="34F55178" w14:textId="77777777" w:rsidTr="00BB3445">
        <w:trPr>
          <w:trHeight w:val="468"/>
        </w:trPr>
        <w:tc>
          <w:tcPr>
            <w:tcW w:w="1454" w:type="dxa"/>
          </w:tcPr>
          <w:p w14:paraId="102D5E14" w14:textId="211F9BE9" w:rsidR="00C30248" w:rsidRDefault="00C30248" w:rsidP="00C30248">
            <w:pPr>
              <w:spacing w:after="0"/>
              <w:jc w:val="center"/>
              <w:rPr>
                <w:rFonts w:ascii="Arial" w:hAnsi="Arial" w:cs="Arial"/>
                <w:b/>
                <w:bCs/>
                <w:color w:val="0000FF"/>
                <w:sz w:val="16"/>
                <w:szCs w:val="16"/>
                <w:u w:val="single"/>
              </w:rPr>
            </w:pPr>
          </w:p>
        </w:tc>
        <w:tc>
          <w:tcPr>
            <w:tcW w:w="1428" w:type="dxa"/>
          </w:tcPr>
          <w:p w14:paraId="377EE57B" w14:textId="77777777" w:rsidR="00C30248" w:rsidRDefault="00C30248" w:rsidP="00C30248">
            <w:pPr>
              <w:spacing w:after="120"/>
            </w:pPr>
          </w:p>
        </w:tc>
        <w:tc>
          <w:tcPr>
            <w:tcW w:w="6612" w:type="dxa"/>
          </w:tcPr>
          <w:p w14:paraId="1A366CB6" w14:textId="69ACB16D" w:rsidR="00C30248" w:rsidRPr="003960B8" w:rsidRDefault="00C30248" w:rsidP="00C30248">
            <w:pPr>
              <w:jc w:val="both"/>
              <w:rPr>
                <w:rFonts w:eastAsia="等线"/>
                <w:b/>
                <w:bCs/>
                <w:lang w:eastAsia="zh-CN"/>
              </w:rPr>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08EAC" w14:textId="5CF6CBD8" w:rsidR="003E58FA" w:rsidRPr="00087AFF" w:rsidRDefault="003E58FA" w:rsidP="003E58FA">
      <w:pPr>
        <w:pStyle w:val="3"/>
        <w:ind w:left="851" w:hanging="851"/>
        <w:rPr>
          <w:lang w:val="en-US"/>
        </w:rPr>
      </w:pPr>
      <w:r w:rsidRPr="00087AFF">
        <w:rPr>
          <w:lang w:val="en-US"/>
        </w:rPr>
        <w:t>Issue 1-</w:t>
      </w:r>
      <w:r w:rsidR="0047317F" w:rsidRPr="00087AFF">
        <w:rPr>
          <w:lang w:val="en-US"/>
        </w:rPr>
        <w:t>1</w:t>
      </w:r>
      <w:r w:rsidRPr="00087AFF">
        <w:rPr>
          <w:lang w:val="en-US"/>
        </w:rPr>
        <w:t xml:space="preserve">: </w:t>
      </w:r>
      <w:r w:rsidR="00E57C8D" w:rsidRPr="00087AFF">
        <w:rPr>
          <w:lang w:val="en-US" w:eastAsia="ja-JP"/>
        </w:rPr>
        <w:t>Pcmax definition for inter-band V2X UE</w:t>
      </w:r>
    </w:p>
    <w:p w14:paraId="2F1E3B58" w14:textId="39A05EA3" w:rsidR="003E58FA" w:rsidRPr="000F0CC4" w:rsidRDefault="003E58FA" w:rsidP="003E58FA">
      <w:pPr>
        <w:rPr>
          <w:b/>
          <w:i/>
          <w:u w:val="single"/>
          <w:lang w:val="en-US" w:eastAsia="ko-KR"/>
        </w:rPr>
      </w:pPr>
      <w:r>
        <w:rPr>
          <w:b/>
          <w:i/>
          <w:u w:val="single"/>
          <w:lang w:eastAsia="ko-KR"/>
        </w:rPr>
        <w:t xml:space="preserve">Whether need to </w:t>
      </w:r>
      <w:r w:rsidR="00E57C8D">
        <w:rPr>
          <w:b/>
          <w:i/>
          <w:u w:val="single"/>
          <w:lang w:eastAsia="ko-KR"/>
        </w:rPr>
        <w:t xml:space="preserve">update the </w:t>
      </w:r>
      <w:r w:rsidR="00EC5B3D" w:rsidRPr="00EC5B3D">
        <w:rPr>
          <w:b/>
          <w:i/>
          <w:u w:val="single"/>
          <w:lang w:eastAsia="ko-KR"/>
        </w:rPr>
        <w:t>Pcmax definition</w:t>
      </w:r>
      <w:r w:rsidR="00EC5B3D">
        <w:rPr>
          <w:b/>
          <w:i/>
          <w:u w:val="single"/>
          <w:lang w:eastAsia="ko-KR"/>
        </w:rPr>
        <w:t xml:space="preserve"> </w:t>
      </w:r>
      <w:r w:rsidR="00EC5B3D" w:rsidRPr="00EC5B3D">
        <w:rPr>
          <w:b/>
          <w:i/>
          <w:u w:val="single"/>
          <w:lang w:eastAsia="ko-KR"/>
        </w:rPr>
        <w:t>for inter-band V2X UE</w:t>
      </w:r>
    </w:p>
    <w:p w14:paraId="35D77729" w14:textId="106AE197" w:rsidR="003E58FA" w:rsidRDefault="003E58FA" w:rsidP="00874F28">
      <w:pPr>
        <w:pStyle w:val="afe"/>
        <w:numPr>
          <w:ilvl w:val="0"/>
          <w:numId w:val="1"/>
        </w:numPr>
        <w:spacing w:after="0"/>
        <w:ind w:left="357" w:firstLineChars="0" w:hanging="357"/>
        <w:rPr>
          <w:b/>
          <w:i/>
        </w:rPr>
      </w:pPr>
      <w:r w:rsidRPr="005C675F">
        <w:rPr>
          <w:b/>
          <w:i/>
        </w:rPr>
        <w:t>Option 1</w:t>
      </w:r>
      <w:r w:rsidR="00EC5B3D">
        <w:rPr>
          <w:b/>
          <w:i/>
        </w:rPr>
        <w:t xml:space="preserve">: </w:t>
      </w:r>
    </w:p>
    <w:p w14:paraId="35893B07" w14:textId="3E9A8937" w:rsidR="00EC5B3D" w:rsidRDefault="00EC5B3D" w:rsidP="00EC5B3D">
      <w:pPr>
        <w:rPr>
          <w:b/>
          <w:lang w:eastAsia="zh-CN"/>
        </w:rPr>
      </w:pPr>
      <w:r>
        <w:rPr>
          <w:b/>
          <w:lang w:eastAsia="zh-CN"/>
        </w:rPr>
        <w:t>To update the configured power is as following:</w:t>
      </w:r>
    </w:p>
    <w:p w14:paraId="1678DB7E" w14:textId="6CAA559B" w:rsidR="00EC5B3D" w:rsidRPr="00874F28" w:rsidRDefault="00EC5B3D" w:rsidP="00EC5B3D">
      <w:pPr>
        <w:pStyle w:val="afe"/>
        <w:spacing w:after="0"/>
        <w:ind w:left="357" w:firstLineChars="0" w:firstLine="0"/>
        <w:rPr>
          <w:b/>
          <w:i/>
        </w:rPr>
      </w:pPr>
      <w:r>
        <w:rPr>
          <w:noProof/>
          <w:lang w:val="en-US" w:eastAsia="zh-CN"/>
        </w:rPr>
        <w:lastRenderedPageBreak/>
        <w:drawing>
          <wp:inline distT="0" distB="0" distL="0" distR="0" wp14:anchorId="5DA301E2" wp14:editId="518C2E91">
            <wp:extent cx="3965531" cy="257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9086" cy="283236"/>
                    </a:xfrm>
                    <a:prstGeom prst="rect">
                      <a:avLst/>
                    </a:prstGeom>
                  </pic:spPr>
                </pic:pic>
              </a:graphicData>
            </a:graphic>
          </wp:inline>
        </w:drawing>
      </w:r>
    </w:p>
    <w:p w14:paraId="260331B8" w14:textId="6A9363B4" w:rsidR="003E58FA" w:rsidRDefault="003E58FA" w:rsidP="00874F28">
      <w:pPr>
        <w:pStyle w:val="afe"/>
        <w:numPr>
          <w:ilvl w:val="0"/>
          <w:numId w:val="1"/>
        </w:numPr>
        <w:spacing w:after="0"/>
        <w:ind w:left="357" w:firstLineChars="0" w:hanging="357"/>
        <w:rPr>
          <w:b/>
          <w:i/>
        </w:rPr>
      </w:pPr>
      <w:r w:rsidRPr="005C675F">
        <w:rPr>
          <w:b/>
          <w:i/>
        </w:rPr>
        <w:t>Option 2</w:t>
      </w:r>
      <w:r w:rsidRPr="00874F28">
        <w:rPr>
          <w:b/>
          <w:i/>
        </w:rPr>
        <w:t>: No</w:t>
      </w:r>
      <w:r w:rsidR="00EC5B3D">
        <w:rPr>
          <w:b/>
          <w:i/>
        </w:rPr>
        <w:t xml:space="preserve"> change</w:t>
      </w:r>
      <w:r w:rsidRPr="00874F28">
        <w:rPr>
          <w:b/>
          <w:i/>
        </w:rPr>
        <w:t xml:space="preserve"> </w:t>
      </w:r>
    </w:p>
    <w:p w14:paraId="02F7034D" w14:textId="77777777" w:rsidR="00E57C8D" w:rsidRDefault="00E57C8D" w:rsidP="00E57C8D">
      <w:pPr>
        <w:pStyle w:val="afe"/>
        <w:spacing w:after="0"/>
        <w:ind w:left="357" w:firstLineChars="0" w:firstLine="0"/>
        <w:rPr>
          <w:b/>
          <w:i/>
        </w:rPr>
      </w:pPr>
    </w:p>
    <w:p w14:paraId="498ED3FA" w14:textId="77777777" w:rsidR="00EC5B3D" w:rsidRDefault="00EC5B3D" w:rsidP="00E57C8D">
      <w:pPr>
        <w:pStyle w:val="afe"/>
        <w:spacing w:after="0"/>
        <w:ind w:left="357" w:firstLineChars="0" w:firstLine="0"/>
        <w:rPr>
          <w:b/>
          <w:i/>
        </w:rPr>
      </w:pPr>
    </w:p>
    <w:p w14:paraId="639720CE" w14:textId="77777777" w:rsidR="003E58FA" w:rsidRDefault="003E58FA" w:rsidP="003E58FA">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37D26B2F" w14:textId="77777777" w:rsidR="003E58FA" w:rsidRPr="003D2E52" w:rsidRDefault="003E58FA" w:rsidP="00977664">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E66B694" w14:textId="77777777" w:rsidR="003E58FA" w:rsidRDefault="003E58FA" w:rsidP="00977664">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657710B3" w14:textId="77777777" w:rsidR="003E58FA" w:rsidRDefault="003E58FA" w:rsidP="00BB7247">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3BA17CAB" w14:textId="77777777" w:rsidR="0057575D" w:rsidRPr="002B4344" w:rsidRDefault="0057575D" w:rsidP="0057575D">
      <w:pPr>
        <w:snapToGrid w:val="0"/>
        <w:spacing w:after="100"/>
        <w:rPr>
          <w:szCs w:val="24"/>
          <w:lang w:eastAsia="zh-CN"/>
        </w:rPr>
      </w:pPr>
    </w:p>
    <w:p w14:paraId="3D38739A" w14:textId="77777777" w:rsidR="0057575D" w:rsidRPr="00087AFF" w:rsidRDefault="0057575D" w:rsidP="0057575D">
      <w:pPr>
        <w:pStyle w:val="2"/>
        <w:rPr>
          <w:lang w:val="en-US"/>
        </w:rPr>
      </w:pPr>
      <w:r w:rsidRPr="00087AFF">
        <w:rPr>
          <w:lang w:val="en-US"/>
        </w:rPr>
        <w:t xml:space="preserve">Companies views’ collection for 1st round </w:t>
      </w:r>
    </w:p>
    <w:p w14:paraId="39B7BFB9" w14:textId="77777777" w:rsidR="0057575D" w:rsidRPr="00793CB1" w:rsidRDefault="0057575D" w:rsidP="0057575D">
      <w:pPr>
        <w:pStyle w:val="3"/>
        <w:ind w:left="851" w:hanging="851"/>
      </w:pPr>
      <w:r w:rsidRPr="00793CB1">
        <w:t xml:space="preserve">Open issues </w:t>
      </w:r>
    </w:p>
    <w:tbl>
      <w:tblPr>
        <w:tblStyle w:val="afd"/>
        <w:tblW w:w="0" w:type="auto"/>
        <w:tblLook w:val="04A0" w:firstRow="1" w:lastRow="0" w:firstColumn="1" w:lastColumn="0" w:noHBand="0" w:noVBand="1"/>
      </w:tblPr>
      <w:tblGrid>
        <w:gridCol w:w="680"/>
        <w:gridCol w:w="8951"/>
      </w:tblGrid>
      <w:tr w:rsidR="0057575D" w14:paraId="4B318921" w14:textId="77777777" w:rsidTr="00C45A5B">
        <w:tc>
          <w:tcPr>
            <w:tcW w:w="1305" w:type="dxa"/>
          </w:tcPr>
          <w:p w14:paraId="594301CF" w14:textId="77777777" w:rsidR="0057575D" w:rsidRPr="00045592" w:rsidRDefault="0057575D" w:rsidP="00C45A5B">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7AA947B9" w14:textId="77777777" w:rsidR="0057575D" w:rsidRPr="00045592" w:rsidRDefault="0057575D" w:rsidP="00C45A5B">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57575D" w14:paraId="31D54813" w14:textId="77777777" w:rsidTr="00C45A5B">
        <w:tc>
          <w:tcPr>
            <w:tcW w:w="1305" w:type="dxa"/>
          </w:tcPr>
          <w:p w14:paraId="466699D2" w14:textId="6D45EF6A" w:rsidR="0057575D" w:rsidRPr="00D903CB" w:rsidRDefault="00FD541B" w:rsidP="00C45A5B">
            <w:pPr>
              <w:spacing w:after="120"/>
              <w:rPr>
                <w:rFonts w:eastAsiaTheme="minorEastAsia"/>
                <w:color w:val="000000" w:themeColor="text1"/>
                <w:lang w:val="en-US" w:eastAsia="zh-CN"/>
              </w:rPr>
            </w:pPr>
            <w:r>
              <w:t>Issue</w:t>
            </w:r>
            <w:r w:rsidRPr="00805BE8">
              <w:t xml:space="preserve"> 1-</w:t>
            </w:r>
            <w:r>
              <w:t>1</w:t>
            </w:r>
          </w:p>
        </w:tc>
        <w:tc>
          <w:tcPr>
            <w:tcW w:w="8326" w:type="dxa"/>
          </w:tcPr>
          <w:p w14:paraId="2E7C01BA" w14:textId="77777777" w:rsidR="00FD541B" w:rsidRPr="000F0CC4" w:rsidRDefault="00FD541B" w:rsidP="00FD541B">
            <w:pPr>
              <w:rPr>
                <w:b/>
                <w:i/>
                <w:u w:val="single"/>
                <w:lang w:val="en-US" w:eastAsia="ko-KR"/>
              </w:rPr>
            </w:pPr>
            <w:r>
              <w:rPr>
                <w:b/>
                <w:i/>
                <w:u w:val="single"/>
                <w:lang w:eastAsia="ko-KR"/>
              </w:rPr>
              <w:t xml:space="preserve">Whether need to update the </w:t>
            </w:r>
            <w:r w:rsidRPr="00EC5B3D">
              <w:rPr>
                <w:b/>
                <w:i/>
                <w:u w:val="single"/>
                <w:lang w:eastAsia="ko-KR"/>
              </w:rPr>
              <w:t>Pcmax definition</w:t>
            </w:r>
            <w:r>
              <w:rPr>
                <w:b/>
                <w:i/>
                <w:u w:val="single"/>
                <w:lang w:eastAsia="ko-KR"/>
              </w:rPr>
              <w:t xml:space="preserve"> </w:t>
            </w:r>
            <w:r w:rsidRPr="00EC5B3D">
              <w:rPr>
                <w:b/>
                <w:i/>
                <w:u w:val="single"/>
                <w:lang w:eastAsia="ko-KR"/>
              </w:rPr>
              <w:t>for inter-band V2X UE</w:t>
            </w:r>
          </w:p>
          <w:p w14:paraId="1040F5DA" w14:textId="7D5749F9" w:rsidR="0057575D" w:rsidRDefault="009254A6" w:rsidP="00C45A5B">
            <w:pPr>
              <w:spacing w:after="120"/>
              <w:rPr>
                <w:rFonts w:eastAsiaTheme="minorEastAsia"/>
                <w:bCs/>
                <w:color w:val="0070C0"/>
                <w:lang w:val="en-US" w:eastAsia="zh-CN"/>
              </w:rPr>
            </w:pPr>
            <w:r>
              <w:rPr>
                <w:rFonts w:eastAsiaTheme="minorEastAsia"/>
                <w:bCs/>
                <w:color w:val="0070C0"/>
                <w:lang w:val="en-US" w:eastAsia="zh-CN"/>
              </w:rPr>
              <w:t>LGE</w:t>
            </w:r>
            <w:r w:rsidR="00FD541B">
              <w:rPr>
                <w:rFonts w:eastAsiaTheme="minorEastAsia"/>
                <w:bCs/>
                <w:color w:val="0070C0"/>
                <w:lang w:val="en-US" w:eastAsia="zh-CN"/>
              </w:rPr>
              <w:t>:</w:t>
            </w:r>
            <w:r>
              <w:rPr>
                <w:rFonts w:eastAsiaTheme="minorEastAsia"/>
                <w:bCs/>
                <w:color w:val="0070C0"/>
                <w:lang w:val="en-US" w:eastAsia="zh-CN"/>
              </w:rPr>
              <w:t xml:space="preserve"> we are fine to update the proposed equation since RAN4 agreed to define the capability signaling for PC2/PC3 single carrier V2X UE and PC2/PC3 </w:t>
            </w:r>
            <w:r w:rsidR="004E44F2">
              <w:rPr>
                <w:rFonts w:eastAsiaTheme="minorEastAsia"/>
                <w:bCs/>
                <w:color w:val="0070C0"/>
                <w:lang w:val="en-US" w:eastAsia="zh-CN"/>
              </w:rPr>
              <w:t>intra/</w:t>
            </w:r>
            <w:r>
              <w:rPr>
                <w:rFonts w:eastAsiaTheme="minorEastAsia"/>
                <w:bCs/>
                <w:color w:val="0070C0"/>
                <w:lang w:val="en-US" w:eastAsia="zh-CN"/>
              </w:rPr>
              <w:t>inter-band con-current V2X UE</w:t>
            </w:r>
            <w:r w:rsidR="004E44F2">
              <w:rPr>
                <w:rFonts w:eastAsiaTheme="minorEastAsia"/>
                <w:bCs/>
                <w:color w:val="0070C0"/>
                <w:lang w:val="en-US" w:eastAsia="zh-CN"/>
              </w:rPr>
              <w:t xml:space="preserve"> from Rel-16</w:t>
            </w:r>
            <w:r>
              <w:rPr>
                <w:rFonts w:eastAsiaTheme="minorEastAsia"/>
                <w:bCs/>
                <w:color w:val="0070C0"/>
                <w:lang w:val="en-US" w:eastAsia="zh-CN"/>
              </w:rPr>
              <w:t xml:space="preserve">. </w:t>
            </w:r>
            <w:r w:rsidR="004E44F2">
              <w:rPr>
                <w:rFonts w:eastAsiaTheme="minorEastAsia"/>
                <w:bCs/>
                <w:color w:val="0070C0"/>
                <w:lang w:val="en-US" w:eastAsia="zh-CN"/>
              </w:rPr>
              <w:t>It will be check the RAN2 specification for the capability signaling.</w:t>
            </w:r>
          </w:p>
          <w:p w14:paraId="39743B49" w14:textId="18BDC302" w:rsidR="00FD541B" w:rsidRDefault="00B425CF" w:rsidP="00FD541B">
            <w:pPr>
              <w:spacing w:after="120"/>
              <w:rPr>
                <w:rFonts w:eastAsiaTheme="minorEastAsia"/>
                <w:bCs/>
                <w:color w:val="0070C0"/>
                <w:lang w:val="en-US" w:eastAsia="zh-CN"/>
              </w:rPr>
            </w:pPr>
            <w:r>
              <w:rPr>
                <w:rFonts w:eastAsiaTheme="minorEastAsia"/>
                <w:bCs/>
                <w:color w:val="0070C0"/>
                <w:lang w:val="en-US" w:eastAsia="zh-CN"/>
              </w:rPr>
              <w:t>Huawei</w:t>
            </w:r>
            <w:r>
              <w:rPr>
                <w:rFonts w:eastAsiaTheme="minorEastAsia" w:hint="eastAsia"/>
                <w:bCs/>
                <w:color w:val="0070C0"/>
                <w:lang w:val="en-US" w:eastAsia="zh-CN"/>
              </w:rPr>
              <w:t>,</w:t>
            </w:r>
            <w:r>
              <w:rPr>
                <w:rFonts w:eastAsiaTheme="minorEastAsia"/>
                <w:bCs/>
                <w:color w:val="0070C0"/>
                <w:lang w:val="en-US" w:eastAsia="zh-CN"/>
              </w:rPr>
              <w:t xml:space="preserve"> HiSilicon: We disagree to have this kind of change for inter-band con-current operation. The issue has been discussed twice before, as it was also an agreement from LTE-V</w:t>
            </w:r>
            <w:r w:rsidR="00877E55">
              <w:rPr>
                <w:rFonts w:eastAsiaTheme="minorEastAsia"/>
                <w:bCs/>
                <w:color w:val="0070C0"/>
                <w:lang w:val="en-US" w:eastAsia="zh-CN"/>
              </w:rPr>
              <w:t xml:space="preserve"> that there is no power class limit for inter-band case.</w:t>
            </w:r>
            <w:r>
              <w:rPr>
                <w:rFonts w:eastAsiaTheme="minorEastAsia"/>
                <w:bCs/>
                <w:color w:val="0070C0"/>
                <w:lang w:val="en-US" w:eastAsia="zh-CN"/>
              </w:rPr>
              <w:t xml:space="preserve"> </w:t>
            </w:r>
            <w:r w:rsidR="00877E55">
              <w:rPr>
                <w:rFonts w:eastAsiaTheme="minorEastAsia"/>
                <w:bCs/>
                <w:color w:val="0070C0"/>
                <w:lang w:val="en-US" w:eastAsia="zh-CN"/>
              </w:rPr>
              <w:t>W</w:t>
            </w:r>
            <w:r>
              <w:rPr>
                <w:rFonts w:eastAsiaTheme="minorEastAsia"/>
                <w:bCs/>
                <w:color w:val="0070C0"/>
                <w:lang w:val="en-US" w:eastAsia="zh-CN"/>
              </w:rPr>
              <w:t xml:space="preserve">e don’t think the group still need to have further discussion for it. </w:t>
            </w:r>
          </w:p>
          <w:p w14:paraId="163294AA" w14:textId="7BD54365" w:rsidR="00866283" w:rsidRDefault="00CB1A5A" w:rsidP="00C45A5B">
            <w:pPr>
              <w:spacing w:after="120"/>
              <w:rPr>
                <w:rFonts w:eastAsiaTheme="minorEastAsia"/>
                <w:bCs/>
                <w:color w:val="0070C0"/>
                <w:lang w:val="en-US" w:eastAsia="zh-CN"/>
              </w:rPr>
            </w:pPr>
            <w:r>
              <w:rPr>
                <w:rFonts w:eastAsiaTheme="minorEastAsia" w:hint="eastAsia"/>
                <w:bCs/>
                <w:color w:val="0070C0"/>
                <w:lang w:val="en-US" w:eastAsia="zh-CN"/>
              </w:rPr>
              <w:t xml:space="preserve">CATT: As mentioned by Huawei, RAN4 discussed this issue before and made an agreement of no power class limit for inter-band case. For the existing inter-band band combinations, there is no PC2 support. </w:t>
            </w:r>
            <w:r w:rsidR="00CB0D73">
              <w:rPr>
                <w:rFonts w:eastAsiaTheme="minorEastAsia" w:hint="eastAsia"/>
                <w:bCs/>
                <w:color w:val="0070C0"/>
                <w:lang w:val="en-US" w:eastAsia="zh-CN"/>
              </w:rPr>
              <w:t>So w</w:t>
            </w:r>
            <w:r w:rsidR="00866283">
              <w:rPr>
                <w:rFonts w:eastAsiaTheme="minorEastAsia" w:hint="eastAsia"/>
                <w:bCs/>
                <w:color w:val="0070C0"/>
                <w:lang w:val="en-US" w:eastAsia="zh-CN"/>
              </w:rPr>
              <w:t xml:space="preserve">e prefer to not reopen the same </w:t>
            </w:r>
            <w:r w:rsidR="00CB0D73">
              <w:rPr>
                <w:rFonts w:eastAsiaTheme="minorEastAsia" w:hint="eastAsia"/>
                <w:bCs/>
                <w:color w:val="0070C0"/>
                <w:lang w:val="en-US" w:eastAsia="zh-CN"/>
              </w:rPr>
              <w:t>discussion for upper power bound.</w:t>
            </w:r>
          </w:p>
          <w:p w14:paraId="37EB0B3A" w14:textId="77777777" w:rsidR="00FD541B" w:rsidRDefault="00CB1A5A" w:rsidP="00C45A5B">
            <w:pPr>
              <w:spacing w:after="120"/>
              <w:rPr>
                <w:rFonts w:eastAsiaTheme="minorEastAsia"/>
                <w:bCs/>
                <w:color w:val="0070C0"/>
                <w:lang w:val="en-US" w:eastAsia="zh-CN"/>
              </w:rPr>
            </w:pPr>
            <w:r>
              <w:rPr>
                <w:rFonts w:eastAsiaTheme="minorEastAsia" w:hint="eastAsia"/>
                <w:bCs/>
                <w:color w:val="0070C0"/>
                <w:lang w:val="en-US" w:eastAsia="zh-CN"/>
              </w:rPr>
              <w:t>We also realize the MOP requirements for band combinations are not in use for configured transmitted power. To avoid confusion, we bring the draft CR to apply MOP requirements per RAT (being discussed in thread 124). Seems Xiaomi has the similar intention to avoid ambiguity in specs.</w:t>
            </w:r>
          </w:p>
          <w:p w14:paraId="6CB02E3D" w14:textId="77777777" w:rsidR="00892D64" w:rsidRDefault="00892D64" w:rsidP="00C45A5B">
            <w:pPr>
              <w:spacing w:after="120"/>
              <w:rPr>
                <w:rFonts w:eastAsiaTheme="minorEastAsia"/>
                <w:bCs/>
                <w:color w:val="0070C0"/>
                <w:lang w:val="en-US" w:eastAsia="zh-CN"/>
              </w:rPr>
            </w:pPr>
            <w:r>
              <w:rPr>
                <w:rFonts w:eastAsiaTheme="minorEastAsia"/>
                <w:bCs/>
                <w:color w:val="0070C0"/>
                <w:lang w:val="en-US" w:eastAsia="zh-CN"/>
              </w:rPr>
              <w:t xml:space="preserve">QCOM: </w:t>
            </w:r>
            <w:r w:rsidR="00F0316C">
              <w:rPr>
                <w:rFonts w:eastAsiaTheme="minorEastAsia"/>
                <w:bCs/>
                <w:color w:val="0070C0"/>
                <w:lang w:val="en-US" w:eastAsia="zh-CN"/>
              </w:rPr>
              <w:t xml:space="preserve">We don’t agree with this change. It should be possible to use Ppowerclass for the V2x </w:t>
            </w:r>
            <w:r w:rsidR="001970D9">
              <w:rPr>
                <w:rFonts w:eastAsiaTheme="minorEastAsia"/>
                <w:bCs/>
                <w:color w:val="0070C0"/>
                <w:lang w:val="en-US" w:eastAsia="zh-CN"/>
              </w:rPr>
              <w:t>concurrent case.</w:t>
            </w:r>
          </w:p>
          <w:p w14:paraId="1D29699A" w14:textId="77777777" w:rsidR="00517C3C" w:rsidRDefault="00517C3C" w:rsidP="00C45A5B">
            <w:pPr>
              <w:spacing w:after="120"/>
              <w:rPr>
                <w:rFonts w:eastAsiaTheme="minorEastAsia"/>
                <w:bCs/>
                <w:color w:val="0070C0"/>
                <w:lang w:val="en-US" w:eastAsia="zh-CN"/>
              </w:rPr>
            </w:pPr>
            <w:r>
              <w:rPr>
                <w:rFonts w:eastAsiaTheme="minorEastAsia"/>
                <w:bCs/>
                <w:color w:val="0070C0"/>
                <w:lang w:val="en-US" w:eastAsia="zh-CN"/>
              </w:rPr>
              <w:t>V</w:t>
            </w:r>
            <w:r>
              <w:rPr>
                <w:rFonts w:eastAsiaTheme="minorEastAsia" w:hint="eastAsia"/>
                <w:bCs/>
                <w:color w:val="0070C0"/>
                <w:lang w:val="en-US" w:eastAsia="zh-CN"/>
              </w:rPr>
              <w:t>ivo</w:t>
            </w:r>
            <w:r>
              <w:rPr>
                <w:rFonts w:eastAsiaTheme="minorEastAsia"/>
                <w:bCs/>
                <w:color w:val="0070C0"/>
                <w:lang w:val="en-US" w:eastAsia="zh-CN"/>
              </w:rPr>
              <w:t>: There are two draft CRs in [124] about removing the upper bound power for inter-band con-current operation. Since RAN4 already agreed that no upper power bound, we think this change is not needed.</w:t>
            </w:r>
          </w:p>
          <w:p w14:paraId="58C5024D" w14:textId="77777777" w:rsidR="00E15DEE" w:rsidRDefault="00E15DEE" w:rsidP="00E15DEE">
            <w:pPr>
              <w:spacing w:after="120"/>
              <w:rPr>
                <w:rFonts w:eastAsiaTheme="minorEastAsia"/>
                <w:bCs/>
                <w:color w:val="0070C0"/>
                <w:lang w:val="en-US" w:eastAsia="zh-CN"/>
              </w:rPr>
            </w:pPr>
            <w:r>
              <w:rPr>
                <w:rFonts w:eastAsiaTheme="minorEastAsia"/>
                <w:bCs/>
                <w:color w:val="0070C0"/>
                <w:lang w:val="en-US" w:eastAsia="zh-CN"/>
              </w:rPr>
              <w:t>Xiaomi: As mentioned in the discussion, we might need proponent of band combinations to clarify whether PC2 is supported in current V2X band combination WID.</w:t>
            </w:r>
          </w:p>
          <w:p w14:paraId="18F622A6" w14:textId="77777777" w:rsidR="00E15DEE" w:rsidRDefault="00E15DEE" w:rsidP="00E15DEE">
            <w:pPr>
              <w:spacing w:after="120"/>
              <w:rPr>
                <w:rFonts w:eastAsiaTheme="minorEastAsia"/>
                <w:bCs/>
                <w:color w:val="0070C0"/>
                <w:lang w:val="en-US" w:eastAsia="zh-CN"/>
              </w:rPr>
            </w:pPr>
            <w:r>
              <w:rPr>
                <w:rFonts w:eastAsiaTheme="minorEastAsia"/>
                <w:bCs/>
                <w:color w:val="0070C0"/>
                <w:lang w:val="en-US" w:eastAsia="zh-CN"/>
              </w:rPr>
              <w:t xml:space="preserve">Furthermore, as captured in the WF last meeting as: </w:t>
            </w:r>
          </w:p>
          <w:p w14:paraId="359BEDDB" w14:textId="77777777" w:rsidR="00E15DEE" w:rsidRDefault="00E15DEE" w:rsidP="00E15DEE">
            <w:pPr>
              <w:spacing w:after="120"/>
              <w:rPr>
                <w:rFonts w:eastAsiaTheme="minorEastAsia"/>
                <w:bCs/>
                <w:color w:val="0070C0"/>
                <w:lang w:val="en-US" w:eastAsia="zh-CN"/>
              </w:rPr>
            </w:pPr>
            <w:r>
              <w:rPr>
                <w:noProof/>
                <w:lang w:val="en-US" w:eastAsia="zh-CN"/>
              </w:rPr>
              <w:drawing>
                <wp:inline distT="0" distB="0" distL="0" distR="0" wp14:anchorId="4A4D50CC" wp14:editId="132170B6">
                  <wp:extent cx="6122035" cy="11404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035" cy="1140460"/>
                          </a:xfrm>
                          <a:prstGeom prst="rect">
                            <a:avLst/>
                          </a:prstGeom>
                        </pic:spPr>
                      </pic:pic>
                    </a:graphicData>
                  </a:graphic>
                </wp:inline>
              </w:drawing>
            </w:r>
          </w:p>
          <w:p w14:paraId="38766A35" w14:textId="3A00C333" w:rsidR="00E15DEE" w:rsidRPr="00FD541B" w:rsidRDefault="00E15DEE" w:rsidP="00E15DEE">
            <w:pPr>
              <w:spacing w:after="120"/>
              <w:rPr>
                <w:rFonts w:eastAsiaTheme="minorEastAsia"/>
                <w:bCs/>
                <w:color w:val="0070C0"/>
                <w:lang w:val="en-US" w:eastAsia="zh-CN"/>
              </w:rPr>
            </w:pPr>
            <w:r>
              <w:rPr>
                <w:rFonts w:eastAsiaTheme="minorEastAsia"/>
                <w:bCs/>
                <w:color w:val="0070C0"/>
                <w:lang w:val="en-US" w:eastAsia="zh-CN"/>
              </w:rPr>
              <w:t>As PC2 is introduced in Rel-17 and that is the reason to further discuss the Pcmax in Rel-17 to consider PC2.  Although Huawei and CATT has pointed out that for LTE-V it has been agreed that no power limit is set for inter-band concurrent operation then we can agree to not update the configured power equation. However, since currently the high power limit for inter-band CA is also under discussion, we see some relationship between both topics while we can come back when there is combination with licensed band + licensed band inter-band concurrent operation.</w:t>
            </w:r>
          </w:p>
        </w:tc>
      </w:tr>
      <w:tr w:rsidR="0057575D" w14:paraId="2FFE717E" w14:textId="77777777" w:rsidTr="00C45A5B">
        <w:tc>
          <w:tcPr>
            <w:tcW w:w="1305" w:type="dxa"/>
          </w:tcPr>
          <w:p w14:paraId="5E3ACC0E" w14:textId="05DE5B88" w:rsidR="0057575D" w:rsidRPr="00091171" w:rsidRDefault="0057575D" w:rsidP="00C45A5B">
            <w:pPr>
              <w:spacing w:after="120"/>
            </w:pPr>
          </w:p>
        </w:tc>
        <w:tc>
          <w:tcPr>
            <w:tcW w:w="8326" w:type="dxa"/>
          </w:tcPr>
          <w:p w14:paraId="54648991" w14:textId="77777777" w:rsidR="0057575D" w:rsidRPr="00822DB0" w:rsidRDefault="0057575D" w:rsidP="00C45A5B">
            <w:pPr>
              <w:spacing w:after="120"/>
              <w:rPr>
                <w:rFonts w:eastAsiaTheme="minorEastAsia"/>
                <w:bCs/>
                <w:color w:val="0070C0"/>
                <w:lang w:val="en-US" w:eastAsia="zh-CN"/>
              </w:rPr>
            </w:pPr>
          </w:p>
        </w:tc>
      </w:tr>
      <w:tr w:rsidR="0057575D" w14:paraId="13445C11" w14:textId="77777777" w:rsidTr="00C45A5B">
        <w:tc>
          <w:tcPr>
            <w:tcW w:w="1305" w:type="dxa"/>
          </w:tcPr>
          <w:p w14:paraId="4F54C53D" w14:textId="3E6A3052" w:rsidR="0057575D" w:rsidRPr="00D903CB" w:rsidRDefault="0057575D" w:rsidP="00C45A5B">
            <w:pPr>
              <w:spacing w:after="120"/>
              <w:rPr>
                <w:rFonts w:eastAsiaTheme="minorEastAsia"/>
                <w:color w:val="000000" w:themeColor="text1"/>
                <w:lang w:val="en-US" w:eastAsia="zh-CN"/>
              </w:rPr>
            </w:pPr>
          </w:p>
        </w:tc>
        <w:tc>
          <w:tcPr>
            <w:tcW w:w="8326" w:type="dxa"/>
          </w:tcPr>
          <w:p w14:paraId="021FA688" w14:textId="77777777" w:rsidR="0057575D" w:rsidRPr="00D903CB" w:rsidRDefault="0057575D" w:rsidP="00C45A5B">
            <w:pPr>
              <w:spacing w:after="120"/>
              <w:rPr>
                <w:rFonts w:eastAsiaTheme="minorEastAsia"/>
                <w:color w:val="000000" w:themeColor="text1"/>
                <w:lang w:val="en-US" w:eastAsia="zh-CN"/>
              </w:rPr>
            </w:pPr>
          </w:p>
        </w:tc>
      </w:tr>
    </w:tbl>
    <w:p w14:paraId="408CB58B" w14:textId="77777777" w:rsidR="0057575D" w:rsidRDefault="0057575D" w:rsidP="0057575D">
      <w:pPr>
        <w:rPr>
          <w:color w:val="0070C0"/>
          <w:lang w:val="en-US" w:eastAsia="zh-CN"/>
        </w:rPr>
      </w:pPr>
    </w:p>
    <w:p w14:paraId="711D7D45" w14:textId="77777777" w:rsidR="0057575D" w:rsidRPr="003418CB" w:rsidRDefault="0057575D" w:rsidP="0057575D">
      <w:pPr>
        <w:rPr>
          <w:color w:val="0070C0"/>
          <w:lang w:val="en-US" w:eastAsia="zh-CN"/>
        </w:rPr>
      </w:pPr>
    </w:p>
    <w:p w14:paraId="135BAFDD" w14:textId="77777777" w:rsidR="0057575D" w:rsidRPr="00035C50" w:rsidRDefault="0057575D" w:rsidP="0057575D">
      <w:pPr>
        <w:pStyle w:val="2"/>
      </w:pPr>
      <w:r w:rsidRPr="00035C50">
        <w:t>Summary</w:t>
      </w:r>
      <w:r w:rsidRPr="00035C50">
        <w:rPr>
          <w:rFonts w:hint="eastAsia"/>
        </w:rPr>
        <w:t xml:space="preserve"> for 1st round </w:t>
      </w:r>
    </w:p>
    <w:p w14:paraId="3F766510" w14:textId="77777777" w:rsidR="0057575D" w:rsidRPr="00793CB1" w:rsidRDefault="0057575D" w:rsidP="0057575D">
      <w:pPr>
        <w:pStyle w:val="3"/>
        <w:ind w:left="851" w:hanging="851"/>
      </w:pPr>
      <w:r w:rsidRPr="00793CB1">
        <w:t xml:space="preserve">Open issues </w:t>
      </w:r>
    </w:p>
    <w:p w14:paraId="3C0FDDFF" w14:textId="77777777" w:rsidR="0057575D" w:rsidRDefault="0057575D" w:rsidP="005757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57575D" w:rsidRPr="00004165" w14:paraId="6EEA645F" w14:textId="77777777" w:rsidTr="00C45A5B">
        <w:tc>
          <w:tcPr>
            <w:tcW w:w="1242" w:type="dxa"/>
          </w:tcPr>
          <w:p w14:paraId="47C4488B" w14:textId="77777777" w:rsidR="0057575D" w:rsidRPr="00DF36EA" w:rsidRDefault="0057575D" w:rsidP="00C45A5B">
            <w:pPr>
              <w:rPr>
                <w:rFonts w:eastAsiaTheme="minorEastAsia"/>
                <w:b/>
                <w:bCs/>
                <w:color w:val="000000" w:themeColor="text1"/>
                <w:lang w:val="en-US" w:eastAsia="zh-CN"/>
              </w:rPr>
            </w:pPr>
          </w:p>
        </w:tc>
        <w:tc>
          <w:tcPr>
            <w:tcW w:w="8615" w:type="dxa"/>
          </w:tcPr>
          <w:p w14:paraId="501FCC38" w14:textId="77777777" w:rsidR="0057575D" w:rsidRPr="00DF36EA" w:rsidRDefault="0057575D" w:rsidP="00C45A5B">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57575D" w14:paraId="5E6A2232" w14:textId="77777777" w:rsidTr="00C45A5B">
        <w:tc>
          <w:tcPr>
            <w:tcW w:w="1242" w:type="dxa"/>
          </w:tcPr>
          <w:p w14:paraId="31197D29" w14:textId="5E715C53" w:rsidR="0057575D" w:rsidRDefault="00087AFF" w:rsidP="00C45A5B">
            <w:pPr>
              <w:rPr>
                <w:rFonts w:eastAsiaTheme="minorEastAsia"/>
                <w:color w:val="0070C0"/>
                <w:lang w:val="en-US" w:eastAsia="zh-CN"/>
              </w:rPr>
            </w:pPr>
            <w:r w:rsidRPr="00087AFF">
              <w:rPr>
                <w:rFonts w:eastAsiaTheme="minorEastAsia"/>
                <w:color w:val="0070C0"/>
                <w:lang w:val="en-US" w:eastAsia="zh-CN"/>
              </w:rPr>
              <w:t>Topic #1</w:t>
            </w:r>
          </w:p>
          <w:p w14:paraId="39E3500F" w14:textId="77777777" w:rsidR="0057575D" w:rsidRPr="003418CB" w:rsidRDefault="0057575D" w:rsidP="00C45A5B">
            <w:pPr>
              <w:rPr>
                <w:rFonts w:eastAsiaTheme="minorEastAsia"/>
                <w:color w:val="0070C0"/>
                <w:lang w:val="en-US" w:eastAsia="zh-CN"/>
              </w:rPr>
            </w:pPr>
          </w:p>
        </w:tc>
        <w:tc>
          <w:tcPr>
            <w:tcW w:w="8615" w:type="dxa"/>
          </w:tcPr>
          <w:p w14:paraId="422C1A28" w14:textId="268293F0" w:rsidR="00087AFF" w:rsidRDefault="00087AFF" w:rsidP="00087AFF">
            <w:pPr>
              <w:rPr>
                <w:b/>
                <w:u w:val="single"/>
                <w:lang w:eastAsia="ko-KR"/>
              </w:rPr>
            </w:pPr>
            <w:r>
              <w:rPr>
                <w:b/>
                <w:u w:val="single"/>
                <w:lang w:eastAsia="ko-KR"/>
              </w:rPr>
              <w:t xml:space="preserve">Issue 1-1: </w:t>
            </w:r>
            <w:r w:rsidRPr="00087AFF">
              <w:rPr>
                <w:b/>
                <w:u w:val="single"/>
                <w:lang w:eastAsia="ko-KR"/>
              </w:rPr>
              <w:t>Whether need to update the Pcmax definition for inter-band V2X UE</w:t>
            </w:r>
          </w:p>
          <w:p w14:paraId="4059CEF0" w14:textId="77777777" w:rsidR="00087AFF" w:rsidRPr="00BC0738" w:rsidRDefault="00087AFF" w:rsidP="00087AFF">
            <w:pPr>
              <w:spacing w:after="0"/>
              <w:rPr>
                <w:rFonts w:eastAsiaTheme="minorEastAsia"/>
                <w:i/>
                <w:color w:val="0070C0"/>
                <w:lang w:val="en-US" w:eastAsia="zh-CN"/>
              </w:rPr>
            </w:pPr>
            <w:r w:rsidRPr="00BC0738">
              <w:rPr>
                <w:rFonts w:eastAsiaTheme="minorEastAsia" w:hint="eastAsia"/>
                <w:i/>
                <w:color w:val="0070C0"/>
                <w:lang w:val="en-US" w:eastAsia="zh-CN"/>
              </w:rPr>
              <w:t xml:space="preserve">Candidate options: </w:t>
            </w:r>
          </w:p>
          <w:p w14:paraId="506495B8" w14:textId="5673CB48" w:rsidR="00087AFF" w:rsidRPr="00BC0738" w:rsidRDefault="00087AFF" w:rsidP="00087AFF">
            <w:pPr>
              <w:spacing w:after="0"/>
              <w:rPr>
                <w:rFonts w:eastAsiaTheme="minorEastAsia"/>
                <w:i/>
                <w:lang w:val="en-US" w:eastAsia="zh-CN"/>
              </w:rPr>
            </w:pPr>
            <w:r w:rsidRPr="00BC0738">
              <w:rPr>
                <w:rFonts w:eastAsiaTheme="minorEastAsia"/>
                <w:i/>
                <w:color w:val="0070C0"/>
                <w:lang w:val="en-US" w:eastAsia="zh-CN"/>
              </w:rPr>
              <w:t xml:space="preserve">Option 1: yes, update the configured power </w:t>
            </w:r>
            <w:r w:rsidR="00BC0738" w:rsidRPr="00BC0738">
              <w:rPr>
                <w:rFonts w:eastAsiaTheme="minorEastAsia"/>
                <w:i/>
                <w:color w:val="0070C0"/>
                <w:lang w:val="en-US" w:eastAsia="zh-CN"/>
              </w:rPr>
              <w:t>(2</w:t>
            </w:r>
            <w:r w:rsidRPr="00BC0738">
              <w:rPr>
                <w:rFonts w:eastAsiaTheme="minorEastAsia"/>
                <w:i/>
                <w:color w:val="0070C0"/>
                <w:lang w:val="en-US" w:eastAsia="zh-CN"/>
              </w:rPr>
              <w:t xml:space="preserve"> companies)</w:t>
            </w:r>
          </w:p>
          <w:p w14:paraId="06E4DACE" w14:textId="77777777" w:rsidR="0057575D" w:rsidRPr="00BC0738" w:rsidRDefault="00BC0738" w:rsidP="00BC0738">
            <w:pPr>
              <w:spacing w:after="0"/>
              <w:rPr>
                <w:rFonts w:eastAsiaTheme="minorEastAsia"/>
                <w:i/>
                <w:color w:val="000000" w:themeColor="text1"/>
                <w:lang w:val="en-US" w:eastAsia="zh-CN"/>
              </w:rPr>
            </w:pPr>
            <w:r w:rsidRPr="00BC0738">
              <w:rPr>
                <w:rFonts w:eastAsiaTheme="minorEastAsia" w:hint="eastAsia"/>
                <w:i/>
                <w:color w:val="000000" w:themeColor="text1"/>
                <w:lang w:val="en-US" w:eastAsia="zh-CN"/>
              </w:rPr>
              <w:t>O</w:t>
            </w:r>
            <w:r w:rsidRPr="00BC0738">
              <w:rPr>
                <w:rFonts w:eastAsiaTheme="minorEastAsia"/>
                <w:i/>
                <w:color w:val="000000" w:themeColor="text1"/>
                <w:lang w:val="en-US" w:eastAsia="zh-CN"/>
              </w:rPr>
              <w:t>ption 2: no change (4 companies)</w:t>
            </w:r>
          </w:p>
          <w:p w14:paraId="14AABC00" w14:textId="77777777" w:rsidR="00BC0738" w:rsidRPr="00BC0738" w:rsidRDefault="00BC0738" w:rsidP="00BC0738">
            <w:pPr>
              <w:spacing w:after="0"/>
              <w:rPr>
                <w:rFonts w:eastAsiaTheme="minorEastAsia"/>
                <w:i/>
                <w:color w:val="000000" w:themeColor="text1"/>
                <w:lang w:val="en-US" w:eastAsia="zh-CN"/>
              </w:rPr>
            </w:pPr>
          </w:p>
          <w:p w14:paraId="5D71F225" w14:textId="77777777" w:rsidR="00BC0738" w:rsidRDefault="00BC0738" w:rsidP="00BC0738">
            <w:pPr>
              <w:spacing w:after="0"/>
              <w:rPr>
                <w:rFonts w:eastAsiaTheme="minorEastAsia"/>
                <w:i/>
                <w:color w:val="0070C0"/>
                <w:lang w:val="en-US" w:eastAsia="zh-CN"/>
              </w:rPr>
            </w:pPr>
            <w:bookmarkStart w:id="3" w:name="OLE_LINK5"/>
            <w:r w:rsidRPr="00BC0738">
              <w:rPr>
                <w:rFonts w:eastAsiaTheme="minorEastAsia"/>
                <w:i/>
                <w:color w:val="0070C0"/>
                <w:lang w:val="en-US" w:eastAsia="zh-CN"/>
              </w:rPr>
              <w:t>Recommendations</w:t>
            </w:r>
            <w:r w:rsidRPr="00BC0738">
              <w:rPr>
                <w:rFonts w:eastAsiaTheme="minorEastAsia" w:hint="eastAsia"/>
                <w:i/>
                <w:color w:val="0070C0"/>
                <w:lang w:val="en-US" w:eastAsia="zh-CN"/>
              </w:rPr>
              <w:t xml:space="preserve"> for 2nd round:</w:t>
            </w:r>
          </w:p>
          <w:p w14:paraId="754CAFC3" w14:textId="3F473157" w:rsidR="00805AD3" w:rsidRPr="00BC0738" w:rsidRDefault="00805AD3" w:rsidP="00BC0738">
            <w:pPr>
              <w:spacing w:after="0"/>
              <w:rPr>
                <w:rFonts w:eastAsiaTheme="minorEastAsia"/>
                <w:i/>
                <w:color w:val="0070C0"/>
                <w:lang w:val="en-US" w:eastAsia="zh-CN"/>
              </w:rPr>
            </w:pPr>
            <w:r w:rsidRPr="00805AD3">
              <w:rPr>
                <w:rFonts w:eastAsiaTheme="minorEastAsia"/>
                <w:i/>
                <w:color w:val="0070C0"/>
                <w:lang w:val="en-US" w:eastAsia="zh-CN"/>
              </w:rPr>
              <w:t xml:space="preserve">The majority view is no change. </w:t>
            </w:r>
            <w:r>
              <w:rPr>
                <w:rFonts w:eastAsiaTheme="minorEastAsia"/>
                <w:i/>
                <w:color w:val="0070C0"/>
                <w:lang w:val="en-US" w:eastAsia="zh-CN"/>
              </w:rPr>
              <w:t>Further check in 2</w:t>
            </w:r>
            <w:r w:rsidRPr="00805AD3">
              <w:rPr>
                <w:rFonts w:eastAsiaTheme="minorEastAsia"/>
                <w:i/>
                <w:color w:val="0070C0"/>
                <w:lang w:val="en-US" w:eastAsia="zh-CN"/>
              </w:rPr>
              <w:t>nd</w:t>
            </w:r>
            <w:r>
              <w:rPr>
                <w:rFonts w:eastAsiaTheme="minorEastAsia"/>
                <w:i/>
                <w:color w:val="0070C0"/>
                <w:lang w:val="en-US" w:eastAsia="zh-CN"/>
              </w:rPr>
              <w:t xml:space="preserve"> round whether Option 2 is agreeable.</w:t>
            </w:r>
          </w:p>
          <w:bookmarkEnd w:id="3"/>
          <w:p w14:paraId="1F501609" w14:textId="7DF2ED8A" w:rsidR="00BC0738" w:rsidRPr="00BC0738" w:rsidRDefault="00BC0738" w:rsidP="00BC0738">
            <w:pPr>
              <w:spacing w:after="0"/>
              <w:rPr>
                <w:rFonts w:eastAsiaTheme="minorEastAsia"/>
                <w:color w:val="000000" w:themeColor="text1"/>
                <w:lang w:val="en-US" w:eastAsia="zh-CN"/>
              </w:rPr>
            </w:pPr>
          </w:p>
        </w:tc>
      </w:tr>
    </w:tbl>
    <w:p w14:paraId="28AECA95" w14:textId="77777777" w:rsidR="0057575D" w:rsidRDefault="0057575D" w:rsidP="0057575D">
      <w:pPr>
        <w:rPr>
          <w:i/>
          <w:color w:val="0070C0"/>
          <w:lang w:val="en-US" w:eastAsia="zh-CN"/>
        </w:rPr>
      </w:pPr>
    </w:p>
    <w:p w14:paraId="549E779E" w14:textId="77777777" w:rsidR="0057575D" w:rsidRDefault="0057575D" w:rsidP="0057575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7575D" w:rsidRPr="008F64E5" w14:paraId="0E9E6D29" w14:textId="77777777" w:rsidTr="00C45A5B">
        <w:trPr>
          <w:trHeight w:val="744"/>
        </w:trPr>
        <w:tc>
          <w:tcPr>
            <w:tcW w:w="1395" w:type="dxa"/>
          </w:tcPr>
          <w:p w14:paraId="5E5FB8CC" w14:textId="77777777" w:rsidR="0057575D" w:rsidRPr="00893CEE" w:rsidRDefault="0057575D" w:rsidP="00C45A5B">
            <w:pPr>
              <w:rPr>
                <w:rFonts w:eastAsiaTheme="minorEastAsia"/>
                <w:b/>
                <w:bCs/>
                <w:color w:val="000000" w:themeColor="text1"/>
                <w:lang w:val="en-US" w:eastAsia="zh-CN"/>
              </w:rPr>
            </w:pPr>
          </w:p>
        </w:tc>
        <w:tc>
          <w:tcPr>
            <w:tcW w:w="4554" w:type="dxa"/>
          </w:tcPr>
          <w:p w14:paraId="19414021" w14:textId="77777777" w:rsidR="0057575D" w:rsidRPr="00822DB0" w:rsidRDefault="0057575D" w:rsidP="00C45A5B">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7745F98B" w14:textId="77777777" w:rsidR="0057575D" w:rsidRPr="0078135E" w:rsidRDefault="0057575D" w:rsidP="00C45A5B">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5283353E" w14:textId="77777777" w:rsidR="0057575D" w:rsidRPr="0078135E" w:rsidRDefault="0057575D" w:rsidP="00C45A5B">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57575D" w:rsidRPr="008F64E5" w14:paraId="0DE7D8F3" w14:textId="77777777" w:rsidTr="00C45A5B">
        <w:trPr>
          <w:trHeight w:val="358"/>
        </w:trPr>
        <w:tc>
          <w:tcPr>
            <w:tcW w:w="1395" w:type="dxa"/>
          </w:tcPr>
          <w:p w14:paraId="6ECE6501" w14:textId="77777777" w:rsidR="0057575D" w:rsidRPr="00893CEE" w:rsidRDefault="0057575D" w:rsidP="00C45A5B">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7F05D085" w14:textId="77777777" w:rsidR="0057575D" w:rsidRPr="00893CEE" w:rsidRDefault="0057575D" w:rsidP="00C45A5B">
            <w:pPr>
              <w:rPr>
                <w:rFonts w:eastAsiaTheme="minorEastAsia"/>
                <w:color w:val="000000" w:themeColor="text1"/>
                <w:lang w:val="en-US" w:eastAsia="zh-CN"/>
              </w:rPr>
            </w:pPr>
          </w:p>
        </w:tc>
        <w:tc>
          <w:tcPr>
            <w:tcW w:w="2932" w:type="dxa"/>
          </w:tcPr>
          <w:p w14:paraId="1D1D7395" w14:textId="77777777" w:rsidR="0057575D" w:rsidRPr="00893CEE" w:rsidRDefault="0057575D" w:rsidP="00C45A5B">
            <w:pPr>
              <w:spacing w:after="0"/>
              <w:rPr>
                <w:rFonts w:eastAsiaTheme="minorEastAsia"/>
                <w:color w:val="000000" w:themeColor="text1"/>
                <w:lang w:val="en-US" w:eastAsia="zh-CN"/>
              </w:rPr>
            </w:pPr>
          </w:p>
        </w:tc>
      </w:tr>
    </w:tbl>
    <w:p w14:paraId="127A9023" w14:textId="77777777" w:rsidR="0057575D" w:rsidRDefault="0057575D" w:rsidP="0057575D">
      <w:pPr>
        <w:rPr>
          <w:i/>
          <w:color w:val="0070C0"/>
          <w:lang w:val="en-US" w:eastAsia="zh-CN"/>
        </w:rPr>
      </w:pPr>
    </w:p>
    <w:p w14:paraId="02F8487D" w14:textId="77777777" w:rsidR="0057575D" w:rsidRPr="003418CB" w:rsidRDefault="0057575D" w:rsidP="0057575D">
      <w:pPr>
        <w:rPr>
          <w:color w:val="0070C0"/>
          <w:lang w:val="en-US" w:eastAsia="zh-CN"/>
        </w:rPr>
      </w:pPr>
    </w:p>
    <w:p w14:paraId="0A01989D" w14:textId="77777777" w:rsidR="0057575D" w:rsidRPr="00087AFF" w:rsidRDefault="0057575D" w:rsidP="0057575D">
      <w:pPr>
        <w:pStyle w:val="2"/>
        <w:rPr>
          <w:lang w:val="en-US"/>
        </w:rPr>
      </w:pPr>
      <w:r w:rsidRPr="00087AFF">
        <w:rPr>
          <w:lang w:val="en-US"/>
        </w:rPr>
        <w:t>Discussion on 2nd round (if applicable)</w:t>
      </w:r>
    </w:p>
    <w:p w14:paraId="03966A33" w14:textId="77777777" w:rsidR="0057575D" w:rsidRDefault="0057575D" w:rsidP="0057575D">
      <w:pPr>
        <w:rPr>
          <w:lang w:val="en-US" w:eastAsia="zh-CN"/>
        </w:rPr>
      </w:pPr>
    </w:p>
    <w:tbl>
      <w:tblPr>
        <w:tblStyle w:val="afd"/>
        <w:tblW w:w="0" w:type="auto"/>
        <w:tblLook w:val="04A0" w:firstRow="1" w:lastRow="0" w:firstColumn="1" w:lastColumn="0" w:noHBand="0" w:noVBand="1"/>
      </w:tblPr>
      <w:tblGrid>
        <w:gridCol w:w="1305"/>
        <w:gridCol w:w="8326"/>
      </w:tblGrid>
      <w:tr w:rsidR="00FD541B" w14:paraId="26499294" w14:textId="77777777" w:rsidTr="00C45A5B">
        <w:tc>
          <w:tcPr>
            <w:tcW w:w="1305" w:type="dxa"/>
          </w:tcPr>
          <w:p w14:paraId="1FD99465"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791E9BBD"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D541B" w:rsidDel="00D05A2A" w14:paraId="19149486" w14:textId="5E5DB94A" w:rsidTr="00C45A5B">
        <w:trPr>
          <w:del w:id="4" w:author="Huawei" w:date="2022-01-24T15:49:00Z"/>
        </w:trPr>
        <w:tc>
          <w:tcPr>
            <w:tcW w:w="1305" w:type="dxa"/>
          </w:tcPr>
          <w:p w14:paraId="6F890769" w14:textId="18513E03" w:rsidR="00FD541B" w:rsidRPr="00D903CB" w:rsidDel="00D05A2A" w:rsidRDefault="00681F72" w:rsidP="00C45A5B">
            <w:pPr>
              <w:spacing w:after="120"/>
              <w:rPr>
                <w:del w:id="5" w:author="Huawei" w:date="2022-01-24T15:49:00Z"/>
                <w:rFonts w:eastAsiaTheme="minorEastAsia"/>
                <w:color w:val="000000" w:themeColor="text1"/>
                <w:lang w:val="en-US" w:eastAsia="zh-CN"/>
              </w:rPr>
            </w:pPr>
            <w:del w:id="6" w:author="Huawei" w:date="2022-01-24T15:49:00Z">
              <w:r w:rsidDel="00D05A2A">
                <w:rPr>
                  <w:b/>
                  <w:u w:val="single"/>
                  <w:lang w:eastAsia="ko-KR"/>
                </w:rPr>
                <w:delText>Issue 1-1</w:delText>
              </w:r>
            </w:del>
          </w:p>
        </w:tc>
        <w:tc>
          <w:tcPr>
            <w:tcW w:w="8326" w:type="dxa"/>
          </w:tcPr>
          <w:p w14:paraId="2EAF8D98" w14:textId="3625D378" w:rsidR="00FD541B" w:rsidDel="00D05A2A" w:rsidRDefault="00FD541B" w:rsidP="00C45A5B">
            <w:pPr>
              <w:spacing w:after="120"/>
              <w:rPr>
                <w:del w:id="7" w:author="Huawei" w:date="2022-01-24T15:49:00Z"/>
                <w:rFonts w:eastAsiaTheme="minorEastAsia"/>
                <w:bCs/>
                <w:color w:val="0070C0"/>
                <w:lang w:val="en-US" w:eastAsia="zh-CN"/>
              </w:rPr>
            </w:pPr>
            <w:del w:id="8" w:author="Huawei" w:date="2022-01-24T15:49:00Z">
              <w:r w:rsidDel="00D05A2A">
                <w:rPr>
                  <w:rFonts w:eastAsiaTheme="minorEastAsia"/>
                  <w:bCs/>
                  <w:color w:val="0070C0"/>
                  <w:lang w:val="en-US" w:eastAsia="zh-CN"/>
                </w:rPr>
                <w:delText>Company A:</w:delText>
              </w:r>
            </w:del>
          </w:p>
          <w:p w14:paraId="1FD7CFDF" w14:textId="67B5F0FE" w:rsidR="00FD541B" w:rsidDel="00D05A2A" w:rsidRDefault="00FD541B" w:rsidP="00C45A5B">
            <w:pPr>
              <w:spacing w:after="120"/>
              <w:rPr>
                <w:del w:id="9" w:author="Huawei" w:date="2022-01-24T15:49:00Z"/>
                <w:rFonts w:eastAsiaTheme="minorEastAsia"/>
                <w:bCs/>
                <w:color w:val="0070C0"/>
                <w:lang w:val="en-US" w:eastAsia="zh-CN"/>
              </w:rPr>
            </w:pPr>
            <w:del w:id="10" w:author="Huawei" w:date="2022-01-24T15:49:00Z">
              <w:r w:rsidDel="00D05A2A">
                <w:rPr>
                  <w:rFonts w:eastAsiaTheme="minorEastAsia"/>
                  <w:bCs/>
                  <w:color w:val="0070C0"/>
                  <w:lang w:val="en-US" w:eastAsia="zh-CN"/>
                </w:rPr>
                <w:delText>Company B:</w:delText>
              </w:r>
            </w:del>
          </w:p>
          <w:p w14:paraId="354E54B6" w14:textId="49EB2E58" w:rsidR="00FD541B" w:rsidRPr="00FD541B" w:rsidDel="00D05A2A" w:rsidRDefault="00FD541B" w:rsidP="00C45A5B">
            <w:pPr>
              <w:spacing w:after="120"/>
              <w:rPr>
                <w:del w:id="11" w:author="Huawei" w:date="2022-01-24T15:49:00Z"/>
                <w:rFonts w:eastAsiaTheme="minorEastAsia"/>
                <w:bCs/>
                <w:color w:val="0070C0"/>
                <w:lang w:val="en-US" w:eastAsia="zh-CN"/>
              </w:rPr>
            </w:pPr>
          </w:p>
        </w:tc>
      </w:tr>
      <w:tr w:rsidR="00FD541B" w14:paraId="6B324D9D" w14:textId="77777777" w:rsidTr="00C45A5B">
        <w:tc>
          <w:tcPr>
            <w:tcW w:w="1305" w:type="dxa"/>
          </w:tcPr>
          <w:p w14:paraId="45929A51" w14:textId="512378BE" w:rsidR="00FD541B" w:rsidRPr="00D05A2A" w:rsidRDefault="00D05A2A" w:rsidP="00C45A5B">
            <w:pPr>
              <w:spacing w:after="120"/>
              <w:rPr>
                <w:rFonts w:eastAsiaTheme="minorEastAsia" w:hint="eastAsia"/>
                <w:lang w:eastAsia="zh-CN"/>
                <w:rPrChange w:id="12" w:author="Huawei" w:date="2022-01-24T15:49:00Z">
                  <w:rPr/>
                </w:rPrChange>
              </w:rPr>
            </w:pPr>
            <w:ins w:id="13" w:author="Huawei" w:date="2022-01-24T15:49:00Z">
              <w:r>
                <w:rPr>
                  <w:rFonts w:eastAsiaTheme="minorEastAsia" w:hint="eastAsia"/>
                  <w:lang w:eastAsia="zh-CN"/>
                </w:rPr>
                <w:t>M</w:t>
              </w:r>
              <w:r>
                <w:rPr>
                  <w:rFonts w:eastAsiaTheme="minorEastAsia"/>
                  <w:lang w:eastAsia="zh-CN"/>
                </w:rPr>
                <w:t>oderator</w:t>
              </w:r>
            </w:ins>
          </w:p>
        </w:tc>
        <w:tc>
          <w:tcPr>
            <w:tcW w:w="8326" w:type="dxa"/>
          </w:tcPr>
          <w:p w14:paraId="2436F3C3" w14:textId="080682AA" w:rsidR="00FD541B" w:rsidRPr="00822DB0" w:rsidRDefault="00D05A2A" w:rsidP="00C45A5B">
            <w:pPr>
              <w:spacing w:after="120"/>
              <w:rPr>
                <w:rFonts w:eastAsiaTheme="minorEastAsia"/>
                <w:bCs/>
                <w:color w:val="0070C0"/>
                <w:lang w:val="en-US" w:eastAsia="zh-CN"/>
              </w:rPr>
            </w:pPr>
            <w:ins w:id="14" w:author="Huawei" w:date="2022-01-24T15:49:00Z">
              <w:r>
                <w:rPr>
                  <w:rFonts w:eastAsiaTheme="minorEastAsia"/>
                  <w:bCs/>
                  <w:color w:val="0070C0"/>
                  <w:lang w:val="en-US" w:eastAsia="zh-CN"/>
                </w:rPr>
                <w:t>Comments can be found in the WF</w:t>
              </w:r>
            </w:ins>
            <w:ins w:id="15" w:author="Huawei" w:date="2022-01-24T15:50:00Z">
              <w:r>
                <w:rPr>
                  <w:rFonts w:eastAsiaTheme="minorEastAsia"/>
                  <w:bCs/>
                  <w:color w:val="0070C0"/>
                  <w:lang w:val="en-US" w:eastAsia="zh-CN"/>
                </w:rPr>
                <w:t xml:space="preserve"> </w:t>
              </w:r>
              <w:r w:rsidRPr="00D05A2A">
                <w:rPr>
                  <w:rFonts w:eastAsiaTheme="minorEastAsia"/>
                  <w:bCs/>
                  <w:color w:val="0070C0"/>
                  <w:lang w:val="en-US" w:eastAsia="zh-CN"/>
                </w:rPr>
                <w:t>R4-2202363</w:t>
              </w:r>
            </w:ins>
          </w:p>
        </w:tc>
      </w:tr>
      <w:tr w:rsidR="00FD541B" w14:paraId="43A75B39" w14:textId="77777777" w:rsidTr="00C45A5B">
        <w:tc>
          <w:tcPr>
            <w:tcW w:w="1305" w:type="dxa"/>
          </w:tcPr>
          <w:p w14:paraId="03D86EB5" w14:textId="77777777" w:rsidR="00FD541B" w:rsidRPr="00D903CB" w:rsidRDefault="00FD541B" w:rsidP="00C45A5B">
            <w:pPr>
              <w:spacing w:after="120"/>
              <w:rPr>
                <w:rFonts w:eastAsiaTheme="minorEastAsia"/>
                <w:color w:val="000000" w:themeColor="text1"/>
                <w:lang w:val="en-US" w:eastAsia="zh-CN"/>
              </w:rPr>
            </w:pPr>
          </w:p>
        </w:tc>
        <w:tc>
          <w:tcPr>
            <w:tcW w:w="8326" w:type="dxa"/>
          </w:tcPr>
          <w:p w14:paraId="211BD42C" w14:textId="77777777" w:rsidR="00FD541B" w:rsidRPr="00D903CB" w:rsidRDefault="00FD541B" w:rsidP="00C45A5B">
            <w:pPr>
              <w:spacing w:after="120"/>
              <w:rPr>
                <w:rFonts w:eastAsiaTheme="minorEastAsia"/>
                <w:color w:val="000000" w:themeColor="text1"/>
                <w:lang w:val="en-US" w:eastAsia="zh-CN"/>
              </w:rPr>
            </w:pPr>
          </w:p>
        </w:tc>
      </w:tr>
    </w:tbl>
    <w:p w14:paraId="06637F3D" w14:textId="77777777" w:rsidR="00FD541B" w:rsidRDefault="00FD541B" w:rsidP="00FD541B">
      <w:pPr>
        <w:rPr>
          <w:color w:val="0070C0"/>
          <w:lang w:val="en-US" w:eastAsia="zh-CN"/>
        </w:rPr>
      </w:pPr>
    </w:p>
    <w:p w14:paraId="5D339B4C" w14:textId="77777777" w:rsidR="00FD541B" w:rsidRPr="00F22982" w:rsidRDefault="00FD541B" w:rsidP="0057575D">
      <w:pPr>
        <w:rPr>
          <w:lang w:val="en-US" w:eastAsia="zh-CN"/>
        </w:rPr>
      </w:pPr>
    </w:p>
    <w:p w14:paraId="3C74D343" w14:textId="77777777" w:rsidR="0057575D" w:rsidRPr="00087AFF" w:rsidRDefault="0057575D" w:rsidP="0057575D">
      <w:pPr>
        <w:pStyle w:val="2"/>
        <w:rPr>
          <w:lang w:val="en-US"/>
        </w:rPr>
      </w:pPr>
      <w:r w:rsidRPr="00087AFF">
        <w:rPr>
          <w:lang w:val="en-US"/>
        </w:rPr>
        <w:t>Summary on 2nd round (if applicable)</w:t>
      </w:r>
    </w:p>
    <w:p w14:paraId="68D975AC" w14:textId="77777777" w:rsidR="0057575D" w:rsidRDefault="0057575D" w:rsidP="005757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75D" w:rsidRPr="00004165" w14:paraId="0384F975" w14:textId="77777777" w:rsidTr="00C45A5B">
        <w:tc>
          <w:tcPr>
            <w:tcW w:w="1494" w:type="dxa"/>
          </w:tcPr>
          <w:p w14:paraId="79843A7F" w14:textId="77777777" w:rsidR="0057575D" w:rsidRPr="00045592" w:rsidRDefault="0057575D" w:rsidP="00C45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0C5135E" w14:textId="77777777" w:rsidR="0057575D" w:rsidRPr="00045592" w:rsidRDefault="0057575D" w:rsidP="00C45A5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75D" w14:paraId="2B6233D1" w14:textId="77777777" w:rsidTr="00C45A5B">
        <w:tc>
          <w:tcPr>
            <w:tcW w:w="1494" w:type="dxa"/>
          </w:tcPr>
          <w:p w14:paraId="1F62BE18" w14:textId="77777777" w:rsidR="0057575D" w:rsidRPr="003418CB" w:rsidRDefault="0057575D" w:rsidP="00C45A5B">
            <w:pPr>
              <w:rPr>
                <w:rFonts w:eastAsiaTheme="minorEastAsia"/>
                <w:color w:val="0070C0"/>
                <w:lang w:val="en-US" w:eastAsia="zh-CN"/>
              </w:rPr>
            </w:pPr>
          </w:p>
        </w:tc>
        <w:tc>
          <w:tcPr>
            <w:tcW w:w="8137" w:type="dxa"/>
          </w:tcPr>
          <w:p w14:paraId="2A23683A" w14:textId="77777777" w:rsidR="0057575D" w:rsidRPr="003418CB" w:rsidRDefault="0057575D" w:rsidP="00C45A5B">
            <w:pPr>
              <w:rPr>
                <w:rFonts w:eastAsiaTheme="minorEastAsia"/>
                <w:color w:val="0070C0"/>
                <w:lang w:val="en-US" w:eastAsia="zh-CN"/>
              </w:rPr>
            </w:pPr>
          </w:p>
        </w:tc>
      </w:tr>
    </w:tbl>
    <w:p w14:paraId="716A9BFC" w14:textId="77777777" w:rsidR="0057575D" w:rsidRDefault="0057575D" w:rsidP="0057575D">
      <w:pPr>
        <w:rPr>
          <w:i/>
          <w:color w:val="0070C0"/>
          <w:lang w:val="en-US"/>
        </w:rPr>
      </w:pPr>
    </w:p>
    <w:p w14:paraId="21EF0231" w14:textId="77777777" w:rsidR="0057575D" w:rsidRDefault="0057575D" w:rsidP="0057575D">
      <w:pPr>
        <w:rPr>
          <w:i/>
          <w:color w:val="0070C0"/>
          <w:lang w:val="en-US"/>
        </w:rPr>
      </w:pPr>
    </w:p>
    <w:p w14:paraId="3364E85A" w14:textId="77777777" w:rsidR="00EC5B3D" w:rsidRPr="0057575D" w:rsidRDefault="00EC5B3D" w:rsidP="00BB7247">
      <w:pPr>
        <w:widowControl w:val="0"/>
        <w:tabs>
          <w:tab w:val="num" w:pos="709"/>
          <w:tab w:val="num" w:pos="1701"/>
        </w:tabs>
        <w:overflowPunct w:val="0"/>
        <w:autoSpaceDE w:val="0"/>
        <w:autoSpaceDN w:val="0"/>
        <w:adjustRightInd w:val="0"/>
        <w:snapToGrid w:val="0"/>
        <w:spacing w:after="100"/>
        <w:textAlignment w:val="baseline"/>
        <w:rPr>
          <w:szCs w:val="24"/>
          <w:lang w:val="en-US" w:eastAsia="zh-CN"/>
        </w:rPr>
      </w:pPr>
    </w:p>
    <w:p w14:paraId="47BC11A2" w14:textId="77777777" w:rsidR="00793CB1" w:rsidRDefault="00793CB1" w:rsidP="00793CB1">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5E60C657" w14:textId="197A2D46" w:rsidR="002B4344" w:rsidRPr="00045592" w:rsidRDefault="002B4344" w:rsidP="002B4344">
      <w:pPr>
        <w:pStyle w:val="1"/>
        <w:rPr>
          <w:lang w:eastAsia="ja-JP"/>
        </w:rPr>
      </w:pPr>
      <w:r>
        <w:rPr>
          <w:lang w:eastAsia="ja-JP"/>
        </w:rPr>
        <w:t>Topic</w:t>
      </w:r>
      <w:r w:rsidRPr="00045592">
        <w:rPr>
          <w:lang w:eastAsia="ja-JP"/>
        </w:rPr>
        <w:t xml:space="preserve"> #</w:t>
      </w:r>
      <w:r w:rsidR="00411584">
        <w:rPr>
          <w:lang w:eastAsia="ja-JP"/>
        </w:rPr>
        <w:t>2</w:t>
      </w:r>
      <w:r>
        <w:rPr>
          <w:lang w:eastAsia="ja-JP"/>
        </w:rPr>
        <w:t xml:space="preserve">: </w:t>
      </w:r>
      <w:r w:rsidRPr="00635660">
        <w:t>Co-existence study</w:t>
      </w:r>
    </w:p>
    <w:p w14:paraId="41A5DA36" w14:textId="77777777" w:rsidR="002B4344" w:rsidRPr="00045592" w:rsidRDefault="002B4344" w:rsidP="002B434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2B124F5" w14:textId="77777777" w:rsidR="002B4344" w:rsidRPr="00CB0305" w:rsidRDefault="002B4344" w:rsidP="002B4344">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2B4344" w:rsidRPr="00F53FE2" w14:paraId="4DE72799" w14:textId="77777777" w:rsidTr="002B4344">
        <w:trPr>
          <w:trHeight w:val="468"/>
        </w:trPr>
        <w:tc>
          <w:tcPr>
            <w:tcW w:w="1454" w:type="dxa"/>
            <w:vAlign w:val="center"/>
          </w:tcPr>
          <w:p w14:paraId="30E38E97" w14:textId="77777777" w:rsidR="002B4344" w:rsidRPr="00805BE8" w:rsidRDefault="002B4344" w:rsidP="002B4344">
            <w:pPr>
              <w:spacing w:before="120" w:after="120"/>
              <w:rPr>
                <w:b/>
                <w:bCs/>
              </w:rPr>
            </w:pPr>
            <w:r w:rsidRPr="00805BE8">
              <w:rPr>
                <w:b/>
                <w:bCs/>
              </w:rPr>
              <w:t>T-doc number</w:t>
            </w:r>
          </w:p>
        </w:tc>
        <w:tc>
          <w:tcPr>
            <w:tcW w:w="1428" w:type="dxa"/>
            <w:vAlign w:val="center"/>
          </w:tcPr>
          <w:p w14:paraId="24E20A8D" w14:textId="77777777" w:rsidR="002B4344" w:rsidRPr="00805BE8" w:rsidRDefault="002B4344" w:rsidP="002B4344">
            <w:pPr>
              <w:spacing w:before="120" w:after="120"/>
              <w:rPr>
                <w:b/>
                <w:bCs/>
              </w:rPr>
            </w:pPr>
            <w:r w:rsidRPr="00805BE8">
              <w:rPr>
                <w:b/>
                <w:bCs/>
              </w:rPr>
              <w:t>Company</w:t>
            </w:r>
          </w:p>
        </w:tc>
        <w:tc>
          <w:tcPr>
            <w:tcW w:w="6612" w:type="dxa"/>
            <w:vAlign w:val="center"/>
          </w:tcPr>
          <w:p w14:paraId="0EBB98F2" w14:textId="77777777" w:rsidR="002B4344" w:rsidRPr="00805BE8" w:rsidRDefault="002B4344" w:rsidP="002B4344">
            <w:pPr>
              <w:spacing w:before="120" w:after="120"/>
              <w:rPr>
                <w:b/>
                <w:bCs/>
              </w:rPr>
            </w:pPr>
            <w:r w:rsidRPr="00805BE8">
              <w:rPr>
                <w:b/>
                <w:bCs/>
              </w:rPr>
              <w:t>Proposals</w:t>
            </w:r>
            <w:r>
              <w:rPr>
                <w:b/>
                <w:bCs/>
              </w:rPr>
              <w:t xml:space="preserve"> / Observations</w:t>
            </w:r>
          </w:p>
        </w:tc>
      </w:tr>
      <w:tr w:rsidR="00EC5B3D" w14:paraId="35B988F1" w14:textId="77777777" w:rsidTr="002B4344">
        <w:trPr>
          <w:trHeight w:val="468"/>
        </w:trPr>
        <w:tc>
          <w:tcPr>
            <w:tcW w:w="1454" w:type="dxa"/>
          </w:tcPr>
          <w:p w14:paraId="2D57DFF7" w14:textId="35A8BB7D" w:rsidR="00EC5B3D" w:rsidRDefault="00EC5B3D" w:rsidP="00EC5B3D">
            <w:pPr>
              <w:spacing w:after="0"/>
              <w:jc w:val="center"/>
              <w:rPr>
                <w:rStyle w:val="ac"/>
                <w:rFonts w:ascii="Arial" w:hAnsi="Arial" w:cs="Arial"/>
                <w:b/>
                <w:bCs/>
                <w:sz w:val="16"/>
                <w:szCs w:val="16"/>
              </w:rPr>
            </w:pPr>
            <w:r w:rsidRPr="004F58D7">
              <w:t>R4-2201499</w:t>
            </w:r>
          </w:p>
        </w:tc>
        <w:tc>
          <w:tcPr>
            <w:tcW w:w="1428" w:type="dxa"/>
          </w:tcPr>
          <w:p w14:paraId="1F37DB7A" w14:textId="2A300728" w:rsidR="00EC5B3D" w:rsidRDefault="00EC5B3D" w:rsidP="00EC5B3D">
            <w:pPr>
              <w:spacing w:after="120"/>
            </w:pPr>
            <w:r>
              <w:rPr>
                <w:rFonts w:ascii="Arial" w:hAnsi="Arial" w:cs="Arial"/>
                <w:sz w:val="16"/>
                <w:szCs w:val="16"/>
              </w:rPr>
              <w:t>Xiaomi</w:t>
            </w:r>
          </w:p>
        </w:tc>
        <w:tc>
          <w:tcPr>
            <w:tcW w:w="6612" w:type="dxa"/>
          </w:tcPr>
          <w:p w14:paraId="78B3735A" w14:textId="77777777" w:rsidR="00597964" w:rsidRPr="00597964" w:rsidRDefault="00597964" w:rsidP="00597964">
            <w:pPr>
              <w:rPr>
                <w:b/>
                <w:lang w:val="en-US" w:eastAsia="zh-CN"/>
              </w:rPr>
            </w:pPr>
            <w:r w:rsidRPr="00597964">
              <w:rPr>
                <w:b/>
                <w:lang w:val="en-US" w:eastAsia="zh-CN"/>
              </w:rPr>
              <w:t>Observation 1: the licensed band and frequency can be used for NR-V out-of-coverage scenario.</w:t>
            </w:r>
          </w:p>
          <w:p w14:paraId="175D4519" w14:textId="77777777" w:rsidR="00597964" w:rsidRPr="00597964" w:rsidRDefault="00597964" w:rsidP="00597964">
            <w:pPr>
              <w:rPr>
                <w:b/>
                <w:lang w:val="en-US" w:eastAsia="zh-CN"/>
              </w:rPr>
            </w:pPr>
            <w:r w:rsidRPr="00597964">
              <w:rPr>
                <w:b/>
                <w:lang w:val="en-US" w:eastAsia="zh-CN"/>
              </w:rPr>
              <w:t>Observation 2: Adjacent channel co-existence of NR Uu BS and NR V2X UE is guaranteed by power control.</w:t>
            </w:r>
          </w:p>
          <w:p w14:paraId="70309E3B" w14:textId="77777777" w:rsidR="00597964" w:rsidRPr="00597964" w:rsidRDefault="00597964" w:rsidP="00597964">
            <w:pPr>
              <w:rPr>
                <w:b/>
                <w:lang w:val="en-US" w:eastAsia="zh-CN"/>
              </w:rPr>
            </w:pPr>
            <w:r w:rsidRPr="00597964">
              <w:rPr>
                <w:b/>
                <w:lang w:val="en-US" w:eastAsia="zh-CN"/>
              </w:rPr>
              <w:t>Observation 3: The partial coverage scenario will cause two interference scenario, as victim of SL service or victim of NR service.</w:t>
            </w:r>
          </w:p>
          <w:p w14:paraId="3CEB9B81" w14:textId="09A8AC61" w:rsidR="00EC5B3D" w:rsidRPr="00874F28" w:rsidRDefault="00597964" w:rsidP="00597964">
            <w:pPr>
              <w:rPr>
                <w:rFonts w:eastAsia="等线"/>
                <w:b/>
                <w:bCs/>
              </w:rPr>
            </w:pPr>
            <w:r w:rsidRPr="00597964">
              <w:rPr>
                <w:b/>
                <w:lang w:val="en-US" w:eastAsia="zh-CN"/>
              </w:rPr>
              <w:t>Proposal: Not to use RAN4 requirement to guarantee the above co-channel co-existence.</w:t>
            </w:r>
          </w:p>
        </w:tc>
      </w:tr>
      <w:tr w:rsidR="00EC5B3D" w14:paraId="14C73B3E" w14:textId="77777777" w:rsidTr="002B4344">
        <w:trPr>
          <w:trHeight w:val="468"/>
        </w:trPr>
        <w:tc>
          <w:tcPr>
            <w:tcW w:w="1454" w:type="dxa"/>
          </w:tcPr>
          <w:p w14:paraId="45091BE1" w14:textId="252D769D" w:rsidR="00EC5B3D" w:rsidRDefault="00EC5B3D" w:rsidP="00EC5B3D">
            <w:pPr>
              <w:spacing w:after="0"/>
              <w:jc w:val="center"/>
              <w:rPr>
                <w:rFonts w:ascii="Arial" w:hAnsi="Arial" w:cs="Arial"/>
                <w:b/>
                <w:bCs/>
                <w:color w:val="0000FF"/>
                <w:sz w:val="16"/>
                <w:szCs w:val="16"/>
                <w:u w:val="single"/>
              </w:rPr>
            </w:pPr>
            <w:r w:rsidRPr="004F58D7">
              <w:t>R4-2201708</w:t>
            </w:r>
          </w:p>
        </w:tc>
        <w:tc>
          <w:tcPr>
            <w:tcW w:w="1428" w:type="dxa"/>
          </w:tcPr>
          <w:p w14:paraId="097F5006" w14:textId="0F8F40FB" w:rsidR="00EC5B3D" w:rsidRDefault="00EC5B3D" w:rsidP="00EC5B3D">
            <w:pPr>
              <w:spacing w:after="120"/>
            </w:pPr>
            <w:r>
              <w:rPr>
                <w:rFonts w:ascii="Arial" w:hAnsi="Arial" w:cs="Arial"/>
                <w:sz w:val="16"/>
                <w:szCs w:val="16"/>
              </w:rPr>
              <w:t>Ericsson</w:t>
            </w:r>
          </w:p>
        </w:tc>
        <w:tc>
          <w:tcPr>
            <w:tcW w:w="6612" w:type="dxa"/>
          </w:tcPr>
          <w:p w14:paraId="6705E982" w14:textId="77777777" w:rsidR="00597964" w:rsidRDefault="00597964" w:rsidP="00597964">
            <w:pPr>
              <w:rPr>
                <w:b/>
                <w:bCs/>
              </w:rPr>
            </w:pPr>
            <w:r>
              <w:rPr>
                <w:b/>
                <w:bCs/>
              </w:rPr>
              <w:t>Observation-1: co-channel interference may occur from PC2 NR V2X UE operating PC5 at OOC to the PC3 NR Uu UE in the same frequency.</w:t>
            </w:r>
          </w:p>
          <w:p w14:paraId="68DC2107" w14:textId="77777777" w:rsidR="00597964" w:rsidRDefault="00597964" w:rsidP="00597964">
            <w:pPr>
              <w:rPr>
                <w:lang w:eastAsia="ko-KR"/>
              </w:rPr>
            </w:pPr>
            <w:r>
              <w:rPr>
                <w:b/>
                <w:bCs/>
              </w:rPr>
              <w:t>Observation-2: Same/co-channel coexisting is within the RAN4 scope according to WID[3].</w:t>
            </w:r>
          </w:p>
          <w:p w14:paraId="5FEBEC99" w14:textId="77777777" w:rsidR="00597964" w:rsidRDefault="00597964" w:rsidP="00597964">
            <w:pPr>
              <w:rPr>
                <w:b/>
                <w:bCs/>
                <w:lang w:eastAsia="zh-CN"/>
              </w:rPr>
            </w:pPr>
            <w:r>
              <w:rPr>
                <w:b/>
                <w:bCs/>
                <w:lang w:eastAsia="zh-CN"/>
              </w:rPr>
              <w:t>Observation-3: The highest supported power class for V2X may be different with highest supported power class for Uu.</w:t>
            </w:r>
          </w:p>
          <w:p w14:paraId="78E0885D" w14:textId="77777777" w:rsidR="00597964" w:rsidRDefault="00597964" w:rsidP="00597964">
            <w:pPr>
              <w:rPr>
                <w:b/>
                <w:bCs/>
                <w:lang w:eastAsia="zh-CN"/>
              </w:rPr>
            </w:pPr>
            <w:r>
              <w:rPr>
                <w:b/>
                <w:bCs/>
              </w:rPr>
              <w:t xml:space="preserve">Observation#4: </w:t>
            </w:r>
            <w:r>
              <w:rPr>
                <w:b/>
                <w:bCs/>
                <w:lang w:eastAsia="zh-CN"/>
              </w:rPr>
              <w:t>PC2 V2X UE could generate the co-channel interference before detecting in-coverage of network using current in-coverage detection criteria.</w:t>
            </w:r>
          </w:p>
          <w:p w14:paraId="58DC4F5F" w14:textId="1D77943A" w:rsidR="00597964" w:rsidRDefault="00597964" w:rsidP="00597964">
            <w:pPr>
              <w:rPr>
                <w:lang w:val="en-US" w:eastAsia="zh-CN"/>
              </w:rPr>
            </w:pPr>
            <w:r>
              <w:rPr>
                <w:b/>
                <w:bCs/>
              </w:rPr>
              <w:t>Proposal-1: Discuss the above compensation for NR SL UE in-coverage area.</w:t>
            </w:r>
          </w:p>
          <w:p w14:paraId="16DDC575" w14:textId="76FD27FC" w:rsidR="00597964" w:rsidRDefault="00597964" w:rsidP="00597964">
            <w:pPr>
              <w:rPr>
                <w:b/>
                <w:bCs/>
              </w:rPr>
            </w:pPr>
            <w:r>
              <w:rPr>
                <w:b/>
                <w:bCs/>
              </w:rPr>
              <w:t>Proposal-2: LS could be sent to RAN2 on the co-channel interference issue once the solution would be agreed.</w:t>
            </w:r>
          </w:p>
          <w:p w14:paraId="742D9C04" w14:textId="16CD9073" w:rsidR="00EC5B3D" w:rsidRPr="00597964" w:rsidRDefault="00EC5B3D" w:rsidP="00EC5B3D">
            <w:pPr>
              <w:tabs>
                <w:tab w:val="left" w:pos="480"/>
              </w:tabs>
              <w:rPr>
                <w:rFonts w:eastAsia="等线"/>
                <w:b/>
                <w:lang w:eastAsia="zh-CN"/>
              </w:rPr>
            </w:pPr>
          </w:p>
        </w:tc>
      </w:tr>
      <w:tr w:rsidR="00EC5B3D" w14:paraId="7A39606E" w14:textId="77777777" w:rsidTr="002B4344">
        <w:trPr>
          <w:trHeight w:val="468"/>
        </w:trPr>
        <w:tc>
          <w:tcPr>
            <w:tcW w:w="1454" w:type="dxa"/>
          </w:tcPr>
          <w:p w14:paraId="6D5DF257" w14:textId="5C2C3475" w:rsidR="00EC5B3D" w:rsidRDefault="00EC5B3D" w:rsidP="00EC5B3D">
            <w:pPr>
              <w:spacing w:after="0"/>
              <w:jc w:val="center"/>
              <w:rPr>
                <w:rFonts w:ascii="Arial" w:hAnsi="Arial" w:cs="Arial"/>
                <w:b/>
                <w:bCs/>
                <w:color w:val="0000FF"/>
                <w:sz w:val="16"/>
                <w:szCs w:val="16"/>
                <w:u w:val="single"/>
              </w:rPr>
            </w:pPr>
            <w:r w:rsidRPr="004F58D7">
              <w:t>R4-2201951</w:t>
            </w:r>
          </w:p>
        </w:tc>
        <w:tc>
          <w:tcPr>
            <w:tcW w:w="1428" w:type="dxa"/>
          </w:tcPr>
          <w:p w14:paraId="4826D649" w14:textId="05BCA08C" w:rsidR="00EC5B3D" w:rsidRDefault="00EC5B3D" w:rsidP="00EC5B3D">
            <w:pPr>
              <w:spacing w:after="120"/>
            </w:pPr>
            <w:r>
              <w:rPr>
                <w:rFonts w:ascii="Arial" w:hAnsi="Arial" w:cs="Arial"/>
                <w:sz w:val="16"/>
                <w:szCs w:val="16"/>
              </w:rPr>
              <w:t>Huawei, HiSilicon</w:t>
            </w:r>
          </w:p>
        </w:tc>
        <w:tc>
          <w:tcPr>
            <w:tcW w:w="6612" w:type="dxa"/>
          </w:tcPr>
          <w:p w14:paraId="201DEFD2" w14:textId="77777777" w:rsidR="00597964" w:rsidRPr="00597964" w:rsidRDefault="00597964" w:rsidP="00597964">
            <w:pPr>
              <w:rPr>
                <w:b/>
                <w:i/>
                <w:lang w:val="en-US"/>
              </w:rPr>
            </w:pPr>
            <w:r w:rsidRPr="00597964">
              <w:rPr>
                <w:b/>
                <w:i/>
                <w:lang w:val="en-US"/>
              </w:rPr>
              <w:t xml:space="preserve">Observation 1: According to existing specification, it’s not likely the SL UE could use the same carrier as Uu when it is in out-of-coverage. </w:t>
            </w:r>
          </w:p>
          <w:p w14:paraId="14F79C71" w14:textId="2A5D78F2" w:rsidR="00EC5B3D" w:rsidRPr="00597964" w:rsidRDefault="00597964" w:rsidP="00597964">
            <w:pPr>
              <w:rPr>
                <w:b/>
                <w:i/>
                <w:lang w:val="en-US"/>
              </w:rPr>
            </w:pPr>
            <w:r w:rsidRPr="00597964">
              <w:rPr>
                <w:b/>
                <w:i/>
                <w:lang w:val="en-US"/>
              </w:rPr>
              <w:t>Proposal 1: The co-channel co-existence issue can be closed in RAN4 and it will have no impact to the completion of the SL WI.</w:t>
            </w:r>
          </w:p>
        </w:tc>
      </w:tr>
    </w:tbl>
    <w:p w14:paraId="43728F83" w14:textId="77777777" w:rsidR="002B4344" w:rsidRDefault="002B4344" w:rsidP="002B4344"/>
    <w:p w14:paraId="1CF8733A" w14:textId="77777777" w:rsidR="002B4344" w:rsidRPr="004A7544" w:rsidRDefault="002B4344" w:rsidP="002B4344">
      <w:pPr>
        <w:pStyle w:val="2"/>
      </w:pPr>
      <w:r w:rsidRPr="004A7544">
        <w:rPr>
          <w:rFonts w:hint="eastAsia"/>
        </w:rPr>
        <w:t>Open issues</w:t>
      </w:r>
      <w:r>
        <w:t xml:space="preserve"> summary</w:t>
      </w:r>
    </w:p>
    <w:p w14:paraId="02693B5C" w14:textId="77777777" w:rsidR="002B4344" w:rsidRDefault="002B4344" w:rsidP="002B434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C70DB78" w14:textId="77777777" w:rsidR="002B4344" w:rsidRDefault="002B4344" w:rsidP="002B4344">
      <w:pPr>
        <w:snapToGrid w:val="0"/>
        <w:spacing w:after="100"/>
        <w:rPr>
          <w:szCs w:val="24"/>
          <w:lang w:eastAsia="zh-CN"/>
        </w:rPr>
      </w:pPr>
    </w:p>
    <w:p w14:paraId="6DC97EAF" w14:textId="77777777" w:rsidR="00FB7FB0" w:rsidRDefault="00FB7FB0" w:rsidP="00FB7FB0">
      <w:pPr>
        <w:widowControl w:val="0"/>
        <w:tabs>
          <w:tab w:val="num" w:pos="1701"/>
        </w:tabs>
        <w:overflowPunct w:val="0"/>
        <w:autoSpaceDE w:val="0"/>
        <w:autoSpaceDN w:val="0"/>
        <w:adjustRightInd w:val="0"/>
        <w:snapToGrid w:val="0"/>
        <w:spacing w:after="100"/>
        <w:textAlignment w:val="baseline"/>
        <w:rPr>
          <w:szCs w:val="24"/>
          <w:lang w:eastAsia="zh-CN"/>
        </w:rPr>
      </w:pPr>
    </w:p>
    <w:p w14:paraId="072EAF52" w14:textId="03742B46" w:rsidR="00FB7FB0" w:rsidRPr="00805BE8" w:rsidRDefault="00FB7FB0" w:rsidP="00FB7FB0">
      <w:pPr>
        <w:pStyle w:val="3"/>
        <w:ind w:left="851" w:hanging="851"/>
      </w:pPr>
      <w:r>
        <w:lastRenderedPageBreak/>
        <w:t>Issue</w:t>
      </w:r>
      <w:r w:rsidRPr="00805BE8">
        <w:t xml:space="preserve"> </w:t>
      </w:r>
      <w:r w:rsidR="000960EF">
        <w:t>2</w:t>
      </w:r>
      <w:r w:rsidRPr="00805BE8">
        <w:t>-</w:t>
      </w:r>
      <w:r w:rsidR="000960EF">
        <w:t>1</w:t>
      </w:r>
      <w:r>
        <w:t xml:space="preserve">: </w:t>
      </w:r>
      <w:r w:rsidR="00435BAF">
        <w:rPr>
          <w:szCs w:val="24"/>
        </w:rPr>
        <w:t>Co-existence scenario</w:t>
      </w:r>
    </w:p>
    <w:p w14:paraId="4116E6A9" w14:textId="6088B0F1" w:rsidR="002C7EDE" w:rsidRPr="00435BAF" w:rsidRDefault="00435BAF" w:rsidP="002C7EDE">
      <w:pPr>
        <w:spacing w:after="120"/>
        <w:rPr>
          <w:rFonts w:eastAsia="MS Mincho"/>
          <w:b/>
          <w:i/>
        </w:rPr>
      </w:pPr>
      <w:r w:rsidRPr="00435BAF">
        <w:rPr>
          <w:rFonts w:eastAsia="MS Mincho"/>
          <w:b/>
          <w:i/>
        </w:rPr>
        <w:t>Whether the licensed band and fre</w:t>
      </w:r>
      <w:r>
        <w:rPr>
          <w:rFonts w:eastAsia="MS Mincho"/>
          <w:b/>
          <w:i/>
        </w:rPr>
        <w:t xml:space="preserve">quency can be used for NR-V </w:t>
      </w:r>
      <w:r w:rsidRPr="00435BAF">
        <w:rPr>
          <w:rFonts w:eastAsia="MS Mincho"/>
          <w:b/>
          <w:i/>
        </w:rPr>
        <w:t>out-of-coverage scenario?</w:t>
      </w:r>
    </w:p>
    <w:p w14:paraId="269BB697" w14:textId="538B230C" w:rsidR="002C7EDE" w:rsidRDefault="002C7EDE" w:rsidP="00C470AC">
      <w:pPr>
        <w:pStyle w:val="afe"/>
        <w:numPr>
          <w:ilvl w:val="0"/>
          <w:numId w:val="1"/>
        </w:numPr>
        <w:ind w:firstLineChars="0"/>
        <w:rPr>
          <w:i/>
        </w:rPr>
      </w:pPr>
      <w:r w:rsidRPr="005C675F">
        <w:rPr>
          <w:b/>
          <w:i/>
        </w:rPr>
        <w:t>Option 1</w:t>
      </w:r>
      <w:r w:rsidRPr="005C675F">
        <w:rPr>
          <w:i/>
        </w:rPr>
        <w:t>:</w:t>
      </w:r>
      <w:r>
        <w:rPr>
          <w:i/>
        </w:rPr>
        <w:t xml:space="preserve"> </w:t>
      </w:r>
      <w:r w:rsidR="00C470AC">
        <w:rPr>
          <w:i/>
        </w:rPr>
        <w:t>yes</w:t>
      </w:r>
    </w:p>
    <w:p w14:paraId="350E7093" w14:textId="715E9F1A" w:rsidR="00721520" w:rsidRPr="00807B73" w:rsidRDefault="00721520" w:rsidP="00721520">
      <w:pPr>
        <w:pStyle w:val="afe"/>
        <w:numPr>
          <w:ilvl w:val="0"/>
          <w:numId w:val="1"/>
        </w:numPr>
        <w:ind w:firstLineChars="0"/>
        <w:rPr>
          <w:i/>
        </w:rPr>
      </w:pPr>
      <w:r>
        <w:rPr>
          <w:b/>
          <w:i/>
        </w:rPr>
        <w:t>Option 2</w:t>
      </w:r>
      <w:r w:rsidRPr="00721520">
        <w:rPr>
          <w:i/>
        </w:rPr>
        <w:t>:</w:t>
      </w:r>
      <w:r>
        <w:rPr>
          <w:i/>
        </w:rPr>
        <w:t xml:space="preserve"> </w:t>
      </w:r>
      <w:r w:rsidR="00C470AC">
        <w:rPr>
          <w:i/>
        </w:rPr>
        <w:t>no</w:t>
      </w:r>
    </w:p>
    <w:p w14:paraId="3EB8867D" w14:textId="59C3DC48" w:rsidR="002C7EDE" w:rsidRPr="00807B73" w:rsidRDefault="002C7EDE" w:rsidP="002C7EDE">
      <w:pPr>
        <w:pStyle w:val="afe"/>
        <w:numPr>
          <w:ilvl w:val="0"/>
          <w:numId w:val="1"/>
        </w:numPr>
        <w:spacing w:after="0"/>
        <w:ind w:left="357" w:firstLineChars="0"/>
        <w:rPr>
          <w:b/>
          <w:i/>
          <w:u w:val="single"/>
          <w:lang w:eastAsia="zh-CN"/>
        </w:rPr>
      </w:pPr>
      <w:r w:rsidRPr="005C675F">
        <w:rPr>
          <w:b/>
          <w:i/>
        </w:rPr>
        <w:t xml:space="preserve">Option </w:t>
      </w:r>
      <w:r w:rsidR="00721520">
        <w:rPr>
          <w:b/>
          <w:i/>
        </w:rPr>
        <w:t>3</w:t>
      </w:r>
      <w:r w:rsidRPr="005C675F">
        <w:rPr>
          <w:i/>
        </w:rPr>
        <w:t>:</w:t>
      </w:r>
      <w:r w:rsidR="005C19B4">
        <w:rPr>
          <w:i/>
        </w:rPr>
        <w:t xml:space="preserve"> </w:t>
      </w:r>
      <w:r w:rsidR="00435BAF">
        <w:rPr>
          <w:i/>
        </w:rPr>
        <w:t>TBD</w:t>
      </w:r>
    </w:p>
    <w:p w14:paraId="480C35C3" w14:textId="77777777" w:rsidR="002C7EDE" w:rsidRPr="00807B73" w:rsidRDefault="002C7EDE" w:rsidP="002C7EDE">
      <w:pPr>
        <w:pStyle w:val="afe"/>
        <w:spacing w:after="0"/>
        <w:ind w:left="357" w:firstLine="400"/>
        <w:rPr>
          <w:i/>
        </w:rPr>
      </w:pPr>
    </w:p>
    <w:p w14:paraId="17775734" w14:textId="77777777" w:rsidR="002C7EDE" w:rsidRDefault="002C7EDE" w:rsidP="002C7ED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85925CE" w14:textId="77777777" w:rsidR="002C7EDE" w:rsidRPr="003D2E52" w:rsidRDefault="002C7EDE" w:rsidP="002C7EDE">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6F0C275A" w14:textId="418C21BE" w:rsidR="002C7EDE" w:rsidRDefault="002C7EDE" w:rsidP="002C7EDE">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w:t>
      </w:r>
      <w:r w:rsidR="00A42358">
        <w:rPr>
          <w:szCs w:val="24"/>
          <w:lang w:eastAsia="zh-CN"/>
        </w:rPr>
        <w:t xml:space="preserve"> discussion</w:t>
      </w:r>
    </w:p>
    <w:p w14:paraId="16B61FF5" w14:textId="77777777" w:rsidR="002C7EDE" w:rsidRDefault="002C7EDE" w:rsidP="002B4344">
      <w:pPr>
        <w:snapToGrid w:val="0"/>
        <w:spacing w:after="100"/>
        <w:rPr>
          <w:szCs w:val="24"/>
          <w:lang w:eastAsia="zh-CN"/>
        </w:rPr>
      </w:pPr>
    </w:p>
    <w:p w14:paraId="5E2C7CAD" w14:textId="77777777" w:rsidR="00721520" w:rsidRDefault="00721520" w:rsidP="002B4344">
      <w:pPr>
        <w:snapToGrid w:val="0"/>
        <w:spacing w:after="100"/>
        <w:rPr>
          <w:szCs w:val="24"/>
          <w:lang w:eastAsia="zh-CN"/>
        </w:rPr>
      </w:pPr>
    </w:p>
    <w:p w14:paraId="63F4CADA" w14:textId="77777777" w:rsidR="002C7EDE" w:rsidRDefault="002C7EDE" w:rsidP="002B4344">
      <w:pPr>
        <w:snapToGrid w:val="0"/>
        <w:spacing w:after="100"/>
        <w:rPr>
          <w:szCs w:val="24"/>
          <w:lang w:eastAsia="zh-CN"/>
        </w:rPr>
      </w:pPr>
    </w:p>
    <w:p w14:paraId="55FD3A72" w14:textId="415CAFE9" w:rsidR="002B4344" w:rsidRPr="00805BE8" w:rsidRDefault="002B4344" w:rsidP="002B4344">
      <w:pPr>
        <w:pStyle w:val="3"/>
        <w:ind w:left="851" w:hanging="851"/>
      </w:pPr>
      <w:r>
        <w:t>Issue</w:t>
      </w:r>
      <w:r w:rsidRPr="00805BE8">
        <w:t xml:space="preserve"> </w:t>
      </w:r>
      <w:r w:rsidR="00A42358">
        <w:t>2</w:t>
      </w:r>
      <w:r w:rsidRPr="00805BE8">
        <w:t>-</w:t>
      </w:r>
      <w:r w:rsidR="00A42358">
        <w:t>2</w:t>
      </w:r>
      <w:r>
        <w:t xml:space="preserve">: </w:t>
      </w:r>
      <w:r w:rsidR="00F10F74">
        <w:rPr>
          <w:rFonts w:eastAsia="MS Mincho"/>
          <w:i/>
        </w:rPr>
        <w:t>WF discussion</w:t>
      </w:r>
    </w:p>
    <w:p w14:paraId="2C6BC8E6" w14:textId="53640B71" w:rsidR="00A42358" w:rsidRDefault="00F10F74" w:rsidP="002B4344">
      <w:pPr>
        <w:spacing w:after="120"/>
        <w:rPr>
          <w:rFonts w:eastAsia="MS Mincho"/>
          <w:b/>
          <w:i/>
        </w:rPr>
      </w:pPr>
      <w:r w:rsidRPr="00F10F74">
        <w:rPr>
          <w:rFonts w:eastAsia="MS Mincho"/>
          <w:b/>
          <w:i/>
        </w:rPr>
        <w:t>If this is an issue, should the co-channel co-existence in this case need to be guaranteed by RAN4 requirements?</w:t>
      </w:r>
    </w:p>
    <w:p w14:paraId="53918E4F" w14:textId="399FD593" w:rsidR="00F10F74" w:rsidRDefault="00F10F74" w:rsidP="00F10F74">
      <w:pPr>
        <w:pStyle w:val="afe"/>
        <w:numPr>
          <w:ilvl w:val="0"/>
          <w:numId w:val="1"/>
        </w:numPr>
        <w:ind w:firstLineChars="0"/>
        <w:rPr>
          <w:i/>
        </w:rPr>
      </w:pPr>
      <w:r w:rsidRPr="005C675F">
        <w:rPr>
          <w:b/>
          <w:i/>
        </w:rPr>
        <w:t>Option 1</w:t>
      </w:r>
      <w:r w:rsidRPr="005C675F">
        <w:rPr>
          <w:i/>
        </w:rPr>
        <w:t>:</w:t>
      </w:r>
      <w:r>
        <w:rPr>
          <w:i/>
        </w:rPr>
        <w:t xml:space="preserve"> </w:t>
      </w:r>
      <w:r w:rsidR="0057575D">
        <w:rPr>
          <w:i/>
        </w:rPr>
        <w:t>No, n</w:t>
      </w:r>
      <w:r w:rsidR="0057575D" w:rsidRPr="00F10F74">
        <w:rPr>
          <w:i/>
        </w:rPr>
        <w:t xml:space="preserve">ot to use RAN4 requirement to guarantee the </w:t>
      </w:r>
      <w:r w:rsidR="0057575D">
        <w:rPr>
          <w:i/>
        </w:rPr>
        <w:t xml:space="preserve">co-channel </w:t>
      </w:r>
      <w:r w:rsidR="0057575D" w:rsidRPr="00F10F74">
        <w:rPr>
          <w:i/>
        </w:rPr>
        <w:t>co-existence</w:t>
      </w:r>
      <w:r w:rsidR="0057575D">
        <w:rPr>
          <w:i/>
        </w:rPr>
        <w:t xml:space="preserve"> and the issue can be closed in RAN4.</w:t>
      </w:r>
    </w:p>
    <w:p w14:paraId="120D5AC6" w14:textId="351E30E7" w:rsidR="00F10F74" w:rsidRPr="00807B73" w:rsidRDefault="00F10F74" w:rsidP="00F10F74">
      <w:pPr>
        <w:pStyle w:val="afe"/>
        <w:numPr>
          <w:ilvl w:val="0"/>
          <w:numId w:val="1"/>
        </w:numPr>
        <w:ind w:firstLineChars="0"/>
        <w:rPr>
          <w:i/>
        </w:rPr>
      </w:pPr>
      <w:r>
        <w:rPr>
          <w:b/>
          <w:i/>
        </w:rPr>
        <w:t>Option 2</w:t>
      </w:r>
      <w:r w:rsidRPr="00721520">
        <w:rPr>
          <w:i/>
        </w:rPr>
        <w:t>:</w:t>
      </w:r>
      <w:r>
        <w:rPr>
          <w:i/>
        </w:rPr>
        <w:t xml:space="preserve"> </w:t>
      </w:r>
      <w:r w:rsidR="0057575D">
        <w:rPr>
          <w:i/>
        </w:rPr>
        <w:t xml:space="preserve">Discuss the solution in </w:t>
      </w:r>
      <w:r w:rsidR="0057575D" w:rsidRPr="004F58D7">
        <w:t>R4-220</w:t>
      </w:r>
      <w:r w:rsidR="0057575D" w:rsidRPr="00F10F74">
        <w:rPr>
          <w:i/>
        </w:rPr>
        <w:t xml:space="preserve">1708 and </w:t>
      </w:r>
      <w:r w:rsidR="0057575D">
        <w:rPr>
          <w:i/>
        </w:rPr>
        <w:t xml:space="preserve">an </w:t>
      </w:r>
      <w:r w:rsidR="0057575D" w:rsidRPr="00F10F74">
        <w:rPr>
          <w:i/>
        </w:rPr>
        <w:t>LS could be sent to RAN2 on the co-channel interference issue once the solution would be agreed</w:t>
      </w:r>
      <w:r w:rsidR="0057575D">
        <w:rPr>
          <w:i/>
        </w:rPr>
        <w:t>.</w:t>
      </w:r>
    </w:p>
    <w:p w14:paraId="3B5C00A5" w14:textId="77777777" w:rsidR="00F10F74" w:rsidRDefault="00F10F74" w:rsidP="002B4344">
      <w:pPr>
        <w:spacing w:after="120"/>
        <w:rPr>
          <w:rFonts w:eastAsia="MS Mincho"/>
          <w:b/>
          <w:i/>
        </w:rPr>
      </w:pPr>
    </w:p>
    <w:p w14:paraId="05B912E7" w14:textId="77777777" w:rsidR="001A255C" w:rsidRDefault="001A255C" w:rsidP="001A255C">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2816D181" w14:textId="77777777" w:rsidR="001A255C" w:rsidRPr="003D2E52" w:rsidRDefault="001A255C" w:rsidP="001A255C">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0E701470" w14:textId="1B82984D" w:rsidR="001A255C" w:rsidRDefault="001A255C" w:rsidP="001A255C">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7EF58C8F" w14:textId="77777777" w:rsidR="002B4344" w:rsidRDefault="002B4344" w:rsidP="002B4344">
      <w:pPr>
        <w:spacing w:after="120"/>
        <w:rPr>
          <w:rFonts w:eastAsiaTheme="minorEastAsia"/>
          <w:i/>
          <w:lang w:eastAsia="zh-CN"/>
        </w:rPr>
      </w:pPr>
    </w:p>
    <w:p w14:paraId="3784CC89" w14:textId="77777777" w:rsidR="002B4344" w:rsidRPr="002B4344" w:rsidRDefault="002B4344" w:rsidP="002B4344">
      <w:pPr>
        <w:snapToGrid w:val="0"/>
        <w:spacing w:after="100"/>
        <w:rPr>
          <w:szCs w:val="24"/>
          <w:lang w:eastAsia="zh-CN"/>
        </w:rPr>
      </w:pPr>
    </w:p>
    <w:p w14:paraId="77F41D22" w14:textId="77777777" w:rsidR="002B4344" w:rsidRPr="00087AFF" w:rsidRDefault="002B4344" w:rsidP="002B4344">
      <w:pPr>
        <w:pStyle w:val="2"/>
        <w:rPr>
          <w:lang w:val="en-US"/>
        </w:rPr>
      </w:pPr>
      <w:r w:rsidRPr="00087AFF">
        <w:rPr>
          <w:lang w:val="en-US"/>
        </w:rPr>
        <w:t xml:space="preserve">Companies views’ collection for 1st round </w:t>
      </w:r>
    </w:p>
    <w:p w14:paraId="6B0E8E98" w14:textId="77777777" w:rsidR="002B4344" w:rsidRPr="00793CB1" w:rsidRDefault="002B4344" w:rsidP="002B4344">
      <w:pPr>
        <w:pStyle w:val="3"/>
        <w:ind w:left="851" w:hanging="851"/>
      </w:pPr>
      <w:r w:rsidRPr="00793CB1">
        <w:t xml:space="preserve">Open issues </w:t>
      </w:r>
    </w:p>
    <w:tbl>
      <w:tblPr>
        <w:tblStyle w:val="afd"/>
        <w:tblW w:w="0" w:type="auto"/>
        <w:tblLook w:val="04A0" w:firstRow="1" w:lastRow="0" w:firstColumn="1" w:lastColumn="0" w:noHBand="0" w:noVBand="1"/>
      </w:tblPr>
      <w:tblGrid>
        <w:gridCol w:w="1305"/>
        <w:gridCol w:w="8326"/>
      </w:tblGrid>
      <w:tr w:rsidR="002B4344" w14:paraId="45DBC3BA" w14:textId="77777777" w:rsidTr="002B4344">
        <w:tc>
          <w:tcPr>
            <w:tcW w:w="1305" w:type="dxa"/>
          </w:tcPr>
          <w:p w14:paraId="28815721" w14:textId="77777777" w:rsidR="002B4344" w:rsidRPr="00045592" w:rsidRDefault="002B4344" w:rsidP="002B4344">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F854D9" w14:textId="77777777" w:rsidR="002B4344" w:rsidRPr="00045592" w:rsidRDefault="002B4344" w:rsidP="002B4344">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2B4344" w14:paraId="04AF2FF9" w14:textId="77777777" w:rsidTr="002B4344">
        <w:tc>
          <w:tcPr>
            <w:tcW w:w="1305" w:type="dxa"/>
          </w:tcPr>
          <w:p w14:paraId="6775BF00" w14:textId="39C35B2E" w:rsidR="002B4344" w:rsidRPr="00D903CB" w:rsidRDefault="00A42358" w:rsidP="00FD541B">
            <w:pPr>
              <w:spacing w:after="120"/>
              <w:rPr>
                <w:rFonts w:eastAsiaTheme="minorEastAsia"/>
                <w:color w:val="000000" w:themeColor="text1"/>
                <w:lang w:val="en-US" w:eastAsia="zh-CN"/>
              </w:rPr>
            </w:pPr>
            <w:r w:rsidRPr="00A42358">
              <w:t xml:space="preserve">Issue 2-1: </w:t>
            </w:r>
          </w:p>
        </w:tc>
        <w:tc>
          <w:tcPr>
            <w:tcW w:w="8326" w:type="dxa"/>
          </w:tcPr>
          <w:p w14:paraId="02304E06" w14:textId="57188EE1" w:rsidR="002B4344" w:rsidRDefault="004E44F2" w:rsidP="002B4344">
            <w:pPr>
              <w:spacing w:after="120"/>
              <w:rPr>
                <w:rFonts w:eastAsiaTheme="minorEastAsia"/>
                <w:color w:val="0070C0"/>
                <w:lang w:val="en-US" w:eastAsia="zh-CN"/>
              </w:rPr>
            </w:pPr>
            <w:r>
              <w:rPr>
                <w:rFonts w:eastAsiaTheme="minorEastAsia"/>
                <w:color w:val="0070C0"/>
                <w:lang w:val="en-US" w:eastAsia="zh-CN"/>
              </w:rPr>
              <w:t>LGE: Yes, the deployment scenarios wil</w:t>
            </w:r>
            <w:r w:rsidR="00C464A9">
              <w:rPr>
                <w:rFonts w:eastAsiaTheme="minorEastAsia"/>
                <w:color w:val="0070C0"/>
                <w:lang w:val="en-US" w:eastAsia="zh-CN"/>
              </w:rPr>
              <w:t>l support both in-coverage and o</w:t>
            </w:r>
            <w:r>
              <w:rPr>
                <w:rFonts w:eastAsiaTheme="minorEastAsia"/>
                <w:color w:val="0070C0"/>
                <w:lang w:val="en-US" w:eastAsia="zh-CN"/>
              </w:rPr>
              <w:t>ut-of coverage in n14.</w:t>
            </w:r>
          </w:p>
          <w:p w14:paraId="1B82E2BB" w14:textId="7E8A8904" w:rsidR="00A04FDD" w:rsidRDefault="00A04FDD" w:rsidP="002B4344">
            <w:pPr>
              <w:spacing w:after="120"/>
              <w:rPr>
                <w:rFonts w:eastAsiaTheme="minorEastAsia"/>
                <w:color w:val="0070C0"/>
                <w:lang w:val="en-US" w:eastAsia="zh-CN"/>
              </w:rPr>
            </w:pPr>
            <w:r>
              <w:rPr>
                <w:rFonts w:eastAsiaTheme="minorEastAsia"/>
                <w:color w:val="0070C0"/>
                <w:lang w:val="en-US" w:eastAsia="zh-CN"/>
              </w:rPr>
              <w:t>Huawei, HiSilicon: n14 is a special case, the preconfigured frequency is also belong to a specific operator. Generally</w:t>
            </w:r>
            <w:r w:rsidR="00530C24">
              <w:rPr>
                <w:rFonts w:eastAsiaTheme="minorEastAsia"/>
                <w:color w:val="0070C0"/>
                <w:lang w:val="en-US" w:eastAsia="zh-CN"/>
              </w:rPr>
              <w:t xml:space="preserve"> speaking</w:t>
            </w:r>
            <w:r>
              <w:rPr>
                <w:rFonts w:eastAsiaTheme="minorEastAsia"/>
                <w:color w:val="0070C0"/>
                <w:lang w:val="en-US" w:eastAsia="zh-CN"/>
              </w:rPr>
              <w:t xml:space="preserve">, can </w:t>
            </w:r>
            <w:r w:rsidR="00931E20">
              <w:rPr>
                <w:rFonts w:eastAsiaTheme="minorEastAsia"/>
                <w:color w:val="0070C0"/>
                <w:lang w:val="en-US" w:eastAsia="zh-CN"/>
              </w:rPr>
              <w:t xml:space="preserve">a V2X UE </w:t>
            </w:r>
            <w:r w:rsidR="00BA112D">
              <w:rPr>
                <w:rFonts w:eastAsiaTheme="minorEastAsia"/>
                <w:color w:val="0070C0"/>
                <w:lang w:val="en-US" w:eastAsia="zh-CN"/>
              </w:rPr>
              <w:t>pre-</w:t>
            </w:r>
            <w:r w:rsidR="00931E20">
              <w:rPr>
                <w:rFonts w:eastAsiaTheme="minorEastAsia"/>
                <w:color w:val="0070C0"/>
                <w:lang w:val="en-US" w:eastAsia="zh-CN"/>
              </w:rPr>
              <w:t>configure a frequency which may be used by Uu?</w:t>
            </w:r>
            <w:r w:rsidR="00530C24">
              <w:rPr>
                <w:rFonts w:eastAsiaTheme="minorEastAsia"/>
                <w:color w:val="0070C0"/>
                <w:lang w:val="en-US" w:eastAsia="zh-CN"/>
              </w:rPr>
              <w:t xml:space="preserve"> We think that for a licensed band, the preconfigured frequency should be planed carefully, which should not have impact to the normal Uu communication. </w:t>
            </w:r>
          </w:p>
          <w:p w14:paraId="25C086F0" w14:textId="77777777" w:rsidR="002B4344" w:rsidRDefault="00BA112D" w:rsidP="00877E55">
            <w:pPr>
              <w:spacing w:after="120"/>
              <w:rPr>
                <w:rFonts w:eastAsiaTheme="minorEastAsia"/>
                <w:bCs/>
                <w:color w:val="0070C0"/>
                <w:lang w:val="en-US" w:eastAsia="zh-CN"/>
              </w:rPr>
            </w:pPr>
            <w:r>
              <w:rPr>
                <w:rFonts w:eastAsiaTheme="minorEastAsia"/>
                <w:bCs/>
                <w:color w:val="0070C0"/>
                <w:lang w:val="en-US" w:eastAsia="zh-CN"/>
              </w:rPr>
              <w:t>In addition, beside</w:t>
            </w:r>
            <w:r w:rsidR="00877E55">
              <w:rPr>
                <w:rFonts w:eastAsiaTheme="minorEastAsia"/>
                <w:bCs/>
                <w:color w:val="0070C0"/>
                <w:lang w:val="en-US" w:eastAsia="zh-CN"/>
              </w:rPr>
              <w:t>s</w:t>
            </w:r>
            <w:r>
              <w:rPr>
                <w:rFonts w:eastAsiaTheme="minorEastAsia"/>
                <w:bCs/>
                <w:color w:val="0070C0"/>
                <w:lang w:val="en-US" w:eastAsia="zh-CN"/>
              </w:rPr>
              <w:t xml:space="preserve"> pre-configuration, SL UE may still able to receive SIB12, but the cell does not comply with S-criteria</w:t>
            </w:r>
            <w:r w:rsidR="00877E55">
              <w:rPr>
                <w:rFonts w:eastAsiaTheme="minorEastAsia"/>
                <w:bCs/>
                <w:color w:val="0070C0"/>
                <w:lang w:val="en-US" w:eastAsia="zh-CN"/>
              </w:rPr>
              <w:t xml:space="preserve"> for out-of-coverage</w:t>
            </w:r>
            <w:r>
              <w:rPr>
                <w:rFonts w:eastAsiaTheme="minorEastAsia"/>
                <w:bCs/>
                <w:color w:val="0070C0"/>
                <w:lang w:val="en-US" w:eastAsia="zh-CN"/>
              </w:rPr>
              <w:t>. In such case, the RAN2 spec described that SL UE can perform NR sidelink communication on the frequency w</w:t>
            </w:r>
            <w:r w:rsidR="00877E55">
              <w:rPr>
                <w:rFonts w:eastAsiaTheme="minorEastAsia"/>
                <w:bCs/>
                <w:color w:val="0070C0"/>
                <w:lang w:val="en-US" w:eastAsia="zh-CN"/>
              </w:rPr>
              <w:t>hich provides</w:t>
            </w:r>
            <w:r>
              <w:rPr>
                <w:rFonts w:eastAsiaTheme="minorEastAsia"/>
                <w:bCs/>
                <w:color w:val="0070C0"/>
                <w:lang w:val="en-US" w:eastAsia="zh-CN"/>
              </w:rPr>
              <w:t xml:space="preserve"> </w:t>
            </w:r>
            <w:r w:rsidR="00877E55" w:rsidRPr="00AA3051">
              <w:rPr>
                <w:kern w:val="2"/>
                <w:lang w:eastAsia="zh-CN"/>
              </w:rPr>
              <w:t>inter-carrier NR sidelink configuration</w:t>
            </w:r>
            <w:r w:rsidR="00877E55">
              <w:rPr>
                <w:rFonts w:eastAsiaTheme="minorEastAsia"/>
                <w:bCs/>
                <w:color w:val="0070C0"/>
                <w:lang w:val="en-US" w:eastAsia="zh-CN"/>
              </w:rPr>
              <w:t xml:space="preserve"> </w:t>
            </w:r>
            <w:r>
              <w:rPr>
                <w:rFonts w:eastAsiaTheme="minorEastAsia"/>
                <w:bCs/>
                <w:color w:val="0070C0"/>
                <w:lang w:val="en-US" w:eastAsia="zh-CN"/>
              </w:rPr>
              <w:t>by SIB12</w:t>
            </w:r>
            <w:r w:rsidR="00877E55">
              <w:rPr>
                <w:rFonts w:eastAsiaTheme="minorEastAsia"/>
                <w:bCs/>
                <w:color w:val="0070C0"/>
                <w:lang w:val="en-US" w:eastAsia="zh-CN"/>
              </w:rPr>
              <w:t>. I</w:t>
            </w:r>
            <w:r w:rsidR="00877E55">
              <w:rPr>
                <w:rFonts w:eastAsiaTheme="minorEastAsia" w:hint="eastAsia"/>
                <w:bCs/>
                <w:color w:val="0070C0"/>
                <w:lang w:val="en-US" w:eastAsia="zh-CN"/>
              </w:rPr>
              <w:t>n</w:t>
            </w:r>
            <w:r w:rsidR="00877E55">
              <w:rPr>
                <w:rFonts w:eastAsiaTheme="minorEastAsia"/>
                <w:bCs/>
                <w:color w:val="0070C0"/>
                <w:lang w:val="en-US" w:eastAsia="zh-CN"/>
              </w:rPr>
              <w:t xml:space="preserve"> our understanding, that is not the same frequency as Uu. </w:t>
            </w:r>
          </w:p>
          <w:p w14:paraId="597A86B5" w14:textId="77777777" w:rsidR="00213F48" w:rsidRDefault="00213F48" w:rsidP="00877E55">
            <w:pPr>
              <w:spacing w:after="120"/>
              <w:rPr>
                <w:rFonts w:eastAsiaTheme="minorEastAsia"/>
                <w:bCs/>
                <w:color w:val="0070C0"/>
                <w:lang w:val="en-US" w:eastAsia="zh-CN"/>
              </w:rPr>
            </w:pPr>
            <w:r>
              <w:rPr>
                <w:rFonts w:eastAsiaTheme="minorEastAsia"/>
                <w:bCs/>
                <w:color w:val="0070C0"/>
                <w:lang w:val="en-US" w:eastAsia="zh-CN"/>
              </w:rPr>
              <w:t>Ericsson: Agree with LG, for n14, the same frequency could be used for NR V2X in both in-coverage and out-of-coverage.</w:t>
            </w:r>
          </w:p>
          <w:p w14:paraId="1FD76714" w14:textId="77777777" w:rsidR="007550F2" w:rsidRDefault="007550F2" w:rsidP="00877E55">
            <w:pPr>
              <w:spacing w:after="120"/>
              <w:rPr>
                <w:rFonts w:eastAsiaTheme="minorEastAsia"/>
                <w:bCs/>
                <w:color w:val="0070C0"/>
                <w:lang w:val="en-US" w:eastAsia="zh-CN"/>
              </w:rPr>
            </w:pPr>
            <w:r>
              <w:rPr>
                <w:rFonts w:eastAsiaTheme="minorEastAsia"/>
                <w:bCs/>
                <w:color w:val="0070C0"/>
                <w:lang w:val="en-US" w:eastAsia="zh-CN"/>
              </w:rPr>
              <w:t xml:space="preserve">QCOM: </w:t>
            </w:r>
            <w:r w:rsidR="00DA51CE">
              <w:rPr>
                <w:rFonts w:eastAsiaTheme="minorEastAsia"/>
                <w:bCs/>
                <w:color w:val="0070C0"/>
                <w:lang w:val="en-US" w:eastAsia="zh-CN"/>
              </w:rPr>
              <w:t>Yes, n14 as pointed out by LGE and Ericsson</w:t>
            </w:r>
          </w:p>
          <w:p w14:paraId="152B13BD" w14:textId="77777777" w:rsidR="007B392A" w:rsidRDefault="007B392A" w:rsidP="00877E55">
            <w:pPr>
              <w:spacing w:after="120"/>
              <w:rPr>
                <w:rFonts w:eastAsiaTheme="minorEastAsia"/>
                <w:bCs/>
                <w:color w:val="0070C0"/>
                <w:lang w:val="en-US" w:eastAsia="zh-CN"/>
              </w:rPr>
            </w:pPr>
            <w:r>
              <w:rPr>
                <w:rFonts w:eastAsiaTheme="minorEastAsia"/>
                <w:bCs/>
                <w:color w:val="0070C0"/>
                <w:lang w:val="en-US" w:eastAsia="zh-CN"/>
              </w:rPr>
              <w:t>Vivo: Option 1:Yes.</w:t>
            </w:r>
          </w:p>
          <w:p w14:paraId="310A0426" w14:textId="77777777" w:rsidR="00E15DEE" w:rsidRDefault="00E15DEE" w:rsidP="00877E55">
            <w:pPr>
              <w:spacing w:after="120"/>
              <w:rPr>
                <w:rFonts w:eastAsiaTheme="minorEastAsia"/>
                <w:bCs/>
                <w:color w:val="0070C0"/>
                <w:lang w:val="en-US" w:eastAsia="zh-CN"/>
              </w:rPr>
            </w:pPr>
            <w:r>
              <w:rPr>
                <w:rFonts w:eastAsiaTheme="minorEastAsia"/>
                <w:bCs/>
                <w:color w:val="0070C0"/>
                <w:lang w:val="en-US" w:eastAsia="zh-CN"/>
              </w:rPr>
              <w:t>Xiaomi: Agree with option 1.</w:t>
            </w:r>
          </w:p>
          <w:p w14:paraId="122DDE20" w14:textId="48AC08BD" w:rsidR="00C42391" w:rsidRPr="00822DB0" w:rsidRDefault="00C42391" w:rsidP="00877E55">
            <w:pPr>
              <w:spacing w:after="120"/>
              <w:rPr>
                <w:rFonts w:eastAsiaTheme="minorEastAsia"/>
                <w:bCs/>
                <w:color w:val="0070C0"/>
                <w:lang w:val="en-US" w:eastAsia="zh-CN"/>
              </w:rPr>
            </w:pPr>
            <w:r>
              <w:rPr>
                <w:rFonts w:eastAsiaTheme="minorEastAsia"/>
                <w:bCs/>
                <w:color w:val="0070C0"/>
                <w:lang w:val="en-US" w:eastAsia="zh-CN"/>
              </w:rPr>
              <w:lastRenderedPageBreak/>
              <w:t xml:space="preserve">AT&amp;T: Option 1 for defined deployment scenarios for NR band n14. </w:t>
            </w:r>
            <w:r w:rsidR="00071296">
              <w:rPr>
                <w:rFonts w:eastAsiaTheme="minorEastAsia"/>
                <w:bCs/>
                <w:color w:val="0070C0"/>
                <w:lang w:val="en-US" w:eastAsia="zh-CN"/>
              </w:rPr>
              <w:t>Although</w:t>
            </w:r>
            <w:r>
              <w:rPr>
                <w:rFonts w:eastAsiaTheme="minorEastAsia"/>
                <w:bCs/>
                <w:color w:val="0070C0"/>
                <w:lang w:val="en-US" w:eastAsia="zh-CN"/>
              </w:rPr>
              <w:t xml:space="preserve"> out-of-coverage also applies to the case where the macro-network is not available due to service interruption also.</w:t>
            </w:r>
          </w:p>
        </w:tc>
      </w:tr>
      <w:tr w:rsidR="002B4344" w14:paraId="193A91CB" w14:textId="77777777" w:rsidTr="002B4344">
        <w:tc>
          <w:tcPr>
            <w:tcW w:w="1305" w:type="dxa"/>
          </w:tcPr>
          <w:p w14:paraId="4FD00C5E" w14:textId="168DB739" w:rsidR="002B4344" w:rsidRPr="00091171" w:rsidRDefault="00A42358" w:rsidP="00FD541B">
            <w:pPr>
              <w:spacing w:after="120"/>
            </w:pPr>
            <w:r>
              <w:lastRenderedPageBreak/>
              <w:t>Issue</w:t>
            </w:r>
            <w:r w:rsidRPr="00805BE8">
              <w:t xml:space="preserve"> </w:t>
            </w:r>
            <w:r>
              <w:t>2</w:t>
            </w:r>
            <w:r w:rsidRPr="00805BE8">
              <w:t>-</w:t>
            </w:r>
            <w:r>
              <w:t xml:space="preserve">2: </w:t>
            </w:r>
          </w:p>
        </w:tc>
        <w:tc>
          <w:tcPr>
            <w:tcW w:w="8326" w:type="dxa"/>
          </w:tcPr>
          <w:p w14:paraId="13BBAD4A" w14:textId="5D883E35" w:rsidR="00617613" w:rsidRDefault="004E44F2" w:rsidP="00617613">
            <w:pPr>
              <w:spacing w:after="120"/>
              <w:rPr>
                <w:rFonts w:eastAsiaTheme="minorEastAsia"/>
                <w:color w:val="0070C0"/>
                <w:lang w:val="en-US" w:eastAsia="zh-CN"/>
              </w:rPr>
            </w:pPr>
            <w:r>
              <w:rPr>
                <w:rFonts w:eastAsiaTheme="minorEastAsia"/>
                <w:color w:val="0070C0"/>
                <w:lang w:val="en-US" w:eastAsia="zh-CN"/>
              </w:rPr>
              <w:t>LGE: Option 1</w:t>
            </w:r>
          </w:p>
          <w:p w14:paraId="21F3AB01" w14:textId="7F4D8B01" w:rsidR="00617613" w:rsidRDefault="00931E20" w:rsidP="002B4344">
            <w:pPr>
              <w:spacing w:after="120"/>
              <w:rPr>
                <w:rFonts w:eastAsiaTheme="minorEastAsia"/>
                <w:bCs/>
                <w:color w:val="0070C0"/>
                <w:lang w:val="en-US" w:eastAsia="zh-CN"/>
              </w:rPr>
            </w:pPr>
            <w:r>
              <w:rPr>
                <w:rFonts w:eastAsiaTheme="minorEastAsia"/>
                <w:bCs/>
                <w:color w:val="0070C0"/>
                <w:lang w:val="en-US" w:eastAsia="zh-CN"/>
              </w:rPr>
              <w:t>Huawei, HiSilicon: Option 1.</w:t>
            </w:r>
            <w:r w:rsidR="00530C24">
              <w:rPr>
                <w:rFonts w:eastAsiaTheme="minorEastAsia"/>
                <w:bCs/>
                <w:color w:val="0070C0"/>
                <w:lang w:val="en-US" w:eastAsia="zh-CN"/>
              </w:rPr>
              <w:t xml:space="preserve"> </w:t>
            </w:r>
          </w:p>
          <w:p w14:paraId="61D25CB1" w14:textId="3AC436CB" w:rsidR="00213F48" w:rsidRDefault="00213F48" w:rsidP="00213F48">
            <w:pPr>
              <w:spacing w:after="120"/>
              <w:rPr>
                <w:rFonts w:eastAsiaTheme="minorEastAsia"/>
                <w:bCs/>
                <w:color w:val="0070C0"/>
                <w:lang w:val="en-US" w:eastAsia="zh-CN"/>
              </w:rPr>
            </w:pPr>
            <w:r>
              <w:rPr>
                <w:rFonts w:eastAsiaTheme="minorEastAsia"/>
                <w:bCs/>
                <w:color w:val="0070C0"/>
                <w:lang w:val="en-US" w:eastAsia="zh-CN"/>
              </w:rPr>
              <w:t>Ericsson: The potential solution discussed in paper (1708) is not setting</w:t>
            </w:r>
            <w:r w:rsidR="00A944BE">
              <w:rPr>
                <w:rFonts w:eastAsiaTheme="minorEastAsia"/>
                <w:bCs/>
                <w:color w:val="0070C0"/>
                <w:lang w:val="en-US" w:eastAsia="zh-CN"/>
              </w:rPr>
              <w:t>/impacting</w:t>
            </w:r>
            <w:r>
              <w:rPr>
                <w:rFonts w:eastAsiaTheme="minorEastAsia"/>
                <w:bCs/>
                <w:color w:val="0070C0"/>
                <w:lang w:val="en-US" w:eastAsia="zh-CN"/>
              </w:rPr>
              <w:t xml:space="preserve"> any RAN4 RF requirement, but potential impact is RAN2 specification. </w:t>
            </w:r>
            <w:r w:rsidR="00A944BE">
              <w:rPr>
                <w:rFonts w:eastAsiaTheme="minorEastAsia"/>
                <w:bCs/>
                <w:color w:val="0070C0"/>
                <w:lang w:val="en-US" w:eastAsia="zh-CN"/>
              </w:rPr>
              <w:t>The co-channel issue is listed as one objective in WI and should be treated in RAN4, if RAN4 cannot agree on the solution</w:t>
            </w:r>
            <w:r>
              <w:rPr>
                <w:rFonts w:eastAsiaTheme="minorEastAsia"/>
                <w:bCs/>
                <w:color w:val="0070C0"/>
                <w:lang w:val="en-US" w:eastAsia="zh-CN"/>
              </w:rPr>
              <w:t xml:space="preserve">, suggesting </w:t>
            </w:r>
            <w:r w:rsidR="00A944BE">
              <w:rPr>
                <w:rFonts w:eastAsiaTheme="minorEastAsia"/>
                <w:bCs/>
                <w:color w:val="0070C0"/>
                <w:lang w:val="en-US" w:eastAsia="zh-CN"/>
              </w:rPr>
              <w:t xml:space="preserve">a </w:t>
            </w:r>
            <w:r>
              <w:rPr>
                <w:rFonts w:eastAsiaTheme="minorEastAsia"/>
                <w:bCs/>
                <w:color w:val="0070C0"/>
                <w:lang w:val="en-US" w:eastAsia="zh-CN"/>
              </w:rPr>
              <w:t>LS to RAN2</w:t>
            </w:r>
            <w:r w:rsidR="00A944BE">
              <w:rPr>
                <w:rFonts w:eastAsiaTheme="minorEastAsia"/>
                <w:bCs/>
                <w:color w:val="0070C0"/>
                <w:lang w:val="en-US" w:eastAsia="zh-CN"/>
              </w:rPr>
              <w:t>/RAN1</w:t>
            </w:r>
            <w:r>
              <w:rPr>
                <w:rFonts w:eastAsiaTheme="minorEastAsia"/>
                <w:bCs/>
                <w:color w:val="0070C0"/>
                <w:lang w:val="en-US" w:eastAsia="zh-CN"/>
              </w:rPr>
              <w:t xml:space="preserve"> with question asking to evaluate the co-channel interference scenario proposed in (1708</w:t>
            </w:r>
            <w:r w:rsidR="00FD372E">
              <w:rPr>
                <w:rFonts w:eastAsiaTheme="minorEastAsia"/>
                <w:bCs/>
                <w:color w:val="0070C0"/>
                <w:lang w:val="en-US" w:eastAsia="zh-CN"/>
              </w:rPr>
              <w:t>&amp;1499</w:t>
            </w:r>
            <w:r>
              <w:rPr>
                <w:rFonts w:eastAsiaTheme="minorEastAsia"/>
                <w:bCs/>
                <w:color w:val="0070C0"/>
                <w:lang w:val="en-US" w:eastAsia="zh-CN"/>
              </w:rPr>
              <w:t>). With that said, we propose option 3 below:</w:t>
            </w:r>
          </w:p>
          <w:p w14:paraId="1298C670" w14:textId="01ED2E51" w:rsidR="00617613" w:rsidRDefault="00213F48" w:rsidP="00213F48">
            <w:pPr>
              <w:spacing w:after="120"/>
              <w:rPr>
                <w:rFonts w:eastAsiaTheme="minorEastAsia"/>
                <w:bCs/>
                <w:color w:val="0070C0"/>
                <w:lang w:val="en-US" w:eastAsia="zh-CN"/>
              </w:rPr>
            </w:pPr>
            <w:r>
              <w:rPr>
                <w:rFonts w:eastAsiaTheme="minorEastAsia"/>
                <w:bCs/>
                <w:color w:val="0070C0"/>
                <w:lang w:val="en-US" w:eastAsia="zh-CN"/>
              </w:rPr>
              <w:t>Option 3: LS to RAN2/RAN1 to evaluate the potential co-channel interference issue</w:t>
            </w:r>
            <w:r w:rsidR="00A944BE">
              <w:rPr>
                <w:rFonts w:eastAsiaTheme="minorEastAsia"/>
                <w:bCs/>
                <w:color w:val="0070C0"/>
                <w:lang w:val="en-US" w:eastAsia="zh-CN"/>
              </w:rPr>
              <w:t xml:space="preserve"> in (1708 and 1499)</w:t>
            </w:r>
          </w:p>
          <w:p w14:paraId="031693E0" w14:textId="32C65879" w:rsidR="007B392A" w:rsidRDefault="007B392A" w:rsidP="00213F48">
            <w:pPr>
              <w:spacing w:after="120"/>
              <w:rPr>
                <w:rFonts w:eastAsiaTheme="minorEastAsia"/>
                <w:bCs/>
                <w:color w:val="0070C0"/>
                <w:lang w:val="en-US" w:eastAsia="zh-CN"/>
              </w:rPr>
            </w:pPr>
            <w:r>
              <w:rPr>
                <w:rFonts w:eastAsiaTheme="minorEastAsia"/>
                <w:bCs/>
                <w:color w:val="0070C0"/>
                <w:lang w:val="en-US" w:eastAsia="zh-CN"/>
              </w:rPr>
              <w:t>Vivo: Option 1.</w:t>
            </w:r>
          </w:p>
          <w:p w14:paraId="2C3D5F57" w14:textId="77777777" w:rsidR="00A944BE" w:rsidRDefault="00E15DEE" w:rsidP="00213F48">
            <w:pPr>
              <w:spacing w:after="120"/>
              <w:rPr>
                <w:rFonts w:eastAsiaTheme="minorEastAsia"/>
                <w:bCs/>
                <w:color w:val="0070C0"/>
                <w:lang w:val="en-US" w:eastAsia="zh-CN"/>
              </w:rPr>
            </w:pPr>
            <w:r>
              <w:rPr>
                <w:rFonts w:eastAsiaTheme="minorEastAsia" w:hint="eastAsia"/>
                <w:bCs/>
                <w:color w:val="0070C0"/>
                <w:lang w:val="en-US" w:eastAsia="zh-CN"/>
              </w:rPr>
              <w:t>X</w:t>
            </w:r>
            <w:r>
              <w:rPr>
                <w:rFonts w:eastAsiaTheme="minorEastAsia"/>
                <w:bCs/>
                <w:color w:val="0070C0"/>
                <w:lang w:val="en-US" w:eastAsia="zh-CN"/>
              </w:rPr>
              <w:t>iaomi: Option 1.</w:t>
            </w:r>
          </w:p>
          <w:p w14:paraId="411D39AE" w14:textId="53D908C9" w:rsidR="00C459A6" w:rsidRPr="00822DB0" w:rsidRDefault="00C459A6" w:rsidP="00213F48">
            <w:pPr>
              <w:spacing w:after="120"/>
              <w:rPr>
                <w:rFonts w:eastAsiaTheme="minorEastAsia"/>
                <w:bCs/>
                <w:color w:val="0070C0"/>
                <w:lang w:val="en-US" w:eastAsia="zh-CN"/>
              </w:rPr>
            </w:pPr>
            <w:r>
              <w:rPr>
                <w:rFonts w:eastAsiaTheme="minorEastAsia"/>
                <w:bCs/>
                <w:color w:val="0070C0"/>
                <w:lang w:val="en-US" w:eastAsia="zh-CN"/>
              </w:rPr>
              <w:t>AT&amp;T: Option 1.</w:t>
            </w:r>
          </w:p>
        </w:tc>
      </w:tr>
      <w:tr w:rsidR="002B4344" w14:paraId="03F391DC" w14:textId="77777777" w:rsidTr="002B4344">
        <w:tc>
          <w:tcPr>
            <w:tcW w:w="1305" w:type="dxa"/>
          </w:tcPr>
          <w:p w14:paraId="76F7DA75" w14:textId="77777777" w:rsidR="002B4344" w:rsidRPr="00D903CB" w:rsidRDefault="002B4344" w:rsidP="002B4344">
            <w:pPr>
              <w:spacing w:after="120"/>
              <w:rPr>
                <w:rFonts w:eastAsiaTheme="minorEastAsia"/>
                <w:color w:val="000000" w:themeColor="text1"/>
                <w:lang w:val="en-US" w:eastAsia="zh-CN"/>
              </w:rPr>
            </w:pPr>
            <w:r>
              <w:rPr>
                <w:rFonts w:eastAsiaTheme="minorEastAsia"/>
                <w:color w:val="000000" w:themeColor="text1"/>
                <w:lang w:val="en-US" w:eastAsia="zh-CN"/>
              </w:rPr>
              <w:t>Others</w:t>
            </w:r>
          </w:p>
        </w:tc>
        <w:tc>
          <w:tcPr>
            <w:tcW w:w="8326" w:type="dxa"/>
          </w:tcPr>
          <w:p w14:paraId="1D849FCF" w14:textId="77777777" w:rsidR="002B4344" w:rsidRPr="00D903CB" w:rsidRDefault="002B4344" w:rsidP="002B4344">
            <w:pPr>
              <w:spacing w:after="120"/>
              <w:rPr>
                <w:rFonts w:eastAsiaTheme="minorEastAsia"/>
                <w:color w:val="000000" w:themeColor="text1"/>
                <w:lang w:val="en-US" w:eastAsia="zh-CN"/>
              </w:rPr>
            </w:pPr>
          </w:p>
        </w:tc>
      </w:tr>
    </w:tbl>
    <w:p w14:paraId="322F473D" w14:textId="77777777" w:rsidR="002B4344" w:rsidRDefault="002B4344" w:rsidP="002B4344">
      <w:pPr>
        <w:rPr>
          <w:color w:val="0070C0"/>
          <w:lang w:val="en-US" w:eastAsia="zh-CN"/>
        </w:rPr>
      </w:pPr>
    </w:p>
    <w:p w14:paraId="7050E6C2" w14:textId="77777777" w:rsidR="002B4344" w:rsidRPr="003418CB" w:rsidRDefault="002B4344" w:rsidP="002B4344">
      <w:pPr>
        <w:rPr>
          <w:color w:val="0070C0"/>
          <w:lang w:val="en-US" w:eastAsia="zh-CN"/>
        </w:rPr>
      </w:pPr>
    </w:p>
    <w:p w14:paraId="6AB18508" w14:textId="77777777" w:rsidR="002B4344" w:rsidRPr="00035C50" w:rsidRDefault="002B4344" w:rsidP="002B4344">
      <w:pPr>
        <w:pStyle w:val="2"/>
      </w:pPr>
      <w:r w:rsidRPr="00035C50">
        <w:t>Summary</w:t>
      </w:r>
      <w:r w:rsidRPr="00035C50">
        <w:rPr>
          <w:rFonts w:hint="eastAsia"/>
        </w:rPr>
        <w:t xml:space="preserve"> for 1st round </w:t>
      </w:r>
    </w:p>
    <w:p w14:paraId="37496BAF" w14:textId="77777777" w:rsidR="002B4344" w:rsidRPr="00793CB1" w:rsidRDefault="002B4344" w:rsidP="002B4344">
      <w:pPr>
        <w:pStyle w:val="3"/>
        <w:ind w:left="851" w:hanging="851"/>
      </w:pPr>
      <w:r w:rsidRPr="00793CB1">
        <w:t xml:space="preserve">Open issues </w:t>
      </w:r>
    </w:p>
    <w:p w14:paraId="16B4E202"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6"/>
      </w:tblGrid>
      <w:tr w:rsidR="002B4344" w:rsidRPr="00004165" w14:paraId="182E2B44" w14:textId="77777777" w:rsidTr="00805AD3">
        <w:tc>
          <w:tcPr>
            <w:tcW w:w="1215" w:type="dxa"/>
          </w:tcPr>
          <w:p w14:paraId="344F1A81" w14:textId="77777777" w:rsidR="002B4344" w:rsidRPr="00DF36EA" w:rsidRDefault="002B4344" w:rsidP="002B4344">
            <w:pPr>
              <w:rPr>
                <w:rFonts w:eastAsiaTheme="minorEastAsia"/>
                <w:b/>
                <w:bCs/>
                <w:color w:val="000000" w:themeColor="text1"/>
                <w:lang w:val="en-US" w:eastAsia="zh-CN"/>
              </w:rPr>
            </w:pPr>
          </w:p>
        </w:tc>
        <w:tc>
          <w:tcPr>
            <w:tcW w:w="8416" w:type="dxa"/>
          </w:tcPr>
          <w:p w14:paraId="59B88E0B" w14:textId="77777777" w:rsidR="002B4344" w:rsidRPr="00DF36EA" w:rsidRDefault="002B4344" w:rsidP="002B4344">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805AD3" w14:paraId="7C465346" w14:textId="77777777" w:rsidTr="00805AD3">
        <w:tc>
          <w:tcPr>
            <w:tcW w:w="1215" w:type="dxa"/>
          </w:tcPr>
          <w:p w14:paraId="6758987B" w14:textId="77777777" w:rsidR="00805AD3" w:rsidRPr="00805AD3" w:rsidRDefault="00805AD3" w:rsidP="00805AD3">
            <w:pPr>
              <w:pStyle w:val="3"/>
              <w:numPr>
                <w:ilvl w:val="0"/>
                <w:numId w:val="0"/>
              </w:numPr>
              <w:outlineLvl w:val="2"/>
              <w:rPr>
                <w:rFonts w:ascii="Times New Roman" w:eastAsiaTheme="minorEastAsia" w:hAnsi="Times New Roman"/>
                <w:color w:val="0070C0"/>
                <w:sz w:val="20"/>
                <w:szCs w:val="20"/>
                <w:lang w:val="en-US"/>
              </w:rPr>
            </w:pPr>
            <w:r w:rsidRPr="00805AD3">
              <w:rPr>
                <w:rFonts w:ascii="Times New Roman" w:eastAsiaTheme="minorEastAsia" w:hAnsi="Times New Roman"/>
                <w:color w:val="0070C0"/>
                <w:sz w:val="20"/>
                <w:szCs w:val="20"/>
                <w:lang w:val="en-US"/>
              </w:rPr>
              <w:lastRenderedPageBreak/>
              <w:t>Issue 2-1: Co-existence scenario</w:t>
            </w:r>
          </w:p>
          <w:p w14:paraId="3E3E9F6D" w14:textId="11A094AC" w:rsidR="00805AD3" w:rsidRPr="003418CB" w:rsidRDefault="00805AD3" w:rsidP="00805AD3">
            <w:pPr>
              <w:rPr>
                <w:rFonts w:eastAsiaTheme="minorEastAsia"/>
                <w:color w:val="0070C0"/>
                <w:lang w:val="en-US" w:eastAsia="zh-CN"/>
              </w:rPr>
            </w:pPr>
          </w:p>
        </w:tc>
        <w:tc>
          <w:tcPr>
            <w:tcW w:w="8416" w:type="dxa"/>
          </w:tcPr>
          <w:p w14:paraId="7CFB85FC" w14:textId="77777777" w:rsidR="00805AD3" w:rsidRPr="00BC0738" w:rsidRDefault="00805AD3" w:rsidP="00805AD3">
            <w:pPr>
              <w:spacing w:after="0"/>
              <w:rPr>
                <w:rFonts w:eastAsiaTheme="minorEastAsia"/>
                <w:i/>
                <w:color w:val="0070C0"/>
                <w:lang w:val="en-US" w:eastAsia="zh-CN"/>
              </w:rPr>
            </w:pPr>
            <w:r w:rsidRPr="00BC0738">
              <w:rPr>
                <w:rFonts w:eastAsiaTheme="minorEastAsia" w:hint="eastAsia"/>
                <w:i/>
                <w:color w:val="0070C0"/>
                <w:lang w:val="en-US" w:eastAsia="zh-CN"/>
              </w:rPr>
              <w:t xml:space="preserve">Candidate options: </w:t>
            </w:r>
          </w:p>
          <w:p w14:paraId="11BB6B1A" w14:textId="77777777" w:rsidR="00805AD3" w:rsidRPr="00435BAF" w:rsidRDefault="00805AD3" w:rsidP="00805AD3">
            <w:pPr>
              <w:spacing w:after="120"/>
              <w:rPr>
                <w:rFonts w:eastAsia="MS Mincho"/>
                <w:b/>
                <w:i/>
              </w:rPr>
            </w:pPr>
            <w:r w:rsidRPr="00435BAF">
              <w:rPr>
                <w:rFonts w:eastAsia="MS Mincho"/>
                <w:b/>
                <w:i/>
              </w:rPr>
              <w:t>Whether the licensed band and fre</w:t>
            </w:r>
            <w:r>
              <w:rPr>
                <w:rFonts w:eastAsia="MS Mincho"/>
                <w:b/>
                <w:i/>
              </w:rPr>
              <w:t xml:space="preserve">quency can be used for NR-V </w:t>
            </w:r>
            <w:r w:rsidRPr="00435BAF">
              <w:rPr>
                <w:rFonts w:eastAsia="MS Mincho"/>
                <w:b/>
                <w:i/>
              </w:rPr>
              <w:t>out-of-coverage scenario?</w:t>
            </w:r>
          </w:p>
          <w:p w14:paraId="5E086FE7" w14:textId="4231B4A2" w:rsidR="00805AD3" w:rsidRDefault="00805AD3" w:rsidP="00805AD3">
            <w:pPr>
              <w:pStyle w:val="afe"/>
              <w:numPr>
                <w:ilvl w:val="0"/>
                <w:numId w:val="1"/>
              </w:numPr>
              <w:ind w:firstLineChars="0"/>
              <w:rPr>
                <w:i/>
              </w:rPr>
            </w:pPr>
            <w:r w:rsidRPr="005C675F">
              <w:rPr>
                <w:b/>
                <w:i/>
              </w:rPr>
              <w:t>Option 1</w:t>
            </w:r>
            <w:r w:rsidRPr="005C675F">
              <w:rPr>
                <w:i/>
              </w:rPr>
              <w:t>:</w:t>
            </w:r>
            <w:r>
              <w:rPr>
                <w:i/>
              </w:rPr>
              <w:t xml:space="preserve"> yes (5 companies)</w:t>
            </w:r>
          </w:p>
          <w:p w14:paraId="04B9D83F" w14:textId="6359B370" w:rsidR="00805AD3" w:rsidRPr="00807B73" w:rsidRDefault="00805AD3" w:rsidP="00805AD3">
            <w:pPr>
              <w:pStyle w:val="afe"/>
              <w:numPr>
                <w:ilvl w:val="0"/>
                <w:numId w:val="1"/>
              </w:numPr>
              <w:ind w:firstLineChars="0"/>
              <w:rPr>
                <w:i/>
              </w:rPr>
            </w:pPr>
            <w:r>
              <w:rPr>
                <w:b/>
                <w:i/>
              </w:rPr>
              <w:t>Option 2</w:t>
            </w:r>
            <w:r w:rsidRPr="00721520">
              <w:rPr>
                <w:i/>
              </w:rPr>
              <w:t>:</w:t>
            </w:r>
            <w:r>
              <w:rPr>
                <w:i/>
              </w:rPr>
              <w:t xml:space="preserve"> no</w:t>
            </w:r>
            <w:r w:rsidR="00AB1259">
              <w:rPr>
                <w:i/>
              </w:rPr>
              <w:t xml:space="preserve"> (1 company)</w:t>
            </w:r>
          </w:p>
          <w:p w14:paraId="68A9AEDE" w14:textId="77777777" w:rsidR="00805AD3" w:rsidRPr="00807B73" w:rsidRDefault="00805AD3" w:rsidP="00805AD3">
            <w:pPr>
              <w:pStyle w:val="afe"/>
              <w:numPr>
                <w:ilvl w:val="0"/>
                <w:numId w:val="1"/>
              </w:numPr>
              <w:spacing w:after="0"/>
              <w:ind w:left="357" w:firstLineChars="0"/>
              <w:rPr>
                <w:b/>
                <w:i/>
                <w:u w:val="single"/>
                <w:lang w:eastAsia="zh-CN"/>
              </w:rPr>
            </w:pPr>
            <w:r w:rsidRPr="005C675F">
              <w:rPr>
                <w:b/>
                <w:i/>
              </w:rPr>
              <w:t xml:space="preserve">Option </w:t>
            </w:r>
            <w:r>
              <w:rPr>
                <w:b/>
                <w:i/>
              </w:rPr>
              <w:t>3</w:t>
            </w:r>
            <w:r w:rsidRPr="005C675F">
              <w:rPr>
                <w:i/>
              </w:rPr>
              <w:t>:</w:t>
            </w:r>
            <w:r>
              <w:rPr>
                <w:i/>
              </w:rPr>
              <w:t xml:space="preserve"> TBD</w:t>
            </w:r>
          </w:p>
          <w:p w14:paraId="1FCCE009" w14:textId="77777777" w:rsidR="00805AD3" w:rsidRDefault="00805AD3" w:rsidP="00805AD3">
            <w:pPr>
              <w:spacing w:after="0"/>
              <w:rPr>
                <w:rFonts w:eastAsiaTheme="minorEastAsia"/>
                <w:i/>
                <w:color w:val="0070C0"/>
                <w:lang w:val="en-US" w:eastAsia="zh-CN"/>
              </w:rPr>
            </w:pPr>
          </w:p>
          <w:p w14:paraId="4C0AB1A7" w14:textId="77777777" w:rsidR="00805AD3" w:rsidRPr="00BC0738" w:rsidRDefault="00805AD3" w:rsidP="00805AD3">
            <w:pPr>
              <w:spacing w:after="0"/>
              <w:rPr>
                <w:rFonts w:eastAsiaTheme="minorEastAsia"/>
                <w:i/>
                <w:color w:val="000000" w:themeColor="text1"/>
                <w:lang w:val="en-US" w:eastAsia="zh-CN"/>
              </w:rPr>
            </w:pPr>
          </w:p>
          <w:p w14:paraId="514E3F7D" w14:textId="77777777" w:rsidR="00805AD3" w:rsidRDefault="00805AD3" w:rsidP="00805AD3">
            <w:pPr>
              <w:spacing w:after="0"/>
              <w:rPr>
                <w:rFonts w:eastAsiaTheme="minorEastAsia"/>
                <w:i/>
                <w:color w:val="0070C0"/>
                <w:lang w:val="en-US" w:eastAsia="zh-CN"/>
              </w:rPr>
            </w:pPr>
            <w:r w:rsidRPr="00BC0738">
              <w:rPr>
                <w:rFonts w:eastAsiaTheme="minorEastAsia"/>
                <w:i/>
                <w:color w:val="0070C0"/>
                <w:lang w:val="en-US" w:eastAsia="zh-CN"/>
              </w:rPr>
              <w:t>Recommendations</w:t>
            </w:r>
            <w:r w:rsidRPr="00BC0738">
              <w:rPr>
                <w:rFonts w:eastAsiaTheme="minorEastAsia" w:hint="eastAsia"/>
                <w:i/>
                <w:color w:val="0070C0"/>
                <w:lang w:val="en-US" w:eastAsia="zh-CN"/>
              </w:rPr>
              <w:t xml:space="preserve"> for 2nd round:</w:t>
            </w:r>
          </w:p>
          <w:p w14:paraId="41E686DC" w14:textId="077F26D5" w:rsidR="00805AD3" w:rsidRDefault="00805AD3" w:rsidP="00805AD3">
            <w:pPr>
              <w:spacing w:after="0"/>
              <w:rPr>
                <w:rFonts w:eastAsiaTheme="minorEastAsia"/>
                <w:i/>
                <w:color w:val="0070C0"/>
                <w:lang w:val="en-US" w:eastAsia="zh-CN"/>
              </w:rPr>
            </w:pPr>
          </w:p>
          <w:p w14:paraId="34017433" w14:textId="3F241674" w:rsidR="00AB1259" w:rsidRPr="00BC0738" w:rsidRDefault="00AB1259" w:rsidP="00805AD3">
            <w:pPr>
              <w:spacing w:after="0"/>
              <w:rPr>
                <w:rFonts w:eastAsiaTheme="minorEastAsia"/>
                <w:i/>
                <w:color w:val="0070C0"/>
                <w:lang w:val="en-US" w:eastAsia="zh-CN"/>
              </w:rPr>
            </w:pPr>
            <w:r>
              <w:rPr>
                <w:rFonts w:eastAsiaTheme="minorEastAsia"/>
                <w:color w:val="0070C0"/>
                <w:lang w:val="en-US" w:eastAsia="zh-CN"/>
              </w:rPr>
              <w:t>The majority view is option 1, i.e. the deployment scenarios for n14 support both in-coverage and out-of-coverage. Moderator suggests to agree on Option 1 and no further discussion for 2</w:t>
            </w:r>
            <w:r w:rsidRPr="00681F72">
              <w:rPr>
                <w:rFonts w:eastAsiaTheme="minorEastAsia"/>
                <w:color w:val="0070C0"/>
                <w:vertAlign w:val="superscript"/>
                <w:lang w:val="en-US" w:eastAsia="zh-CN"/>
              </w:rPr>
              <w:t>nd</w:t>
            </w:r>
            <w:r>
              <w:rPr>
                <w:rFonts w:eastAsiaTheme="minorEastAsia"/>
                <w:color w:val="0070C0"/>
                <w:lang w:val="en-US" w:eastAsia="zh-CN"/>
              </w:rPr>
              <w:t xml:space="preserve"> round.</w:t>
            </w:r>
          </w:p>
          <w:p w14:paraId="514C6EDF" w14:textId="77777777" w:rsidR="00805AD3" w:rsidRPr="002E14E5" w:rsidRDefault="00805AD3" w:rsidP="00805AD3">
            <w:pPr>
              <w:rPr>
                <w:rFonts w:eastAsiaTheme="minorEastAsia"/>
                <w:color w:val="000000" w:themeColor="text1"/>
                <w:lang w:val="en-US" w:eastAsia="zh-CN"/>
              </w:rPr>
            </w:pPr>
          </w:p>
        </w:tc>
      </w:tr>
      <w:tr w:rsidR="00AB1259" w14:paraId="416D3F03" w14:textId="77777777" w:rsidTr="00805AD3">
        <w:tc>
          <w:tcPr>
            <w:tcW w:w="1215" w:type="dxa"/>
          </w:tcPr>
          <w:p w14:paraId="0544E0C0" w14:textId="68960264" w:rsidR="00AB1259" w:rsidRPr="00805AD3" w:rsidRDefault="00681F72" w:rsidP="00AB1259">
            <w:pPr>
              <w:pStyle w:val="3"/>
              <w:numPr>
                <w:ilvl w:val="0"/>
                <w:numId w:val="0"/>
              </w:numPr>
              <w:outlineLvl w:val="2"/>
              <w:rPr>
                <w:rFonts w:ascii="Times New Roman" w:eastAsiaTheme="minorEastAsia" w:hAnsi="Times New Roman"/>
                <w:color w:val="0070C0"/>
                <w:sz w:val="20"/>
                <w:szCs w:val="20"/>
                <w:lang w:val="en-US"/>
              </w:rPr>
            </w:pPr>
            <w:r>
              <w:rPr>
                <w:rFonts w:ascii="Times New Roman" w:eastAsiaTheme="minorEastAsia" w:hAnsi="Times New Roman"/>
                <w:color w:val="0070C0"/>
                <w:sz w:val="20"/>
                <w:szCs w:val="20"/>
                <w:lang w:val="en-US"/>
              </w:rPr>
              <w:t>Issue 2-2</w:t>
            </w:r>
            <w:r w:rsidR="00AB1259" w:rsidRPr="00805AD3">
              <w:rPr>
                <w:rFonts w:ascii="Times New Roman" w:eastAsiaTheme="minorEastAsia" w:hAnsi="Times New Roman"/>
                <w:color w:val="0070C0"/>
                <w:sz w:val="20"/>
                <w:szCs w:val="20"/>
                <w:lang w:val="en-US"/>
              </w:rPr>
              <w:t xml:space="preserve">: </w:t>
            </w:r>
          </w:p>
          <w:p w14:paraId="4D80AC64" w14:textId="77777777" w:rsidR="00AB1259" w:rsidRPr="00087AFF" w:rsidRDefault="00AB1259" w:rsidP="00AB1259">
            <w:pPr>
              <w:rPr>
                <w:rFonts w:eastAsiaTheme="minorEastAsia"/>
                <w:color w:val="0070C0"/>
                <w:lang w:val="en-US" w:eastAsia="zh-CN"/>
              </w:rPr>
            </w:pPr>
          </w:p>
        </w:tc>
        <w:tc>
          <w:tcPr>
            <w:tcW w:w="8416" w:type="dxa"/>
          </w:tcPr>
          <w:p w14:paraId="3B3792C6" w14:textId="77777777" w:rsidR="00AB1259" w:rsidRDefault="00AB1259" w:rsidP="00AB1259">
            <w:pPr>
              <w:spacing w:after="0"/>
              <w:rPr>
                <w:rFonts w:eastAsiaTheme="minorEastAsia"/>
                <w:i/>
                <w:color w:val="0070C0"/>
                <w:lang w:val="en-US" w:eastAsia="zh-CN"/>
              </w:rPr>
            </w:pPr>
            <w:r w:rsidRPr="00BC0738">
              <w:rPr>
                <w:rFonts w:eastAsiaTheme="minorEastAsia" w:hint="eastAsia"/>
                <w:i/>
                <w:color w:val="0070C0"/>
                <w:lang w:val="en-US" w:eastAsia="zh-CN"/>
              </w:rPr>
              <w:t xml:space="preserve">Candidate options: </w:t>
            </w:r>
          </w:p>
          <w:p w14:paraId="206E8556" w14:textId="77777777" w:rsidR="00AB1259" w:rsidRPr="00BC0738" w:rsidRDefault="00AB1259" w:rsidP="00AB1259">
            <w:pPr>
              <w:spacing w:after="0"/>
              <w:rPr>
                <w:rFonts w:eastAsiaTheme="minorEastAsia"/>
                <w:i/>
                <w:color w:val="0070C0"/>
                <w:lang w:val="en-US" w:eastAsia="zh-CN"/>
              </w:rPr>
            </w:pPr>
          </w:p>
          <w:p w14:paraId="581E25FF" w14:textId="77777777" w:rsidR="00AB1259" w:rsidRDefault="00AB1259" w:rsidP="00AB1259">
            <w:pPr>
              <w:spacing w:after="120"/>
              <w:rPr>
                <w:rFonts w:eastAsia="MS Mincho"/>
                <w:b/>
                <w:i/>
              </w:rPr>
            </w:pPr>
            <w:r w:rsidRPr="00F10F74">
              <w:rPr>
                <w:rFonts w:eastAsia="MS Mincho"/>
                <w:b/>
                <w:i/>
              </w:rPr>
              <w:t>If this is an issue, should the co-channel co-existence in this case need to be guaranteed by RAN4 requirements?</w:t>
            </w:r>
          </w:p>
          <w:p w14:paraId="17A481B4" w14:textId="170A9C9A" w:rsidR="00AB1259" w:rsidRDefault="00AB1259" w:rsidP="00AB1259">
            <w:pPr>
              <w:pStyle w:val="afe"/>
              <w:numPr>
                <w:ilvl w:val="0"/>
                <w:numId w:val="1"/>
              </w:numPr>
              <w:ind w:firstLineChars="0"/>
              <w:rPr>
                <w:i/>
              </w:rPr>
            </w:pPr>
            <w:r w:rsidRPr="005C675F">
              <w:rPr>
                <w:b/>
                <w:i/>
              </w:rPr>
              <w:t>Option 1</w:t>
            </w:r>
            <w:r w:rsidRPr="005C675F">
              <w:rPr>
                <w:i/>
              </w:rPr>
              <w:t>:</w:t>
            </w:r>
            <w:r>
              <w:rPr>
                <w:i/>
              </w:rPr>
              <w:t xml:space="preserve"> No, n</w:t>
            </w:r>
            <w:r w:rsidRPr="00F10F74">
              <w:rPr>
                <w:i/>
              </w:rPr>
              <w:t xml:space="preserve">ot to use RAN4 requirement to guarantee the </w:t>
            </w:r>
            <w:r>
              <w:rPr>
                <w:i/>
              </w:rPr>
              <w:t xml:space="preserve">co-channel </w:t>
            </w:r>
            <w:r w:rsidRPr="00F10F74">
              <w:rPr>
                <w:i/>
              </w:rPr>
              <w:t>co-existence</w:t>
            </w:r>
            <w:r>
              <w:rPr>
                <w:i/>
              </w:rPr>
              <w:t xml:space="preserve"> and the issue can be closed in RAN4. (</w:t>
            </w:r>
            <w:r w:rsidR="00654FF0">
              <w:rPr>
                <w:i/>
              </w:rPr>
              <w:t>5 companies</w:t>
            </w:r>
            <w:r>
              <w:rPr>
                <w:i/>
              </w:rPr>
              <w:t>)</w:t>
            </w:r>
          </w:p>
          <w:p w14:paraId="1D10969B" w14:textId="036357C1" w:rsidR="00AB1259" w:rsidRPr="00807B73" w:rsidRDefault="00AB1259" w:rsidP="00AB1259">
            <w:pPr>
              <w:pStyle w:val="afe"/>
              <w:numPr>
                <w:ilvl w:val="0"/>
                <w:numId w:val="1"/>
              </w:numPr>
              <w:ind w:firstLineChars="0"/>
              <w:rPr>
                <w:i/>
              </w:rPr>
            </w:pPr>
            <w:r>
              <w:rPr>
                <w:b/>
                <w:i/>
              </w:rPr>
              <w:t>Option 2</w:t>
            </w:r>
            <w:r w:rsidRPr="00721520">
              <w:rPr>
                <w:i/>
              </w:rPr>
              <w:t>:</w:t>
            </w:r>
            <w:r>
              <w:rPr>
                <w:i/>
              </w:rPr>
              <w:t xml:space="preserve"> Discuss the solution in </w:t>
            </w:r>
            <w:r w:rsidRPr="004F58D7">
              <w:t>R4-220</w:t>
            </w:r>
            <w:r w:rsidRPr="00F10F74">
              <w:rPr>
                <w:i/>
              </w:rPr>
              <w:t xml:space="preserve">1708 and </w:t>
            </w:r>
            <w:r>
              <w:rPr>
                <w:i/>
              </w:rPr>
              <w:t xml:space="preserve">an </w:t>
            </w:r>
            <w:r w:rsidRPr="00F10F74">
              <w:rPr>
                <w:i/>
              </w:rPr>
              <w:t>LS could be sent to RAN2 on the co-channel interference issue once the solution would be agreed</w:t>
            </w:r>
            <w:r>
              <w:rPr>
                <w:i/>
              </w:rPr>
              <w:t>.</w:t>
            </w:r>
            <w:r w:rsidR="00654FF0">
              <w:rPr>
                <w:i/>
              </w:rPr>
              <w:t xml:space="preserve"> (1 company)</w:t>
            </w:r>
          </w:p>
          <w:p w14:paraId="698AD403" w14:textId="69B44298" w:rsidR="00DF68E0" w:rsidRPr="00DF68E0" w:rsidRDefault="00DF68E0" w:rsidP="00DF68E0">
            <w:pPr>
              <w:pStyle w:val="afe"/>
              <w:numPr>
                <w:ilvl w:val="0"/>
                <w:numId w:val="1"/>
              </w:numPr>
              <w:ind w:firstLineChars="0"/>
              <w:rPr>
                <w:b/>
                <w:i/>
              </w:rPr>
            </w:pPr>
            <w:r w:rsidRPr="00DF68E0">
              <w:rPr>
                <w:b/>
                <w:i/>
              </w:rPr>
              <w:t xml:space="preserve">Option 3: </w:t>
            </w:r>
            <w:r w:rsidRPr="00DF68E0">
              <w:rPr>
                <w:i/>
              </w:rPr>
              <w:t>LS to RAN2/RAN1 to evaluate the potential co-channel interference issue in (1708 and 1499)</w:t>
            </w:r>
            <w:r>
              <w:rPr>
                <w:i/>
              </w:rPr>
              <w:t xml:space="preserve"> (1 company)</w:t>
            </w:r>
          </w:p>
          <w:p w14:paraId="6C567EB3" w14:textId="77777777" w:rsidR="00AB1259" w:rsidRPr="00DF68E0" w:rsidRDefault="00AB1259" w:rsidP="00AB1259">
            <w:pPr>
              <w:spacing w:after="0"/>
              <w:rPr>
                <w:rFonts w:eastAsiaTheme="minorEastAsia"/>
                <w:i/>
                <w:color w:val="0070C0"/>
                <w:lang w:val="en-US" w:eastAsia="zh-CN"/>
              </w:rPr>
            </w:pPr>
          </w:p>
          <w:p w14:paraId="4D47981B" w14:textId="77777777" w:rsidR="00AB1259" w:rsidRPr="00BC0738" w:rsidRDefault="00AB1259" w:rsidP="00AB1259">
            <w:pPr>
              <w:spacing w:after="0"/>
              <w:rPr>
                <w:rFonts w:eastAsiaTheme="minorEastAsia"/>
                <w:i/>
                <w:color w:val="000000" w:themeColor="text1"/>
                <w:lang w:val="en-US" w:eastAsia="zh-CN"/>
              </w:rPr>
            </w:pPr>
          </w:p>
          <w:p w14:paraId="4EA3200B" w14:textId="77777777" w:rsidR="00AB1259" w:rsidRDefault="00AB1259" w:rsidP="00AB1259">
            <w:pPr>
              <w:spacing w:after="0"/>
              <w:rPr>
                <w:rFonts w:eastAsiaTheme="minorEastAsia"/>
                <w:i/>
                <w:color w:val="0070C0"/>
                <w:lang w:val="en-US" w:eastAsia="zh-CN"/>
              </w:rPr>
            </w:pPr>
            <w:r w:rsidRPr="00BC0738">
              <w:rPr>
                <w:rFonts w:eastAsiaTheme="minorEastAsia"/>
                <w:i/>
                <w:color w:val="0070C0"/>
                <w:lang w:val="en-US" w:eastAsia="zh-CN"/>
              </w:rPr>
              <w:t>Recommendations</w:t>
            </w:r>
            <w:r w:rsidRPr="00BC0738">
              <w:rPr>
                <w:rFonts w:eastAsiaTheme="minorEastAsia" w:hint="eastAsia"/>
                <w:i/>
                <w:color w:val="0070C0"/>
                <w:lang w:val="en-US" w:eastAsia="zh-CN"/>
              </w:rPr>
              <w:t xml:space="preserve"> for 2nd round:</w:t>
            </w:r>
          </w:p>
          <w:p w14:paraId="631136D6" w14:textId="77777777" w:rsidR="00AB1259" w:rsidRDefault="00AB1259" w:rsidP="00AB1259">
            <w:pPr>
              <w:spacing w:after="0"/>
              <w:rPr>
                <w:rFonts w:eastAsiaTheme="minorEastAsia"/>
                <w:i/>
                <w:color w:val="0070C0"/>
                <w:lang w:val="en-US" w:eastAsia="zh-CN"/>
              </w:rPr>
            </w:pPr>
          </w:p>
          <w:p w14:paraId="26719EB6" w14:textId="1BF1EFFC" w:rsidR="00AB1259" w:rsidRPr="00BC0738" w:rsidRDefault="00AB1259" w:rsidP="00AB1259">
            <w:pPr>
              <w:spacing w:after="0"/>
              <w:rPr>
                <w:rFonts w:eastAsiaTheme="minorEastAsia"/>
                <w:i/>
                <w:color w:val="0070C0"/>
                <w:lang w:val="en-US" w:eastAsia="zh-CN"/>
              </w:rPr>
            </w:pPr>
            <w:r>
              <w:rPr>
                <w:rFonts w:eastAsiaTheme="minorEastAsia"/>
                <w:color w:val="0070C0"/>
                <w:lang w:val="en-US" w:eastAsia="zh-CN"/>
              </w:rPr>
              <w:t xml:space="preserve">The majority view is </w:t>
            </w:r>
            <w:r w:rsidR="00654FF0">
              <w:rPr>
                <w:rFonts w:eastAsiaTheme="minorEastAsia"/>
                <w:color w:val="0070C0"/>
                <w:lang w:val="en-US" w:eastAsia="zh-CN"/>
              </w:rPr>
              <w:t xml:space="preserve">option 1. </w:t>
            </w:r>
            <w:r>
              <w:rPr>
                <w:rFonts w:eastAsiaTheme="minorEastAsia"/>
                <w:color w:val="0070C0"/>
                <w:lang w:val="en-US" w:eastAsia="zh-CN"/>
              </w:rPr>
              <w:t xml:space="preserve">Moderator suggests to </w:t>
            </w:r>
            <w:r w:rsidR="00654FF0">
              <w:rPr>
                <w:rFonts w:eastAsiaTheme="minorEastAsia"/>
                <w:color w:val="0070C0"/>
                <w:lang w:val="en-US" w:eastAsia="zh-CN"/>
              </w:rPr>
              <w:t>further check whether option 1 is agreeable for 2</w:t>
            </w:r>
            <w:r w:rsidR="00654FF0" w:rsidRPr="00DF68E0">
              <w:rPr>
                <w:rFonts w:eastAsiaTheme="minorEastAsia"/>
                <w:color w:val="0070C0"/>
                <w:vertAlign w:val="superscript"/>
                <w:lang w:val="en-US" w:eastAsia="zh-CN"/>
              </w:rPr>
              <w:t>nd</w:t>
            </w:r>
            <w:r w:rsidR="00654FF0">
              <w:rPr>
                <w:rFonts w:eastAsiaTheme="minorEastAsia"/>
                <w:color w:val="0070C0"/>
                <w:lang w:val="en-US" w:eastAsia="zh-CN"/>
              </w:rPr>
              <w:t xml:space="preserve"> round. </w:t>
            </w:r>
          </w:p>
          <w:p w14:paraId="5C6247E7" w14:textId="77777777" w:rsidR="00AB1259" w:rsidRDefault="00AB1259" w:rsidP="00AB1259">
            <w:pPr>
              <w:rPr>
                <w:b/>
                <w:u w:val="single"/>
                <w:lang w:eastAsia="ko-KR"/>
              </w:rPr>
            </w:pPr>
          </w:p>
        </w:tc>
      </w:tr>
    </w:tbl>
    <w:p w14:paraId="30F5A4B5" w14:textId="77777777" w:rsidR="002B4344" w:rsidRDefault="002B4344" w:rsidP="002B4344">
      <w:pPr>
        <w:rPr>
          <w:i/>
          <w:color w:val="0070C0"/>
          <w:lang w:val="en-US" w:eastAsia="zh-CN"/>
        </w:rPr>
      </w:pPr>
    </w:p>
    <w:p w14:paraId="5ABC8C65" w14:textId="77777777" w:rsidR="002B4344" w:rsidRDefault="002B4344" w:rsidP="002B434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B4344" w:rsidRPr="008F64E5" w14:paraId="24D287B9" w14:textId="77777777" w:rsidTr="002B4344">
        <w:trPr>
          <w:trHeight w:val="744"/>
        </w:trPr>
        <w:tc>
          <w:tcPr>
            <w:tcW w:w="1395" w:type="dxa"/>
          </w:tcPr>
          <w:p w14:paraId="0E62D3F7" w14:textId="77777777" w:rsidR="002B4344" w:rsidRPr="00893CEE" w:rsidRDefault="002B4344" w:rsidP="002B4344">
            <w:pPr>
              <w:rPr>
                <w:rFonts w:eastAsiaTheme="minorEastAsia"/>
                <w:b/>
                <w:bCs/>
                <w:color w:val="000000" w:themeColor="text1"/>
                <w:lang w:val="en-US" w:eastAsia="zh-CN"/>
              </w:rPr>
            </w:pPr>
          </w:p>
        </w:tc>
        <w:tc>
          <w:tcPr>
            <w:tcW w:w="4554" w:type="dxa"/>
          </w:tcPr>
          <w:p w14:paraId="006A52F9" w14:textId="77777777" w:rsidR="002B4344" w:rsidRPr="00822DB0" w:rsidRDefault="002B4344" w:rsidP="002B4344">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9FDBC54"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62E99E3"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2B4344" w:rsidRPr="008F64E5" w14:paraId="09D7EB55" w14:textId="77777777" w:rsidTr="002B4344">
        <w:trPr>
          <w:trHeight w:val="358"/>
        </w:trPr>
        <w:tc>
          <w:tcPr>
            <w:tcW w:w="1395" w:type="dxa"/>
          </w:tcPr>
          <w:p w14:paraId="3BAD95BB" w14:textId="77777777" w:rsidR="002B4344" w:rsidRPr="00893CEE" w:rsidRDefault="002B4344" w:rsidP="002B4344">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0D55F264" w14:textId="77777777" w:rsidR="002B4344" w:rsidRPr="00893CEE" w:rsidRDefault="002B4344" w:rsidP="002B4344">
            <w:pPr>
              <w:rPr>
                <w:rFonts w:eastAsiaTheme="minorEastAsia"/>
                <w:color w:val="000000" w:themeColor="text1"/>
                <w:lang w:val="en-US" w:eastAsia="zh-CN"/>
              </w:rPr>
            </w:pPr>
          </w:p>
        </w:tc>
        <w:tc>
          <w:tcPr>
            <w:tcW w:w="2932" w:type="dxa"/>
          </w:tcPr>
          <w:p w14:paraId="3540966F" w14:textId="77777777" w:rsidR="002B4344" w:rsidRPr="00893CEE" w:rsidRDefault="002B4344" w:rsidP="002B4344">
            <w:pPr>
              <w:spacing w:after="0"/>
              <w:rPr>
                <w:rFonts w:eastAsiaTheme="minorEastAsia"/>
                <w:color w:val="000000" w:themeColor="text1"/>
                <w:lang w:val="en-US" w:eastAsia="zh-CN"/>
              </w:rPr>
            </w:pPr>
          </w:p>
        </w:tc>
      </w:tr>
    </w:tbl>
    <w:p w14:paraId="3B6BC889" w14:textId="77777777" w:rsidR="002B4344" w:rsidRDefault="002B4344" w:rsidP="002B4344">
      <w:pPr>
        <w:rPr>
          <w:i/>
          <w:color w:val="0070C0"/>
          <w:lang w:val="en-US" w:eastAsia="zh-CN"/>
        </w:rPr>
      </w:pPr>
    </w:p>
    <w:p w14:paraId="25E7ECD9" w14:textId="77777777" w:rsidR="002B4344" w:rsidRPr="003418CB" w:rsidRDefault="002B4344" w:rsidP="002B4344">
      <w:pPr>
        <w:rPr>
          <w:color w:val="0070C0"/>
          <w:lang w:val="en-US" w:eastAsia="zh-CN"/>
        </w:rPr>
      </w:pPr>
    </w:p>
    <w:p w14:paraId="4D76149A" w14:textId="77777777" w:rsidR="002B4344" w:rsidRPr="00087AFF" w:rsidRDefault="002B4344" w:rsidP="002B4344">
      <w:pPr>
        <w:pStyle w:val="2"/>
        <w:rPr>
          <w:lang w:val="en-US"/>
        </w:rPr>
      </w:pPr>
      <w:r w:rsidRPr="00087AFF">
        <w:rPr>
          <w:lang w:val="en-US"/>
        </w:rPr>
        <w:t>Discussion on 2nd round (if applicable)</w:t>
      </w:r>
    </w:p>
    <w:p w14:paraId="27DEE50D" w14:textId="77777777" w:rsidR="00FD541B" w:rsidRDefault="00FD541B" w:rsidP="00FD541B">
      <w:pPr>
        <w:rPr>
          <w:lang w:val="en-US" w:eastAsia="zh-CN"/>
        </w:rPr>
      </w:pPr>
    </w:p>
    <w:tbl>
      <w:tblPr>
        <w:tblStyle w:val="afd"/>
        <w:tblW w:w="0" w:type="auto"/>
        <w:tblLook w:val="04A0" w:firstRow="1" w:lastRow="0" w:firstColumn="1" w:lastColumn="0" w:noHBand="0" w:noVBand="1"/>
      </w:tblPr>
      <w:tblGrid>
        <w:gridCol w:w="1305"/>
        <w:gridCol w:w="8326"/>
      </w:tblGrid>
      <w:tr w:rsidR="00FD541B" w14:paraId="10A97E9F" w14:textId="77777777" w:rsidTr="00C45A5B">
        <w:tc>
          <w:tcPr>
            <w:tcW w:w="1305" w:type="dxa"/>
          </w:tcPr>
          <w:p w14:paraId="2D05F013"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7D7E643"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D541B" w:rsidDel="00D05A2A" w14:paraId="75A7D422" w14:textId="5DD5E863" w:rsidTr="00C45A5B">
        <w:trPr>
          <w:del w:id="16" w:author="Huawei" w:date="2022-01-24T15:50:00Z"/>
        </w:trPr>
        <w:tc>
          <w:tcPr>
            <w:tcW w:w="1305" w:type="dxa"/>
          </w:tcPr>
          <w:p w14:paraId="6ED2BF86" w14:textId="236C8F37" w:rsidR="00681F72" w:rsidRPr="00805AD3" w:rsidDel="00D05A2A" w:rsidRDefault="00681F72" w:rsidP="00681F72">
            <w:pPr>
              <w:pStyle w:val="3"/>
              <w:numPr>
                <w:ilvl w:val="0"/>
                <w:numId w:val="0"/>
              </w:numPr>
              <w:outlineLvl w:val="2"/>
              <w:rPr>
                <w:del w:id="17" w:author="Huawei" w:date="2022-01-24T15:50:00Z"/>
                <w:rFonts w:ascii="Times New Roman" w:eastAsiaTheme="minorEastAsia" w:hAnsi="Times New Roman"/>
                <w:color w:val="0070C0"/>
                <w:sz w:val="20"/>
                <w:szCs w:val="20"/>
                <w:lang w:val="en-US"/>
              </w:rPr>
            </w:pPr>
            <w:del w:id="18" w:author="Huawei" w:date="2022-01-24T15:50:00Z">
              <w:r w:rsidDel="00D05A2A">
                <w:rPr>
                  <w:rFonts w:ascii="Times New Roman" w:eastAsiaTheme="minorEastAsia" w:hAnsi="Times New Roman"/>
                  <w:color w:val="0070C0"/>
                  <w:sz w:val="20"/>
                  <w:szCs w:val="20"/>
                  <w:lang w:val="en-US"/>
                </w:rPr>
                <w:delText>Issue 2-2</w:delText>
              </w:r>
              <w:r w:rsidRPr="00805AD3" w:rsidDel="00D05A2A">
                <w:rPr>
                  <w:rFonts w:ascii="Times New Roman" w:eastAsiaTheme="minorEastAsia" w:hAnsi="Times New Roman"/>
                  <w:color w:val="0070C0"/>
                  <w:sz w:val="20"/>
                  <w:szCs w:val="20"/>
                  <w:lang w:val="en-US"/>
                </w:rPr>
                <w:delText xml:space="preserve">: </w:delText>
              </w:r>
            </w:del>
          </w:p>
          <w:p w14:paraId="516B4AEA" w14:textId="16BF03DB" w:rsidR="00FD541B" w:rsidRPr="00D903CB" w:rsidDel="00D05A2A" w:rsidRDefault="00FD541B" w:rsidP="00C45A5B">
            <w:pPr>
              <w:spacing w:after="120"/>
              <w:rPr>
                <w:del w:id="19" w:author="Huawei" w:date="2022-01-24T15:50:00Z"/>
                <w:rFonts w:eastAsiaTheme="minorEastAsia"/>
                <w:color w:val="000000" w:themeColor="text1"/>
                <w:lang w:val="en-US" w:eastAsia="zh-CN"/>
              </w:rPr>
            </w:pPr>
          </w:p>
        </w:tc>
        <w:tc>
          <w:tcPr>
            <w:tcW w:w="8326" w:type="dxa"/>
          </w:tcPr>
          <w:p w14:paraId="1C25D2D8" w14:textId="59EA9DEC" w:rsidR="00FD541B" w:rsidDel="00D05A2A" w:rsidRDefault="00FD541B" w:rsidP="00C45A5B">
            <w:pPr>
              <w:spacing w:after="120"/>
              <w:rPr>
                <w:del w:id="20" w:author="Huawei" w:date="2022-01-24T15:50:00Z"/>
                <w:rFonts w:eastAsiaTheme="minorEastAsia"/>
                <w:bCs/>
                <w:color w:val="0070C0"/>
                <w:lang w:val="en-US" w:eastAsia="zh-CN"/>
              </w:rPr>
            </w:pPr>
            <w:del w:id="21" w:author="Huawei" w:date="2022-01-24T15:50:00Z">
              <w:r w:rsidDel="00D05A2A">
                <w:rPr>
                  <w:rFonts w:eastAsiaTheme="minorEastAsia"/>
                  <w:bCs/>
                  <w:color w:val="0070C0"/>
                  <w:lang w:val="en-US" w:eastAsia="zh-CN"/>
                </w:rPr>
                <w:delText>Company A:</w:delText>
              </w:r>
            </w:del>
          </w:p>
          <w:p w14:paraId="72166828" w14:textId="1A7864D4" w:rsidR="00FD541B" w:rsidDel="00D05A2A" w:rsidRDefault="00FD541B" w:rsidP="00C45A5B">
            <w:pPr>
              <w:spacing w:after="120"/>
              <w:rPr>
                <w:del w:id="22" w:author="Huawei" w:date="2022-01-24T15:50:00Z"/>
                <w:rFonts w:eastAsiaTheme="minorEastAsia"/>
                <w:bCs/>
                <w:color w:val="0070C0"/>
                <w:lang w:val="en-US" w:eastAsia="zh-CN"/>
              </w:rPr>
            </w:pPr>
            <w:del w:id="23" w:author="Huawei" w:date="2022-01-24T15:50:00Z">
              <w:r w:rsidDel="00D05A2A">
                <w:rPr>
                  <w:rFonts w:eastAsiaTheme="minorEastAsia"/>
                  <w:bCs/>
                  <w:color w:val="0070C0"/>
                  <w:lang w:val="en-US" w:eastAsia="zh-CN"/>
                </w:rPr>
                <w:delText>Company B:</w:delText>
              </w:r>
            </w:del>
          </w:p>
          <w:p w14:paraId="60A6AF81" w14:textId="17C0E31F" w:rsidR="00FD541B" w:rsidRPr="00FD541B" w:rsidDel="00D05A2A" w:rsidRDefault="00FD541B" w:rsidP="00C45A5B">
            <w:pPr>
              <w:spacing w:after="120"/>
              <w:rPr>
                <w:del w:id="24" w:author="Huawei" w:date="2022-01-24T15:50:00Z"/>
                <w:rFonts w:eastAsiaTheme="minorEastAsia"/>
                <w:bCs/>
                <w:color w:val="0070C0"/>
                <w:lang w:val="en-US" w:eastAsia="zh-CN"/>
              </w:rPr>
            </w:pPr>
          </w:p>
        </w:tc>
      </w:tr>
      <w:tr w:rsidR="00D05A2A" w14:paraId="7479B5FE" w14:textId="77777777" w:rsidTr="00C45A5B">
        <w:tc>
          <w:tcPr>
            <w:tcW w:w="1305" w:type="dxa"/>
          </w:tcPr>
          <w:p w14:paraId="42820840" w14:textId="584AE2FA" w:rsidR="00D05A2A" w:rsidRPr="00091171" w:rsidRDefault="00D05A2A" w:rsidP="00D05A2A">
            <w:pPr>
              <w:spacing w:after="120"/>
            </w:pPr>
            <w:ins w:id="25" w:author="Huawei" w:date="2022-01-24T15:50:00Z">
              <w:r>
                <w:rPr>
                  <w:rFonts w:eastAsiaTheme="minorEastAsia" w:hint="eastAsia"/>
                  <w:lang w:eastAsia="zh-CN"/>
                </w:rPr>
                <w:t>M</w:t>
              </w:r>
              <w:r>
                <w:rPr>
                  <w:rFonts w:eastAsiaTheme="minorEastAsia"/>
                  <w:lang w:eastAsia="zh-CN"/>
                </w:rPr>
                <w:t>oderator</w:t>
              </w:r>
            </w:ins>
          </w:p>
        </w:tc>
        <w:tc>
          <w:tcPr>
            <w:tcW w:w="8326" w:type="dxa"/>
          </w:tcPr>
          <w:p w14:paraId="1183484F" w14:textId="4BF274ED" w:rsidR="00D05A2A" w:rsidRPr="00822DB0" w:rsidRDefault="00D05A2A" w:rsidP="00D05A2A">
            <w:pPr>
              <w:spacing w:after="120"/>
              <w:rPr>
                <w:rFonts w:eastAsiaTheme="minorEastAsia"/>
                <w:bCs/>
                <w:color w:val="0070C0"/>
                <w:lang w:val="en-US" w:eastAsia="zh-CN"/>
              </w:rPr>
            </w:pPr>
            <w:ins w:id="26" w:author="Huawei" w:date="2022-01-24T15:50:00Z">
              <w:r>
                <w:rPr>
                  <w:rFonts w:eastAsiaTheme="minorEastAsia"/>
                  <w:bCs/>
                  <w:color w:val="0070C0"/>
                  <w:lang w:val="en-US" w:eastAsia="zh-CN"/>
                </w:rPr>
                <w:t xml:space="preserve">Comments can be found in the WF </w:t>
              </w:r>
              <w:r w:rsidRPr="00D05A2A">
                <w:rPr>
                  <w:rFonts w:eastAsiaTheme="minorEastAsia"/>
                  <w:bCs/>
                  <w:color w:val="0070C0"/>
                  <w:lang w:val="en-US" w:eastAsia="zh-CN"/>
                </w:rPr>
                <w:t>R4-2202363</w:t>
              </w:r>
            </w:ins>
          </w:p>
        </w:tc>
      </w:tr>
      <w:tr w:rsidR="00D05A2A" w14:paraId="4F0EB8C4" w14:textId="77777777" w:rsidTr="00C45A5B">
        <w:tc>
          <w:tcPr>
            <w:tcW w:w="1305" w:type="dxa"/>
          </w:tcPr>
          <w:p w14:paraId="7C47D36C" w14:textId="77777777" w:rsidR="00D05A2A" w:rsidRPr="00D903CB" w:rsidRDefault="00D05A2A" w:rsidP="00D05A2A">
            <w:pPr>
              <w:spacing w:after="120"/>
              <w:rPr>
                <w:rFonts w:eastAsiaTheme="minorEastAsia"/>
                <w:color w:val="000000" w:themeColor="text1"/>
                <w:lang w:val="en-US" w:eastAsia="zh-CN"/>
              </w:rPr>
            </w:pPr>
          </w:p>
        </w:tc>
        <w:tc>
          <w:tcPr>
            <w:tcW w:w="8326" w:type="dxa"/>
          </w:tcPr>
          <w:p w14:paraId="6A86C3B4" w14:textId="77777777" w:rsidR="00D05A2A" w:rsidRPr="00D903CB" w:rsidRDefault="00D05A2A" w:rsidP="00D05A2A">
            <w:pPr>
              <w:spacing w:after="120"/>
              <w:rPr>
                <w:rFonts w:eastAsiaTheme="minorEastAsia"/>
                <w:color w:val="000000" w:themeColor="text1"/>
                <w:lang w:val="en-US" w:eastAsia="zh-CN"/>
              </w:rPr>
            </w:pPr>
          </w:p>
        </w:tc>
      </w:tr>
    </w:tbl>
    <w:p w14:paraId="02D31205" w14:textId="77777777" w:rsidR="00FD541B" w:rsidRDefault="00FD541B" w:rsidP="00FD541B">
      <w:pPr>
        <w:rPr>
          <w:color w:val="0070C0"/>
          <w:lang w:val="en-US" w:eastAsia="zh-CN"/>
        </w:rPr>
      </w:pPr>
    </w:p>
    <w:p w14:paraId="55BAD26F" w14:textId="77777777" w:rsidR="00FD541B" w:rsidRPr="00F22982" w:rsidRDefault="00FD541B" w:rsidP="002B4344">
      <w:pPr>
        <w:rPr>
          <w:lang w:val="en-US" w:eastAsia="zh-CN"/>
        </w:rPr>
      </w:pPr>
    </w:p>
    <w:p w14:paraId="204655E3" w14:textId="77777777" w:rsidR="002B4344" w:rsidRPr="00087AFF" w:rsidRDefault="002B4344" w:rsidP="002B4344">
      <w:pPr>
        <w:pStyle w:val="2"/>
        <w:rPr>
          <w:lang w:val="en-US"/>
        </w:rPr>
      </w:pPr>
      <w:r w:rsidRPr="00087AFF">
        <w:rPr>
          <w:lang w:val="en-US"/>
        </w:rPr>
        <w:t>Summary on 2nd round (if applicable)</w:t>
      </w:r>
    </w:p>
    <w:p w14:paraId="4559B783"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B4344" w:rsidRPr="00004165" w14:paraId="4CAC5309" w14:textId="77777777" w:rsidTr="002B4344">
        <w:tc>
          <w:tcPr>
            <w:tcW w:w="1494" w:type="dxa"/>
          </w:tcPr>
          <w:p w14:paraId="1DE1F276" w14:textId="77777777" w:rsidR="002B4344" w:rsidRPr="00045592" w:rsidRDefault="002B4344" w:rsidP="002B434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01F527E" w14:textId="77777777" w:rsidR="002B4344" w:rsidRPr="00045592" w:rsidRDefault="002B4344" w:rsidP="002B434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344" w14:paraId="6A45EDF7" w14:textId="77777777" w:rsidTr="002B4344">
        <w:tc>
          <w:tcPr>
            <w:tcW w:w="1494" w:type="dxa"/>
          </w:tcPr>
          <w:p w14:paraId="09FA6102" w14:textId="77777777" w:rsidR="002B4344" w:rsidRPr="003418CB" w:rsidRDefault="002B4344" w:rsidP="002B4344">
            <w:pPr>
              <w:rPr>
                <w:rFonts w:eastAsiaTheme="minorEastAsia"/>
                <w:color w:val="0070C0"/>
                <w:lang w:val="en-US" w:eastAsia="zh-CN"/>
              </w:rPr>
            </w:pPr>
          </w:p>
        </w:tc>
        <w:tc>
          <w:tcPr>
            <w:tcW w:w="8137" w:type="dxa"/>
          </w:tcPr>
          <w:p w14:paraId="65683854" w14:textId="77777777" w:rsidR="002B4344" w:rsidRPr="003418CB" w:rsidRDefault="002B4344" w:rsidP="002B4344">
            <w:pPr>
              <w:rPr>
                <w:rFonts w:eastAsiaTheme="minorEastAsia"/>
                <w:color w:val="0070C0"/>
                <w:lang w:val="en-US" w:eastAsia="zh-CN"/>
              </w:rPr>
            </w:pPr>
          </w:p>
        </w:tc>
      </w:tr>
    </w:tbl>
    <w:p w14:paraId="17C71BD0" w14:textId="77777777" w:rsidR="002B4344" w:rsidRDefault="002B4344" w:rsidP="002B4344">
      <w:pPr>
        <w:rPr>
          <w:i/>
          <w:color w:val="0070C0"/>
          <w:lang w:val="en-US"/>
        </w:rPr>
      </w:pPr>
    </w:p>
    <w:p w14:paraId="5D60D285" w14:textId="77777777" w:rsidR="00FA1FB7" w:rsidRDefault="00FA1FB7" w:rsidP="002B4344">
      <w:pPr>
        <w:rPr>
          <w:i/>
          <w:color w:val="0070C0"/>
          <w:lang w:val="en-US"/>
        </w:rPr>
      </w:pPr>
    </w:p>
    <w:p w14:paraId="66791DFE" w14:textId="77777777" w:rsidR="00FA1FB7" w:rsidRPr="00045592" w:rsidRDefault="00FA1FB7" w:rsidP="002B4344">
      <w:pPr>
        <w:rPr>
          <w:i/>
          <w:color w:val="0070C0"/>
          <w:lang w:val="en-US"/>
        </w:rPr>
      </w:pPr>
    </w:p>
    <w:p w14:paraId="5715125C" w14:textId="77777777" w:rsidR="004412CA" w:rsidRDefault="004412CA" w:rsidP="004412CA">
      <w:pPr>
        <w:pStyle w:val="1"/>
        <w:rPr>
          <w:lang w:val="en-US" w:eastAsia="ja-JP"/>
        </w:rPr>
      </w:pPr>
      <w:r>
        <w:rPr>
          <w:lang w:val="en-US" w:eastAsia="ja-JP"/>
        </w:rPr>
        <w:t>Recommendations for Tdocs</w:t>
      </w:r>
    </w:p>
    <w:p w14:paraId="5E6E30DB" w14:textId="77777777" w:rsidR="004412CA" w:rsidRPr="00035C50" w:rsidRDefault="004412CA" w:rsidP="004412CA">
      <w:pPr>
        <w:pStyle w:val="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2A9283AE" w:rsidR="004412CA" w:rsidRPr="00D0036C" w:rsidRDefault="00BB55A7" w:rsidP="00CF7994">
            <w:pPr>
              <w:spacing w:after="120"/>
              <w:rPr>
                <w:rFonts w:eastAsiaTheme="minorEastAsia"/>
                <w:color w:val="0070C0"/>
                <w:lang w:val="en-US" w:eastAsia="zh-CN"/>
              </w:rPr>
            </w:pPr>
            <w:r w:rsidRPr="00681F72">
              <w:rPr>
                <w:rFonts w:hint="eastAsia"/>
                <w:lang w:eastAsia="zh-CN"/>
              </w:rPr>
              <w:t>W</w:t>
            </w:r>
            <w:r w:rsidRPr="00681F72">
              <w:rPr>
                <w:lang w:eastAsia="zh-CN"/>
              </w:rPr>
              <w:t xml:space="preserve">F on </w:t>
            </w:r>
            <w:r>
              <w:rPr>
                <w:lang w:eastAsia="zh-CN"/>
              </w:rPr>
              <w:t>PC2 HPUE for NR sidelink enhancements</w:t>
            </w:r>
          </w:p>
        </w:tc>
        <w:tc>
          <w:tcPr>
            <w:tcW w:w="1325" w:type="pct"/>
          </w:tcPr>
          <w:p w14:paraId="0861FD37" w14:textId="4253196A" w:rsidR="004412CA" w:rsidRPr="00D260F7" w:rsidRDefault="00BB55A7" w:rsidP="00CF7994">
            <w:pPr>
              <w:spacing w:after="120"/>
              <w:rPr>
                <w:rFonts w:eastAsiaTheme="minorEastAsia"/>
                <w:color w:val="0070C0"/>
                <w:lang w:val="en-US" w:eastAsia="zh-CN"/>
              </w:rPr>
            </w:pPr>
            <w:r w:rsidRPr="00681F72">
              <w:rPr>
                <w:rFonts w:hint="eastAsia"/>
                <w:lang w:eastAsia="zh-CN"/>
              </w:rPr>
              <w:t>H</w:t>
            </w:r>
            <w:r w:rsidRPr="00681F72">
              <w:rPr>
                <w:lang w:eastAsia="zh-CN"/>
              </w:rPr>
              <w:t>uawei</w:t>
            </w:r>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BB55A7" w:rsidRPr="00B04195" w14:paraId="0579D78E" w14:textId="77777777" w:rsidTr="00CF7994">
        <w:tc>
          <w:tcPr>
            <w:tcW w:w="1424" w:type="dxa"/>
          </w:tcPr>
          <w:p w14:paraId="397B7E5D" w14:textId="78A0C0B0" w:rsidR="00BB55A7" w:rsidRPr="00B04195" w:rsidRDefault="00BB55A7" w:rsidP="00BB55A7">
            <w:pPr>
              <w:spacing w:after="120"/>
              <w:rPr>
                <w:rFonts w:eastAsiaTheme="minorEastAsia"/>
                <w:color w:val="0070C0"/>
                <w:lang w:val="en-US" w:eastAsia="zh-CN"/>
              </w:rPr>
            </w:pPr>
            <w:r w:rsidRPr="002412B9">
              <w:t>R4-2201498</w:t>
            </w:r>
          </w:p>
        </w:tc>
        <w:tc>
          <w:tcPr>
            <w:tcW w:w="2682" w:type="dxa"/>
          </w:tcPr>
          <w:p w14:paraId="51AB8549" w14:textId="4585F447" w:rsidR="00BB55A7" w:rsidRPr="00B04195" w:rsidRDefault="00BB55A7" w:rsidP="00BB55A7">
            <w:pPr>
              <w:spacing w:after="120"/>
              <w:rPr>
                <w:rFonts w:eastAsiaTheme="minorEastAsia"/>
                <w:color w:val="0070C0"/>
                <w:lang w:val="en-US" w:eastAsia="zh-CN"/>
              </w:rPr>
            </w:pPr>
            <w:r>
              <w:rPr>
                <w:rFonts w:ascii="Arial" w:hAnsi="Arial" w:cs="Arial"/>
                <w:sz w:val="16"/>
                <w:szCs w:val="16"/>
              </w:rPr>
              <w:t>draft CR for TS 38.101-3 on Pcmax definition on inter-band V2X UE</w:t>
            </w:r>
          </w:p>
        </w:tc>
        <w:tc>
          <w:tcPr>
            <w:tcW w:w="1418" w:type="dxa"/>
          </w:tcPr>
          <w:p w14:paraId="3C2510A5" w14:textId="1489D683" w:rsidR="00BB55A7" w:rsidRPr="00B04195" w:rsidRDefault="00BB55A7" w:rsidP="00BB55A7">
            <w:pPr>
              <w:spacing w:after="120"/>
              <w:rPr>
                <w:rFonts w:eastAsiaTheme="minorEastAsia"/>
                <w:color w:val="0070C0"/>
                <w:lang w:val="en-US" w:eastAsia="zh-CN"/>
              </w:rPr>
            </w:pPr>
            <w:r>
              <w:rPr>
                <w:rFonts w:ascii="Arial" w:hAnsi="Arial" w:cs="Arial"/>
                <w:sz w:val="16"/>
                <w:szCs w:val="16"/>
              </w:rPr>
              <w:t>Xiaomi</w:t>
            </w:r>
          </w:p>
        </w:tc>
        <w:tc>
          <w:tcPr>
            <w:tcW w:w="2409" w:type="dxa"/>
          </w:tcPr>
          <w:p w14:paraId="74FC5C96" w14:textId="607D8D4F"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1078CDBF" w14:textId="77777777" w:rsidR="00BB55A7" w:rsidRPr="00B04195" w:rsidRDefault="00BB55A7" w:rsidP="00BB55A7">
            <w:pPr>
              <w:spacing w:after="120"/>
              <w:rPr>
                <w:rFonts w:eastAsiaTheme="minorEastAsia"/>
                <w:color w:val="0070C0"/>
                <w:lang w:val="en-US" w:eastAsia="zh-CN"/>
              </w:rPr>
            </w:pPr>
          </w:p>
        </w:tc>
      </w:tr>
      <w:tr w:rsidR="00BB55A7" w:rsidRPr="00B04195" w14:paraId="30D478CB" w14:textId="77777777" w:rsidTr="00CF7994">
        <w:tc>
          <w:tcPr>
            <w:tcW w:w="1424" w:type="dxa"/>
          </w:tcPr>
          <w:p w14:paraId="2E4F1AC9" w14:textId="4A0D21B7" w:rsidR="00BB55A7" w:rsidRPr="0093133D" w:rsidRDefault="00BB55A7" w:rsidP="00BB55A7">
            <w:pPr>
              <w:spacing w:after="120"/>
              <w:rPr>
                <w:rFonts w:eastAsiaTheme="minorEastAsia"/>
                <w:color w:val="0070C0"/>
                <w:lang w:val="en-US" w:eastAsia="zh-CN"/>
              </w:rPr>
            </w:pPr>
            <w:r w:rsidRPr="002412B9">
              <w:t>R4-2201499</w:t>
            </w:r>
          </w:p>
        </w:tc>
        <w:tc>
          <w:tcPr>
            <w:tcW w:w="2682" w:type="dxa"/>
          </w:tcPr>
          <w:p w14:paraId="2BC34D57" w14:textId="3EF91CC3" w:rsidR="00BB55A7" w:rsidRPr="00B04195" w:rsidRDefault="00BB55A7" w:rsidP="00BB55A7">
            <w:pPr>
              <w:spacing w:after="120"/>
              <w:rPr>
                <w:rFonts w:eastAsiaTheme="minorEastAsia"/>
                <w:color w:val="0070C0"/>
                <w:lang w:val="en-US" w:eastAsia="zh-CN"/>
              </w:rPr>
            </w:pPr>
            <w:r>
              <w:rPr>
                <w:rFonts w:ascii="Arial" w:hAnsi="Arial" w:cs="Arial"/>
                <w:sz w:val="16"/>
                <w:szCs w:val="16"/>
              </w:rPr>
              <w:t>further discussion on co-existence issue for HPUE</w:t>
            </w:r>
          </w:p>
        </w:tc>
        <w:tc>
          <w:tcPr>
            <w:tcW w:w="1418" w:type="dxa"/>
          </w:tcPr>
          <w:p w14:paraId="7E7ABE8B" w14:textId="06F7298C" w:rsidR="00BB55A7" w:rsidRPr="00B04195" w:rsidRDefault="00BB55A7" w:rsidP="00BB55A7">
            <w:pPr>
              <w:spacing w:after="120"/>
              <w:rPr>
                <w:rFonts w:eastAsiaTheme="minorEastAsia"/>
                <w:color w:val="0070C0"/>
                <w:lang w:val="en-US" w:eastAsia="zh-CN"/>
              </w:rPr>
            </w:pPr>
            <w:r>
              <w:rPr>
                <w:rFonts w:ascii="Arial" w:hAnsi="Arial" w:cs="Arial"/>
                <w:sz w:val="16"/>
                <w:szCs w:val="16"/>
              </w:rPr>
              <w:t>Xiaomi</w:t>
            </w:r>
          </w:p>
        </w:tc>
        <w:tc>
          <w:tcPr>
            <w:tcW w:w="2409" w:type="dxa"/>
          </w:tcPr>
          <w:p w14:paraId="45ECE6B0" w14:textId="4BA30BB5"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2C5AC215" w14:textId="43DC374D" w:rsidR="00BB55A7" w:rsidRPr="00B04195" w:rsidRDefault="00BB55A7" w:rsidP="00BB55A7">
            <w:pPr>
              <w:spacing w:after="120"/>
              <w:rPr>
                <w:rFonts w:eastAsiaTheme="minorEastAsia"/>
                <w:color w:val="0070C0"/>
                <w:lang w:val="en-US" w:eastAsia="zh-CN"/>
              </w:rPr>
            </w:pPr>
          </w:p>
        </w:tc>
      </w:tr>
      <w:tr w:rsidR="00BB55A7" w14:paraId="7AE1A392" w14:textId="77777777" w:rsidTr="00CF7994">
        <w:tc>
          <w:tcPr>
            <w:tcW w:w="1424" w:type="dxa"/>
          </w:tcPr>
          <w:p w14:paraId="622AE36E" w14:textId="74D33408" w:rsidR="00BB55A7" w:rsidRPr="00B04195" w:rsidRDefault="00BB55A7" w:rsidP="00BB55A7">
            <w:pPr>
              <w:spacing w:after="120"/>
              <w:rPr>
                <w:rFonts w:eastAsiaTheme="minorEastAsia"/>
                <w:color w:val="0070C0"/>
                <w:lang w:eastAsia="zh-CN"/>
              </w:rPr>
            </w:pPr>
            <w:r w:rsidRPr="002412B9">
              <w:t>R4-2201501</w:t>
            </w:r>
          </w:p>
        </w:tc>
        <w:tc>
          <w:tcPr>
            <w:tcW w:w="2682" w:type="dxa"/>
          </w:tcPr>
          <w:p w14:paraId="2263CB14" w14:textId="75D13DED" w:rsidR="00BB55A7" w:rsidRPr="00404831" w:rsidRDefault="00BB55A7" w:rsidP="00BB55A7">
            <w:pPr>
              <w:spacing w:after="120"/>
              <w:rPr>
                <w:rFonts w:eastAsiaTheme="minorEastAsia"/>
                <w:i/>
                <w:color w:val="0070C0"/>
                <w:lang w:val="en-US" w:eastAsia="zh-CN"/>
              </w:rPr>
            </w:pPr>
            <w:r>
              <w:rPr>
                <w:rFonts w:ascii="Arial" w:hAnsi="Arial" w:cs="Arial"/>
                <w:sz w:val="16"/>
                <w:szCs w:val="16"/>
              </w:rPr>
              <w:t>further discussion on Pcmax definition on inter-band V2X UE</w:t>
            </w:r>
          </w:p>
        </w:tc>
        <w:tc>
          <w:tcPr>
            <w:tcW w:w="1418" w:type="dxa"/>
          </w:tcPr>
          <w:p w14:paraId="6972891E" w14:textId="53019E0D" w:rsidR="00BB55A7" w:rsidRPr="00404831" w:rsidRDefault="00BB55A7" w:rsidP="00BB55A7">
            <w:pPr>
              <w:spacing w:after="120"/>
              <w:rPr>
                <w:rFonts w:eastAsiaTheme="minorEastAsia"/>
                <w:i/>
                <w:color w:val="0070C0"/>
                <w:lang w:val="en-US" w:eastAsia="zh-CN"/>
              </w:rPr>
            </w:pPr>
            <w:r>
              <w:rPr>
                <w:rFonts w:ascii="Arial" w:hAnsi="Arial" w:cs="Arial"/>
                <w:sz w:val="16"/>
                <w:szCs w:val="16"/>
              </w:rPr>
              <w:t>Xiaomi</w:t>
            </w:r>
          </w:p>
        </w:tc>
        <w:tc>
          <w:tcPr>
            <w:tcW w:w="2409" w:type="dxa"/>
          </w:tcPr>
          <w:p w14:paraId="6A032F58" w14:textId="4904E9D5"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173C2EF1" w14:textId="77777777" w:rsidR="00BB55A7" w:rsidRPr="00404831" w:rsidRDefault="00BB55A7" w:rsidP="00BB55A7">
            <w:pPr>
              <w:spacing w:after="120"/>
              <w:rPr>
                <w:rFonts w:eastAsiaTheme="minorEastAsia"/>
                <w:i/>
                <w:color w:val="0070C0"/>
                <w:lang w:val="en-US" w:eastAsia="zh-CN"/>
              </w:rPr>
            </w:pPr>
          </w:p>
        </w:tc>
      </w:tr>
      <w:tr w:rsidR="00BB55A7" w14:paraId="58B79A04" w14:textId="77777777" w:rsidTr="00CF7994">
        <w:tc>
          <w:tcPr>
            <w:tcW w:w="1424" w:type="dxa"/>
          </w:tcPr>
          <w:p w14:paraId="3D4D17F1" w14:textId="65800CD7" w:rsidR="00BB55A7" w:rsidRPr="00B04195" w:rsidRDefault="00BB55A7" w:rsidP="00BB55A7">
            <w:pPr>
              <w:spacing w:after="120"/>
              <w:rPr>
                <w:rFonts w:eastAsiaTheme="minorEastAsia"/>
                <w:color w:val="0070C0"/>
                <w:lang w:eastAsia="zh-CN"/>
              </w:rPr>
            </w:pPr>
            <w:r w:rsidRPr="002412B9">
              <w:t>R4-2201708</w:t>
            </w:r>
          </w:p>
        </w:tc>
        <w:tc>
          <w:tcPr>
            <w:tcW w:w="2682" w:type="dxa"/>
          </w:tcPr>
          <w:p w14:paraId="519C54C9" w14:textId="7741AC2C" w:rsidR="00BB55A7" w:rsidRPr="00404831" w:rsidRDefault="00BB55A7" w:rsidP="00BB55A7">
            <w:pPr>
              <w:spacing w:after="120"/>
              <w:rPr>
                <w:rFonts w:eastAsiaTheme="minorEastAsia"/>
                <w:i/>
                <w:color w:val="0070C0"/>
                <w:lang w:val="en-US" w:eastAsia="zh-CN"/>
              </w:rPr>
            </w:pPr>
            <w:r>
              <w:rPr>
                <w:rFonts w:ascii="Arial" w:hAnsi="Arial" w:cs="Arial"/>
                <w:sz w:val="16"/>
                <w:szCs w:val="16"/>
              </w:rPr>
              <w:t>Co-channel existing</w:t>
            </w:r>
          </w:p>
        </w:tc>
        <w:tc>
          <w:tcPr>
            <w:tcW w:w="1418" w:type="dxa"/>
          </w:tcPr>
          <w:p w14:paraId="756D93DC" w14:textId="0019296D" w:rsidR="00BB55A7" w:rsidRPr="00404831" w:rsidRDefault="00BB55A7" w:rsidP="00BB55A7">
            <w:pPr>
              <w:spacing w:after="120"/>
              <w:rPr>
                <w:rFonts w:eastAsiaTheme="minorEastAsia"/>
                <w:i/>
                <w:color w:val="0070C0"/>
                <w:lang w:val="en-US" w:eastAsia="zh-CN"/>
              </w:rPr>
            </w:pPr>
            <w:r>
              <w:rPr>
                <w:rFonts w:ascii="Arial" w:hAnsi="Arial" w:cs="Arial"/>
                <w:sz w:val="16"/>
                <w:szCs w:val="16"/>
              </w:rPr>
              <w:t>Ericsson</w:t>
            </w:r>
          </w:p>
        </w:tc>
        <w:tc>
          <w:tcPr>
            <w:tcW w:w="2409" w:type="dxa"/>
          </w:tcPr>
          <w:p w14:paraId="07CE4DE5" w14:textId="5C8B6A5E"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108EFE1F" w14:textId="77777777" w:rsidR="00BB55A7" w:rsidRPr="00404831" w:rsidRDefault="00BB55A7" w:rsidP="00BB55A7">
            <w:pPr>
              <w:spacing w:after="120"/>
              <w:rPr>
                <w:rFonts w:eastAsiaTheme="minorEastAsia"/>
                <w:i/>
                <w:color w:val="0070C0"/>
                <w:lang w:val="en-US" w:eastAsia="zh-CN"/>
              </w:rPr>
            </w:pPr>
          </w:p>
        </w:tc>
      </w:tr>
      <w:tr w:rsidR="00BB55A7" w14:paraId="50D0CEF9" w14:textId="77777777" w:rsidTr="00CF7994">
        <w:tc>
          <w:tcPr>
            <w:tcW w:w="1424" w:type="dxa"/>
          </w:tcPr>
          <w:p w14:paraId="169C727B" w14:textId="7C7990B5" w:rsidR="00BB55A7" w:rsidRPr="00B04195" w:rsidRDefault="00BB55A7" w:rsidP="00BB55A7">
            <w:pPr>
              <w:spacing w:after="120"/>
              <w:rPr>
                <w:rFonts w:eastAsiaTheme="minorEastAsia"/>
                <w:color w:val="0070C0"/>
                <w:lang w:eastAsia="zh-CN"/>
              </w:rPr>
            </w:pPr>
            <w:r w:rsidRPr="002412B9">
              <w:t>R4-2201951</w:t>
            </w:r>
          </w:p>
        </w:tc>
        <w:tc>
          <w:tcPr>
            <w:tcW w:w="2682" w:type="dxa"/>
          </w:tcPr>
          <w:p w14:paraId="0AE0A929" w14:textId="2D771696" w:rsidR="00BB55A7" w:rsidRPr="00404831" w:rsidRDefault="00BB55A7" w:rsidP="00BB55A7">
            <w:pPr>
              <w:spacing w:after="120"/>
              <w:rPr>
                <w:rFonts w:eastAsiaTheme="minorEastAsia"/>
                <w:i/>
                <w:color w:val="0070C0"/>
                <w:lang w:val="en-US" w:eastAsia="zh-CN"/>
              </w:rPr>
            </w:pPr>
            <w:r>
              <w:rPr>
                <w:rFonts w:ascii="Arial" w:hAnsi="Arial" w:cs="Arial"/>
                <w:sz w:val="16"/>
                <w:szCs w:val="16"/>
              </w:rPr>
              <w:t>On co-channel existence issue in RAN4</w:t>
            </w:r>
          </w:p>
        </w:tc>
        <w:tc>
          <w:tcPr>
            <w:tcW w:w="1418" w:type="dxa"/>
          </w:tcPr>
          <w:p w14:paraId="67C64084" w14:textId="6056DFC3" w:rsidR="00BB55A7" w:rsidRPr="00404831" w:rsidRDefault="00BB55A7" w:rsidP="00BB55A7">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3BA5F1C1" w14:textId="6B7C77C1"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68383EDF" w14:textId="77777777" w:rsidR="00BB55A7" w:rsidRPr="00404831" w:rsidRDefault="00BB55A7" w:rsidP="00BB55A7">
            <w:pPr>
              <w:spacing w:after="120"/>
              <w:rPr>
                <w:rFonts w:eastAsiaTheme="minorEastAsia"/>
                <w:i/>
                <w:color w:val="0070C0"/>
                <w:lang w:val="en-US" w:eastAsia="zh-CN"/>
              </w:rPr>
            </w:pPr>
          </w:p>
        </w:tc>
      </w:tr>
      <w:tr w:rsidR="004412CA" w14:paraId="41BF4008" w14:textId="77777777" w:rsidTr="00CF7994">
        <w:tc>
          <w:tcPr>
            <w:tcW w:w="1424" w:type="dxa"/>
          </w:tcPr>
          <w:p w14:paraId="75A0F7C0" w14:textId="293D2FCF" w:rsidR="004412CA" w:rsidRPr="00B04195" w:rsidRDefault="004412CA" w:rsidP="00CF7994">
            <w:pPr>
              <w:spacing w:after="120"/>
              <w:rPr>
                <w:rFonts w:eastAsiaTheme="minorEastAsia"/>
                <w:color w:val="0070C0"/>
                <w:lang w:eastAsia="zh-CN"/>
              </w:rPr>
            </w:pPr>
          </w:p>
        </w:tc>
        <w:tc>
          <w:tcPr>
            <w:tcW w:w="2682" w:type="dxa"/>
          </w:tcPr>
          <w:p w14:paraId="3B4D8406" w14:textId="6061F692" w:rsidR="004412CA" w:rsidRPr="00404831" w:rsidRDefault="004412CA" w:rsidP="00CF7994">
            <w:pPr>
              <w:spacing w:after="120"/>
              <w:rPr>
                <w:rFonts w:eastAsiaTheme="minorEastAsia"/>
                <w:i/>
                <w:color w:val="0070C0"/>
                <w:lang w:val="en-US" w:eastAsia="zh-CN"/>
              </w:rPr>
            </w:pPr>
          </w:p>
        </w:tc>
        <w:tc>
          <w:tcPr>
            <w:tcW w:w="1418" w:type="dxa"/>
          </w:tcPr>
          <w:p w14:paraId="27CEBD03" w14:textId="369A815F" w:rsidR="004412CA" w:rsidRPr="00404831" w:rsidRDefault="004412CA" w:rsidP="00CF7994">
            <w:pPr>
              <w:spacing w:after="120"/>
              <w:rPr>
                <w:rFonts w:eastAsiaTheme="minorEastAsia"/>
                <w:i/>
                <w:color w:val="0070C0"/>
                <w:lang w:val="en-US" w:eastAsia="zh-CN"/>
              </w:rPr>
            </w:pPr>
          </w:p>
        </w:tc>
        <w:tc>
          <w:tcPr>
            <w:tcW w:w="2409" w:type="dxa"/>
          </w:tcPr>
          <w:p w14:paraId="4135E5F8" w14:textId="5FA0CB0C" w:rsidR="004412CA" w:rsidRPr="00E835BC" w:rsidRDefault="004412CA" w:rsidP="00CF7994">
            <w:pPr>
              <w:spacing w:after="120"/>
              <w:rPr>
                <w:rFonts w:ascii="Arial" w:hAnsi="Arial" w:cs="Arial"/>
                <w:sz w:val="16"/>
                <w:szCs w:val="16"/>
              </w:rPr>
            </w:pPr>
          </w:p>
        </w:tc>
        <w:tc>
          <w:tcPr>
            <w:tcW w:w="1698" w:type="dxa"/>
          </w:tcPr>
          <w:p w14:paraId="4BC438AE" w14:textId="77777777" w:rsidR="004412CA" w:rsidRPr="00404831" w:rsidRDefault="004412CA" w:rsidP="00CF7994">
            <w:pPr>
              <w:spacing w:after="120"/>
              <w:rPr>
                <w:rFonts w:eastAsiaTheme="minorEastAsia"/>
                <w:i/>
                <w:color w:val="0070C0"/>
                <w:lang w:val="en-US" w:eastAsia="zh-CN"/>
              </w:rPr>
            </w:pPr>
          </w:p>
        </w:tc>
      </w:tr>
      <w:tr w:rsidR="004412CA" w14:paraId="04EE0C2C" w14:textId="77777777" w:rsidTr="00CF7994">
        <w:tc>
          <w:tcPr>
            <w:tcW w:w="1424" w:type="dxa"/>
          </w:tcPr>
          <w:p w14:paraId="61083E0F" w14:textId="7119944D" w:rsidR="004412CA" w:rsidRPr="00B04195" w:rsidRDefault="004412CA" w:rsidP="00CF7994">
            <w:pPr>
              <w:spacing w:after="120"/>
              <w:rPr>
                <w:rFonts w:eastAsiaTheme="minorEastAsia"/>
                <w:color w:val="0070C0"/>
                <w:lang w:eastAsia="zh-CN"/>
              </w:rPr>
            </w:pPr>
          </w:p>
        </w:tc>
        <w:tc>
          <w:tcPr>
            <w:tcW w:w="2682" w:type="dxa"/>
          </w:tcPr>
          <w:p w14:paraId="1441A669" w14:textId="5E795E0A" w:rsidR="004412CA" w:rsidRPr="00404831" w:rsidRDefault="004412CA" w:rsidP="00CF7994">
            <w:pPr>
              <w:spacing w:after="120"/>
              <w:rPr>
                <w:rFonts w:eastAsiaTheme="minorEastAsia"/>
                <w:i/>
                <w:color w:val="0070C0"/>
                <w:lang w:val="en-US" w:eastAsia="zh-CN"/>
              </w:rPr>
            </w:pPr>
          </w:p>
        </w:tc>
        <w:tc>
          <w:tcPr>
            <w:tcW w:w="1418" w:type="dxa"/>
          </w:tcPr>
          <w:p w14:paraId="3599BF45" w14:textId="1734C514" w:rsidR="004412CA" w:rsidRPr="00404831" w:rsidRDefault="004412CA" w:rsidP="00CF7994">
            <w:pPr>
              <w:spacing w:after="120"/>
              <w:rPr>
                <w:rFonts w:eastAsiaTheme="minorEastAsia"/>
                <w:i/>
                <w:color w:val="0070C0"/>
                <w:lang w:val="en-US" w:eastAsia="zh-CN"/>
              </w:rPr>
            </w:pPr>
          </w:p>
        </w:tc>
        <w:tc>
          <w:tcPr>
            <w:tcW w:w="2409" w:type="dxa"/>
          </w:tcPr>
          <w:p w14:paraId="664B8B96" w14:textId="2B5FD9D7" w:rsidR="004412CA" w:rsidRPr="00E835BC" w:rsidRDefault="004412CA" w:rsidP="00CF7994">
            <w:pPr>
              <w:spacing w:after="120"/>
              <w:rPr>
                <w:rFonts w:ascii="Arial" w:hAnsi="Arial" w:cs="Arial"/>
                <w:sz w:val="16"/>
                <w:szCs w:val="16"/>
              </w:rPr>
            </w:pPr>
          </w:p>
        </w:tc>
        <w:tc>
          <w:tcPr>
            <w:tcW w:w="1698" w:type="dxa"/>
          </w:tcPr>
          <w:p w14:paraId="7B36EB4E" w14:textId="77777777" w:rsidR="004412CA" w:rsidRPr="00404831" w:rsidRDefault="004412CA" w:rsidP="00CF7994">
            <w:pPr>
              <w:spacing w:after="120"/>
              <w:rPr>
                <w:rFonts w:eastAsiaTheme="minorEastAsia"/>
                <w:i/>
                <w:color w:val="0070C0"/>
                <w:lang w:val="en-US" w:eastAsia="zh-CN"/>
              </w:rPr>
            </w:pPr>
          </w:p>
        </w:tc>
      </w:tr>
      <w:tr w:rsidR="004412CA" w14:paraId="0C8B6BAA" w14:textId="77777777" w:rsidTr="00CF7994">
        <w:tc>
          <w:tcPr>
            <w:tcW w:w="1424" w:type="dxa"/>
          </w:tcPr>
          <w:p w14:paraId="3B5598C6" w14:textId="6EBBCFEF" w:rsidR="004412CA" w:rsidRPr="00B04195" w:rsidRDefault="004412CA" w:rsidP="00CF7994">
            <w:pPr>
              <w:spacing w:after="120"/>
              <w:rPr>
                <w:rFonts w:eastAsiaTheme="minorEastAsia"/>
                <w:color w:val="0070C0"/>
                <w:lang w:eastAsia="zh-CN"/>
              </w:rPr>
            </w:pPr>
          </w:p>
        </w:tc>
        <w:tc>
          <w:tcPr>
            <w:tcW w:w="2682" w:type="dxa"/>
          </w:tcPr>
          <w:p w14:paraId="5DD2C4E3" w14:textId="48DD5968" w:rsidR="004412CA" w:rsidRPr="00404831" w:rsidRDefault="004412CA" w:rsidP="00CF7994">
            <w:pPr>
              <w:spacing w:after="120"/>
              <w:rPr>
                <w:rFonts w:eastAsiaTheme="minorEastAsia"/>
                <w:i/>
                <w:color w:val="0070C0"/>
                <w:lang w:val="en-US" w:eastAsia="zh-CN"/>
              </w:rPr>
            </w:pPr>
          </w:p>
        </w:tc>
        <w:tc>
          <w:tcPr>
            <w:tcW w:w="1418" w:type="dxa"/>
          </w:tcPr>
          <w:p w14:paraId="79D813F3" w14:textId="2EB3F57C" w:rsidR="004412CA" w:rsidRPr="00404831" w:rsidRDefault="004412CA" w:rsidP="00CF7994">
            <w:pPr>
              <w:spacing w:after="120"/>
              <w:rPr>
                <w:rFonts w:eastAsiaTheme="minorEastAsia"/>
                <w:i/>
                <w:color w:val="0070C0"/>
                <w:lang w:val="en-US" w:eastAsia="zh-CN"/>
              </w:rPr>
            </w:pPr>
          </w:p>
        </w:tc>
        <w:tc>
          <w:tcPr>
            <w:tcW w:w="2409" w:type="dxa"/>
          </w:tcPr>
          <w:p w14:paraId="71824929" w14:textId="7D5B32AC" w:rsidR="004412CA" w:rsidRPr="00E835BC" w:rsidRDefault="004412CA" w:rsidP="00CF7994">
            <w:pPr>
              <w:spacing w:after="120"/>
              <w:rPr>
                <w:rFonts w:ascii="Arial" w:hAnsi="Arial" w:cs="Arial"/>
                <w:sz w:val="16"/>
                <w:szCs w:val="16"/>
              </w:rPr>
            </w:pPr>
          </w:p>
        </w:tc>
        <w:tc>
          <w:tcPr>
            <w:tcW w:w="1698" w:type="dxa"/>
          </w:tcPr>
          <w:p w14:paraId="2E3D9BB6" w14:textId="77777777" w:rsidR="004412CA" w:rsidRPr="00404831" w:rsidRDefault="004412CA" w:rsidP="00CF7994">
            <w:pPr>
              <w:spacing w:after="120"/>
              <w:rPr>
                <w:rFonts w:eastAsiaTheme="minorEastAsia"/>
                <w:i/>
                <w:color w:val="0070C0"/>
                <w:lang w:val="en-US" w:eastAsia="zh-CN"/>
              </w:rPr>
            </w:pPr>
          </w:p>
        </w:tc>
      </w:tr>
      <w:tr w:rsidR="004412CA" w14:paraId="694FE75F" w14:textId="77777777" w:rsidTr="00CF7994">
        <w:tc>
          <w:tcPr>
            <w:tcW w:w="1424" w:type="dxa"/>
          </w:tcPr>
          <w:p w14:paraId="5BAE045D" w14:textId="3641401E" w:rsidR="004412CA" w:rsidRPr="00B04195" w:rsidRDefault="004412CA" w:rsidP="00CF7994">
            <w:pPr>
              <w:spacing w:after="120"/>
              <w:rPr>
                <w:rFonts w:eastAsiaTheme="minorEastAsia"/>
                <w:color w:val="0070C0"/>
                <w:lang w:eastAsia="zh-CN"/>
              </w:rPr>
            </w:pPr>
          </w:p>
        </w:tc>
        <w:tc>
          <w:tcPr>
            <w:tcW w:w="2682" w:type="dxa"/>
          </w:tcPr>
          <w:p w14:paraId="3DEA590C" w14:textId="26877932" w:rsidR="004412CA" w:rsidRPr="00404831" w:rsidRDefault="004412CA" w:rsidP="00CF7994">
            <w:pPr>
              <w:spacing w:after="120"/>
              <w:rPr>
                <w:rFonts w:eastAsiaTheme="minorEastAsia"/>
                <w:i/>
                <w:color w:val="0070C0"/>
                <w:lang w:val="en-US" w:eastAsia="zh-CN"/>
              </w:rPr>
            </w:pPr>
          </w:p>
        </w:tc>
        <w:tc>
          <w:tcPr>
            <w:tcW w:w="1418" w:type="dxa"/>
          </w:tcPr>
          <w:p w14:paraId="62670576" w14:textId="4094C647" w:rsidR="004412CA" w:rsidRPr="00404831" w:rsidRDefault="004412CA" w:rsidP="00CF7994">
            <w:pPr>
              <w:spacing w:after="120"/>
              <w:rPr>
                <w:rFonts w:eastAsiaTheme="minorEastAsia"/>
                <w:i/>
                <w:color w:val="0070C0"/>
                <w:lang w:val="en-US" w:eastAsia="zh-CN"/>
              </w:rPr>
            </w:pPr>
          </w:p>
        </w:tc>
        <w:tc>
          <w:tcPr>
            <w:tcW w:w="2409" w:type="dxa"/>
          </w:tcPr>
          <w:p w14:paraId="2549737C" w14:textId="3624E5E8" w:rsidR="004412CA" w:rsidRPr="00E835BC" w:rsidRDefault="004412CA" w:rsidP="00CF7994">
            <w:pPr>
              <w:spacing w:after="120"/>
              <w:rPr>
                <w:rFonts w:ascii="Arial" w:hAnsi="Arial" w:cs="Arial"/>
                <w:sz w:val="16"/>
                <w:szCs w:val="16"/>
              </w:rPr>
            </w:pPr>
          </w:p>
        </w:tc>
        <w:tc>
          <w:tcPr>
            <w:tcW w:w="1698" w:type="dxa"/>
          </w:tcPr>
          <w:p w14:paraId="0DE019F1" w14:textId="77777777" w:rsidR="004412CA" w:rsidRPr="00404831" w:rsidRDefault="004412CA" w:rsidP="00CF799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CB100E"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the Recommendation column please include one of the following: </w:t>
      </w:r>
    </w:p>
    <w:p w14:paraId="4033C1E0"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rsidDel="00D05A2A" w14:paraId="41A24798" w14:textId="689370BD" w:rsidTr="00CF7994">
        <w:trPr>
          <w:del w:id="27" w:author="Huawei" w:date="2022-01-24T15:51:00Z"/>
        </w:trPr>
        <w:tc>
          <w:tcPr>
            <w:tcW w:w="1424" w:type="dxa"/>
          </w:tcPr>
          <w:p w14:paraId="3BEE3B06" w14:textId="450F1FF3" w:rsidR="004412CA" w:rsidRPr="0093133D" w:rsidDel="00D05A2A" w:rsidRDefault="004412CA" w:rsidP="00CF7994">
            <w:pPr>
              <w:spacing w:after="120"/>
              <w:rPr>
                <w:del w:id="28" w:author="Huawei" w:date="2022-01-24T15:51:00Z"/>
                <w:rFonts w:eastAsiaTheme="minorEastAsia"/>
                <w:color w:val="0070C0"/>
                <w:lang w:val="en-US" w:eastAsia="zh-CN"/>
              </w:rPr>
            </w:pPr>
            <w:del w:id="29" w:author="Huawei" w:date="2022-01-24T15:51:00Z">
              <w:r w:rsidRPr="00D0036C" w:rsidDel="00D05A2A">
                <w:rPr>
                  <w:rFonts w:eastAsiaTheme="minorEastAsia"/>
                  <w:color w:val="0070C0"/>
                  <w:lang w:val="en-US" w:eastAsia="zh-CN"/>
                </w:rPr>
                <w:delText>R4-21</w:delText>
              </w:r>
              <w:r w:rsidRPr="0093133D" w:rsidDel="00D05A2A">
                <w:rPr>
                  <w:rFonts w:eastAsiaTheme="minorEastAsia"/>
                  <w:color w:val="0070C0"/>
                  <w:lang w:val="en-US" w:eastAsia="zh-CN"/>
                </w:rPr>
                <w:delText>0</w:delText>
              </w:r>
              <w:r w:rsidDel="00D05A2A">
                <w:rPr>
                  <w:rFonts w:eastAsiaTheme="minorEastAsia"/>
                  <w:color w:val="0070C0"/>
                  <w:lang w:val="en-US" w:eastAsia="zh-CN"/>
                </w:rPr>
                <w:delText>xxxx</w:delText>
              </w:r>
            </w:del>
          </w:p>
        </w:tc>
        <w:tc>
          <w:tcPr>
            <w:tcW w:w="2682" w:type="dxa"/>
          </w:tcPr>
          <w:p w14:paraId="3D5B3922" w14:textId="4D281A38" w:rsidR="004412CA" w:rsidRPr="00B04195" w:rsidDel="00D05A2A" w:rsidRDefault="004412CA" w:rsidP="00CF7994">
            <w:pPr>
              <w:spacing w:after="120"/>
              <w:rPr>
                <w:del w:id="30" w:author="Huawei" w:date="2022-01-24T15:51:00Z"/>
                <w:rFonts w:eastAsiaTheme="minorEastAsia"/>
                <w:color w:val="0070C0"/>
                <w:lang w:val="en-US" w:eastAsia="zh-CN"/>
              </w:rPr>
            </w:pPr>
            <w:del w:id="31" w:author="Huawei" w:date="2022-01-24T15:51:00Z">
              <w:r w:rsidDel="00D05A2A">
                <w:rPr>
                  <w:rFonts w:eastAsiaTheme="minorEastAsia"/>
                  <w:color w:val="0070C0"/>
                  <w:lang w:val="en-US" w:eastAsia="zh-CN"/>
                </w:rPr>
                <w:delText>CR on …</w:delText>
              </w:r>
            </w:del>
          </w:p>
        </w:tc>
        <w:tc>
          <w:tcPr>
            <w:tcW w:w="1418" w:type="dxa"/>
          </w:tcPr>
          <w:p w14:paraId="6FABB307" w14:textId="3142EF01" w:rsidR="004412CA" w:rsidRPr="00B04195" w:rsidDel="00D05A2A" w:rsidRDefault="004412CA" w:rsidP="00CF7994">
            <w:pPr>
              <w:spacing w:after="120"/>
              <w:rPr>
                <w:del w:id="32" w:author="Huawei" w:date="2022-01-24T15:51:00Z"/>
                <w:rFonts w:eastAsiaTheme="minorEastAsia"/>
                <w:color w:val="0070C0"/>
                <w:lang w:val="en-US" w:eastAsia="zh-CN"/>
              </w:rPr>
            </w:pPr>
            <w:del w:id="33" w:author="Huawei" w:date="2022-01-24T15:51:00Z">
              <w:r w:rsidRPr="00B04195" w:rsidDel="00D05A2A">
                <w:rPr>
                  <w:rFonts w:eastAsiaTheme="minorEastAsia"/>
                  <w:color w:val="0070C0"/>
                  <w:lang w:val="en-US" w:eastAsia="zh-CN"/>
                </w:rPr>
                <w:delText>XXX</w:delText>
              </w:r>
            </w:del>
          </w:p>
        </w:tc>
        <w:tc>
          <w:tcPr>
            <w:tcW w:w="2409" w:type="dxa"/>
          </w:tcPr>
          <w:p w14:paraId="2900000A" w14:textId="41AC7328" w:rsidR="004412CA" w:rsidRPr="00D0036C" w:rsidDel="00D05A2A" w:rsidRDefault="004412CA" w:rsidP="00CF7994">
            <w:pPr>
              <w:spacing w:after="120"/>
              <w:rPr>
                <w:del w:id="34" w:author="Huawei" w:date="2022-01-24T15:51:00Z"/>
                <w:rFonts w:eastAsiaTheme="minorEastAsia"/>
                <w:color w:val="0070C0"/>
                <w:lang w:val="en-US" w:eastAsia="zh-CN"/>
              </w:rPr>
            </w:pPr>
            <w:del w:id="35" w:author="Huawei" w:date="2022-01-24T15:51:00Z">
              <w:r w:rsidRPr="00B04195" w:rsidDel="00D05A2A">
                <w:rPr>
                  <w:rFonts w:eastAsiaTheme="minorEastAsia"/>
                  <w:color w:val="0070C0"/>
                  <w:lang w:val="en-US" w:eastAsia="zh-CN"/>
                </w:rPr>
                <w:delText>Agreeable, Revised, Merged, Postponed, Not Pursued</w:delText>
              </w:r>
            </w:del>
          </w:p>
        </w:tc>
        <w:tc>
          <w:tcPr>
            <w:tcW w:w="1698" w:type="dxa"/>
          </w:tcPr>
          <w:p w14:paraId="000E5A13" w14:textId="0FCA8D17" w:rsidR="004412CA" w:rsidRPr="00B04195" w:rsidDel="00D05A2A" w:rsidRDefault="004412CA" w:rsidP="00CF7994">
            <w:pPr>
              <w:spacing w:after="120"/>
              <w:rPr>
                <w:del w:id="36" w:author="Huawei" w:date="2022-01-24T15:51:00Z"/>
                <w:rFonts w:eastAsiaTheme="minorEastAsia"/>
                <w:color w:val="0070C0"/>
                <w:lang w:val="en-US" w:eastAsia="zh-CN"/>
              </w:rPr>
            </w:pPr>
          </w:p>
        </w:tc>
      </w:tr>
      <w:tr w:rsidR="004412CA" w:rsidRPr="00B04195" w:rsidDel="00D05A2A" w14:paraId="75105FDF" w14:textId="2F301837" w:rsidTr="00CF7994">
        <w:trPr>
          <w:del w:id="37" w:author="Huawei" w:date="2022-01-24T15:51:00Z"/>
        </w:trPr>
        <w:tc>
          <w:tcPr>
            <w:tcW w:w="1424" w:type="dxa"/>
          </w:tcPr>
          <w:p w14:paraId="09A17102" w14:textId="39157EC8" w:rsidR="004412CA" w:rsidRPr="00B04195" w:rsidDel="00D05A2A" w:rsidRDefault="004412CA" w:rsidP="00CF7994">
            <w:pPr>
              <w:spacing w:after="120"/>
              <w:rPr>
                <w:del w:id="38" w:author="Huawei" w:date="2022-01-24T15:51:00Z"/>
                <w:rFonts w:eastAsiaTheme="minorEastAsia"/>
                <w:color w:val="0070C0"/>
                <w:lang w:val="en-US" w:eastAsia="zh-CN"/>
              </w:rPr>
            </w:pPr>
            <w:del w:id="39" w:author="Huawei" w:date="2022-01-24T15:51:00Z">
              <w:r w:rsidRPr="00D0036C" w:rsidDel="00D05A2A">
                <w:rPr>
                  <w:rFonts w:eastAsiaTheme="minorEastAsia"/>
                  <w:color w:val="0070C0"/>
                  <w:lang w:val="en-US" w:eastAsia="zh-CN"/>
                </w:rPr>
                <w:delText>R4-21</w:delText>
              </w:r>
              <w:r w:rsidRPr="0093133D" w:rsidDel="00D05A2A">
                <w:rPr>
                  <w:rFonts w:eastAsiaTheme="minorEastAsia"/>
                  <w:color w:val="0070C0"/>
                  <w:lang w:val="en-US" w:eastAsia="zh-CN"/>
                </w:rPr>
                <w:delText>0</w:delText>
              </w:r>
              <w:r w:rsidDel="00D05A2A">
                <w:rPr>
                  <w:rFonts w:eastAsiaTheme="minorEastAsia"/>
                  <w:color w:val="0070C0"/>
                  <w:lang w:val="en-US" w:eastAsia="zh-CN"/>
                </w:rPr>
                <w:delText>xxxx</w:delText>
              </w:r>
            </w:del>
          </w:p>
        </w:tc>
        <w:tc>
          <w:tcPr>
            <w:tcW w:w="2682" w:type="dxa"/>
          </w:tcPr>
          <w:p w14:paraId="1179123A" w14:textId="084CBFF7" w:rsidR="004412CA" w:rsidRPr="00B04195" w:rsidDel="00D05A2A" w:rsidRDefault="004412CA" w:rsidP="00CF7994">
            <w:pPr>
              <w:spacing w:after="120"/>
              <w:rPr>
                <w:del w:id="40" w:author="Huawei" w:date="2022-01-24T15:51:00Z"/>
                <w:rFonts w:eastAsiaTheme="minorEastAsia"/>
                <w:color w:val="0070C0"/>
                <w:lang w:val="en-US" w:eastAsia="zh-CN"/>
              </w:rPr>
            </w:pPr>
            <w:del w:id="41" w:author="Huawei" w:date="2022-01-24T15:51:00Z">
              <w:r w:rsidDel="00D05A2A">
                <w:rPr>
                  <w:rFonts w:eastAsiaTheme="minorEastAsia"/>
                  <w:color w:val="0070C0"/>
                  <w:lang w:val="en-US" w:eastAsia="zh-CN"/>
                </w:rPr>
                <w:delText>WF on …</w:delText>
              </w:r>
            </w:del>
          </w:p>
        </w:tc>
        <w:tc>
          <w:tcPr>
            <w:tcW w:w="1418" w:type="dxa"/>
          </w:tcPr>
          <w:p w14:paraId="6CBCECE5" w14:textId="0C84AA11" w:rsidR="004412CA" w:rsidRPr="00B04195" w:rsidDel="00D05A2A" w:rsidRDefault="004412CA" w:rsidP="00CF7994">
            <w:pPr>
              <w:spacing w:after="120"/>
              <w:rPr>
                <w:del w:id="42" w:author="Huawei" w:date="2022-01-24T15:51:00Z"/>
                <w:rFonts w:eastAsiaTheme="minorEastAsia"/>
                <w:color w:val="0070C0"/>
                <w:lang w:val="en-US" w:eastAsia="zh-CN"/>
              </w:rPr>
            </w:pPr>
            <w:del w:id="43" w:author="Huawei" w:date="2022-01-24T15:51:00Z">
              <w:r w:rsidDel="00D05A2A">
                <w:rPr>
                  <w:rFonts w:eastAsiaTheme="minorEastAsia"/>
                  <w:color w:val="0070C0"/>
                  <w:lang w:val="en-US" w:eastAsia="zh-CN"/>
                </w:rPr>
                <w:delText>YYY</w:delText>
              </w:r>
            </w:del>
          </w:p>
        </w:tc>
        <w:tc>
          <w:tcPr>
            <w:tcW w:w="2409" w:type="dxa"/>
          </w:tcPr>
          <w:p w14:paraId="26D90561" w14:textId="4E8177AB" w:rsidR="004412CA" w:rsidRPr="00D0036C" w:rsidDel="00D05A2A" w:rsidRDefault="004412CA" w:rsidP="00CF7994">
            <w:pPr>
              <w:spacing w:after="120"/>
              <w:rPr>
                <w:del w:id="44" w:author="Huawei" w:date="2022-01-24T15:51:00Z"/>
                <w:rFonts w:eastAsiaTheme="minorEastAsia"/>
                <w:color w:val="0070C0"/>
                <w:lang w:val="en-US" w:eastAsia="zh-CN"/>
              </w:rPr>
            </w:pPr>
            <w:del w:id="45" w:author="Huawei" w:date="2022-01-24T15:51:00Z">
              <w:r w:rsidRPr="000F4526" w:rsidDel="00D05A2A">
                <w:rPr>
                  <w:rFonts w:eastAsiaTheme="minorEastAsia"/>
                  <w:color w:val="0070C0"/>
                  <w:lang w:val="en-US" w:eastAsia="zh-CN"/>
                </w:rPr>
                <w:delText>Agreeable, Revised, Noted</w:delText>
              </w:r>
            </w:del>
          </w:p>
        </w:tc>
        <w:tc>
          <w:tcPr>
            <w:tcW w:w="1698" w:type="dxa"/>
          </w:tcPr>
          <w:p w14:paraId="6EB01B33" w14:textId="57D8B1F6" w:rsidR="004412CA" w:rsidRPr="00B04195" w:rsidDel="00D05A2A" w:rsidRDefault="004412CA" w:rsidP="00CF7994">
            <w:pPr>
              <w:spacing w:after="120"/>
              <w:rPr>
                <w:del w:id="46" w:author="Huawei" w:date="2022-01-24T15:51:00Z"/>
                <w:rFonts w:eastAsiaTheme="minorEastAsia"/>
                <w:color w:val="0070C0"/>
                <w:lang w:val="en-US" w:eastAsia="zh-CN"/>
              </w:rPr>
            </w:pPr>
          </w:p>
        </w:tc>
      </w:tr>
      <w:tr w:rsidR="004412CA" w:rsidRPr="00B04195" w:rsidDel="00D05A2A" w14:paraId="4B8FB9C2" w14:textId="11D8A0F1" w:rsidTr="00CF7994">
        <w:trPr>
          <w:del w:id="47" w:author="Huawei" w:date="2022-01-24T15:51:00Z"/>
        </w:trPr>
        <w:tc>
          <w:tcPr>
            <w:tcW w:w="1424" w:type="dxa"/>
          </w:tcPr>
          <w:p w14:paraId="103AE108" w14:textId="7B19B07C" w:rsidR="004412CA" w:rsidRPr="0093133D" w:rsidDel="00D05A2A" w:rsidRDefault="004412CA" w:rsidP="00CF7994">
            <w:pPr>
              <w:spacing w:after="120"/>
              <w:rPr>
                <w:del w:id="48" w:author="Huawei" w:date="2022-01-24T15:51:00Z"/>
                <w:rFonts w:eastAsiaTheme="minorEastAsia"/>
                <w:color w:val="0070C0"/>
                <w:lang w:val="en-US" w:eastAsia="zh-CN"/>
              </w:rPr>
            </w:pPr>
            <w:del w:id="49" w:author="Huawei" w:date="2022-01-24T15:51:00Z">
              <w:r w:rsidRPr="00D0036C" w:rsidDel="00D05A2A">
                <w:rPr>
                  <w:rFonts w:eastAsiaTheme="minorEastAsia"/>
                  <w:color w:val="0070C0"/>
                  <w:lang w:val="en-US" w:eastAsia="zh-CN"/>
                </w:rPr>
                <w:delText>R4-21</w:delText>
              </w:r>
              <w:r w:rsidRPr="0093133D" w:rsidDel="00D05A2A">
                <w:rPr>
                  <w:rFonts w:eastAsiaTheme="minorEastAsia"/>
                  <w:color w:val="0070C0"/>
                  <w:lang w:val="en-US" w:eastAsia="zh-CN"/>
                </w:rPr>
                <w:delText>0</w:delText>
              </w:r>
              <w:r w:rsidDel="00D05A2A">
                <w:rPr>
                  <w:rFonts w:eastAsiaTheme="minorEastAsia"/>
                  <w:color w:val="0070C0"/>
                  <w:lang w:val="en-US" w:eastAsia="zh-CN"/>
                </w:rPr>
                <w:delText>xxxx</w:delText>
              </w:r>
            </w:del>
          </w:p>
        </w:tc>
        <w:tc>
          <w:tcPr>
            <w:tcW w:w="2682" w:type="dxa"/>
          </w:tcPr>
          <w:p w14:paraId="3DD79C7D" w14:textId="151BEABD" w:rsidR="004412CA" w:rsidRPr="00B04195" w:rsidDel="00D05A2A" w:rsidRDefault="004412CA" w:rsidP="00CF7994">
            <w:pPr>
              <w:spacing w:after="120"/>
              <w:rPr>
                <w:del w:id="50" w:author="Huawei" w:date="2022-01-24T15:51:00Z"/>
                <w:rFonts w:eastAsiaTheme="minorEastAsia"/>
                <w:color w:val="0070C0"/>
                <w:lang w:val="en-US" w:eastAsia="zh-CN"/>
              </w:rPr>
            </w:pPr>
            <w:del w:id="51" w:author="Huawei" w:date="2022-01-24T15:51:00Z">
              <w:r w:rsidDel="00D05A2A">
                <w:rPr>
                  <w:rFonts w:eastAsiaTheme="minorEastAsia"/>
                  <w:color w:val="0070C0"/>
                  <w:lang w:val="en-US" w:eastAsia="zh-CN"/>
                </w:rPr>
                <w:delText>LS on …</w:delText>
              </w:r>
            </w:del>
          </w:p>
        </w:tc>
        <w:tc>
          <w:tcPr>
            <w:tcW w:w="1418" w:type="dxa"/>
          </w:tcPr>
          <w:p w14:paraId="139B442D" w14:textId="576137AB" w:rsidR="004412CA" w:rsidRPr="00B04195" w:rsidDel="00D05A2A" w:rsidRDefault="004412CA" w:rsidP="00CF7994">
            <w:pPr>
              <w:spacing w:after="120"/>
              <w:rPr>
                <w:del w:id="52" w:author="Huawei" w:date="2022-01-24T15:51:00Z"/>
                <w:rFonts w:eastAsiaTheme="minorEastAsia"/>
                <w:color w:val="0070C0"/>
                <w:lang w:val="en-US" w:eastAsia="zh-CN"/>
              </w:rPr>
            </w:pPr>
            <w:del w:id="53" w:author="Huawei" w:date="2022-01-24T15:51:00Z">
              <w:r w:rsidDel="00D05A2A">
                <w:rPr>
                  <w:rFonts w:eastAsiaTheme="minorEastAsia"/>
                  <w:color w:val="0070C0"/>
                  <w:lang w:val="en-US" w:eastAsia="zh-CN"/>
                </w:rPr>
                <w:delText>ZZZ</w:delText>
              </w:r>
            </w:del>
          </w:p>
        </w:tc>
        <w:tc>
          <w:tcPr>
            <w:tcW w:w="2409" w:type="dxa"/>
          </w:tcPr>
          <w:p w14:paraId="469320E1" w14:textId="16FCDF75" w:rsidR="004412CA" w:rsidRPr="00D0036C" w:rsidDel="00D05A2A" w:rsidRDefault="004412CA" w:rsidP="00CF7994">
            <w:pPr>
              <w:spacing w:after="120"/>
              <w:rPr>
                <w:del w:id="54" w:author="Huawei" w:date="2022-01-24T15:51:00Z"/>
                <w:rFonts w:eastAsiaTheme="minorEastAsia"/>
                <w:color w:val="0070C0"/>
                <w:lang w:val="en-US" w:eastAsia="zh-CN"/>
              </w:rPr>
            </w:pPr>
            <w:del w:id="55" w:author="Huawei" w:date="2022-01-24T15:51:00Z">
              <w:r w:rsidRPr="000F4526" w:rsidDel="00D05A2A">
                <w:rPr>
                  <w:rFonts w:eastAsiaTheme="minorEastAsia"/>
                  <w:color w:val="0070C0"/>
                  <w:lang w:val="en-US" w:eastAsia="zh-CN"/>
                </w:rPr>
                <w:delText>Agreeable, Revised, Noted</w:delText>
              </w:r>
            </w:del>
          </w:p>
        </w:tc>
        <w:tc>
          <w:tcPr>
            <w:tcW w:w="1698" w:type="dxa"/>
          </w:tcPr>
          <w:p w14:paraId="156129DD" w14:textId="7E154A84" w:rsidR="004412CA" w:rsidRPr="00B04195" w:rsidDel="00D05A2A" w:rsidRDefault="004412CA" w:rsidP="00CF7994">
            <w:pPr>
              <w:spacing w:after="120"/>
              <w:rPr>
                <w:del w:id="56" w:author="Huawei" w:date="2022-01-24T15:51:00Z"/>
                <w:rFonts w:eastAsiaTheme="minorEastAsia"/>
                <w:color w:val="0070C0"/>
                <w:lang w:val="en-US" w:eastAsia="zh-CN"/>
              </w:rPr>
            </w:pPr>
          </w:p>
        </w:tc>
      </w:tr>
      <w:tr w:rsidR="004412CA" w14:paraId="63E75777" w14:textId="77777777" w:rsidTr="00CF7994">
        <w:tc>
          <w:tcPr>
            <w:tcW w:w="1424" w:type="dxa"/>
          </w:tcPr>
          <w:p w14:paraId="63D62356" w14:textId="3D408BD6" w:rsidR="004412CA" w:rsidRPr="00B04195" w:rsidRDefault="00D05A2A" w:rsidP="00CF7994">
            <w:pPr>
              <w:spacing w:after="120"/>
              <w:rPr>
                <w:rFonts w:eastAsiaTheme="minorEastAsia"/>
                <w:color w:val="0070C0"/>
                <w:lang w:eastAsia="zh-CN"/>
              </w:rPr>
            </w:pPr>
            <w:ins w:id="57" w:author="Huawei" w:date="2022-01-24T15:51:00Z">
              <w:r w:rsidRPr="00D05A2A">
                <w:rPr>
                  <w:rFonts w:eastAsiaTheme="minorEastAsia"/>
                  <w:color w:val="0070C0"/>
                  <w:lang w:eastAsia="zh-CN"/>
                </w:rPr>
                <w:t>R4-2202363</w:t>
              </w:r>
            </w:ins>
          </w:p>
        </w:tc>
        <w:tc>
          <w:tcPr>
            <w:tcW w:w="2682" w:type="dxa"/>
          </w:tcPr>
          <w:p w14:paraId="29168E9C" w14:textId="280DA676" w:rsidR="004412CA" w:rsidRPr="00404831" w:rsidRDefault="00D05A2A" w:rsidP="00CF7994">
            <w:pPr>
              <w:spacing w:after="120"/>
              <w:rPr>
                <w:rFonts w:eastAsiaTheme="minorEastAsia"/>
                <w:i/>
                <w:color w:val="0070C0"/>
                <w:lang w:val="en-US" w:eastAsia="zh-CN"/>
              </w:rPr>
            </w:pPr>
            <w:ins w:id="58" w:author="Huawei" w:date="2022-01-24T15:51:00Z">
              <w:r w:rsidRPr="00D05A2A">
                <w:rPr>
                  <w:rFonts w:eastAsiaTheme="minorEastAsia"/>
                  <w:i/>
                  <w:color w:val="0070C0"/>
                  <w:lang w:val="en-US" w:eastAsia="zh-CN"/>
                </w:rPr>
                <w:t>WF on PC2 HPUE for NR sidelink enhancements</w:t>
              </w:r>
            </w:ins>
          </w:p>
        </w:tc>
        <w:tc>
          <w:tcPr>
            <w:tcW w:w="1418" w:type="dxa"/>
          </w:tcPr>
          <w:p w14:paraId="6169AD85" w14:textId="4D9CF701" w:rsidR="004412CA" w:rsidRPr="00404831" w:rsidRDefault="00D05A2A" w:rsidP="00CF7994">
            <w:pPr>
              <w:spacing w:after="120"/>
              <w:rPr>
                <w:rFonts w:eastAsiaTheme="minorEastAsia"/>
                <w:i/>
                <w:color w:val="0070C0"/>
                <w:lang w:val="en-US" w:eastAsia="zh-CN"/>
              </w:rPr>
            </w:pPr>
            <w:ins w:id="59" w:author="Huawei" w:date="2022-01-24T15:51:00Z">
              <w:r w:rsidRPr="00D05A2A">
                <w:rPr>
                  <w:rFonts w:eastAsiaTheme="minorEastAsia"/>
                  <w:i/>
                  <w:color w:val="0070C0"/>
                  <w:lang w:val="en-US" w:eastAsia="zh-CN"/>
                </w:rPr>
                <w:t>Huawei</w:t>
              </w:r>
            </w:ins>
          </w:p>
        </w:tc>
        <w:tc>
          <w:tcPr>
            <w:tcW w:w="2409" w:type="dxa"/>
          </w:tcPr>
          <w:p w14:paraId="2E329FA9" w14:textId="1A567D86" w:rsidR="004412CA" w:rsidRPr="003418CB" w:rsidRDefault="00A46E0D" w:rsidP="00CF7994">
            <w:pPr>
              <w:spacing w:after="120"/>
              <w:rPr>
                <w:rFonts w:eastAsiaTheme="minorEastAsia"/>
                <w:color w:val="0070C0"/>
                <w:lang w:val="en-US" w:eastAsia="zh-CN"/>
              </w:rPr>
            </w:pPr>
            <w:ins w:id="60" w:author="Huawei" w:date="2022-01-24T16:03:00Z">
              <w:r w:rsidRPr="00A46E0D">
                <w:rPr>
                  <w:rFonts w:eastAsiaTheme="minorEastAsia" w:hint="eastAsia"/>
                  <w:color w:val="0070C0"/>
                  <w:highlight w:val="green"/>
                  <w:lang w:val="en-US" w:eastAsia="zh-CN"/>
                </w:rPr>
                <w:t>A</w:t>
              </w:r>
              <w:r w:rsidRPr="00A46E0D">
                <w:rPr>
                  <w:rFonts w:eastAsiaTheme="minorEastAsia"/>
                  <w:color w:val="0070C0"/>
                  <w:highlight w:val="green"/>
                  <w:lang w:val="en-US" w:eastAsia="zh-CN"/>
                </w:rPr>
                <w:t>greeable</w:t>
              </w:r>
            </w:ins>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DDE4210"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bookmarkStart w:id="61" w:name="_GoBack"/>
      <w:bookmarkEnd w:id="61"/>
    </w:p>
    <w:p w14:paraId="62993B39"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01303BCA" w14:textId="77777777" w:rsidR="004412CA" w:rsidRDefault="004412CA" w:rsidP="004412CA">
      <w:pPr>
        <w:rPr>
          <w:i/>
          <w:color w:val="0070C0"/>
          <w:lang w:val="en-US"/>
        </w:rPr>
      </w:pPr>
    </w:p>
    <w:p w14:paraId="4A028979" w14:textId="77777777" w:rsidR="002B4344" w:rsidRPr="00045592" w:rsidRDefault="002B4344" w:rsidP="00DD5F7E">
      <w:pPr>
        <w:rPr>
          <w:i/>
          <w:color w:val="0070C0"/>
          <w:lang w:val="en-US"/>
        </w:rPr>
      </w:pPr>
    </w:p>
    <w:sectPr w:rsidR="002B434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5DFB0" w14:textId="77777777" w:rsidR="00A239BC" w:rsidRDefault="00A239BC">
      <w:r>
        <w:separator/>
      </w:r>
    </w:p>
  </w:endnote>
  <w:endnote w:type="continuationSeparator" w:id="0">
    <w:p w14:paraId="0443EC3C" w14:textId="77777777" w:rsidR="00A239BC" w:rsidRDefault="00A2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57B5E" w14:textId="77777777" w:rsidR="00A239BC" w:rsidRDefault="00A239BC">
      <w:r>
        <w:separator/>
      </w:r>
    </w:p>
  </w:footnote>
  <w:footnote w:type="continuationSeparator" w:id="0">
    <w:p w14:paraId="673709AC" w14:textId="77777777" w:rsidR="00A239BC" w:rsidRDefault="00A23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11"/>
  </w:num>
  <w:num w:numId="4">
    <w:abstractNumId w:val="6"/>
  </w:num>
  <w:num w:numId="5">
    <w:abstractNumId w:val="0"/>
  </w:num>
  <w:num w:numId="6">
    <w:abstractNumId w:val="5"/>
  </w:num>
  <w:num w:numId="7">
    <w:abstractNumId w:val="7"/>
  </w:num>
  <w:num w:numId="8">
    <w:abstractNumId w:val="3"/>
  </w:num>
  <w:num w:numId="9">
    <w:abstractNumId w:val="2"/>
  </w:num>
  <w:num w:numId="10">
    <w:abstractNumId w:val="4"/>
  </w:num>
  <w:num w:numId="11">
    <w:abstractNumId w:val="12"/>
  </w:num>
  <w:num w:numId="12">
    <w:abstractNumId w:val="1"/>
  </w:num>
  <w:num w:numId="13">
    <w:abstractNumId w:val="9"/>
  </w:num>
  <w:num w:numId="14">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3ACA"/>
    <w:rsid w:val="00015002"/>
    <w:rsid w:val="00015BF9"/>
    <w:rsid w:val="000202DB"/>
    <w:rsid w:val="00020C56"/>
    <w:rsid w:val="00025292"/>
    <w:rsid w:val="00026ACC"/>
    <w:rsid w:val="000315CF"/>
    <w:rsid w:val="0003171D"/>
    <w:rsid w:val="00031C1D"/>
    <w:rsid w:val="00034E6D"/>
    <w:rsid w:val="00035C50"/>
    <w:rsid w:val="00035DFC"/>
    <w:rsid w:val="000423FB"/>
    <w:rsid w:val="0004280A"/>
    <w:rsid w:val="000457A1"/>
    <w:rsid w:val="00050001"/>
    <w:rsid w:val="00050E7F"/>
    <w:rsid w:val="00052041"/>
    <w:rsid w:val="0005326A"/>
    <w:rsid w:val="0006266D"/>
    <w:rsid w:val="00065506"/>
    <w:rsid w:val="00071296"/>
    <w:rsid w:val="00073783"/>
    <w:rsid w:val="0007382E"/>
    <w:rsid w:val="000766E1"/>
    <w:rsid w:val="000779C1"/>
    <w:rsid w:val="00077FF6"/>
    <w:rsid w:val="00080D82"/>
    <w:rsid w:val="00081692"/>
    <w:rsid w:val="000826A6"/>
    <w:rsid w:val="00082C46"/>
    <w:rsid w:val="00085A0E"/>
    <w:rsid w:val="00085D27"/>
    <w:rsid w:val="00087548"/>
    <w:rsid w:val="00087AFF"/>
    <w:rsid w:val="00090A22"/>
    <w:rsid w:val="00091171"/>
    <w:rsid w:val="00091A5C"/>
    <w:rsid w:val="00093E7E"/>
    <w:rsid w:val="000955A4"/>
    <w:rsid w:val="000960EF"/>
    <w:rsid w:val="000973FC"/>
    <w:rsid w:val="000A1830"/>
    <w:rsid w:val="000A4121"/>
    <w:rsid w:val="000A4AA3"/>
    <w:rsid w:val="000A550E"/>
    <w:rsid w:val="000A7D65"/>
    <w:rsid w:val="000B1A55"/>
    <w:rsid w:val="000B20BB"/>
    <w:rsid w:val="000B2EF6"/>
    <w:rsid w:val="000B2FA6"/>
    <w:rsid w:val="000B4AA0"/>
    <w:rsid w:val="000C2553"/>
    <w:rsid w:val="000C28E1"/>
    <w:rsid w:val="000C38C3"/>
    <w:rsid w:val="000D09FD"/>
    <w:rsid w:val="000D44FB"/>
    <w:rsid w:val="000D574B"/>
    <w:rsid w:val="000D6CFC"/>
    <w:rsid w:val="000E4412"/>
    <w:rsid w:val="000E537B"/>
    <w:rsid w:val="000E57D0"/>
    <w:rsid w:val="000E7858"/>
    <w:rsid w:val="000F0CC4"/>
    <w:rsid w:val="000F39CA"/>
    <w:rsid w:val="00100336"/>
    <w:rsid w:val="0010734A"/>
    <w:rsid w:val="00107927"/>
    <w:rsid w:val="00110E26"/>
    <w:rsid w:val="00111321"/>
    <w:rsid w:val="00113C5F"/>
    <w:rsid w:val="00113E27"/>
    <w:rsid w:val="001160AA"/>
    <w:rsid w:val="00117BD6"/>
    <w:rsid w:val="001206C2"/>
    <w:rsid w:val="00121978"/>
    <w:rsid w:val="00123422"/>
    <w:rsid w:val="00124B6A"/>
    <w:rsid w:val="001351FC"/>
    <w:rsid w:val="00136D4C"/>
    <w:rsid w:val="00140896"/>
    <w:rsid w:val="00142BB9"/>
    <w:rsid w:val="00144F96"/>
    <w:rsid w:val="00145729"/>
    <w:rsid w:val="00151EAC"/>
    <w:rsid w:val="00153528"/>
    <w:rsid w:val="00154E68"/>
    <w:rsid w:val="0016077B"/>
    <w:rsid w:val="00162548"/>
    <w:rsid w:val="00165AB8"/>
    <w:rsid w:val="00172183"/>
    <w:rsid w:val="001751AB"/>
    <w:rsid w:val="00175A3F"/>
    <w:rsid w:val="00180E09"/>
    <w:rsid w:val="00183D4C"/>
    <w:rsid w:val="00183F6D"/>
    <w:rsid w:val="0018670E"/>
    <w:rsid w:val="001907B6"/>
    <w:rsid w:val="0019121C"/>
    <w:rsid w:val="0019186A"/>
    <w:rsid w:val="0019219A"/>
    <w:rsid w:val="00195077"/>
    <w:rsid w:val="00195ECD"/>
    <w:rsid w:val="00196479"/>
    <w:rsid w:val="001970D9"/>
    <w:rsid w:val="001A033F"/>
    <w:rsid w:val="001A08AA"/>
    <w:rsid w:val="001A255C"/>
    <w:rsid w:val="001A2FB0"/>
    <w:rsid w:val="001A4351"/>
    <w:rsid w:val="001A46CC"/>
    <w:rsid w:val="001A59CB"/>
    <w:rsid w:val="001B2831"/>
    <w:rsid w:val="001B3551"/>
    <w:rsid w:val="001C1409"/>
    <w:rsid w:val="001C2AE6"/>
    <w:rsid w:val="001C4A89"/>
    <w:rsid w:val="001C52A5"/>
    <w:rsid w:val="001C6177"/>
    <w:rsid w:val="001D0363"/>
    <w:rsid w:val="001D7D94"/>
    <w:rsid w:val="001E075E"/>
    <w:rsid w:val="001E0A28"/>
    <w:rsid w:val="001E4218"/>
    <w:rsid w:val="001E4D9B"/>
    <w:rsid w:val="001E5A35"/>
    <w:rsid w:val="001F0B20"/>
    <w:rsid w:val="00200A62"/>
    <w:rsid w:val="00203740"/>
    <w:rsid w:val="00211BC9"/>
    <w:rsid w:val="002138EA"/>
    <w:rsid w:val="00213F48"/>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2213"/>
    <w:rsid w:val="00284016"/>
    <w:rsid w:val="002858BF"/>
    <w:rsid w:val="002910A4"/>
    <w:rsid w:val="00292C3F"/>
    <w:rsid w:val="002939AF"/>
    <w:rsid w:val="00294491"/>
    <w:rsid w:val="00294BDE"/>
    <w:rsid w:val="002A0CED"/>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36EB"/>
    <w:rsid w:val="002D43FB"/>
    <w:rsid w:val="002D6BDF"/>
    <w:rsid w:val="002D7D9E"/>
    <w:rsid w:val="002E12C0"/>
    <w:rsid w:val="002E14E5"/>
    <w:rsid w:val="002E2CE9"/>
    <w:rsid w:val="002E3BF7"/>
    <w:rsid w:val="002E403E"/>
    <w:rsid w:val="002E79DD"/>
    <w:rsid w:val="002F158C"/>
    <w:rsid w:val="002F4093"/>
    <w:rsid w:val="002F5636"/>
    <w:rsid w:val="003022A5"/>
    <w:rsid w:val="003023FD"/>
    <w:rsid w:val="00303ABD"/>
    <w:rsid w:val="0030758D"/>
    <w:rsid w:val="00307CDA"/>
    <w:rsid w:val="00307E51"/>
    <w:rsid w:val="00311363"/>
    <w:rsid w:val="00315867"/>
    <w:rsid w:val="00321150"/>
    <w:rsid w:val="003260D7"/>
    <w:rsid w:val="00334980"/>
    <w:rsid w:val="00336697"/>
    <w:rsid w:val="00336EE7"/>
    <w:rsid w:val="003410ED"/>
    <w:rsid w:val="003418CB"/>
    <w:rsid w:val="00345EF6"/>
    <w:rsid w:val="003473A3"/>
    <w:rsid w:val="00355873"/>
    <w:rsid w:val="0035660F"/>
    <w:rsid w:val="00356C1D"/>
    <w:rsid w:val="003573C8"/>
    <w:rsid w:val="003628B9"/>
    <w:rsid w:val="00362D8F"/>
    <w:rsid w:val="003659D6"/>
    <w:rsid w:val="00367724"/>
    <w:rsid w:val="00372144"/>
    <w:rsid w:val="003757FE"/>
    <w:rsid w:val="003770F6"/>
    <w:rsid w:val="00383E37"/>
    <w:rsid w:val="00386F10"/>
    <w:rsid w:val="0038738A"/>
    <w:rsid w:val="00393042"/>
    <w:rsid w:val="003947DF"/>
    <w:rsid w:val="00394AD5"/>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401144"/>
    <w:rsid w:val="00404831"/>
    <w:rsid w:val="00407661"/>
    <w:rsid w:val="00410314"/>
    <w:rsid w:val="00411584"/>
    <w:rsid w:val="00412063"/>
    <w:rsid w:val="0041213A"/>
    <w:rsid w:val="00412EB1"/>
    <w:rsid w:val="00413CD2"/>
    <w:rsid w:val="00413DDE"/>
    <w:rsid w:val="00414118"/>
    <w:rsid w:val="00416084"/>
    <w:rsid w:val="00416AB2"/>
    <w:rsid w:val="00424F04"/>
    <w:rsid w:val="00424F8C"/>
    <w:rsid w:val="004271BA"/>
    <w:rsid w:val="00427349"/>
    <w:rsid w:val="00430497"/>
    <w:rsid w:val="00432EE3"/>
    <w:rsid w:val="00434DC1"/>
    <w:rsid w:val="004350F4"/>
    <w:rsid w:val="00435BAF"/>
    <w:rsid w:val="004412A0"/>
    <w:rsid w:val="004412CA"/>
    <w:rsid w:val="00446408"/>
    <w:rsid w:val="00446BD8"/>
    <w:rsid w:val="00450F27"/>
    <w:rsid w:val="004510E5"/>
    <w:rsid w:val="004517F3"/>
    <w:rsid w:val="00451CC9"/>
    <w:rsid w:val="0045376F"/>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333F"/>
    <w:rsid w:val="00484C5D"/>
    <w:rsid w:val="0048543E"/>
    <w:rsid w:val="00485DC8"/>
    <w:rsid w:val="004868C1"/>
    <w:rsid w:val="0048750F"/>
    <w:rsid w:val="00491571"/>
    <w:rsid w:val="00496195"/>
    <w:rsid w:val="00496B7D"/>
    <w:rsid w:val="004A43CD"/>
    <w:rsid w:val="004A495F"/>
    <w:rsid w:val="004A5715"/>
    <w:rsid w:val="004A7544"/>
    <w:rsid w:val="004B27E9"/>
    <w:rsid w:val="004B6026"/>
    <w:rsid w:val="004B6B0F"/>
    <w:rsid w:val="004C08A5"/>
    <w:rsid w:val="004C0A37"/>
    <w:rsid w:val="004C0B1A"/>
    <w:rsid w:val="004C5BFB"/>
    <w:rsid w:val="004C7C6E"/>
    <w:rsid w:val="004C7C99"/>
    <w:rsid w:val="004C7DC8"/>
    <w:rsid w:val="004D2722"/>
    <w:rsid w:val="004D737D"/>
    <w:rsid w:val="004E2069"/>
    <w:rsid w:val="004E2659"/>
    <w:rsid w:val="004E2A8C"/>
    <w:rsid w:val="004E39EE"/>
    <w:rsid w:val="004E446D"/>
    <w:rsid w:val="004E44F2"/>
    <w:rsid w:val="004E475C"/>
    <w:rsid w:val="004E56E0"/>
    <w:rsid w:val="004E7329"/>
    <w:rsid w:val="004F0466"/>
    <w:rsid w:val="004F2CB0"/>
    <w:rsid w:val="004F6746"/>
    <w:rsid w:val="005017F7"/>
    <w:rsid w:val="00501FA7"/>
    <w:rsid w:val="005034DC"/>
    <w:rsid w:val="00505BFA"/>
    <w:rsid w:val="005071B4"/>
    <w:rsid w:val="00507687"/>
    <w:rsid w:val="00510133"/>
    <w:rsid w:val="005117A9"/>
    <w:rsid w:val="00511F57"/>
    <w:rsid w:val="00515CBE"/>
    <w:rsid w:val="00515E2B"/>
    <w:rsid w:val="00517C3C"/>
    <w:rsid w:val="00522A7E"/>
    <w:rsid w:val="00522F20"/>
    <w:rsid w:val="005308DB"/>
    <w:rsid w:val="00530A2E"/>
    <w:rsid w:val="00530C24"/>
    <w:rsid w:val="00530FBE"/>
    <w:rsid w:val="00533159"/>
    <w:rsid w:val="005339DB"/>
    <w:rsid w:val="00534C89"/>
    <w:rsid w:val="00541573"/>
    <w:rsid w:val="0054348A"/>
    <w:rsid w:val="00552492"/>
    <w:rsid w:val="005531A5"/>
    <w:rsid w:val="00556E70"/>
    <w:rsid w:val="00571777"/>
    <w:rsid w:val="00571A03"/>
    <w:rsid w:val="0057575D"/>
    <w:rsid w:val="00580FF5"/>
    <w:rsid w:val="0058519C"/>
    <w:rsid w:val="0059149A"/>
    <w:rsid w:val="005956EE"/>
    <w:rsid w:val="00596C62"/>
    <w:rsid w:val="00597964"/>
    <w:rsid w:val="005A083E"/>
    <w:rsid w:val="005A2B11"/>
    <w:rsid w:val="005B0DE3"/>
    <w:rsid w:val="005B4802"/>
    <w:rsid w:val="005C0797"/>
    <w:rsid w:val="005C08D1"/>
    <w:rsid w:val="005C19B4"/>
    <w:rsid w:val="005C1EA6"/>
    <w:rsid w:val="005C437B"/>
    <w:rsid w:val="005C675F"/>
    <w:rsid w:val="005D0B99"/>
    <w:rsid w:val="005D308E"/>
    <w:rsid w:val="005D3A48"/>
    <w:rsid w:val="005D7AF8"/>
    <w:rsid w:val="005E18F4"/>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613"/>
    <w:rsid w:val="00617BF7"/>
    <w:rsid w:val="00620157"/>
    <w:rsid w:val="00623222"/>
    <w:rsid w:val="00625CF0"/>
    <w:rsid w:val="006302AA"/>
    <w:rsid w:val="00632551"/>
    <w:rsid w:val="00632861"/>
    <w:rsid w:val="006363BD"/>
    <w:rsid w:val="006412DC"/>
    <w:rsid w:val="00642BC6"/>
    <w:rsid w:val="00644790"/>
    <w:rsid w:val="006456A7"/>
    <w:rsid w:val="006459C0"/>
    <w:rsid w:val="006501AF"/>
    <w:rsid w:val="00650DDE"/>
    <w:rsid w:val="00653077"/>
    <w:rsid w:val="00654FF0"/>
    <w:rsid w:val="0065505B"/>
    <w:rsid w:val="00662B2B"/>
    <w:rsid w:val="006659BD"/>
    <w:rsid w:val="006670AC"/>
    <w:rsid w:val="00672307"/>
    <w:rsid w:val="00673FBA"/>
    <w:rsid w:val="006751C3"/>
    <w:rsid w:val="006808C6"/>
    <w:rsid w:val="00680A32"/>
    <w:rsid w:val="00681F72"/>
    <w:rsid w:val="00682668"/>
    <w:rsid w:val="00692A68"/>
    <w:rsid w:val="00695D85"/>
    <w:rsid w:val="006A30A2"/>
    <w:rsid w:val="006A56C6"/>
    <w:rsid w:val="006A6D23"/>
    <w:rsid w:val="006B25DE"/>
    <w:rsid w:val="006B560F"/>
    <w:rsid w:val="006B725D"/>
    <w:rsid w:val="006C1C3B"/>
    <w:rsid w:val="006C4E43"/>
    <w:rsid w:val="006C643E"/>
    <w:rsid w:val="006D2932"/>
    <w:rsid w:val="006D3671"/>
    <w:rsid w:val="006D6820"/>
    <w:rsid w:val="006E0A73"/>
    <w:rsid w:val="006E0FEE"/>
    <w:rsid w:val="006E6C11"/>
    <w:rsid w:val="006F7C0C"/>
    <w:rsid w:val="00700755"/>
    <w:rsid w:val="007047E1"/>
    <w:rsid w:val="0070646B"/>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20B4"/>
    <w:rsid w:val="00752D75"/>
    <w:rsid w:val="00753BA8"/>
    <w:rsid w:val="007550F2"/>
    <w:rsid w:val="00763F50"/>
    <w:rsid w:val="007655D5"/>
    <w:rsid w:val="00771678"/>
    <w:rsid w:val="0077256A"/>
    <w:rsid w:val="007763C1"/>
    <w:rsid w:val="00777E82"/>
    <w:rsid w:val="0078108C"/>
    <w:rsid w:val="007811BB"/>
    <w:rsid w:val="00781359"/>
    <w:rsid w:val="0078135E"/>
    <w:rsid w:val="007820DD"/>
    <w:rsid w:val="0078642F"/>
    <w:rsid w:val="00786921"/>
    <w:rsid w:val="00790E72"/>
    <w:rsid w:val="00792B3D"/>
    <w:rsid w:val="00793CB1"/>
    <w:rsid w:val="00794440"/>
    <w:rsid w:val="007A1EAA"/>
    <w:rsid w:val="007A3F2E"/>
    <w:rsid w:val="007A79FD"/>
    <w:rsid w:val="007B02C4"/>
    <w:rsid w:val="007B0B9D"/>
    <w:rsid w:val="007B392A"/>
    <w:rsid w:val="007B5A43"/>
    <w:rsid w:val="007B709B"/>
    <w:rsid w:val="007C1343"/>
    <w:rsid w:val="007C5EF1"/>
    <w:rsid w:val="007C7BF5"/>
    <w:rsid w:val="007D13A6"/>
    <w:rsid w:val="007D19B7"/>
    <w:rsid w:val="007D4C8E"/>
    <w:rsid w:val="007D75E5"/>
    <w:rsid w:val="007D773E"/>
    <w:rsid w:val="007E066E"/>
    <w:rsid w:val="007E1356"/>
    <w:rsid w:val="007E20FC"/>
    <w:rsid w:val="007E7062"/>
    <w:rsid w:val="007E7C60"/>
    <w:rsid w:val="007F0E1E"/>
    <w:rsid w:val="007F29A7"/>
    <w:rsid w:val="00805AD3"/>
    <w:rsid w:val="00805BE8"/>
    <w:rsid w:val="00807B73"/>
    <w:rsid w:val="00816078"/>
    <w:rsid w:val="008177E3"/>
    <w:rsid w:val="00822DB0"/>
    <w:rsid w:val="00823AA9"/>
    <w:rsid w:val="008248A7"/>
    <w:rsid w:val="008255B9"/>
    <w:rsid w:val="00825CD8"/>
    <w:rsid w:val="00827324"/>
    <w:rsid w:val="008356D3"/>
    <w:rsid w:val="00837458"/>
    <w:rsid w:val="00837AAE"/>
    <w:rsid w:val="008411A9"/>
    <w:rsid w:val="008429AD"/>
    <w:rsid w:val="008429DB"/>
    <w:rsid w:val="00847AFF"/>
    <w:rsid w:val="00850C75"/>
    <w:rsid w:val="00850E39"/>
    <w:rsid w:val="0085477A"/>
    <w:rsid w:val="00855107"/>
    <w:rsid w:val="00855173"/>
    <w:rsid w:val="008557D9"/>
    <w:rsid w:val="00855BF7"/>
    <w:rsid w:val="00856214"/>
    <w:rsid w:val="00862089"/>
    <w:rsid w:val="00866283"/>
    <w:rsid w:val="00866D5B"/>
    <w:rsid w:val="00866FF5"/>
    <w:rsid w:val="0087392C"/>
    <w:rsid w:val="00873A1A"/>
    <w:rsid w:val="00873C78"/>
    <w:rsid w:val="00873E1F"/>
    <w:rsid w:val="00874C16"/>
    <w:rsid w:val="00874F28"/>
    <w:rsid w:val="00877E55"/>
    <w:rsid w:val="00880B4B"/>
    <w:rsid w:val="00886D1F"/>
    <w:rsid w:val="00891EE1"/>
    <w:rsid w:val="00892D64"/>
    <w:rsid w:val="00893987"/>
    <w:rsid w:val="00893CEE"/>
    <w:rsid w:val="008963EF"/>
    <w:rsid w:val="0089688E"/>
    <w:rsid w:val="008A1FBE"/>
    <w:rsid w:val="008B3194"/>
    <w:rsid w:val="008B32BE"/>
    <w:rsid w:val="008B3FA1"/>
    <w:rsid w:val="008B5AE7"/>
    <w:rsid w:val="008C072D"/>
    <w:rsid w:val="008C60E9"/>
    <w:rsid w:val="008D1B7C"/>
    <w:rsid w:val="008D1D39"/>
    <w:rsid w:val="008D6657"/>
    <w:rsid w:val="008E10A4"/>
    <w:rsid w:val="008E1F60"/>
    <w:rsid w:val="008E307E"/>
    <w:rsid w:val="008E49EE"/>
    <w:rsid w:val="008F4AAE"/>
    <w:rsid w:val="008F4DD1"/>
    <w:rsid w:val="008F6056"/>
    <w:rsid w:val="008F64E5"/>
    <w:rsid w:val="009003C5"/>
    <w:rsid w:val="00902C07"/>
    <w:rsid w:val="00905804"/>
    <w:rsid w:val="00905B02"/>
    <w:rsid w:val="009061B7"/>
    <w:rsid w:val="009101E2"/>
    <w:rsid w:val="00910AE3"/>
    <w:rsid w:val="00915333"/>
    <w:rsid w:val="00915D73"/>
    <w:rsid w:val="00916077"/>
    <w:rsid w:val="009170A2"/>
    <w:rsid w:val="009208A6"/>
    <w:rsid w:val="00924514"/>
    <w:rsid w:val="009254A6"/>
    <w:rsid w:val="00927316"/>
    <w:rsid w:val="00931E20"/>
    <w:rsid w:val="0093276D"/>
    <w:rsid w:val="00933D12"/>
    <w:rsid w:val="00937065"/>
    <w:rsid w:val="00940285"/>
    <w:rsid w:val="009415B0"/>
    <w:rsid w:val="00947E7E"/>
    <w:rsid w:val="0095139A"/>
    <w:rsid w:val="009526A3"/>
    <w:rsid w:val="0095326E"/>
    <w:rsid w:val="00953E16"/>
    <w:rsid w:val="009542AC"/>
    <w:rsid w:val="009546CE"/>
    <w:rsid w:val="00955D53"/>
    <w:rsid w:val="00956E40"/>
    <w:rsid w:val="00961BB2"/>
    <w:rsid w:val="00962108"/>
    <w:rsid w:val="009638D6"/>
    <w:rsid w:val="0097125D"/>
    <w:rsid w:val="00971700"/>
    <w:rsid w:val="00972F5D"/>
    <w:rsid w:val="0097408E"/>
    <w:rsid w:val="00974BB2"/>
    <w:rsid w:val="00974FA7"/>
    <w:rsid w:val="00975653"/>
    <w:rsid w:val="009756E5"/>
    <w:rsid w:val="00977664"/>
    <w:rsid w:val="00977A8C"/>
    <w:rsid w:val="00977BEE"/>
    <w:rsid w:val="00980162"/>
    <w:rsid w:val="00983910"/>
    <w:rsid w:val="00983BB4"/>
    <w:rsid w:val="00986934"/>
    <w:rsid w:val="009932AC"/>
    <w:rsid w:val="00994351"/>
    <w:rsid w:val="00996A8F"/>
    <w:rsid w:val="00996FB6"/>
    <w:rsid w:val="009A1DBF"/>
    <w:rsid w:val="009A274F"/>
    <w:rsid w:val="009A3021"/>
    <w:rsid w:val="009A68E6"/>
    <w:rsid w:val="009A6BB5"/>
    <w:rsid w:val="009A7598"/>
    <w:rsid w:val="009B180A"/>
    <w:rsid w:val="009B1DF8"/>
    <w:rsid w:val="009B3D20"/>
    <w:rsid w:val="009B5418"/>
    <w:rsid w:val="009B6536"/>
    <w:rsid w:val="009C0727"/>
    <w:rsid w:val="009C492F"/>
    <w:rsid w:val="009C5FD2"/>
    <w:rsid w:val="009C652E"/>
    <w:rsid w:val="009D2FF2"/>
    <w:rsid w:val="009D3226"/>
    <w:rsid w:val="009D3385"/>
    <w:rsid w:val="009D628E"/>
    <w:rsid w:val="009D793C"/>
    <w:rsid w:val="009E16A9"/>
    <w:rsid w:val="009E1ECD"/>
    <w:rsid w:val="009E375F"/>
    <w:rsid w:val="009E39D4"/>
    <w:rsid w:val="009E5401"/>
    <w:rsid w:val="009E69DC"/>
    <w:rsid w:val="00A00DE6"/>
    <w:rsid w:val="00A01654"/>
    <w:rsid w:val="00A04686"/>
    <w:rsid w:val="00A04FDD"/>
    <w:rsid w:val="00A06721"/>
    <w:rsid w:val="00A07418"/>
    <w:rsid w:val="00A0758F"/>
    <w:rsid w:val="00A11696"/>
    <w:rsid w:val="00A11E88"/>
    <w:rsid w:val="00A12DCD"/>
    <w:rsid w:val="00A1570A"/>
    <w:rsid w:val="00A177F5"/>
    <w:rsid w:val="00A211B4"/>
    <w:rsid w:val="00A212B5"/>
    <w:rsid w:val="00A2275E"/>
    <w:rsid w:val="00A239BC"/>
    <w:rsid w:val="00A24747"/>
    <w:rsid w:val="00A32FEE"/>
    <w:rsid w:val="00A33DDF"/>
    <w:rsid w:val="00A343C6"/>
    <w:rsid w:val="00A34547"/>
    <w:rsid w:val="00A352BF"/>
    <w:rsid w:val="00A376B7"/>
    <w:rsid w:val="00A413B1"/>
    <w:rsid w:val="00A41BF5"/>
    <w:rsid w:val="00A42358"/>
    <w:rsid w:val="00A433C7"/>
    <w:rsid w:val="00A44778"/>
    <w:rsid w:val="00A45299"/>
    <w:rsid w:val="00A45305"/>
    <w:rsid w:val="00A469E7"/>
    <w:rsid w:val="00A46D0E"/>
    <w:rsid w:val="00A46E0D"/>
    <w:rsid w:val="00A52BAF"/>
    <w:rsid w:val="00A56345"/>
    <w:rsid w:val="00A604A4"/>
    <w:rsid w:val="00A61B7D"/>
    <w:rsid w:val="00A6605B"/>
    <w:rsid w:val="00A66ADC"/>
    <w:rsid w:val="00A6748B"/>
    <w:rsid w:val="00A7147D"/>
    <w:rsid w:val="00A81B15"/>
    <w:rsid w:val="00A8293E"/>
    <w:rsid w:val="00A837FF"/>
    <w:rsid w:val="00A84DC8"/>
    <w:rsid w:val="00A85DBC"/>
    <w:rsid w:val="00A87FEB"/>
    <w:rsid w:val="00A9061E"/>
    <w:rsid w:val="00A93F9F"/>
    <w:rsid w:val="00A9420E"/>
    <w:rsid w:val="00A944BE"/>
    <w:rsid w:val="00A97648"/>
    <w:rsid w:val="00AA064A"/>
    <w:rsid w:val="00AA1CFD"/>
    <w:rsid w:val="00AA2239"/>
    <w:rsid w:val="00AA33D2"/>
    <w:rsid w:val="00AB0C57"/>
    <w:rsid w:val="00AB0DE7"/>
    <w:rsid w:val="00AB1195"/>
    <w:rsid w:val="00AB1259"/>
    <w:rsid w:val="00AB4182"/>
    <w:rsid w:val="00AC27DB"/>
    <w:rsid w:val="00AC6D6B"/>
    <w:rsid w:val="00AD242C"/>
    <w:rsid w:val="00AD3238"/>
    <w:rsid w:val="00AD71BE"/>
    <w:rsid w:val="00AD7736"/>
    <w:rsid w:val="00AE10CE"/>
    <w:rsid w:val="00AE2F6B"/>
    <w:rsid w:val="00AE70D4"/>
    <w:rsid w:val="00AE7868"/>
    <w:rsid w:val="00AF0407"/>
    <w:rsid w:val="00AF4D8B"/>
    <w:rsid w:val="00AF53D1"/>
    <w:rsid w:val="00B04CAB"/>
    <w:rsid w:val="00B067CA"/>
    <w:rsid w:val="00B12B26"/>
    <w:rsid w:val="00B163F8"/>
    <w:rsid w:val="00B2472D"/>
    <w:rsid w:val="00B24CA0"/>
    <w:rsid w:val="00B2549F"/>
    <w:rsid w:val="00B33C25"/>
    <w:rsid w:val="00B4108D"/>
    <w:rsid w:val="00B425CF"/>
    <w:rsid w:val="00B44C44"/>
    <w:rsid w:val="00B57265"/>
    <w:rsid w:val="00B61ACA"/>
    <w:rsid w:val="00B633AE"/>
    <w:rsid w:val="00B665D2"/>
    <w:rsid w:val="00B671B4"/>
    <w:rsid w:val="00B6737C"/>
    <w:rsid w:val="00B7214D"/>
    <w:rsid w:val="00B73FDB"/>
    <w:rsid w:val="00B74372"/>
    <w:rsid w:val="00B75525"/>
    <w:rsid w:val="00B80283"/>
    <w:rsid w:val="00B8095F"/>
    <w:rsid w:val="00B80B0C"/>
    <w:rsid w:val="00B80B11"/>
    <w:rsid w:val="00B831AE"/>
    <w:rsid w:val="00B8446C"/>
    <w:rsid w:val="00B86EA6"/>
    <w:rsid w:val="00B87725"/>
    <w:rsid w:val="00B97FF6"/>
    <w:rsid w:val="00BA112D"/>
    <w:rsid w:val="00BA259A"/>
    <w:rsid w:val="00BA259C"/>
    <w:rsid w:val="00BA29D3"/>
    <w:rsid w:val="00BA307F"/>
    <w:rsid w:val="00BA35DD"/>
    <w:rsid w:val="00BA5280"/>
    <w:rsid w:val="00BB14F1"/>
    <w:rsid w:val="00BB1F61"/>
    <w:rsid w:val="00BB3445"/>
    <w:rsid w:val="00BB55A7"/>
    <w:rsid w:val="00BB572E"/>
    <w:rsid w:val="00BB7247"/>
    <w:rsid w:val="00BB74FD"/>
    <w:rsid w:val="00BC0738"/>
    <w:rsid w:val="00BC1B3B"/>
    <w:rsid w:val="00BC5982"/>
    <w:rsid w:val="00BC60BF"/>
    <w:rsid w:val="00BD28BF"/>
    <w:rsid w:val="00BD6404"/>
    <w:rsid w:val="00BD6807"/>
    <w:rsid w:val="00BE0A0D"/>
    <w:rsid w:val="00BE2DE9"/>
    <w:rsid w:val="00BE33AE"/>
    <w:rsid w:val="00BF046F"/>
    <w:rsid w:val="00C01D50"/>
    <w:rsid w:val="00C035B2"/>
    <w:rsid w:val="00C04110"/>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2391"/>
    <w:rsid w:val="00C436F3"/>
    <w:rsid w:val="00C43BA1"/>
    <w:rsid w:val="00C43DAB"/>
    <w:rsid w:val="00C459A6"/>
    <w:rsid w:val="00C464A9"/>
    <w:rsid w:val="00C469F3"/>
    <w:rsid w:val="00C46A3B"/>
    <w:rsid w:val="00C470AC"/>
    <w:rsid w:val="00C4711F"/>
    <w:rsid w:val="00C47F08"/>
    <w:rsid w:val="00C514A6"/>
    <w:rsid w:val="00C5739F"/>
    <w:rsid w:val="00C57CF0"/>
    <w:rsid w:val="00C60F05"/>
    <w:rsid w:val="00C630D5"/>
    <w:rsid w:val="00C649BD"/>
    <w:rsid w:val="00C65891"/>
    <w:rsid w:val="00C66AC9"/>
    <w:rsid w:val="00C7097F"/>
    <w:rsid w:val="00C724D3"/>
    <w:rsid w:val="00C72EDE"/>
    <w:rsid w:val="00C77DD9"/>
    <w:rsid w:val="00C83BE6"/>
    <w:rsid w:val="00C85354"/>
    <w:rsid w:val="00C85782"/>
    <w:rsid w:val="00C86ABA"/>
    <w:rsid w:val="00C9103D"/>
    <w:rsid w:val="00C918EB"/>
    <w:rsid w:val="00C942A0"/>
    <w:rsid w:val="00C94398"/>
    <w:rsid w:val="00C943F3"/>
    <w:rsid w:val="00CA08C6"/>
    <w:rsid w:val="00CA0A77"/>
    <w:rsid w:val="00CA2729"/>
    <w:rsid w:val="00CA2A5B"/>
    <w:rsid w:val="00CA3057"/>
    <w:rsid w:val="00CA45F8"/>
    <w:rsid w:val="00CA4642"/>
    <w:rsid w:val="00CA694F"/>
    <w:rsid w:val="00CB0305"/>
    <w:rsid w:val="00CB0D73"/>
    <w:rsid w:val="00CB1A5A"/>
    <w:rsid w:val="00CB33C7"/>
    <w:rsid w:val="00CB6DA7"/>
    <w:rsid w:val="00CB7E4C"/>
    <w:rsid w:val="00CC25B4"/>
    <w:rsid w:val="00CC4EAF"/>
    <w:rsid w:val="00CC5F88"/>
    <w:rsid w:val="00CC69C8"/>
    <w:rsid w:val="00CC77A2"/>
    <w:rsid w:val="00CD307E"/>
    <w:rsid w:val="00CD6A1B"/>
    <w:rsid w:val="00CE06F9"/>
    <w:rsid w:val="00CE0A7F"/>
    <w:rsid w:val="00CE1718"/>
    <w:rsid w:val="00CE176D"/>
    <w:rsid w:val="00CE30D9"/>
    <w:rsid w:val="00CE45BA"/>
    <w:rsid w:val="00CF0340"/>
    <w:rsid w:val="00CF116F"/>
    <w:rsid w:val="00CF4156"/>
    <w:rsid w:val="00CF6744"/>
    <w:rsid w:val="00CF7994"/>
    <w:rsid w:val="00CF7DF2"/>
    <w:rsid w:val="00D03D00"/>
    <w:rsid w:val="00D04979"/>
    <w:rsid w:val="00D05A2A"/>
    <w:rsid w:val="00D05C30"/>
    <w:rsid w:val="00D07C26"/>
    <w:rsid w:val="00D11359"/>
    <w:rsid w:val="00D14383"/>
    <w:rsid w:val="00D3188C"/>
    <w:rsid w:val="00D31B32"/>
    <w:rsid w:val="00D34CD6"/>
    <w:rsid w:val="00D35F9B"/>
    <w:rsid w:val="00D36B69"/>
    <w:rsid w:val="00D408DD"/>
    <w:rsid w:val="00D44CFB"/>
    <w:rsid w:val="00D45D72"/>
    <w:rsid w:val="00D46493"/>
    <w:rsid w:val="00D46917"/>
    <w:rsid w:val="00D520E4"/>
    <w:rsid w:val="00D53A38"/>
    <w:rsid w:val="00D575DD"/>
    <w:rsid w:val="00D57DFA"/>
    <w:rsid w:val="00D63D0A"/>
    <w:rsid w:val="00D67FCF"/>
    <w:rsid w:val="00D709CE"/>
    <w:rsid w:val="00D71F73"/>
    <w:rsid w:val="00D72A35"/>
    <w:rsid w:val="00D72BED"/>
    <w:rsid w:val="00D77347"/>
    <w:rsid w:val="00D80786"/>
    <w:rsid w:val="00D81CAB"/>
    <w:rsid w:val="00D84160"/>
    <w:rsid w:val="00D8576F"/>
    <w:rsid w:val="00D8677F"/>
    <w:rsid w:val="00D903CB"/>
    <w:rsid w:val="00D97F0C"/>
    <w:rsid w:val="00DA3A86"/>
    <w:rsid w:val="00DA51CE"/>
    <w:rsid w:val="00DB3002"/>
    <w:rsid w:val="00DC2500"/>
    <w:rsid w:val="00DC2873"/>
    <w:rsid w:val="00DC46C5"/>
    <w:rsid w:val="00DC77DC"/>
    <w:rsid w:val="00DD0453"/>
    <w:rsid w:val="00DD0C2C"/>
    <w:rsid w:val="00DD0C9F"/>
    <w:rsid w:val="00DD19DE"/>
    <w:rsid w:val="00DD28BC"/>
    <w:rsid w:val="00DD2ADF"/>
    <w:rsid w:val="00DD2C5F"/>
    <w:rsid w:val="00DD4385"/>
    <w:rsid w:val="00DD5F7E"/>
    <w:rsid w:val="00DE0400"/>
    <w:rsid w:val="00DE05D5"/>
    <w:rsid w:val="00DE31F0"/>
    <w:rsid w:val="00DE3D1C"/>
    <w:rsid w:val="00DE4358"/>
    <w:rsid w:val="00DE45D6"/>
    <w:rsid w:val="00DE78FA"/>
    <w:rsid w:val="00DF327E"/>
    <w:rsid w:val="00DF36EA"/>
    <w:rsid w:val="00DF58FD"/>
    <w:rsid w:val="00DF68E0"/>
    <w:rsid w:val="00E0227D"/>
    <w:rsid w:val="00E030CE"/>
    <w:rsid w:val="00E04B84"/>
    <w:rsid w:val="00E06466"/>
    <w:rsid w:val="00E06FDA"/>
    <w:rsid w:val="00E12A94"/>
    <w:rsid w:val="00E15DEE"/>
    <w:rsid w:val="00E160A5"/>
    <w:rsid w:val="00E1713D"/>
    <w:rsid w:val="00E20A43"/>
    <w:rsid w:val="00E23898"/>
    <w:rsid w:val="00E24673"/>
    <w:rsid w:val="00E27B5D"/>
    <w:rsid w:val="00E3120C"/>
    <w:rsid w:val="00E319F1"/>
    <w:rsid w:val="00E33CD2"/>
    <w:rsid w:val="00E40E90"/>
    <w:rsid w:val="00E4468E"/>
    <w:rsid w:val="00E44EC9"/>
    <w:rsid w:val="00E458D5"/>
    <w:rsid w:val="00E45C7E"/>
    <w:rsid w:val="00E468FB"/>
    <w:rsid w:val="00E4768D"/>
    <w:rsid w:val="00E50C87"/>
    <w:rsid w:val="00E531EB"/>
    <w:rsid w:val="00E54874"/>
    <w:rsid w:val="00E54B6F"/>
    <w:rsid w:val="00E54E00"/>
    <w:rsid w:val="00E55ACA"/>
    <w:rsid w:val="00E562C8"/>
    <w:rsid w:val="00E57B74"/>
    <w:rsid w:val="00E57C8D"/>
    <w:rsid w:val="00E64922"/>
    <w:rsid w:val="00E65BC6"/>
    <w:rsid w:val="00E661FF"/>
    <w:rsid w:val="00E705E5"/>
    <w:rsid w:val="00E726EB"/>
    <w:rsid w:val="00E74342"/>
    <w:rsid w:val="00E80B52"/>
    <w:rsid w:val="00E81E83"/>
    <w:rsid w:val="00E824C3"/>
    <w:rsid w:val="00E840B3"/>
    <w:rsid w:val="00E84D10"/>
    <w:rsid w:val="00E8629F"/>
    <w:rsid w:val="00E91008"/>
    <w:rsid w:val="00E919A2"/>
    <w:rsid w:val="00E932D9"/>
    <w:rsid w:val="00E9374E"/>
    <w:rsid w:val="00E94F54"/>
    <w:rsid w:val="00E9528C"/>
    <w:rsid w:val="00E97AD5"/>
    <w:rsid w:val="00EA1111"/>
    <w:rsid w:val="00EA385A"/>
    <w:rsid w:val="00EA3B4F"/>
    <w:rsid w:val="00EA3C24"/>
    <w:rsid w:val="00EA3F58"/>
    <w:rsid w:val="00EA73DF"/>
    <w:rsid w:val="00EB1753"/>
    <w:rsid w:val="00EB1E8E"/>
    <w:rsid w:val="00EB61AE"/>
    <w:rsid w:val="00EC2D5E"/>
    <w:rsid w:val="00EC322D"/>
    <w:rsid w:val="00EC3E96"/>
    <w:rsid w:val="00EC5B3D"/>
    <w:rsid w:val="00ED14B7"/>
    <w:rsid w:val="00ED1B2A"/>
    <w:rsid w:val="00ED383A"/>
    <w:rsid w:val="00ED60D6"/>
    <w:rsid w:val="00ED6BF5"/>
    <w:rsid w:val="00EE38C9"/>
    <w:rsid w:val="00EE606D"/>
    <w:rsid w:val="00EF1558"/>
    <w:rsid w:val="00EF1EC5"/>
    <w:rsid w:val="00EF3167"/>
    <w:rsid w:val="00EF3C57"/>
    <w:rsid w:val="00EF4C88"/>
    <w:rsid w:val="00EF55EB"/>
    <w:rsid w:val="00EF6776"/>
    <w:rsid w:val="00EF7655"/>
    <w:rsid w:val="00F00DCC"/>
    <w:rsid w:val="00F0156F"/>
    <w:rsid w:val="00F0316C"/>
    <w:rsid w:val="00F05AC8"/>
    <w:rsid w:val="00F07167"/>
    <w:rsid w:val="00F072D8"/>
    <w:rsid w:val="00F07CE0"/>
    <w:rsid w:val="00F07E67"/>
    <w:rsid w:val="00F10F74"/>
    <w:rsid w:val="00F13D05"/>
    <w:rsid w:val="00F1679D"/>
    <w:rsid w:val="00F1682C"/>
    <w:rsid w:val="00F20B91"/>
    <w:rsid w:val="00F22982"/>
    <w:rsid w:val="00F24B8B"/>
    <w:rsid w:val="00F308FF"/>
    <w:rsid w:val="00F30D2E"/>
    <w:rsid w:val="00F33765"/>
    <w:rsid w:val="00F35516"/>
    <w:rsid w:val="00F35790"/>
    <w:rsid w:val="00F4136D"/>
    <w:rsid w:val="00F4157B"/>
    <w:rsid w:val="00F4212E"/>
    <w:rsid w:val="00F42C20"/>
    <w:rsid w:val="00F43E34"/>
    <w:rsid w:val="00F44057"/>
    <w:rsid w:val="00F53053"/>
    <w:rsid w:val="00F53FE2"/>
    <w:rsid w:val="00F575FF"/>
    <w:rsid w:val="00F618EF"/>
    <w:rsid w:val="00F65582"/>
    <w:rsid w:val="00F669D3"/>
    <w:rsid w:val="00F66E75"/>
    <w:rsid w:val="00F747CA"/>
    <w:rsid w:val="00F749DD"/>
    <w:rsid w:val="00F75CD9"/>
    <w:rsid w:val="00F77EB0"/>
    <w:rsid w:val="00F822F7"/>
    <w:rsid w:val="00F856C2"/>
    <w:rsid w:val="00F87CDD"/>
    <w:rsid w:val="00F919C9"/>
    <w:rsid w:val="00F9320F"/>
    <w:rsid w:val="00F933F0"/>
    <w:rsid w:val="00F937A3"/>
    <w:rsid w:val="00F94715"/>
    <w:rsid w:val="00F96A3D"/>
    <w:rsid w:val="00FA1FB7"/>
    <w:rsid w:val="00FA2450"/>
    <w:rsid w:val="00FA4718"/>
    <w:rsid w:val="00FA5848"/>
    <w:rsid w:val="00FA7F3D"/>
    <w:rsid w:val="00FB38D8"/>
    <w:rsid w:val="00FB743B"/>
    <w:rsid w:val="00FB7FB0"/>
    <w:rsid w:val="00FC051F"/>
    <w:rsid w:val="00FC06FF"/>
    <w:rsid w:val="00FC69B4"/>
    <w:rsid w:val="00FD0694"/>
    <w:rsid w:val="00FD2491"/>
    <w:rsid w:val="00FD25BE"/>
    <w:rsid w:val="00FD2E70"/>
    <w:rsid w:val="00FD372E"/>
    <w:rsid w:val="00FD4810"/>
    <w:rsid w:val="00FD541B"/>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FEB9820-960E-4295-A6E3-2885E27A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600454">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51659">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045695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410854526">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84011701">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649016">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0428520">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645556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56820186">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77741007">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21329210">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63721764">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87657438">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38569388">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58616749">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607417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438662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188553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0134492">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558250016">
          <w:marLeft w:val="360"/>
          <w:marRight w:val="0"/>
          <w:marTop w:val="200"/>
          <w:marBottom w:val="0"/>
          <w:divBdr>
            <w:top w:val="none" w:sz="0" w:space="0" w:color="auto"/>
            <w:left w:val="none" w:sz="0" w:space="0" w:color="auto"/>
            <w:bottom w:val="none" w:sz="0" w:space="0" w:color="auto"/>
            <w:right w:val="none" w:sz="0" w:space="0" w:color="auto"/>
          </w:divBdr>
        </w:div>
        <w:div w:id="383993982">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70510564">
      <w:bodyDiv w:val="1"/>
      <w:marLeft w:val="0"/>
      <w:marRight w:val="0"/>
      <w:marTop w:val="0"/>
      <w:marBottom w:val="0"/>
      <w:divBdr>
        <w:top w:val="none" w:sz="0" w:space="0" w:color="auto"/>
        <w:left w:val="none" w:sz="0" w:space="0" w:color="auto"/>
        <w:bottom w:val="none" w:sz="0" w:space="0" w:color="auto"/>
        <w:right w:val="none" w:sz="0" w:space="0" w:color="auto"/>
      </w:divBdr>
    </w:div>
    <w:div w:id="1471558083">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5581453">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73601456">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77832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7075151">
      <w:bodyDiv w:val="1"/>
      <w:marLeft w:val="0"/>
      <w:marRight w:val="0"/>
      <w:marTop w:val="0"/>
      <w:marBottom w:val="0"/>
      <w:divBdr>
        <w:top w:val="none" w:sz="0" w:space="0" w:color="auto"/>
        <w:left w:val="none" w:sz="0" w:space="0" w:color="auto"/>
        <w:bottom w:val="none" w:sz="0" w:space="0" w:color="auto"/>
        <w:right w:val="none" w:sz="0" w:space="0" w:color="auto"/>
      </w:divBdr>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0855624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BEAC-6DEB-4155-A9BB-668440DD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9</Pages>
  <Words>1937</Words>
  <Characters>11043</Characters>
  <Application>Microsoft Office Word</Application>
  <DocSecurity>0</DocSecurity>
  <Lines>92</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12955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Liuye (Leo)</dc:creator>
  <cp:lastModifiedBy>Huawei</cp:lastModifiedBy>
  <cp:revision>7</cp:revision>
  <cp:lastPrinted>2019-04-25T01:09:00Z</cp:lastPrinted>
  <dcterms:created xsi:type="dcterms:W3CDTF">2022-01-19T08:55:00Z</dcterms:created>
  <dcterms:modified xsi:type="dcterms:W3CDTF">2022-01-24T08:04:00Z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(3)5AIcPVrgPlIeojs9p7vel2Urf5o/pg3lbLCxtlBHpQOGr3B+/fomZ0Suno9liT3HkwjSC2Eo
FdoQ14jGLeIe5Le2RKBN4ZUre3huCSVusXNiJ+oVkqRsVyXZlEjRj1jYjjGxSo7WABQkRnuC
mzrlY2GKjqBufSMFBT5d6wAffogqSKP7DxorCxnTTsTWKrRsG4Kf8SRErPxPzLonMaJOQXQa
DA44a0mLgr9eaccHxR</vt:lpwstr>
  </property>
  <property fmtid="{D5CDD505-2E9C-101B-9397-08002B2CF9AE}" pid="14" name="_2015_ms_pID_7253431">
    <vt:lpwstr>R0UOJE52oBEbb1aqbQVkqxxM7bKSMHyhA51nsLwitYd9fiJcAFjhfj
vR9wWMwexZMYShR0E4dcJN+QDWc+6qvR3pbhnBptoJYLfOYxOXZabwfymqC/oTtHg/MWZjUq
swMbtlyPvLlUanZ7gxoWhNPxMUEHLGIYIpIL/M+WGM3OtotozrQJCA7X37WhEdOW/u3Qy+Sd
vPvZiCSjRURw4HbtX+7f6Yvf8y5a5By2R0Eg</vt:lpwstr>
  </property>
  <property fmtid="{D5CDD505-2E9C-101B-9397-08002B2CF9AE}" pid="15" name="_2015_ms_pID_7253432">
    <vt:lpwstr>IQ==</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1380a72860d3458d914e0d729e47b853">
    <vt:lpwstr>CWMp2fzF5FVOE3nT2r/Tyyu2VE9kDObUOA6CYMf+NaQ7fMZAOc0cWSdQwSVFDBcFci9LUNwwOguKYCdK5tgArkW/A==</vt:lpwstr>
  </property>
</Properties>
</file>