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0A1F" w14:textId="77777777" w:rsidR="00006D42" w:rsidRDefault="00C803BF">
      <w:pPr>
        <w:spacing w:after="120"/>
        <w:ind w:left="1985" w:hanging="1985"/>
        <w:rPr>
          <w:rFonts w:ascii="Arial" w:eastAsiaTheme="minorEastAsia" w:hAnsi="Arial" w:cs="Arial"/>
          <w:b/>
        </w:rPr>
      </w:pPr>
      <w:r>
        <w:rPr>
          <w:rFonts w:ascii="Arial" w:eastAsiaTheme="minorEastAsia" w:hAnsi="Arial" w:cs="Arial"/>
          <w:b/>
        </w:rPr>
        <w:t>3GPP TSG-RAN WG4 Meeting # 101-Bis-e</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R4-210</w:t>
      </w:r>
      <w:r>
        <w:rPr>
          <w:rFonts w:ascii="Arial" w:eastAsiaTheme="minorEastAsia" w:hAnsi="Arial" w:cs="Arial"/>
          <w:b/>
          <w:highlight w:val="yellow"/>
        </w:rPr>
        <w:t>XXXX</w:t>
      </w:r>
    </w:p>
    <w:p w14:paraId="52DE0A20" w14:textId="77777777" w:rsidR="00006D42" w:rsidRDefault="00C803BF">
      <w:pPr>
        <w:spacing w:after="120"/>
        <w:ind w:left="1985" w:hanging="1985"/>
        <w:rPr>
          <w:rFonts w:ascii="Arial" w:eastAsiaTheme="minorEastAsia" w:hAnsi="Arial" w:cs="Arial"/>
          <w:b/>
        </w:rPr>
      </w:pPr>
      <w:r>
        <w:rPr>
          <w:rFonts w:ascii="Arial" w:eastAsiaTheme="minorEastAsia" w:hAnsi="Arial" w:cs="Arial"/>
          <w:b/>
        </w:rPr>
        <w:t>Electronic Meeting, Jan. 17</w:t>
      </w:r>
      <w:r>
        <w:rPr>
          <w:rFonts w:ascii="Arial" w:eastAsiaTheme="minorEastAsia" w:hAnsi="Arial" w:cs="Arial"/>
          <w:b/>
          <w:vertAlign w:val="superscript"/>
        </w:rPr>
        <w:t>th</w:t>
      </w:r>
      <w:r>
        <w:rPr>
          <w:rFonts w:ascii="Arial" w:eastAsiaTheme="minorEastAsia" w:hAnsi="Arial" w:cs="Arial"/>
          <w:b/>
        </w:rPr>
        <w:t xml:space="preserve"> – 25</w:t>
      </w:r>
      <w:r>
        <w:rPr>
          <w:rFonts w:ascii="Arial" w:eastAsiaTheme="minorEastAsia" w:hAnsi="Arial" w:cs="Arial"/>
          <w:b/>
          <w:vertAlign w:val="superscript"/>
        </w:rPr>
        <w:t>th</w:t>
      </w:r>
      <w:r>
        <w:rPr>
          <w:rFonts w:ascii="Arial" w:eastAsiaTheme="minorEastAsia" w:hAnsi="Arial" w:cs="Arial"/>
          <w:b/>
        </w:rPr>
        <w:t>, 2022</w:t>
      </w:r>
    </w:p>
    <w:p w14:paraId="52DE0A21" w14:textId="77777777" w:rsidR="00006D42" w:rsidRDefault="00006D42">
      <w:pPr>
        <w:spacing w:after="120"/>
        <w:ind w:left="1985" w:hanging="1985"/>
        <w:rPr>
          <w:rFonts w:ascii="Arial" w:eastAsia="MS Mincho" w:hAnsi="Arial" w:cs="Arial"/>
          <w:b/>
          <w:sz w:val="22"/>
        </w:rPr>
      </w:pPr>
    </w:p>
    <w:p w14:paraId="52DE0A22" w14:textId="77777777" w:rsidR="00006D42" w:rsidRDefault="00C80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rPr>
        <w:t>6.9.1, 6.9.3</w:t>
      </w:r>
    </w:p>
    <w:p w14:paraId="52DE0A23" w14:textId="77777777" w:rsidR="00006D42" w:rsidRDefault="00C803BF">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rPr>
        <w:t>Moderator (Samsung)</w:t>
      </w:r>
    </w:p>
    <w:p w14:paraId="52DE0A24" w14:textId="77777777" w:rsidR="00006D42" w:rsidRDefault="00C803BF">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rPr>
        <w:t xml:space="preserve">Email discussion summary for </w:t>
      </w:r>
      <w:r>
        <w:rPr>
          <w:rFonts w:ascii="Arial" w:eastAsiaTheme="minorEastAsia" w:hAnsi="Arial" w:cs="Arial"/>
          <w:color w:val="000000"/>
          <w:sz w:val="22"/>
        </w:rPr>
        <w:t>[101</w:t>
      </w:r>
      <w:r>
        <w:rPr>
          <w:rFonts w:ascii="Arial" w:eastAsiaTheme="minorEastAsia" w:hAnsi="Arial" w:cs="Arial" w:hint="eastAsia"/>
          <w:color w:val="000000"/>
          <w:sz w:val="22"/>
        </w:rPr>
        <w:t>-</w:t>
      </w:r>
      <w:r>
        <w:rPr>
          <w:rFonts w:ascii="Arial" w:eastAsiaTheme="minorEastAsia" w:hAnsi="Arial" w:cs="Arial"/>
          <w:color w:val="000000"/>
          <w:sz w:val="22"/>
        </w:rPr>
        <w:t>e][124]</w:t>
      </w:r>
      <w:r>
        <w:t xml:space="preserve"> </w:t>
      </w:r>
      <w:r>
        <w:rPr>
          <w:rFonts w:ascii="Arial" w:eastAsiaTheme="minorEastAsia" w:hAnsi="Arial" w:cs="Arial"/>
          <w:color w:val="000000"/>
          <w:sz w:val="22"/>
        </w:rPr>
        <w:t>NR_HST_FR2_enh</w:t>
      </w:r>
    </w:p>
    <w:p w14:paraId="52DE0A25" w14:textId="77777777" w:rsidR="00006D42" w:rsidRDefault="00C803BF">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52DE0A26" w14:textId="77777777" w:rsidR="00006D42" w:rsidRDefault="00C803BF">
      <w:pPr>
        <w:pStyle w:val="Heading1"/>
        <w:rPr>
          <w:rFonts w:eastAsiaTheme="minorEastAsia"/>
          <w:lang w:eastAsia="zh-CN"/>
        </w:rPr>
      </w:pPr>
      <w:r>
        <w:rPr>
          <w:rFonts w:hint="eastAsia"/>
          <w:lang w:eastAsia="ja-JP"/>
        </w:rPr>
        <w:t>Introduction</w:t>
      </w:r>
    </w:p>
    <w:p w14:paraId="52DE0A27" w14:textId="77777777" w:rsidR="00006D42" w:rsidRDefault="00C803BF">
      <w:pPr>
        <w:rPr>
          <w:i/>
          <w:color w:val="0070C0"/>
        </w:rPr>
      </w:pPr>
      <w:r>
        <w:rPr>
          <w:rFonts w:hint="eastAsia"/>
          <w:i/>
          <w:color w:val="0070C0"/>
        </w:rPr>
        <w:t xml:space="preserve">Briefly introduce </w:t>
      </w:r>
      <w:r>
        <w:rPr>
          <w:i/>
          <w:color w:val="0070C0"/>
        </w:rPr>
        <w:t>background</w:t>
      </w:r>
      <w:r>
        <w:rPr>
          <w:rFonts w:hint="eastAsia"/>
          <w:i/>
          <w:color w:val="0070C0"/>
        </w:rPr>
        <w:t xml:space="preserve">, the scope of this email </w:t>
      </w:r>
      <w:r>
        <w:rPr>
          <w:i/>
          <w:color w:val="0070C0"/>
        </w:rPr>
        <w:t>discussion (e.g. list of treated agenda items) and</w:t>
      </w:r>
      <w:r>
        <w:rPr>
          <w:rFonts w:hint="eastAsia"/>
          <w:i/>
          <w:color w:val="0070C0"/>
        </w:rPr>
        <w:t xml:space="preserve"> provide some </w:t>
      </w:r>
      <w:r>
        <w:rPr>
          <w:i/>
          <w:color w:val="0070C0"/>
        </w:rPr>
        <w:t>guidelines</w:t>
      </w:r>
      <w:r>
        <w:rPr>
          <w:rFonts w:hint="eastAsia"/>
          <w:i/>
          <w:color w:val="0070C0"/>
        </w:rPr>
        <w:t xml:space="preserve"> for email discussion if necessary.</w:t>
      </w:r>
    </w:p>
    <w:p w14:paraId="52DE0A28" w14:textId="77777777" w:rsidR="00006D42" w:rsidRDefault="00C803BF">
      <w:r>
        <w:t>In RAN Plenary #89-e, the RAN4-led work item of NR support for high speed train (HST) scenario in FR2 has been approved [RP-202118] (which has been further revised to [RP-210800] with editorial revisions and updates on time schedule).</w:t>
      </w:r>
    </w:p>
    <w:p w14:paraId="52DE0A29" w14:textId="77777777" w:rsidR="00006D42" w:rsidRDefault="00006D42"/>
    <w:p w14:paraId="52DE0A2A" w14:textId="77777777" w:rsidR="00006D42" w:rsidRDefault="00C803BF">
      <w:r>
        <w:t xml:space="preserve">Based on approved WF [R4-2120066], the following </w:t>
      </w:r>
      <w:r>
        <w:rPr>
          <w:bCs/>
        </w:rPr>
        <w:t>agreement and conclusion were made on UE RF core requirement</w:t>
      </w:r>
      <w:r>
        <w:t xml:space="preserve"> for FR2 HST UE: </w:t>
      </w:r>
    </w:p>
    <w:tbl>
      <w:tblPr>
        <w:tblStyle w:val="TableGrid"/>
        <w:tblW w:w="9923" w:type="dxa"/>
        <w:tblInd w:w="-5" w:type="dxa"/>
        <w:tblLayout w:type="fixed"/>
        <w:tblLook w:val="04A0" w:firstRow="1" w:lastRow="0" w:firstColumn="1" w:lastColumn="0" w:noHBand="0" w:noVBand="1"/>
      </w:tblPr>
      <w:tblGrid>
        <w:gridCol w:w="9923"/>
      </w:tblGrid>
      <w:tr w:rsidR="00006D42" w14:paraId="52DE0AA8" w14:textId="77777777">
        <w:tc>
          <w:tcPr>
            <w:tcW w:w="9923" w:type="dxa"/>
          </w:tcPr>
          <w:p w14:paraId="52DE0A2B"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 xml:space="preserve"> WF1: UE RF requirement framework and Power Class</w:t>
            </w:r>
          </w:p>
          <w:p w14:paraId="52DE0A2C"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For power class, the following agreement is achieved in GTW (Thursday, 4th Nov): </w:t>
            </w:r>
          </w:p>
          <w:p w14:paraId="52DE0A2D"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 xml:space="preserve">Proposal 1: Introduce new power class for FR2 HST UE, by numbering as UE power class 6 and specifying UE type as: </w:t>
            </w:r>
          </w:p>
          <w:tbl>
            <w:tblPr>
              <w:tblW w:w="5860"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4394"/>
            </w:tblGrid>
            <w:tr w:rsidR="00006D42" w14:paraId="52DE0A30" w14:textId="77777777">
              <w:trPr>
                <w:trHeight w:val="187"/>
              </w:trPr>
              <w:tc>
                <w:tcPr>
                  <w:tcW w:w="1466" w:type="dxa"/>
                  <w:tcMar>
                    <w:top w:w="0" w:type="dxa"/>
                    <w:left w:w="108" w:type="dxa"/>
                    <w:bottom w:w="0" w:type="dxa"/>
                    <w:right w:w="108" w:type="dxa"/>
                  </w:tcMar>
                </w:tcPr>
                <w:p w14:paraId="52DE0A2E" w14:textId="77777777" w:rsidR="00006D42" w:rsidRDefault="00C803BF">
                  <w:pPr>
                    <w:pStyle w:val="TAH"/>
                    <w:rPr>
                      <w:rFonts w:ascii="Times New Roman" w:hAnsi="Times New Roman"/>
                    </w:rPr>
                  </w:pPr>
                  <w:r>
                    <w:rPr>
                      <w:rFonts w:ascii="Times New Roman" w:hAnsi="Times New Roman"/>
                    </w:rPr>
                    <w:t>UE Power class</w:t>
                  </w:r>
                </w:p>
              </w:tc>
              <w:tc>
                <w:tcPr>
                  <w:tcW w:w="4394" w:type="dxa"/>
                  <w:tcMar>
                    <w:top w:w="0" w:type="dxa"/>
                    <w:left w:w="108" w:type="dxa"/>
                    <w:bottom w:w="0" w:type="dxa"/>
                    <w:right w:w="108" w:type="dxa"/>
                  </w:tcMar>
                </w:tcPr>
                <w:p w14:paraId="52DE0A2F" w14:textId="77777777" w:rsidR="00006D42" w:rsidRDefault="00C803BF">
                  <w:pPr>
                    <w:pStyle w:val="TAH"/>
                    <w:rPr>
                      <w:rFonts w:ascii="Times New Roman" w:hAnsi="Times New Roman"/>
                    </w:rPr>
                  </w:pPr>
                  <w:r>
                    <w:rPr>
                      <w:rFonts w:ascii="Times New Roman" w:hAnsi="Times New Roman"/>
                    </w:rPr>
                    <w:t>UE type</w:t>
                  </w:r>
                </w:p>
              </w:tc>
            </w:tr>
            <w:tr w:rsidR="00006D42" w14:paraId="52DE0A33" w14:textId="77777777">
              <w:trPr>
                <w:trHeight w:val="187"/>
              </w:trPr>
              <w:tc>
                <w:tcPr>
                  <w:tcW w:w="1466" w:type="dxa"/>
                  <w:tcMar>
                    <w:top w:w="0" w:type="dxa"/>
                    <w:left w:w="108" w:type="dxa"/>
                    <w:bottom w:w="0" w:type="dxa"/>
                    <w:right w:w="108" w:type="dxa"/>
                  </w:tcMar>
                </w:tcPr>
                <w:p w14:paraId="52DE0A31" w14:textId="77777777" w:rsidR="00006D42" w:rsidRDefault="00C803BF">
                  <w:pPr>
                    <w:pStyle w:val="TAC"/>
                    <w:rPr>
                      <w:rFonts w:ascii="Times New Roman" w:hAnsi="Times New Roman"/>
                    </w:rPr>
                  </w:pPr>
                  <w:r>
                    <w:rPr>
                      <w:rFonts w:ascii="Times New Roman" w:hAnsi="Times New Roman"/>
                    </w:rPr>
                    <w:t>1</w:t>
                  </w:r>
                </w:p>
              </w:tc>
              <w:tc>
                <w:tcPr>
                  <w:tcW w:w="4394" w:type="dxa"/>
                  <w:tcMar>
                    <w:top w:w="0" w:type="dxa"/>
                    <w:left w:w="108" w:type="dxa"/>
                    <w:bottom w:w="0" w:type="dxa"/>
                    <w:right w:w="108" w:type="dxa"/>
                  </w:tcMar>
                </w:tcPr>
                <w:p w14:paraId="52DE0A32" w14:textId="77777777" w:rsidR="00006D42" w:rsidRDefault="00C803BF">
                  <w:pPr>
                    <w:pStyle w:val="TAC"/>
                    <w:rPr>
                      <w:rFonts w:ascii="Times New Roman" w:hAnsi="Times New Roman"/>
                    </w:rPr>
                  </w:pPr>
                  <w:r>
                    <w:rPr>
                      <w:rFonts w:ascii="Times New Roman" w:hAnsi="Times New Roman"/>
                    </w:rPr>
                    <w:t>Fixed wireless access (FWA) UE</w:t>
                  </w:r>
                </w:p>
              </w:tc>
            </w:tr>
            <w:tr w:rsidR="00006D42" w14:paraId="52DE0A36" w14:textId="77777777">
              <w:trPr>
                <w:trHeight w:val="187"/>
              </w:trPr>
              <w:tc>
                <w:tcPr>
                  <w:tcW w:w="1466" w:type="dxa"/>
                  <w:tcMar>
                    <w:top w:w="0" w:type="dxa"/>
                    <w:left w:w="108" w:type="dxa"/>
                    <w:bottom w:w="0" w:type="dxa"/>
                    <w:right w:w="108" w:type="dxa"/>
                  </w:tcMar>
                </w:tcPr>
                <w:p w14:paraId="52DE0A34" w14:textId="77777777" w:rsidR="00006D42" w:rsidRDefault="00C803BF">
                  <w:pPr>
                    <w:pStyle w:val="TAC"/>
                    <w:rPr>
                      <w:rFonts w:ascii="Times New Roman" w:hAnsi="Times New Roman"/>
                    </w:rPr>
                  </w:pPr>
                  <w:r>
                    <w:rPr>
                      <w:rFonts w:ascii="Times New Roman" w:hAnsi="Times New Roman"/>
                    </w:rPr>
                    <w:t>2</w:t>
                  </w:r>
                </w:p>
              </w:tc>
              <w:tc>
                <w:tcPr>
                  <w:tcW w:w="4394" w:type="dxa"/>
                  <w:tcMar>
                    <w:top w:w="0" w:type="dxa"/>
                    <w:left w:w="108" w:type="dxa"/>
                    <w:bottom w:w="0" w:type="dxa"/>
                    <w:right w:w="108" w:type="dxa"/>
                  </w:tcMar>
                </w:tcPr>
                <w:p w14:paraId="52DE0A35" w14:textId="77777777" w:rsidR="00006D42" w:rsidRDefault="00C803BF">
                  <w:pPr>
                    <w:pStyle w:val="TAC"/>
                    <w:rPr>
                      <w:rFonts w:ascii="Times New Roman" w:hAnsi="Times New Roman"/>
                    </w:rPr>
                  </w:pPr>
                  <w:r>
                    <w:rPr>
                      <w:rFonts w:ascii="Times New Roman" w:hAnsi="Times New Roman"/>
                    </w:rPr>
                    <w:t>Vehicular UE</w:t>
                  </w:r>
                </w:p>
              </w:tc>
            </w:tr>
            <w:tr w:rsidR="00006D42" w14:paraId="52DE0A39" w14:textId="77777777">
              <w:trPr>
                <w:trHeight w:val="187"/>
              </w:trPr>
              <w:tc>
                <w:tcPr>
                  <w:tcW w:w="1466" w:type="dxa"/>
                  <w:tcMar>
                    <w:top w:w="0" w:type="dxa"/>
                    <w:left w:w="108" w:type="dxa"/>
                    <w:bottom w:w="0" w:type="dxa"/>
                    <w:right w:w="108" w:type="dxa"/>
                  </w:tcMar>
                </w:tcPr>
                <w:p w14:paraId="52DE0A37" w14:textId="77777777" w:rsidR="00006D42" w:rsidRDefault="00C803BF">
                  <w:pPr>
                    <w:pStyle w:val="TAC"/>
                    <w:rPr>
                      <w:rFonts w:ascii="Times New Roman" w:hAnsi="Times New Roman"/>
                    </w:rPr>
                  </w:pPr>
                  <w:r>
                    <w:rPr>
                      <w:rFonts w:ascii="Times New Roman" w:hAnsi="Times New Roman"/>
                    </w:rPr>
                    <w:t>3</w:t>
                  </w:r>
                </w:p>
              </w:tc>
              <w:tc>
                <w:tcPr>
                  <w:tcW w:w="4394" w:type="dxa"/>
                  <w:tcMar>
                    <w:top w:w="0" w:type="dxa"/>
                    <w:left w:w="108" w:type="dxa"/>
                    <w:bottom w:w="0" w:type="dxa"/>
                    <w:right w:w="108" w:type="dxa"/>
                  </w:tcMar>
                </w:tcPr>
                <w:p w14:paraId="52DE0A38" w14:textId="77777777" w:rsidR="00006D42" w:rsidRDefault="00C803BF">
                  <w:pPr>
                    <w:pStyle w:val="TAC"/>
                    <w:rPr>
                      <w:rFonts w:ascii="Times New Roman" w:hAnsi="Times New Roman"/>
                    </w:rPr>
                  </w:pPr>
                  <w:r>
                    <w:rPr>
                      <w:rFonts w:ascii="Times New Roman" w:hAnsi="Times New Roman"/>
                    </w:rPr>
                    <w:t>Handheld UE</w:t>
                  </w:r>
                </w:p>
              </w:tc>
            </w:tr>
            <w:tr w:rsidR="00006D42" w14:paraId="52DE0A3C" w14:textId="77777777">
              <w:trPr>
                <w:trHeight w:val="187"/>
              </w:trPr>
              <w:tc>
                <w:tcPr>
                  <w:tcW w:w="1466" w:type="dxa"/>
                  <w:tcMar>
                    <w:top w:w="0" w:type="dxa"/>
                    <w:left w:w="108" w:type="dxa"/>
                    <w:bottom w:w="0" w:type="dxa"/>
                    <w:right w:w="108" w:type="dxa"/>
                  </w:tcMar>
                </w:tcPr>
                <w:p w14:paraId="52DE0A3A" w14:textId="77777777" w:rsidR="00006D42" w:rsidRDefault="00C803BF">
                  <w:pPr>
                    <w:pStyle w:val="TAC"/>
                    <w:rPr>
                      <w:rFonts w:ascii="Times New Roman" w:hAnsi="Times New Roman"/>
                    </w:rPr>
                  </w:pPr>
                  <w:r>
                    <w:rPr>
                      <w:rFonts w:ascii="Times New Roman" w:hAnsi="Times New Roman"/>
                    </w:rPr>
                    <w:t>4</w:t>
                  </w:r>
                </w:p>
              </w:tc>
              <w:tc>
                <w:tcPr>
                  <w:tcW w:w="4394" w:type="dxa"/>
                  <w:tcMar>
                    <w:top w:w="0" w:type="dxa"/>
                    <w:left w:w="108" w:type="dxa"/>
                    <w:bottom w:w="0" w:type="dxa"/>
                    <w:right w:w="108" w:type="dxa"/>
                  </w:tcMar>
                </w:tcPr>
                <w:p w14:paraId="52DE0A3B" w14:textId="77777777" w:rsidR="00006D42" w:rsidRDefault="00C803BF">
                  <w:pPr>
                    <w:pStyle w:val="TAC"/>
                    <w:rPr>
                      <w:rFonts w:ascii="Times New Roman" w:hAnsi="Times New Roman"/>
                    </w:rPr>
                  </w:pPr>
                  <w:r>
                    <w:rPr>
                      <w:rFonts w:ascii="Times New Roman" w:hAnsi="Times New Roman"/>
                    </w:rPr>
                    <w:t>High power non-handheld UE</w:t>
                  </w:r>
                </w:p>
              </w:tc>
            </w:tr>
            <w:tr w:rsidR="00006D42" w14:paraId="52DE0A3F" w14:textId="77777777">
              <w:trPr>
                <w:trHeight w:val="187"/>
              </w:trPr>
              <w:tc>
                <w:tcPr>
                  <w:tcW w:w="1466" w:type="dxa"/>
                  <w:tcMar>
                    <w:top w:w="0" w:type="dxa"/>
                    <w:left w:w="108" w:type="dxa"/>
                    <w:bottom w:w="0" w:type="dxa"/>
                    <w:right w:w="108" w:type="dxa"/>
                  </w:tcMar>
                </w:tcPr>
                <w:p w14:paraId="52DE0A3D" w14:textId="77777777" w:rsidR="00006D42" w:rsidRDefault="00C803BF">
                  <w:pPr>
                    <w:pStyle w:val="TAC"/>
                    <w:rPr>
                      <w:rFonts w:ascii="Times New Roman" w:hAnsi="Times New Roman"/>
                    </w:rPr>
                  </w:pPr>
                  <w:r>
                    <w:rPr>
                      <w:rFonts w:ascii="Times New Roman" w:hAnsi="Times New Roman"/>
                    </w:rPr>
                    <w:t>5</w:t>
                  </w:r>
                </w:p>
              </w:tc>
              <w:tc>
                <w:tcPr>
                  <w:tcW w:w="4394" w:type="dxa"/>
                  <w:tcMar>
                    <w:top w:w="0" w:type="dxa"/>
                    <w:left w:w="108" w:type="dxa"/>
                    <w:bottom w:w="0" w:type="dxa"/>
                    <w:right w:w="108" w:type="dxa"/>
                  </w:tcMar>
                </w:tcPr>
                <w:p w14:paraId="52DE0A3E" w14:textId="77777777" w:rsidR="00006D42" w:rsidRDefault="00C803BF">
                  <w:pPr>
                    <w:pStyle w:val="TAC"/>
                    <w:rPr>
                      <w:rFonts w:ascii="Times New Roman" w:hAnsi="Times New Roman"/>
                    </w:rPr>
                  </w:pPr>
                  <w:r>
                    <w:rPr>
                      <w:rFonts w:ascii="Times New Roman" w:hAnsi="Times New Roman"/>
                    </w:rPr>
                    <w:t>Fixed wireless access (FWA) UE</w:t>
                  </w:r>
                </w:p>
              </w:tc>
            </w:tr>
            <w:tr w:rsidR="00006D42" w14:paraId="52DE0A42" w14:textId="77777777">
              <w:trPr>
                <w:trHeight w:val="187"/>
              </w:trPr>
              <w:tc>
                <w:tcPr>
                  <w:tcW w:w="1466" w:type="dxa"/>
                  <w:tcMar>
                    <w:top w:w="0" w:type="dxa"/>
                    <w:left w:w="108" w:type="dxa"/>
                    <w:bottom w:w="0" w:type="dxa"/>
                    <w:right w:w="108" w:type="dxa"/>
                  </w:tcMar>
                </w:tcPr>
                <w:p w14:paraId="52DE0A40" w14:textId="77777777" w:rsidR="00006D42" w:rsidRDefault="00C803BF">
                  <w:pPr>
                    <w:pStyle w:val="TAC"/>
                    <w:rPr>
                      <w:rFonts w:ascii="Times New Roman" w:hAnsi="Times New Roman"/>
                      <w:color w:val="FF0000"/>
                      <w:u w:val="single"/>
                    </w:rPr>
                  </w:pPr>
                  <w:r>
                    <w:rPr>
                      <w:rFonts w:ascii="Times New Roman" w:hAnsi="Times New Roman"/>
                      <w:color w:val="FF0000"/>
                      <w:u w:val="single"/>
                    </w:rPr>
                    <w:t>6</w:t>
                  </w:r>
                </w:p>
              </w:tc>
              <w:tc>
                <w:tcPr>
                  <w:tcW w:w="4394" w:type="dxa"/>
                  <w:tcMar>
                    <w:top w:w="0" w:type="dxa"/>
                    <w:left w:w="108" w:type="dxa"/>
                    <w:bottom w:w="0" w:type="dxa"/>
                    <w:right w:w="108" w:type="dxa"/>
                  </w:tcMar>
                </w:tcPr>
                <w:p w14:paraId="52DE0A41" w14:textId="77777777" w:rsidR="00006D42" w:rsidRDefault="00C803BF">
                  <w:pPr>
                    <w:pStyle w:val="TAC"/>
                    <w:rPr>
                      <w:rFonts w:ascii="Times New Roman" w:hAnsi="Times New Roman"/>
                      <w:color w:val="FF0000"/>
                      <w:u w:val="single"/>
                    </w:rPr>
                  </w:pPr>
                  <w:r>
                    <w:rPr>
                      <w:rFonts w:ascii="Times New Roman" w:hAnsi="Times New Roman"/>
                      <w:color w:val="FF0000"/>
                      <w:u w:val="single"/>
                    </w:rPr>
                    <w:t>High Speed Train Roof-Mounted UE</w:t>
                  </w:r>
                </w:p>
              </w:tc>
            </w:tr>
          </w:tbl>
          <w:p w14:paraId="52DE0A43"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 the proposal 1 is agreed.</w:t>
            </w:r>
          </w:p>
          <w:p w14:paraId="52DE0A44" w14:textId="77777777" w:rsidR="00006D42" w:rsidRDefault="00006D42">
            <w:pPr>
              <w:pStyle w:val="ListParagraph"/>
              <w:spacing w:after="0"/>
              <w:ind w:left="1080" w:firstLine="400"/>
              <w:textAlignment w:val="bottom"/>
              <w:rPr>
                <w:bCs/>
                <w:sz w:val="20"/>
                <w:szCs w:val="20"/>
              </w:rPr>
            </w:pPr>
          </w:p>
          <w:p w14:paraId="52DE0A45"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For UE RF requirement framework, the following agreement is achieved in GTW (Thursday, 4th Nov):</w:t>
            </w:r>
          </w:p>
          <w:p w14:paraId="52DE0A46"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w:t>
            </w:r>
          </w:p>
          <w:p w14:paraId="52DE0A47"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The unified RF requirements for FR2 HST UE are defined except spherical coverage </w:t>
            </w:r>
          </w:p>
          <w:p w14:paraId="52DE0A48"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FFS on spherical coverage requirements</w:t>
            </w:r>
          </w:p>
          <w:p w14:paraId="52DE0A49"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 xml:space="preserve">Option 1: use the union of the largest spherical coverage of theta and phi to define the unified requirements </w:t>
            </w:r>
          </w:p>
          <w:p w14:paraId="52DE0A4A"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 xml:space="preserve">Option 2: The unified RF requirement for FR2 HST UE is defined based on one particular scenario requiring the largest spherical coverage. </w:t>
            </w:r>
          </w:p>
          <w:p w14:paraId="52DE0A4B" w14:textId="77777777" w:rsidR="00006D42" w:rsidRDefault="00006D42">
            <w:pPr>
              <w:pStyle w:val="ListParagraph"/>
              <w:spacing w:after="0"/>
              <w:ind w:left="360" w:firstLine="400"/>
              <w:textAlignment w:val="bottom"/>
              <w:rPr>
                <w:bCs/>
                <w:sz w:val="20"/>
                <w:szCs w:val="20"/>
              </w:rPr>
            </w:pPr>
          </w:p>
          <w:p w14:paraId="52DE0A4C"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For UE RF requirement framework, the following agreement is achieved in GTW (Friday, 12th Nov):</w:t>
            </w:r>
          </w:p>
          <w:p w14:paraId="52DE0A4D"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 The assumption that UE has two panels, i.e., back-to-back panels, will be used to derive spherical coverage requirements.</w:t>
            </w:r>
          </w:p>
          <w:p w14:paraId="52DE0A4E"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lastRenderedPageBreak/>
              <w:t>Further discuss whether one panel based spherical coverage requirement will be specified</w:t>
            </w:r>
          </w:p>
          <w:p w14:paraId="52DE0A4F"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FFS on whether to mandate two panels.</w:t>
            </w:r>
          </w:p>
          <w:p w14:paraId="52DE0A50" w14:textId="77777777" w:rsidR="00006D42" w:rsidRDefault="00006D42">
            <w:pPr>
              <w:pStyle w:val="ListParagraph"/>
              <w:spacing w:after="0"/>
              <w:ind w:left="360" w:firstLine="400"/>
              <w:textAlignment w:val="bottom"/>
              <w:rPr>
                <w:bCs/>
                <w:sz w:val="20"/>
                <w:szCs w:val="20"/>
              </w:rPr>
            </w:pPr>
          </w:p>
          <w:p w14:paraId="52DE0A51"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WF2: Minimum Peak EIRP</w:t>
            </w:r>
          </w:p>
          <w:p w14:paraId="52DE0A52"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RAN4#99-e, the following agreement is reached [R4-2107861]:  </w:t>
            </w:r>
          </w:p>
          <w:tbl>
            <w:tblPr>
              <w:tblStyle w:val="TableGrid"/>
              <w:tblW w:w="8222" w:type="dxa"/>
              <w:tblInd w:w="1183" w:type="dxa"/>
              <w:tblLayout w:type="fixed"/>
              <w:tblLook w:val="04A0" w:firstRow="1" w:lastRow="0" w:firstColumn="1" w:lastColumn="0" w:noHBand="0" w:noVBand="1"/>
            </w:tblPr>
            <w:tblGrid>
              <w:gridCol w:w="8222"/>
            </w:tblGrid>
            <w:tr w:rsidR="00006D42" w14:paraId="52DE0A57" w14:textId="77777777">
              <w:tc>
                <w:tcPr>
                  <w:tcW w:w="8222" w:type="dxa"/>
                </w:tcPr>
                <w:p w14:paraId="52DE0A53" w14:textId="77777777" w:rsidR="00006D42" w:rsidRDefault="00C803BF">
                  <w:pPr>
                    <w:pStyle w:val="ListParagraph"/>
                    <w:widowControl w:val="0"/>
                    <w:numPr>
                      <w:ilvl w:val="0"/>
                      <w:numId w:val="2"/>
                    </w:numPr>
                    <w:overflowPunct/>
                    <w:spacing w:after="0"/>
                    <w:ind w:left="720" w:firstLineChars="0"/>
                    <w:jc w:val="both"/>
                    <w:textAlignment w:val="bottom"/>
                    <w:rPr>
                      <w:bCs/>
                      <w:sz w:val="20"/>
                      <w:szCs w:val="20"/>
                    </w:rPr>
                  </w:pPr>
                  <w:r>
                    <w:rPr>
                      <w:bCs/>
                      <w:sz w:val="20"/>
                      <w:szCs w:val="20"/>
                      <w:lang w:val="en-GB"/>
                    </w:rPr>
                    <w:t>WF3: Minimum Peak EIRP</w:t>
                  </w:r>
                </w:p>
                <w:p w14:paraId="52DE0A54" w14:textId="77777777" w:rsidR="00006D42" w:rsidRDefault="00C803BF">
                  <w:pPr>
                    <w:pStyle w:val="ListParagraph"/>
                    <w:widowControl w:val="0"/>
                    <w:numPr>
                      <w:ilvl w:val="1"/>
                      <w:numId w:val="2"/>
                    </w:numPr>
                    <w:overflowPunct/>
                    <w:spacing w:after="0"/>
                    <w:ind w:left="1440" w:firstLineChars="0"/>
                    <w:jc w:val="both"/>
                    <w:textAlignment w:val="bottom"/>
                    <w:rPr>
                      <w:bCs/>
                      <w:sz w:val="20"/>
                      <w:szCs w:val="20"/>
                    </w:rPr>
                  </w:pPr>
                  <w:r>
                    <w:rPr>
                      <w:bCs/>
                      <w:sz w:val="20"/>
                      <w:szCs w:val="20"/>
                    </w:rPr>
                    <w:t>Minimum peak EIRP requirement for FR2 HST UE:</w:t>
                  </w:r>
                </w:p>
                <w:p w14:paraId="52DE0A55" w14:textId="77777777" w:rsidR="00006D42" w:rsidRDefault="00C803BF">
                  <w:pPr>
                    <w:pStyle w:val="ListParagraph"/>
                    <w:widowControl w:val="0"/>
                    <w:numPr>
                      <w:ilvl w:val="2"/>
                      <w:numId w:val="2"/>
                    </w:numPr>
                    <w:overflowPunct/>
                    <w:spacing w:after="0"/>
                    <w:ind w:left="2160" w:firstLineChars="0"/>
                    <w:jc w:val="both"/>
                    <w:textAlignment w:val="bottom"/>
                    <w:rPr>
                      <w:bCs/>
                      <w:sz w:val="20"/>
                      <w:szCs w:val="20"/>
                    </w:rPr>
                  </w:pPr>
                  <w:r>
                    <w:rPr>
                      <w:bCs/>
                      <w:sz w:val="20"/>
                      <w:szCs w:val="20"/>
                    </w:rPr>
                    <w:t xml:space="preserve">RAN4 adopt 30.x dBm (similar to PC5) as baseline. </w:t>
                  </w:r>
                </w:p>
                <w:p w14:paraId="52DE0A56" w14:textId="77777777" w:rsidR="00006D42" w:rsidRDefault="00C803BF">
                  <w:pPr>
                    <w:pStyle w:val="ListParagraph"/>
                    <w:widowControl w:val="0"/>
                    <w:numPr>
                      <w:ilvl w:val="2"/>
                      <w:numId w:val="2"/>
                    </w:numPr>
                    <w:overflowPunct/>
                    <w:spacing w:after="0"/>
                    <w:ind w:left="2160" w:firstLineChars="0"/>
                    <w:jc w:val="both"/>
                    <w:textAlignment w:val="bottom"/>
                    <w:rPr>
                      <w:bCs/>
                      <w:sz w:val="20"/>
                      <w:szCs w:val="20"/>
                    </w:rPr>
                  </w:pPr>
                  <w:r>
                    <w:rPr>
                      <w:bCs/>
                      <w:sz w:val="20"/>
                      <w:szCs w:val="20"/>
                      <w:lang w:val="en-GB"/>
                    </w:rPr>
                    <w:t>The baseline could be further discussed if technical issue identified.</w:t>
                  </w:r>
                </w:p>
              </w:tc>
            </w:tr>
          </w:tbl>
          <w:p w14:paraId="52DE0A58"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confirmation is reached: </w:t>
            </w:r>
          </w:p>
          <w:p w14:paraId="52DE0A5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Minimum peak EIRP requirement for FR2 HST UE:</w:t>
            </w:r>
          </w:p>
          <w:p w14:paraId="52DE0A5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rPr>
            </w:pPr>
            <w:r>
              <w:rPr>
                <w:bCs/>
                <w:sz w:val="20"/>
                <w:szCs w:val="20"/>
              </w:rPr>
              <w:t>Keep existing agreement from RAN4#99-e</w:t>
            </w:r>
          </w:p>
          <w:p w14:paraId="52DE0A5B" w14:textId="77777777" w:rsidR="00006D42" w:rsidRDefault="00006D42">
            <w:pPr>
              <w:pStyle w:val="ListParagraph"/>
              <w:spacing w:after="0"/>
              <w:ind w:left="2520" w:firstLine="400"/>
              <w:textAlignment w:val="bottom"/>
              <w:rPr>
                <w:bCs/>
                <w:sz w:val="20"/>
                <w:szCs w:val="20"/>
              </w:rPr>
            </w:pPr>
          </w:p>
          <w:p w14:paraId="52DE0A5C"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WF3: Spherical coverage</w:t>
            </w:r>
          </w:p>
          <w:p w14:paraId="52DE0A5D"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The following agreement is achieved in GTW (Thursday, 11th Nov):  </w:t>
            </w:r>
          </w:p>
          <w:p w14:paraId="52DE0A5E" w14:textId="77777777" w:rsidR="00006D42" w:rsidRDefault="00C803BF">
            <w:pPr>
              <w:pStyle w:val="ListParagraph"/>
              <w:spacing w:after="0"/>
              <w:ind w:left="1080" w:firstLine="400"/>
              <w:textAlignment w:val="bottom"/>
              <w:rPr>
                <w:bCs/>
                <w:sz w:val="20"/>
                <w:szCs w:val="20"/>
                <w:highlight w:val="green"/>
              </w:rPr>
            </w:pPr>
            <w:r>
              <w:rPr>
                <w:bCs/>
                <w:sz w:val="20"/>
                <w:szCs w:val="20"/>
                <w:highlight w:val="green"/>
              </w:rPr>
              <w:t>Agreement:</w:t>
            </w:r>
          </w:p>
          <w:p w14:paraId="52DE0A5F"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Directions of antenna panels: </w:t>
            </w:r>
          </w:p>
          <w:p w14:paraId="52DE0A60"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Boresight directions for forward and backward panels shall be declared by UE vendors.</w:t>
            </w:r>
          </w:p>
          <w:p w14:paraId="52DE0A61"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FFS whether the limitation on boresight directions is needed</w:t>
            </w:r>
          </w:p>
          <w:p w14:paraId="52DE0A62"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 xml:space="preserve">Coordination system to be used for requirement definition: </w:t>
            </w:r>
          </w:p>
          <w:p w14:paraId="52DE0A63"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Option-1: absolute coordination system:</w:t>
            </w:r>
          </w:p>
          <w:p w14:paraId="52DE0A64"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Option 2: relative coordination system (relative to the claimed boresight direction)</w:t>
            </w:r>
          </w:p>
          <w:p w14:paraId="52DE0A65"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highlight w:val="green"/>
              </w:rPr>
            </w:pPr>
            <w:r>
              <w:rPr>
                <w:bCs/>
                <w:sz w:val="20"/>
                <w:szCs w:val="20"/>
                <w:highlight w:val="green"/>
              </w:rPr>
              <w:t>Spherical coverage x%-tile point per panel</w:t>
            </w:r>
          </w:p>
          <w:p w14:paraId="52DE0A66"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 xml:space="preserve">Azimuth angle (i.e., phi) range to cover: </w:t>
            </w:r>
          </w:p>
          <w:p w14:paraId="52DE0A67"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Option-1: [-45, +45] degree relative to absolute coordination system</w:t>
            </w:r>
          </w:p>
          <w:p w14:paraId="52DE0A68"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Option-2: [-25, +25] degree relative to UE declared boresight direction</w:t>
            </w:r>
          </w:p>
          <w:p w14:paraId="52DE0A69"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Other options are not precluded</w:t>
            </w:r>
          </w:p>
          <w:p w14:paraId="52DE0A6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0"/>
                <w:szCs w:val="20"/>
                <w:highlight w:val="green"/>
              </w:rPr>
            </w:pPr>
            <w:r>
              <w:rPr>
                <w:bCs/>
                <w:sz w:val="20"/>
                <w:szCs w:val="20"/>
                <w:highlight w:val="green"/>
              </w:rPr>
              <w:t xml:space="preserve">Elevation angle (i.e., theta) range to cover: </w:t>
            </w:r>
          </w:p>
          <w:p w14:paraId="52DE0A6B"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Option-1: [45, 90] degree relative to absolute coordination system</w:t>
            </w:r>
          </w:p>
          <w:p w14:paraId="52DE0A6C"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0"/>
                <w:szCs w:val="20"/>
                <w:highlight w:val="green"/>
              </w:rPr>
            </w:pPr>
            <w:r>
              <w:rPr>
                <w:bCs/>
                <w:sz w:val="20"/>
                <w:szCs w:val="20"/>
                <w:highlight w:val="green"/>
              </w:rPr>
              <w:t>Option-2: [-10, +10] degree relative to UE declared boresight direction</w:t>
            </w:r>
          </w:p>
          <w:p w14:paraId="52DE0A6D" w14:textId="77777777" w:rsidR="00006D42" w:rsidRDefault="00006D42">
            <w:pPr>
              <w:pStyle w:val="ListParagraph"/>
              <w:spacing w:after="0"/>
              <w:ind w:left="360" w:firstLine="400"/>
              <w:textAlignment w:val="bottom"/>
              <w:rPr>
                <w:bCs/>
                <w:sz w:val="20"/>
                <w:szCs w:val="20"/>
              </w:rPr>
            </w:pPr>
          </w:p>
          <w:p w14:paraId="52DE0A6E"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WF4: Beam correspondence for FR2 HST UE</w:t>
            </w:r>
          </w:p>
          <w:p w14:paraId="52DE0A6F"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agreement is reached: </w:t>
            </w:r>
          </w:p>
          <w:p w14:paraId="52DE0A70"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For FR2 HST UE, the beam correspondence support can be summarized in the following table:</w:t>
            </w:r>
          </w:p>
          <w:tbl>
            <w:tblPr>
              <w:tblStyle w:val="TableGridLight10"/>
              <w:tblW w:w="9356" w:type="dxa"/>
              <w:jc w:val="center"/>
              <w:tblLayout w:type="fixed"/>
              <w:tblLook w:val="04A0" w:firstRow="1" w:lastRow="0" w:firstColumn="1" w:lastColumn="0" w:noHBand="0" w:noVBand="1"/>
            </w:tblPr>
            <w:tblGrid>
              <w:gridCol w:w="988"/>
              <w:gridCol w:w="1576"/>
              <w:gridCol w:w="1701"/>
              <w:gridCol w:w="1701"/>
              <w:gridCol w:w="1547"/>
              <w:gridCol w:w="1843"/>
            </w:tblGrid>
            <w:tr w:rsidR="00006D42" w14:paraId="52DE0A77" w14:textId="77777777">
              <w:trPr>
                <w:trHeight w:val="20"/>
                <w:jc w:val="center"/>
              </w:trPr>
              <w:tc>
                <w:tcPr>
                  <w:tcW w:w="988" w:type="dxa"/>
                  <w:shd w:val="clear" w:color="auto" w:fill="F2F2F2" w:themeFill="background1" w:themeFillShade="F2"/>
                  <w:vAlign w:val="center"/>
                </w:tcPr>
                <w:p w14:paraId="52DE0A71" w14:textId="77777777" w:rsidR="00006D42" w:rsidRDefault="00C803BF">
                  <w:pPr>
                    <w:spacing w:after="0"/>
                    <w:rPr>
                      <w:rFonts w:eastAsia="MS Gothic"/>
                      <w:sz w:val="16"/>
                    </w:rPr>
                  </w:pPr>
                  <w:r>
                    <w:rPr>
                      <w:rFonts w:eastAsia="MS Gothic"/>
                      <w:sz w:val="16"/>
                    </w:rPr>
                    <w:t>FR2 Power Class</w:t>
                  </w:r>
                </w:p>
              </w:tc>
              <w:tc>
                <w:tcPr>
                  <w:tcW w:w="1576" w:type="dxa"/>
                  <w:shd w:val="clear" w:color="auto" w:fill="F2F2F2" w:themeFill="background1" w:themeFillShade="F2"/>
                  <w:vAlign w:val="center"/>
                </w:tcPr>
                <w:p w14:paraId="52DE0A72" w14:textId="77777777" w:rsidR="00006D42" w:rsidRDefault="00C803BF">
                  <w:pPr>
                    <w:spacing w:after="0"/>
                    <w:rPr>
                      <w:sz w:val="16"/>
                    </w:rPr>
                  </w:pPr>
                  <w:r>
                    <w:rPr>
                      <w:sz w:val="16"/>
                    </w:rPr>
                    <w:t>Rel-15 BC Feature</w:t>
                  </w:r>
                  <w:r>
                    <w:rPr>
                      <w:sz w:val="16"/>
                    </w:rPr>
                    <w:br/>
                  </w:r>
                  <w:proofErr w:type="spellStart"/>
                  <w:r>
                    <w:rPr>
                      <w:i/>
                      <w:sz w:val="16"/>
                    </w:rPr>
                    <w:t>beamCorrespondenceWithoutUL-BeamSweeping</w:t>
                  </w:r>
                  <w:proofErr w:type="spellEnd"/>
                </w:p>
              </w:tc>
              <w:tc>
                <w:tcPr>
                  <w:tcW w:w="1701" w:type="dxa"/>
                  <w:shd w:val="clear" w:color="auto" w:fill="F2F2F2" w:themeFill="background1" w:themeFillShade="F2"/>
                  <w:vAlign w:val="center"/>
                </w:tcPr>
                <w:p w14:paraId="52DE0A73" w14:textId="77777777" w:rsidR="00006D42" w:rsidRDefault="00C803BF">
                  <w:pPr>
                    <w:spacing w:after="0"/>
                    <w:rPr>
                      <w:sz w:val="16"/>
                    </w:rPr>
                  </w:pPr>
                  <w:r>
                    <w:rPr>
                      <w:sz w:val="16"/>
                    </w:rPr>
                    <w:t>Rel-16 SSB based enhanced BC</w:t>
                  </w:r>
                  <w:r>
                    <w:rPr>
                      <w:sz w:val="16"/>
                    </w:rPr>
                    <w:br/>
                  </w:r>
                  <w:r>
                    <w:rPr>
                      <w:i/>
                      <w:sz w:val="16"/>
                    </w:rPr>
                    <w:t>beamCorrespondenceSSB-based-r16</w:t>
                  </w:r>
                </w:p>
              </w:tc>
              <w:tc>
                <w:tcPr>
                  <w:tcW w:w="1701" w:type="dxa"/>
                  <w:shd w:val="clear" w:color="auto" w:fill="F2F2F2" w:themeFill="background1" w:themeFillShade="F2"/>
                  <w:vAlign w:val="center"/>
                </w:tcPr>
                <w:p w14:paraId="52DE0A74" w14:textId="77777777" w:rsidR="00006D42" w:rsidRDefault="00C803BF">
                  <w:pPr>
                    <w:spacing w:after="0"/>
                    <w:rPr>
                      <w:sz w:val="16"/>
                    </w:rPr>
                  </w:pPr>
                  <w:r>
                    <w:rPr>
                      <w:sz w:val="16"/>
                    </w:rPr>
                    <w:t>Rel-16 CSI-RS based enhanced BC</w:t>
                  </w:r>
                  <w:r>
                    <w:rPr>
                      <w:sz w:val="16"/>
                    </w:rPr>
                    <w:br/>
                  </w:r>
                  <w:r>
                    <w:rPr>
                      <w:i/>
                      <w:sz w:val="16"/>
                    </w:rPr>
                    <w:t>beamCorrespondenceCSI-RS-based-r16</w:t>
                  </w:r>
                </w:p>
              </w:tc>
              <w:tc>
                <w:tcPr>
                  <w:tcW w:w="1547" w:type="dxa"/>
                  <w:shd w:val="clear" w:color="auto" w:fill="F2F2F2" w:themeFill="background1" w:themeFillShade="F2"/>
                  <w:vAlign w:val="center"/>
                </w:tcPr>
                <w:p w14:paraId="52DE0A75" w14:textId="77777777" w:rsidR="00006D42" w:rsidRDefault="00C803BF">
                  <w:pPr>
                    <w:spacing w:after="0"/>
                    <w:rPr>
                      <w:sz w:val="16"/>
                    </w:rPr>
                  </w:pPr>
                  <w:r>
                    <w:rPr>
                      <w:sz w:val="16"/>
                    </w:rPr>
                    <w:t xml:space="preserve">Requirement Applicability for </w:t>
                  </w:r>
                  <w:r>
                    <w:rPr>
                      <w:sz w:val="16"/>
                    </w:rPr>
                    <w:br/>
                    <w:t>(1) Minimum peak EIRP, spherical coverage requirement</w:t>
                  </w:r>
                  <w:r>
                    <w:rPr>
                      <w:sz w:val="16"/>
                    </w:rPr>
                    <w:br/>
                    <w:t>(2) BC Tolerance requirement</w:t>
                  </w:r>
                </w:p>
              </w:tc>
              <w:tc>
                <w:tcPr>
                  <w:tcW w:w="1843" w:type="dxa"/>
                  <w:shd w:val="clear" w:color="auto" w:fill="F2F2F2" w:themeFill="background1" w:themeFillShade="F2"/>
                  <w:vAlign w:val="center"/>
                </w:tcPr>
                <w:p w14:paraId="52DE0A76" w14:textId="77777777" w:rsidR="00006D42" w:rsidRDefault="00C803BF">
                  <w:pPr>
                    <w:spacing w:after="0"/>
                    <w:rPr>
                      <w:sz w:val="16"/>
                    </w:rPr>
                  </w:pPr>
                  <w:r>
                    <w:rPr>
                      <w:sz w:val="16"/>
                    </w:rPr>
                    <w:t>Side condition</w:t>
                  </w:r>
                </w:p>
              </w:tc>
            </w:tr>
            <w:tr w:rsidR="00006D42" w14:paraId="52DE0A7E" w14:textId="77777777">
              <w:trPr>
                <w:trHeight w:val="20"/>
                <w:jc w:val="center"/>
              </w:trPr>
              <w:tc>
                <w:tcPr>
                  <w:tcW w:w="988" w:type="dxa"/>
                  <w:vMerge w:val="restart"/>
                  <w:vAlign w:val="center"/>
                </w:tcPr>
                <w:p w14:paraId="52DE0A78" w14:textId="77777777" w:rsidR="00006D42" w:rsidRDefault="00C803BF">
                  <w:pPr>
                    <w:spacing w:after="0"/>
                    <w:rPr>
                      <w:sz w:val="16"/>
                    </w:rPr>
                  </w:pPr>
                  <w:r>
                    <w:rPr>
                      <w:sz w:val="16"/>
                    </w:rPr>
                    <w:t>FR2 HST UE</w:t>
                  </w:r>
                  <w:r>
                    <w:rPr>
                      <w:sz w:val="16"/>
                    </w:rPr>
                    <w:br/>
                    <w:t>(PC X)</w:t>
                  </w:r>
                </w:p>
              </w:tc>
              <w:tc>
                <w:tcPr>
                  <w:tcW w:w="1576" w:type="dxa"/>
                  <w:vMerge w:val="restart"/>
                  <w:shd w:val="clear" w:color="auto" w:fill="E2EFD9" w:themeFill="accent6" w:themeFillTint="33"/>
                  <w:vAlign w:val="center"/>
                </w:tcPr>
                <w:p w14:paraId="52DE0A79" w14:textId="77777777" w:rsidR="00006D42" w:rsidRDefault="00C803BF">
                  <w:pPr>
                    <w:spacing w:after="0"/>
                    <w:rPr>
                      <w:sz w:val="16"/>
                    </w:rPr>
                  </w:pPr>
                  <w:r>
                    <w:rPr>
                      <w:sz w:val="16"/>
                    </w:rPr>
                    <w:t>Supported</w:t>
                  </w:r>
                  <w:r>
                    <w:rPr>
                      <w:sz w:val="16"/>
                    </w:rPr>
                    <w:br/>
                    <w:t>(Mandatory)</w:t>
                  </w:r>
                </w:p>
              </w:tc>
              <w:tc>
                <w:tcPr>
                  <w:tcW w:w="1701" w:type="dxa"/>
                  <w:vMerge w:val="restart"/>
                  <w:shd w:val="clear" w:color="auto" w:fill="E2EFD9" w:themeFill="accent6" w:themeFillTint="33"/>
                  <w:vAlign w:val="center"/>
                </w:tcPr>
                <w:p w14:paraId="52DE0A7A" w14:textId="77777777" w:rsidR="00006D42" w:rsidRDefault="00C803BF">
                  <w:pPr>
                    <w:spacing w:after="0"/>
                    <w:rPr>
                      <w:sz w:val="16"/>
                    </w:rPr>
                  </w:pPr>
                  <w:r>
                    <w:rPr>
                      <w:sz w:val="16"/>
                    </w:rPr>
                    <w:t>Supported</w:t>
                  </w:r>
                  <w:r>
                    <w:rPr>
                      <w:sz w:val="16"/>
                    </w:rPr>
                    <w:br/>
                    <w:t>(Mandatory)</w:t>
                  </w:r>
                </w:p>
              </w:tc>
              <w:tc>
                <w:tcPr>
                  <w:tcW w:w="1701" w:type="dxa"/>
                  <w:shd w:val="clear" w:color="auto" w:fill="FFF2CC" w:themeFill="accent4" w:themeFillTint="33"/>
                  <w:vAlign w:val="center"/>
                </w:tcPr>
                <w:p w14:paraId="52DE0A7B" w14:textId="77777777" w:rsidR="00006D42" w:rsidRDefault="00C803BF">
                  <w:pPr>
                    <w:spacing w:after="0"/>
                    <w:rPr>
                      <w:sz w:val="16"/>
                    </w:rPr>
                  </w:pPr>
                  <w:r>
                    <w:rPr>
                      <w:sz w:val="16"/>
                    </w:rPr>
                    <w:t>Not Supporte</w:t>
                  </w:r>
                  <w:r>
                    <w:rPr>
                      <w:sz w:val="16"/>
                      <w:shd w:val="clear" w:color="auto" w:fill="FFF2CC" w:themeFill="accent4" w:themeFillTint="33"/>
                    </w:rPr>
                    <w:t>d</w:t>
                  </w:r>
                </w:p>
              </w:tc>
              <w:tc>
                <w:tcPr>
                  <w:tcW w:w="1547" w:type="dxa"/>
                  <w:vMerge w:val="restart"/>
                  <w:vAlign w:val="center"/>
                </w:tcPr>
                <w:p w14:paraId="52DE0A7C" w14:textId="77777777" w:rsidR="00006D42" w:rsidRDefault="00C803BF">
                  <w:pPr>
                    <w:spacing w:after="0"/>
                    <w:rPr>
                      <w:sz w:val="16"/>
                    </w:rPr>
                  </w:pPr>
                  <w:r>
                    <w:rPr>
                      <w:sz w:val="16"/>
                    </w:rPr>
                    <w:t>Meet (1) w/o UL beam sweeping</w:t>
                  </w:r>
                  <w:r>
                    <w:rPr>
                      <w:sz w:val="16"/>
                    </w:rPr>
                    <w:br/>
                    <w:t>BC Tolerance req. (2) is met implicitly</w:t>
                  </w:r>
                </w:p>
              </w:tc>
              <w:tc>
                <w:tcPr>
                  <w:tcW w:w="1843" w:type="dxa"/>
                  <w:vAlign w:val="center"/>
                </w:tcPr>
                <w:p w14:paraId="52DE0A7D" w14:textId="77777777" w:rsidR="00006D42" w:rsidRDefault="00C803BF">
                  <w:pPr>
                    <w:spacing w:after="0"/>
                    <w:rPr>
                      <w:sz w:val="16"/>
                    </w:rPr>
                  </w:pPr>
                  <w:r>
                    <w:rPr>
                      <w:sz w:val="16"/>
                    </w:rPr>
                    <w:t xml:space="preserve">Side condition for SSB based </w:t>
                  </w:r>
                  <w:proofErr w:type="spellStart"/>
                  <w:r>
                    <w:rPr>
                      <w:sz w:val="16"/>
                    </w:rPr>
                    <w:t>enh</w:t>
                  </w:r>
                  <w:proofErr w:type="spellEnd"/>
                  <w:r>
                    <w:rPr>
                      <w:sz w:val="16"/>
                    </w:rPr>
                    <w:t xml:space="preserve">. BC </w:t>
                  </w:r>
                  <w:r>
                    <w:rPr>
                      <w:sz w:val="16"/>
                    </w:rPr>
                    <w:br/>
                    <w:t>(CSI-RS not provided)</w:t>
                  </w:r>
                </w:p>
              </w:tc>
            </w:tr>
            <w:tr w:rsidR="00006D42" w14:paraId="52DE0A85" w14:textId="77777777">
              <w:trPr>
                <w:trHeight w:val="20"/>
                <w:jc w:val="center"/>
              </w:trPr>
              <w:tc>
                <w:tcPr>
                  <w:tcW w:w="988" w:type="dxa"/>
                  <w:vMerge/>
                  <w:vAlign w:val="center"/>
                </w:tcPr>
                <w:p w14:paraId="52DE0A7F" w14:textId="77777777" w:rsidR="00006D42" w:rsidRDefault="00006D42">
                  <w:pPr>
                    <w:spacing w:after="0"/>
                    <w:rPr>
                      <w:sz w:val="16"/>
                    </w:rPr>
                  </w:pPr>
                </w:p>
              </w:tc>
              <w:tc>
                <w:tcPr>
                  <w:tcW w:w="1576" w:type="dxa"/>
                  <w:vMerge/>
                  <w:shd w:val="clear" w:color="auto" w:fill="E2EFD9" w:themeFill="accent6" w:themeFillTint="33"/>
                  <w:vAlign w:val="center"/>
                </w:tcPr>
                <w:p w14:paraId="52DE0A80" w14:textId="77777777" w:rsidR="00006D42" w:rsidRDefault="00006D42">
                  <w:pPr>
                    <w:spacing w:after="0"/>
                    <w:rPr>
                      <w:sz w:val="16"/>
                    </w:rPr>
                  </w:pPr>
                </w:p>
              </w:tc>
              <w:tc>
                <w:tcPr>
                  <w:tcW w:w="1701" w:type="dxa"/>
                  <w:vMerge/>
                  <w:shd w:val="clear" w:color="auto" w:fill="E2EFD9" w:themeFill="accent6" w:themeFillTint="33"/>
                  <w:vAlign w:val="center"/>
                </w:tcPr>
                <w:p w14:paraId="52DE0A81" w14:textId="77777777" w:rsidR="00006D42" w:rsidRDefault="00006D42">
                  <w:pPr>
                    <w:spacing w:after="0"/>
                    <w:rPr>
                      <w:sz w:val="16"/>
                    </w:rPr>
                  </w:pPr>
                </w:p>
              </w:tc>
              <w:tc>
                <w:tcPr>
                  <w:tcW w:w="1701" w:type="dxa"/>
                  <w:shd w:val="clear" w:color="auto" w:fill="E2EFD9" w:themeFill="accent6" w:themeFillTint="33"/>
                  <w:vAlign w:val="center"/>
                </w:tcPr>
                <w:p w14:paraId="52DE0A82" w14:textId="77777777" w:rsidR="00006D42" w:rsidRDefault="00C803BF">
                  <w:pPr>
                    <w:spacing w:after="0"/>
                    <w:rPr>
                      <w:sz w:val="16"/>
                    </w:rPr>
                  </w:pPr>
                  <w:r>
                    <w:rPr>
                      <w:sz w:val="16"/>
                    </w:rPr>
                    <w:t>Supported</w:t>
                  </w:r>
                </w:p>
              </w:tc>
              <w:tc>
                <w:tcPr>
                  <w:tcW w:w="1547" w:type="dxa"/>
                  <w:vMerge/>
                  <w:vAlign w:val="center"/>
                </w:tcPr>
                <w:p w14:paraId="52DE0A83" w14:textId="77777777" w:rsidR="00006D42" w:rsidRDefault="00006D42">
                  <w:pPr>
                    <w:spacing w:after="0"/>
                    <w:rPr>
                      <w:sz w:val="16"/>
                    </w:rPr>
                  </w:pPr>
                </w:p>
              </w:tc>
              <w:tc>
                <w:tcPr>
                  <w:tcW w:w="1843" w:type="dxa"/>
                  <w:vAlign w:val="center"/>
                </w:tcPr>
                <w:p w14:paraId="52DE0A84" w14:textId="77777777" w:rsidR="00006D42" w:rsidRDefault="00C803BF">
                  <w:pPr>
                    <w:spacing w:after="0"/>
                    <w:rPr>
                      <w:sz w:val="16"/>
                    </w:rPr>
                  </w:pPr>
                  <w:r>
                    <w:rPr>
                      <w:sz w:val="16"/>
                    </w:rPr>
                    <w:t xml:space="preserve">Side condition for CSI-RS based </w:t>
                  </w:r>
                  <w:proofErr w:type="spellStart"/>
                  <w:r>
                    <w:rPr>
                      <w:sz w:val="16"/>
                    </w:rPr>
                    <w:t>enh</w:t>
                  </w:r>
                  <w:proofErr w:type="spellEnd"/>
                  <w:r>
                    <w:rPr>
                      <w:sz w:val="16"/>
                    </w:rPr>
                    <w:t xml:space="preserve">. BC </w:t>
                  </w:r>
                  <w:r>
                    <w:rPr>
                      <w:sz w:val="16"/>
                    </w:rPr>
                    <w:br/>
                    <w:t>(weak SSB)</w:t>
                  </w:r>
                </w:p>
              </w:tc>
            </w:tr>
          </w:tbl>
          <w:p w14:paraId="52DE0A86" w14:textId="77777777" w:rsidR="00006D42" w:rsidRDefault="00006D42">
            <w:pPr>
              <w:pStyle w:val="ListParagraph"/>
              <w:spacing w:after="0"/>
              <w:ind w:left="1800" w:firstLine="400"/>
              <w:textAlignment w:val="bottom"/>
              <w:rPr>
                <w:bCs/>
                <w:sz w:val="20"/>
                <w:szCs w:val="20"/>
              </w:rPr>
            </w:pPr>
          </w:p>
          <w:p w14:paraId="52DE0A87" w14:textId="77777777" w:rsidR="00006D42" w:rsidRDefault="00C803BF">
            <w:pPr>
              <w:pStyle w:val="ListParagraph"/>
              <w:widowControl w:val="0"/>
              <w:numPr>
                <w:ilvl w:val="1"/>
                <w:numId w:val="2"/>
              </w:numPr>
              <w:overflowPunct/>
              <w:autoSpaceDE/>
              <w:autoSpaceDN/>
              <w:adjustRightInd/>
              <w:spacing w:after="0"/>
              <w:ind w:left="360" w:firstLineChars="0"/>
              <w:jc w:val="both"/>
              <w:textAlignment w:val="bottom"/>
              <w:rPr>
                <w:bCs/>
                <w:sz w:val="20"/>
                <w:szCs w:val="20"/>
              </w:rPr>
            </w:pPr>
            <w:r>
              <w:rPr>
                <w:bCs/>
                <w:sz w:val="20"/>
                <w:szCs w:val="20"/>
              </w:rPr>
              <w:t>WF5: RX Requirement for FR2 HST UE</w:t>
            </w:r>
          </w:p>
          <w:p w14:paraId="52DE0A88"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0"/>
                <w:szCs w:val="20"/>
              </w:rPr>
            </w:pPr>
            <w:r>
              <w:rPr>
                <w:bCs/>
                <w:sz w:val="20"/>
                <w:szCs w:val="20"/>
              </w:rPr>
              <w:t xml:space="preserve">In this meeting, the following agreement is reached: </w:t>
            </w:r>
          </w:p>
          <w:p w14:paraId="52DE0A8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0"/>
                <w:szCs w:val="20"/>
              </w:rPr>
            </w:pPr>
            <w:r>
              <w:rPr>
                <w:bCs/>
                <w:sz w:val="20"/>
                <w:szCs w:val="20"/>
              </w:rPr>
              <w:t>For FR2 HST UE, RAN4 adopt REFSENS requirement as PC5, that is</w:t>
            </w:r>
          </w:p>
          <w:tbl>
            <w:tblPr>
              <w:tblW w:w="7087"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460"/>
              <w:gridCol w:w="1461"/>
              <w:gridCol w:w="1461"/>
              <w:gridCol w:w="1461"/>
            </w:tblGrid>
            <w:tr w:rsidR="00006D42" w14:paraId="52DE0A8C" w14:textId="77777777">
              <w:tc>
                <w:tcPr>
                  <w:tcW w:w="1244" w:type="dxa"/>
                  <w:vMerge w:val="restart"/>
                  <w:shd w:val="clear" w:color="auto" w:fill="auto"/>
                </w:tcPr>
                <w:p w14:paraId="52DE0A8A" w14:textId="77777777" w:rsidR="00006D42" w:rsidRDefault="00C803BF">
                  <w:pPr>
                    <w:pStyle w:val="TAH"/>
                    <w:rPr>
                      <w:rFonts w:ascii="Times New Roman" w:hAnsi="Times New Roman"/>
                    </w:rPr>
                  </w:pPr>
                  <w:r>
                    <w:rPr>
                      <w:rFonts w:ascii="Times New Roman" w:hAnsi="Times New Roman"/>
                    </w:rPr>
                    <w:t>Operating band</w:t>
                  </w:r>
                </w:p>
              </w:tc>
              <w:tc>
                <w:tcPr>
                  <w:tcW w:w="5843" w:type="dxa"/>
                  <w:gridSpan w:val="4"/>
                  <w:shd w:val="clear" w:color="auto" w:fill="auto"/>
                  <w:vAlign w:val="center"/>
                </w:tcPr>
                <w:p w14:paraId="52DE0A8B" w14:textId="77777777" w:rsidR="00006D42" w:rsidRDefault="00C803BF">
                  <w:pPr>
                    <w:pStyle w:val="TAH"/>
                    <w:rPr>
                      <w:rFonts w:ascii="Times New Roman" w:hAnsi="Times New Roman"/>
                    </w:rPr>
                  </w:pPr>
                  <w:r>
                    <w:rPr>
                      <w:rFonts w:ascii="Times New Roman" w:hAnsi="Times New Roman"/>
                    </w:rPr>
                    <w:t>REFSENS (dBm) / Channel bandwidth</w:t>
                  </w:r>
                </w:p>
              </w:tc>
            </w:tr>
            <w:tr w:rsidR="00006D42" w14:paraId="52DE0A92" w14:textId="77777777">
              <w:tc>
                <w:tcPr>
                  <w:tcW w:w="1244" w:type="dxa"/>
                  <w:vMerge/>
                  <w:shd w:val="clear" w:color="auto" w:fill="auto"/>
                </w:tcPr>
                <w:p w14:paraId="52DE0A8D" w14:textId="77777777" w:rsidR="00006D42" w:rsidRDefault="00006D42">
                  <w:pPr>
                    <w:pStyle w:val="TAH"/>
                    <w:rPr>
                      <w:rFonts w:ascii="Times New Roman" w:hAnsi="Times New Roman"/>
                    </w:rPr>
                  </w:pPr>
                </w:p>
              </w:tc>
              <w:tc>
                <w:tcPr>
                  <w:tcW w:w="1460" w:type="dxa"/>
                  <w:shd w:val="clear" w:color="auto" w:fill="auto"/>
                  <w:vAlign w:val="center"/>
                </w:tcPr>
                <w:p w14:paraId="52DE0A8E" w14:textId="77777777" w:rsidR="00006D42" w:rsidRDefault="00C803BF">
                  <w:pPr>
                    <w:pStyle w:val="TAH"/>
                    <w:rPr>
                      <w:rFonts w:ascii="Times New Roman" w:hAnsi="Times New Roman"/>
                    </w:rPr>
                  </w:pPr>
                  <w:r>
                    <w:rPr>
                      <w:rFonts w:ascii="Times New Roman" w:hAnsi="Times New Roman"/>
                    </w:rPr>
                    <w:t>50 MHz</w:t>
                  </w:r>
                </w:p>
              </w:tc>
              <w:tc>
                <w:tcPr>
                  <w:tcW w:w="1461" w:type="dxa"/>
                  <w:shd w:val="clear" w:color="auto" w:fill="auto"/>
                </w:tcPr>
                <w:p w14:paraId="52DE0A8F" w14:textId="77777777" w:rsidR="00006D42" w:rsidRDefault="00C803BF">
                  <w:pPr>
                    <w:pStyle w:val="TAH"/>
                    <w:rPr>
                      <w:rFonts w:ascii="Times New Roman" w:hAnsi="Times New Roman"/>
                    </w:rPr>
                  </w:pPr>
                  <w:r>
                    <w:rPr>
                      <w:rFonts w:ascii="Times New Roman" w:hAnsi="Times New Roman"/>
                    </w:rPr>
                    <w:t>100 MHz</w:t>
                  </w:r>
                </w:p>
              </w:tc>
              <w:tc>
                <w:tcPr>
                  <w:tcW w:w="1461" w:type="dxa"/>
                  <w:shd w:val="clear" w:color="auto" w:fill="auto"/>
                </w:tcPr>
                <w:p w14:paraId="52DE0A90" w14:textId="77777777" w:rsidR="00006D42" w:rsidRDefault="00C803BF">
                  <w:pPr>
                    <w:pStyle w:val="TAH"/>
                    <w:rPr>
                      <w:rFonts w:ascii="Times New Roman" w:hAnsi="Times New Roman"/>
                    </w:rPr>
                  </w:pPr>
                  <w:r>
                    <w:rPr>
                      <w:rFonts w:ascii="Times New Roman" w:hAnsi="Times New Roman"/>
                    </w:rPr>
                    <w:t>200 MHz</w:t>
                  </w:r>
                </w:p>
              </w:tc>
              <w:tc>
                <w:tcPr>
                  <w:tcW w:w="1461" w:type="dxa"/>
                  <w:shd w:val="clear" w:color="auto" w:fill="auto"/>
                </w:tcPr>
                <w:p w14:paraId="52DE0A91" w14:textId="77777777" w:rsidR="00006D42" w:rsidRDefault="00C803BF">
                  <w:pPr>
                    <w:pStyle w:val="TAH"/>
                    <w:rPr>
                      <w:rFonts w:ascii="Times New Roman" w:hAnsi="Times New Roman"/>
                    </w:rPr>
                  </w:pPr>
                  <w:r>
                    <w:rPr>
                      <w:rFonts w:ascii="Times New Roman" w:hAnsi="Times New Roman"/>
                    </w:rPr>
                    <w:t>400 MHz</w:t>
                  </w:r>
                </w:p>
              </w:tc>
            </w:tr>
            <w:tr w:rsidR="00006D42" w14:paraId="52DE0A98" w14:textId="77777777">
              <w:tc>
                <w:tcPr>
                  <w:tcW w:w="1244" w:type="dxa"/>
                  <w:shd w:val="clear" w:color="auto" w:fill="auto"/>
                </w:tcPr>
                <w:p w14:paraId="52DE0A93" w14:textId="77777777" w:rsidR="00006D42" w:rsidRDefault="00C803BF">
                  <w:pPr>
                    <w:pStyle w:val="TAC"/>
                    <w:rPr>
                      <w:rFonts w:ascii="Times New Roman" w:hAnsi="Times New Roman"/>
                    </w:rPr>
                  </w:pPr>
                  <w:r>
                    <w:rPr>
                      <w:rFonts w:ascii="Times New Roman" w:hAnsi="Times New Roman"/>
                    </w:rPr>
                    <w:t>n257</w:t>
                  </w:r>
                </w:p>
              </w:tc>
              <w:tc>
                <w:tcPr>
                  <w:tcW w:w="1460" w:type="dxa"/>
                  <w:shd w:val="clear" w:color="auto" w:fill="auto"/>
                  <w:vAlign w:val="bottom"/>
                </w:tcPr>
                <w:p w14:paraId="52DE0A94" w14:textId="77777777" w:rsidR="00006D42" w:rsidRDefault="00C803BF">
                  <w:pPr>
                    <w:pStyle w:val="TAC"/>
                    <w:rPr>
                      <w:rFonts w:ascii="Times New Roman" w:hAnsi="Times New Roman"/>
                    </w:rPr>
                  </w:pPr>
                  <w:r>
                    <w:rPr>
                      <w:rFonts w:ascii="Times New Roman" w:hAnsi="Times New Roman"/>
                    </w:rPr>
                    <w:t>-92.6</w:t>
                  </w:r>
                </w:p>
              </w:tc>
              <w:tc>
                <w:tcPr>
                  <w:tcW w:w="1461" w:type="dxa"/>
                  <w:shd w:val="clear" w:color="auto" w:fill="auto"/>
                  <w:vAlign w:val="bottom"/>
                </w:tcPr>
                <w:p w14:paraId="52DE0A95" w14:textId="77777777" w:rsidR="00006D42" w:rsidRDefault="00C803BF">
                  <w:pPr>
                    <w:pStyle w:val="TAC"/>
                    <w:rPr>
                      <w:rFonts w:ascii="Times New Roman" w:hAnsi="Times New Roman"/>
                    </w:rPr>
                  </w:pPr>
                  <w:r>
                    <w:rPr>
                      <w:rFonts w:ascii="Times New Roman" w:hAnsi="Times New Roman"/>
                    </w:rPr>
                    <w:t>-89.6</w:t>
                  </w:r>
                </w:p>
              </w:tc>
              <w:tc>
                <w:tcPr>
                  <w:tcW w:w="1461" w:type="dxa"/>
                  <w:shd w:val="clear" w:color="auto" w:fill="auto"/>
                </w:tcPr>
                <w:p w14:paraId="52DE0A96" w14:textId="77777777" w:rsidR="00006D42" w:rsidRDefault="00C803BF">
                  <w:pPr>
                    <w:pStyle w:val="TAC"/>
                    <w:rPr>
                      <w:rFonts w:ascii="Times New Roman" w:hAnsi="Times New Roman"/>
                    </w:rPr>
                  </w:pPr>
                  <w:r>
                    <w:rPr>
                      <w:rFonts w:ascii="Times New Roman" w:hAnsi="Times New Roman"/>
                    </w:rPr>
                    <w:t>-86.6</w:t>
                  </w:r>
                </w:p>
              </w:tc>
              <w:tc>
                <w:tcPr>
                  <w:tcW w:w="1461" w:type="dxa"/>
                  <w:shd w:val="clear" w:color="auto" w:fill="auto"/>
                  <w:vAlign w:val="bottom"/>
                </w:tcPr>
                <w:p w14:paraId="52DE0A97" w14:textId="77777777" w:rsidR="00006D42" w:rsidRDefault="00C803BF">
                  <w:pPr>
                    <w:pStyle w:val="TAC"/>
                    <w:rPr>
                      <w:rFonts w:ascii="Times New Roman" w:hAnsi="Times New Roman"/>
                    </w:rPr>
                  </w:pPr>
                  <w:r>
                    <w:rPr>
                      <w:rFonts w:ascii="Times New Roman" w:hAnsi="Times New Roman"/>
                    </w:rPr>
                    <w:t>-83.6</w:t>
                  </w:r>
                </w:p>
              </w:tc>
            </w:tr>
            <w:tr w:rsidR="00006D42" w14:paraId="52DE0A9E" w14:textId="77777777">
              <w:tc>
                <w:tcPr>
                  <w:tcW w:w="1244" w:type="dxa"/>
                  <w:shd w:val="clear" w:color="auto" w:fill="auto"/>
                </w:tcPr>
                <w:p w14:paraId="52DE0A99" w14:textId="77777777" w:rsidR="00006D42" w:rsidRDefault="00C803BF">
                  <w:pPr>
                    <w:pStyle w:val="TAC"/>
                    <w:rPr>
                      <w:rFonts w:ascii="Times New Roman" w:hAnsi="Times New Roman"/>
                    </w:rPr>
                  </w:pPr>
                  <w:r>
                    <w:rPr>
                      <w:rFonts w:ascii="Times New Roman" w:hAnsi="Times New Roman"/>
                    </w:rPr>
                    <w:t>n258</w:t>
                  </w:r>
                </w:p>
              </w:tc>
              <w:tc>
                <w:tcPr>
                  <w:tcW w:w="1460" w:type="dxa"/>
                  <w:shd w:val="clear" w:color="auto" w:fill="auto"/>
                  <w:vAlign w:val="bottom"/>
                </w:tcPr>
                <w:p w14:paraId="52DE0A9A" w14:textId="77777777" w:rsidR="00006D42" w:rsidRDefault="00C803BF">
                  <w:pPr>
                    <w:pStyle w:val="TAC"/>
                    <w:rPr>
                      <w:rFonts w:ascii="Times New Roman" w:hAnsi="Times New Roman"/>
                    </w:rPr>
                  </w:pPr>
                  <w:r>
                    <w:rPr>
                      <w:rFonts w:ascii="Times New Roman" w:hAnsi="Times New Roman"/>
                    </w:rPr>
                    <w:t>-92.8</w:t>
                  </w:r>
                </w:p>
              </w:tc>
              <w:tc>
                <w:tcPr>
                  <w:tcW w:w="1461" w:type="dxa"/>
                  <w:shd w:val="clear" w:color="auto" w:fill="auto"/>
                  <w:vAlign w:val="bottom"/>
                </w:tcPr>
                <w:p w14:paraId="52DE0A9B" w14:textId="77777777" w:rsidR="00006D42" w:rsidRDefault="00C803BF">
                  <w:pPr>
                    <w:pStyle w:val="TAC"/>
                    <w:rPr>
                      <w:rFonts w:ascii="Times New Roman" w:hAnsi="Times New Roman"/>
                    </w:rPr>
                  </w:pPr>
                  <w:r>
                    <w:rPr>
                      <w:rFonts w:ascii="Times New Roman" w:hAnsi="Times New Roman"/>
                    </w:rPr>
                    <w:t>-89.8</w:t>
                  </w:r>
                </w:p>
              </w:tc>
              <w:tc>
                <w:tcPr>
                  <w:tcW w:w="1461" w:type="dxa"/>
                  <w:shd w:val="clear" w:color="auto" w:fill="auto"/>
                </w:tcPr>
                <w:p w14:paraId="52DE0A9C" w14:textId="77777777" w:rsidR="00006D42" w:rsidRDefault="00C803BF">
                  <w:pPr>
                    <w:pStyle w:val="TAC"/>
                    <w:rPr>
                      <w:rFonts w:ascii="Times New Roman" w:hAnsi="Times New Roman"/>
                    </w:rPr>
                  </w:pPr>
                  <w:r>
                    <w:rPr>
                      <w:rFonts w:ascii="Times New Roman" w:hAnsi="Times New Roman"/>
                    </w:rPr>
                    <w:t>-86.8</w:t>
                  </w:r>
                </w:p>
              </w:tc>
              <w:tc>
                <w:tcPr>
                  <w:tcW w:w="1461" w:type="dxa"/>
                  <w:shd w:val="clear" w:color="auto" w:fill="auto"/>
                  <w:vAlign w:val="bottom"/>
                </w:tcPr>
                <w:p w14:paraId="52DE0A9D" w14:textId="77777777" w:rsidR="00006D42" w:rsidRDefault="00C803BF">
                  <w:pPr>
                    <w:pStyle w:val="TAC"/>
                    <w:rPr>
                      <w:rFonts w:ascii="Times New Roman" w:hAnsi="Times New Roman"/>
                    </w:rPr>
                  </w:pPr>
                  <w:r>
                    <w:rPr>
                      <w:rFonts w:ascii="Times New Roman" w:hAnsi="Times New Roman"/>
                    </w:rPr>
                    <w:t>-83.8</w:t>
                  </w:r>
                </w:p>
              </w:tc>
            </w:tr>
            <w:tr w:rsidR="00006D42" w14:paraId="52DE0AA4" w14:textId="77777777">
              <w:tc>
                <w:tcPr>
                  <w:tcW w:w="1244" w:type="dxa"/>
                  <w:shd w:val="clear" w:color="auto" w:fill="auto"/>
                </w:tcPr>
                <w:p w14:paraId="52DE0A9F" w14:textId="77777777" w:rsidR="00006D42" w:rsidRDefault="00C803BF">
                  <w:pPr>
                    <w:pStyle w:val="TAC"/>
                    <w:rPr>
                      <w:rFonts w:ascii="Times New Roman" w:hAnsi="Times New Roman"/>
                    </w:rPr>
                  </w:pPr>
                  <w:r>
                    <w:rPr>
                      <w:rFonts w:ascii="Times New Roman" w:hAnsi="Times New Roman"/>
                    </w:rPr>
                    <w:lastRenderedPageBreak/>
                    <w:t>N261</w:t>
                  </w:r>
                </w:p>
              </w:tc>
              <w:tc>
                <w:tcPr>
                  <w:tcW w:w="1460" w:type="dxa"/>
                  <w:shd w:val="clear" w:color="auto" w:fill="auto"/>
                  <w:vAlign w:val="bottom"/>
                </w:tcPr>
                <w:p w14:paraId="52DE0AA0" w14:textId="77777777" w:rsidR="00006D42" w:rsidRDefault="00C803BF">
                  <w:pPr>
                    <w:pStyle w:val="TAC"/>
                    <w:rPr>
                      <w:rFonts w:ascii="Times New Roman" w:hAnsi="Times New Roman"/>
                    </w:rPr>
                  </w:pPr>
                  <w:r>
                    <w:rPr>
                      <w:rFonts w:ascii="Times New Roman" w:hAnsi="Times New Roman"/>
                    </w:rPr>
                    <w:t>-92.6</w:t>
                  </w:r>
                </w:p>
              </w:tc>
              <w:tc>
                <w:tcPr>
                  <w:tcW w:w="1461" w:type="dxa"/>
                  <w:shd w:val="clear" w:color="auto" w:fill="auto"/>
                  <w:vAlign w:val="bottom"/>
                </w:tcPr>
                <w:p w14:paraId="52DE0AA1" w14:textId="77777777" w:rsidR="00006D42" w:rsidRDefault="00C803BF">
                  <w:pPr>
                    <w:pStyle w:val="TAC"/>
                    <w:rPr>
                      <w:rFonts w:ascii="Times New Roman" w:hAnsi="Times New Roman"/>
                    </w:rPr>
                  </w:pPr>
                  <w:r>
                    <w:rPr>
                      <w:rFonts w:ascii="Times New Roman" w:hAnsi="Times New Roman"/>
                    </w:rPr>
                    <w:t>-89.6</w:t>
                  </w:r>
                </w:p>
              </w:tc>
              <w:tc>
                <w:tcPr>
                  <w:tcW w:w="1461" w:type="dxa"/>
                  <w:shd w:val="clear" w:color="auto" w:fill="auto"/>
                </w:tcPr>
                <w:p w14:paraId="52DE0AA2" w14:textId="77777777" w:rsidR="00006D42" w:rsidRDefault="00C803BF">
                  <w:pPr>
                    <w:pStyle w:val="TAC"/>
                    <w:rPr>
                      <w:rFonts w:ascii="Times New Roman" w:hAnsi="Times New Roman"/>
                    </w:rPr>
                  </w:pPr>
                  <w:r>
                    <w:rPr>
                      <w:rFonts w:ascii="Times New Roman" w:hAnsi="Times New Roman"/>
                    </w:rPr>
                    <w:t>-86.6</w:t>
                  </w:r>
                </w:p>
              </w:tc>
              <w:tc>
                <w:tcPr>
                  <w:tcW w:w="1461" w:type="dxa"/>
                  <w:shd w:val="clear" w:color="auto" w:fill="auto"/>
                  <w:vAlign w:val="bottom"/>
                </w:tcPr>
                <w:p w14:paraId="52DE0AA3" w14:textId="77777777" w:rsidR="00006D42" w:rsidRDefault="00C803BF">
                  <w:pPr>
                    <w:pStyle w:val="TAC"/>
                    <w:rPr>
                      <w:rFonts w:ascii="Times New Roman" w:hAnsi="Times New Roman"/>
                    </w:rPr>
                  </w:pPr>
                  <w:r>
                    <w:rPr>
                      <w:rFonts w:ascii="Times New Roman" w:hAnsi="Times New Roman"/>
                    </w:rPr>
                    <w:t>-83.6</w:t>
                  </w:r>
                </w:p>
              </w:tc>
            </w:tr>
            <w:tr w:rsidR="00006D42" w14:paraId="52DE0AA6" w14:textId="77777777">
              <w:tc>
                <w:tcPr>
                  <w:tcW w:w="7087" w:type="dxa"/>
                  <w:gridSpan w:val="5"/>
                  <w:shd w:val="clear" w:color="auto" w:fill="auto"/>
                </w:tcPr>
                <w:p w14:paraId="52DE0AA5" w14:textId="77777777" w:rsidR="00006D42" w:rsidRDefault="00C803BF">
                  <w:pPr>
                    <w:pStyle w:val="TAN"/>
                    <w:rPr>
                      <w:rFonts w:ascii="Times New Roman" w:hAnsi="Times New Roman"/>
                    </w:rPr>
                  </w:pPr>
                  <w:r>
                    <w:rPr>
                      <w:rFonts w:ascii="Times New Roman" w:hAnsi="Times New Roman"/>
                    </w:rPr>
                    <w:t>NOTE 1:</w:t>
                  </w:r>
                  <w:r>
                    <w:rPr>
                      <w:rFonts w:ascii="Times New Roman" w:hAnsi="Times New Roman"/>
                    </w:rPr>
                    <w:tab/>
                    <w:t>The transmitter shall be set to P</w:t>
                  </w:r>
                  <w:r>
                    <w:rPr>
                      <w:rFonts w:ascii="Times New Roman" w:hAnsi="Times New Roman"/>
                      <w:vertAlign w:val="subscript"/>
                    </w:rPr>
                    <w:t>UMAX</w:t>
                  </w:r>
                  <w:r>
                    <w:rPr>
                      <w:rFonts w:ascii="Times New Roman" w:hAnsi="Times New Roman"/>
                    </w:rPr>
                    <w:t xml:space="preserve"> as defined in clause 6.2.4</w:t>
                  </w:r>
                </w:p>
              </w:tc>
            </w:tr>
          </w:tbl>
          <w:p w14:paraId="52DE0AA7" w14:textId="77777777" w:rsidR="00006D42" w:rsidRDefault="00006D42">
            <w:pPr>
              <w:widowControl w:val="0"/>
              <w:overflowPunct/>
              <w:autoSpaceDE/>
              <w:autoSpaceDN/>
              <w:adjustRightInd/>
              <w:jc w:val="both"/>
              <w:textAlignment w:val="bottom"/>
              <w:rPr>
                <w:bCs/>
                <w:sz w:val="20"/>
                <w:szCs w:val="20"/>
              </w:rPr>
            </w:pPr>
          </w:p>
        </w:tc>
      </w:tr>
    </w:tbl>
    <w:p w14:paraId="52DE0AA9" w14:textId="77777777" w:rsidR="00006D42" w:rsidRDefault="00006D42"/>
    <w:p w14:paraId="52DE0AAA" w14:textId="77777777" w:rsidR="00006D42" w:rsidRDefault="00C803BF">
      <w:r>
        <w:t xml:space="preserve">In this email thread, the following agenda items will be discussed: </w:t>
      </w:r>
    </w:p>
    <w:p w14:paraId="52DE0AAB" w14:textId="77777777" w:rsidR="00006D42" w:rsidRDefault="00C803BF">
      <w:pPr>
        <w:pStyle w:val="ListParagraph"/>
        <w:numPr>
          <w:ilvl w:val="0"/>
          <w:numId w:val="3"/>
        </w:numPr>
        <w:ind w:firstLineChars="0"/>
      </w:pPr>
      <w:r>
        <w:rPr>
          <w:rFonts w:eastAsiaTheme="minorEastAsia"/>
        </w:rPr>
        <w:t>6.9.1</w:t>
      </w:r>
      <w:r>
        <w:rPr>
          <w:rFonts w:eastAsiaTheme="minorEastAsia"/>
        </w:rPr>
        <w:tab/>
        <w:t>General</w:t>
      </w:r>
    </w:p>
    <w:p w14:paraId="52DE0AAC" w14:textId="77777777" w:rsidR="00006D42" w:rsidRDefault="00C803BF">
      <w:pPr>
        <w:pStyle w:val="ListParagraph"/>
        <w:numPr>
          <w:ilvl w:val="0"/>
          <w:numId w:val="3"/>
        </w:numPr>
        <w:ind w:firstLineChars="0"/>
      </w:pPr>
      <w:r>
        <w:rPr>
          <w:rFonts w:eastAsiaTheme="minorEastAsia"/>
        </w:rPr>
        <w:t>6.9.3</w:t>
      </w:r>
      <w:r>
        <w:rPr>
          <w:rFonts w:eastAsiaTheme="minorEastAsia"/>
        </w:rPr>
        <w:tab/>
        <w:t>UE RF core requirements</w:t>
      </w:r>
    </w:p>
    <w:p w14:paraId="52DE0AAD" w14:textId="77777777" w:rsidR="00006D42" w:rsidRDefault="00C803BF">
      <w:pPr>
        <w:rPr>
          <w:i/>
          <w:color w:val="0070C0"/>
        </w:rPr>
      </w:pPr>
      <w:r>
        <w:rPr>
          <w:rFonts w:hint="eastAsia"/>
          <w:i/>
          <w:color w:val="0070C0"/>
        </w:rPr>
        <w:t>List of candidate target of email discussion for 1</w:t>
      </w:r>
      <w:r>
        <w:rPr>
          <w:rFonts w:hint="eastAsia"/>
          <w:i/>
          <w:color w:val="0070C0"/>
          <w:vertAlign w:val="superscript"/>
        </w:rPr>
        <w:t>st</w:t>
      </w:r>
      <w:r>
        <w:rPr>
          <w:rFonts w:hint="eastAsia"/>
          <w:i/>
          <w:color w:val="0070C0"/>
        </w:rPr>
        <w:t xml:space="preserve"> round and 2</w:t>
      </w:r>
      <w:r>
        <w:rPr>
          <w:rFonts w:hint="eastAsia"/>
          <w:i/>
          <w:color w:val="0070C0"/>
          <w:vertAlign w:val="superscript"/>
        </w:rPr>
        <w:t>nd</w:t>
      </w:r>
      <w:r>
        <w:rPr>
          <w:rFonts w:hint="eastAsia"/>
          <w:i/>
          <w:color w:val="0070C0"/>
        </w:rPr>
        <w:t xml:space="preserve"> round </w:t>
      </w:r>
    </w:p>
    <w:p w14:paraId="52DE0AAE" w14:textId="77777777" w:rsidR="00006D42" w:rsidRDefault="00C803BF">
      <w:pPr>
        <w:pStyle w:val="ListParagraph"/>
        <w:numPr>
          <w:ilvl w:val="0"/>
          <w:numId w:val="3"/>
        </w:numPr>
        <w:ind w:firstLineChars="0"/>
        <w:rPr>
          <w:color w:val="0070C0"/>
        </w:rPr>
      </w:pPr>
      <w:r>
        <w:rPr>
          <w:rFonts w:eastAsiaTheme="minorEastAsia"/>
          <w:color w:val="0070C0"/>
        </w:rPr>
        <w:t>1</w:t>
      </w:r>
      <w:r>
        <w:rPr>
          <w:rFonts w:eastAsiaTheme="minorEastAsia"/>
          <w:color w:val="0070C0"/>
          <w:vertAlign w:val="superscript"/>
        </w:rPr>
        <w:t>st</w:t>
      </w:r>
      <w:r>
        <w:rPr>
          <w:rFonts w:eastAsiaTheme="minorEastAsia"/>
          <w:color w:val="0070C0"/>
        </w:rPr>
        <w:t xml:space="preserve"> round: TBA</w:t>
      </w:r>
    </w:p>
    <w:p w14:paraId="52DE0AAF" w14:textId="77777777" w:rsidR="00006D42" w:rsidRDefault="00C803BF">
      <w:pPr>
        <w:pStyle w:val="ListParagraph"/>
        <w:numPr>
          <w:ilvl w:val="0"/>
          <w:numId w:val="3"/>
        </w:numPr>
        <w:ind w:firstLineChars="0"/>
        <w:rPr>
          <w:color w:val="0070C0"/>
        </w:rPr>
      </w:pPr>
      <w:r>
        <w:rPr>
          <w:rFonts w:eastAsiaTheme="minorEastAsia"/>
          <w:color w:val="0070C0"/>
        </w:rPr>
        <w:t>2</w:t>
      </w:r>
      <w:r>
        <w:rPr>
          <w:rFonts w:eastAsiaTheme="minorEastAsia"/>
          <w:color w:val="0070C0"/>
          <w:vertAlign w:val="superscript"/>
        </w:rPr>
        <w:t>nd</w:t>
      </w:r>
      <w:r>
        <w:rPr>
          <w:rFonts w:eastAsiaTheme="minorEastAsia"/>
          <w:color w:val="0070C0"/>
        </w:rPr>
        <w:t xml:space="preserve"> round: TBA</w:t>
      </w:r>
    </w:p>
    <w:p w14:paraId="52DE0AB0" w14:textId="77777777" w:rsidR="00006D42" w:rsidRDefault="00C803BF">
      <w:r>
        <w:t>It is suggested to have the following target of 1</w:t>
      </w:r>
      <w:r>
        <w:rPr>
          <w:vertAlign w:val="superscript"/>
        </w:rPr>
        <w:t>st</w:t>
      </w:r>
      <w:r>
        <w:t xml:space="preserve"> and 2</w:t>
      </w:r>
      <w:r>
        <w:rPr>
          <w:vertAlign w:val="superscript"/>
        </w:rPr>
        <w:t>nd</w:t>
      </w:r>
      <w:r>
        <w:t xml:space="preserve"> round email discussion: </w:t>
      </w:r>
    </w:p>
    <w:p w14:paraId="52DE0AB1" w14:textId="77777777" w:rsidR="00006D42" w:rsidRDefault="00C803BF">
      <w:pPr>
        <w:pStyle w:val="ListParagraph"/>
        <w:numPr>
          <w:ilvl w:val="0"/>
          <w:numId w:val="3"/>
        </w:numPr>
        <w:ind w:firstLineChars="0"/>
      </w:pPr>
      <w:r>
        <w:rPr>
          <w:rFonts w:eastAsiaTheme="minorEastAsia"/>
        </w:rPr>
        <w:t>1</w:t>
      </w:r>
      <w:r>
        <w:rPr>
          <w:rFonts w:eastAsiaTheme="minorEastAsia"/>
          <w:vertAlign w:val="superscript"/>
        </w:rPr>
        <w:t>st</w:t>
      </w:r>
      <w:r>
        <w:rPr>
          <w:rFonts w:eastAsiaTheme="minorEastAsia"/>
        </w:rPr>
        <w:t xml:space="preserve"> round: Further discussion on the updated TR and UE RF requirements</w:t>
      </w:r>
      <w:r>
        <w:rPr>
          <w:rFonts w:eastAsiaTheme="minorEastAsia" w:hint="eastAsia"/>
        </w:rPr>
        <w:t>,</w:t>
      </w:r>
      <w:r>
        <w:rPr>
          <w:rFonts w:eastAsiaTheme="minorEastAsia"/>
        </w:rPr>
        <w:t xml:space="preserve"> and get agreement as much as possible. </w:t>
      </w:r>
    </w:p>
    <w:p w14:paraId="52DE0AB2" w14:textId="77777777" w:rsidR="00006D42" w:rsidRDefault="00C803BF">
      <w:pPr>
        <w:pStyle w:val="ListParagraph"/>
        <w:numPr>
          <w:ilvl w:val="0"/>
          <w:numId w:val="3"/>
        </w:numPr>
        <w:ind w:firstLineChars="0"/>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to progress as much as possible for UE RF requirements, as the basis for future discussion. </w:t>
      </w:r>
    </w:p>
    <w:p w14:paraId="52DE0AB3" w14:textId="77777777" w:rsidR="00006D42" w:rsidRDefault="00006D42">
      <w:pPr>
        <w:rPr>
          <w:color w:val="0070C0"/>
        </w:rPr>
      </w:pPr>
    </w:p>
    <w:p w14:paraId="52DE0AB4" w14:textId="77777777" w:rsidR="00006D42" w:rsidRDefault="00C803BF">
      <w:pPr>
        <w:pStyle w:val="Heading1"/>
        <w:rPr>
          <w:lang w:eastAsia="ja-JP"/>
        </w:rPr>
      </w:pPr>
      <w:r>
        <w:rPr>
          <w:lang w:eastAsia="ja-JP"/>
        </w:rPr>
        <w:t>Topic #1: General</w:t>
      </w:r>
    </w:p>
    <w:p w14:paraId="52DE0AB5" w14:textId="77777777" w:rsidR="00006D42" w:rsidRDefault="00C803BF">
      <w:pPr>
        <w:rPr>
          <w:i/>
          <w:color w:val="0070C0"/>
        </w:rPr>
      </w:pPr>
      <w:r>
        <w:rPr>
          <w:i/>
          <w:color w:val="0070C0"/>
        </w:rPr>
        <w:t xml:space="preserve">Main technical topic overview. The structure can be done based on sub-agenda basis. </w:t>
      </w:r>
    </w:p>
    <w:p w14:paraId="52DE0AB6" w14:textId="77777777" w:rsidR="00006D42" w:rsidRDefault="00C803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2122"/>
        <w:gridCol w:w="4394"/>
        <w:gridCol w:w="3115"/>
      </w:tblGrid>
      <w:tr w:rsidR="00006D42" w14:paraId="52DE0ABA" w14:textId="77777777">
        <w:trPr>
          <w:trHeight w:val="468"/>
        </w:trPr>
        <w:tc>
          <w:tcPr>
            <w:tcW w:w="2122" w:type="dxa"/>
            <w:vAlign w:val="center"/>
          </w:tcPr>
          <w:p w14:paraId="52DE0AB7" w14:textId="77777777" w:rsidR="00006D42" w:rsidRDefault="00C803BF">
            <w:pPr>
              <w:spacing w:before="120" w:after="120"/>
              <w:rPr>
                <w:b/>
                <w:bCs/>
              </w:rPr>
            </w:pPr>
            <w:r>
              <w:rPr>
                <w:b/>
                <w:bCs/>
              </w:rPr>
              <w:t>T-doc number</w:t>
            </w:r>
          </w:p>
        </w:tc>
        <w:tc>
          <w:tcPr>
            <w:tcW w:w="4394" w:type="dxa"/>
            <w:vAlign w:val="center"/>
          </w:tcPr>
          <w:p w14:paraId="52DE0AB8" w14:textId="77777777" w:rsidR="00006D42" w:rsidRDefault="00C803BF">
            <w:pPr>
              <w:spacing w:before="120" w:after="120"/>
              <w:rPr>
                <w:b/>
                <w:bCs/>
              </w:rPr>
            </w:pPr>
            <w:r>
              <w:rPr>
                <w:b/>
                <w:bCs/>
              </w:rPr>
              <w:t>Company</w:t>
            </w:r>
          </w:p>
        </w:tc>
        <w:tc>
          <w:tcPr>
            <w:tcW w:w="3115" w:type="dxa"/>
            <w:vAlign w:val="center"/>
          </w:tcPr>
          <w:p w14:paraId="52DE0AB9" w14:textId="77777777" w:rsidR="00006D42" w:rsidRDefault="00C803BF">
            <w:pPr>
              <w:spacing w:before="120" w:after="120"/>
              <w:rPr>
                <w:b/>
                <w:bCs/>
              </w:rPr>
            </w:pPr>
            <w:r>
              <w:rPr>
                <w:b/>
                <w:bCs/>
              </w:rPr>
              <w:t>Proposals / Observations</w:t>
            </w:r>
          </w:p>
        </w:tc>
      </w:tr>
      <w:tr w:rsidR="00006D42" w14:paraId="52DE0ABE" w14:textId="77777777">
        <w:trPr>
          <w:trHeight w:val="468"/>
        </w:trPr>
        <w:tc>
          <w:tcPr>
            <w:tcW w:w="2122" w:type="dxa"/>
          </w:tcPr>
          <w:p w14:paraId="52DE0ABB" w14:textId="77777777" w:rsidR="00006D42" w:rsidRDefault="00C803BF">
            <w:pPr>
              <w:spacing w:before="120" w:after="120"/>
              <w:rPr>
                <w:sz w:val="22"/>
              </w:rPr>
            </w:pPr>
            <w:r>
              <w:rPr>
                <w:sz w:val="22"/>
              </w:rPr>
              <w:t>R4-2201696</w:t>
            </w:r>
          </w:p>
        </w:tc>
        <w:tc>
          <w:tcPr>
            <w:tcW w:w="4394" w:type="dxa"/>
          </w:tcPr>
          <w:p w14:paraId="52DE0ABC" w14:textId="77777777" w:rsidR="00006D42" w:rsidRDefault="00C803BF">
            <w:pPr>
              <w:spacing w:before="120" w:after="120"/>
              <w:rPr>
                <w:sz w:val="22"/>
              </w:rPr>
            </w:pPr>
            <w:r>
              <w:rPr>
                <w:sz w:val="22"/>
              </w:rPr>
              <w:t>Nokia, Nokia Shanghai Bell, Samsung</w:t>
            </w:r>
          </w:p>
        </w:tc>
        <w:tc>
          <w:tcPr>
            <w:tcW w:w="3115" w:type="dxa"/>
          </w:tcPr>
          <w:p w14:paraId="52DE0ABD" w14:textId="77777777" w:rsidR="00006D42" w:rsidRDefault="00C803BF">
            <w:pPr>
              <w:spacing w:before="120" w:after="120"/>
              <w:rPr>
                <w:sz w:val="22"/>
              </w:rPr>
            </w:pPr>
            <w:r>
              <w:rPr>
                <w:sz w:val="22"/>
              </w:rPr>
              <w:t>TR for FR2 HST</w:t>
            </w:r>
          </w:p>
        </w:tc>
      </w:tr>
    </w:tbl>
    <w:p w14:paraId="52DE0ABF" w14:textId="77777777" w:rsidR="00006D42" w:rsidRDefault="00006D42"/>
    <w:p w14:paraId="52DE0AC0" w14:textId="77777777" w:rsidR="00006D42" w:rsidRDefault="00C803BF">
      <w:pPr>
        <w:pStyle w:val="Heading2"/>
      </w:pPr>
      <w:r>
        <w:rPr>
          <w:rFonts w:hint="eastAsia"/>
        </w:rPr>
        <w:t>Open issues</w:t>
      </w:r>
      <w:r>
        <w:t xml:space="preserve"> summary</w:t>
      </w:r>
    </w:p>
    <w:p w14:paraId="52DE0AC1" w14:textId="77777777" w:rsidR="00006D42" w:rsidRDefault="00C803B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2DE0AC2" w14:textId="77777777" w:rsidR="00006D42" w:rsidRDefault="00C803BF">
      <w:r>
        <w:t xml:space="preserve">N/A. Only 1 TP to TR in this section, companies’ views are collected in below Section 1.3 directly. </w:t>
      </w:r>
    </w:p>
    <w:p w14:paraId="52DE0AC3" w14:textId="77777777" w:rsidR="00006D42" w:rsidRDefault="00006D42"/>
    <w:p w14:paraId="52DE0AC4" w14:textId="77777777" w:rsidR="00006D42" w:rsidRDefault="00C803BF">
      <w:pPr>
        <w:pStyle w:val="Heading2"/>
      </w:pPr>
      <w:r>
        <w:lastRenderedPageBreak/>
        <w:t>Companies</w:t>
      </w:r>
      <w:r>
        <w:rPr>
          <w:rFonts w:hint="eastAsia"/>
        </w:rPr>
        <w:t xml:space="preserve"> views</w:t>
      </w:r>
      <w:r>
        <w:t>’</w:t>
      </w:r>
      <w:r>
        <w:rPr>
          <w:rFonts w:hint="eastAsia"/>
        </w:rPr>
        <w:t xml:space="preserve"> collection for 1st round </w:t>
      </w:r>
    </w:p>
    <w:p w14:paraId="52DE0AC5" w14:textId="77777777" w:rsidR="00006D42" w:rsidRDefault="00C803BF">
      <w:pPr>
        <w:pStyle w:val="Heading3"/>
        <w:rPr>
          <w:sz w:val="24"/>
          <w:szCs w:val="16"/>
        </w:rPr>
      </w:pPr>
      <w:r>
        <w:rPr>
          <w:sz w:val="24"/>
          <w:szCs w:val="16"/>
        </w:rPr>
        <w:t xml:space="preserve">Open issues </w:t>
      </w:r>
    </w:p>
    <w:p w14:paraId="52DE0AC6" w14:textId="77777777" w:rsidR="00006D42" w:rsidRPr="00006D42" w:rsidRDefault="00C803BF">
      <w:pPr>
        <w:rPr>
          <w:rFonts w:eastAsiaTheme="minorEastAsia"/>
          <w:rPrChange w:id="0" w:author="Samsung" w:date="2022-01-18T13:43:00Z">
            <w:rPr/>
          </w:rPrChange>
        </w:rPr>
      </w:pPr>
      <w:r>
        <w:t>N/A. Only 1 TP to TR in this section, companies’ views are collected in below Section 1.3</w:t>
      </w:r>
      <w:r>
        <w:rPr>
          <w:rFonts w:hint="eastAsia"/>
        </w:rPr>
        <w:t>.</w:t>
      </w:r>
      <w:r>
        <w:t xml:space="preserve">2 directly. </w:t>
      </w:r>
    </w:p>
    <w:p w14:paraId="52DE0AC7" w14:textId="77777777" w:rsidR="00006D42" w:rsidRDefault="00006D42"/>
    <w:p w14:paraId="52DE0AC8" w14:textId="77777777" w:rsidR="00006D42" w:rsidRDefault="00C803BF">
      <w:pPr>
        <w:pStyle w:val="Heading3"/>
        <w:rPr>
          <w:sz w:val="24"/>
          <w:szCs w:val="16"/>
        </w:rPr>
      </w:pPr>
      <w:r>
        <w:rPr>
          <w:sz w:val="24"/>
          <w:szCs w:val="16"/>
        </w:rPr>
        <w:t>CRs/TPs comments collection</w:t>
      </w:r>
    </w:p>
    <w:p w14:paraId="52DE0AC9" w14:textId="77777777" w:rsidR="00006D42" w:rsidRDefault="00C803BF">
      <w:pPr>
        <w:rPr>
          <w:i/>
          <w:color w:val="0070C0"/>
        </w:rPr>
      </w:pPr>
      <w:r>
        <w:rPr>
          <w:i/>
          <w:color w:val="0070C0"/>
        </w:rPr>
        <w:t xml:space="preserve">For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maintenance</w:t>
      </w:r>
      <w:r>
        <w:rPr>
          <w:i/>
          <w:color w:val="0070C0"/>
        </w:rPr>
        <w:t xml:space="preserve"> work</w:t>
      </w:r>
      <w:r>
        <w:rPr>
          <w:rFonts w:hint="eastAsia"/>
          <w:i/>
          <w:color w:val="0070C0"/>
        </w:rPr>
        <w:t xml:space="preserve">, </w:t>
      </w:r>
      <w:r>
        <w:rPr>
          <w:i/>
          <w:color w:val="0070C0"/>
        </w:rPr>
        <w:t>comments collections</w:t>
      </w:r>
      <w:r>
        <w:rPr>
          <w:rFonts w:hint="eastAsia"/>
          <w:i/>
          <w:color w:val="0070C0"/>
        </w:rPr>
        <w:t xml:space="preserve"> can be arranged for TPs and CRs. For ongoing WIs, </w:t>
      </w:r>
      <w:r>
        <w:rPr>
          <w:i/>
          <w:color w:val="0070C0"/>
        </w:rPr>
        <w:t>suggest</w:t>
      </w:r>
      <w:r>
        <w:rPr>
          <w:rFonts w:hint="eastAsia"/>
          <w:i/>
          <w:color w:val="0070C0"/>
        </w:rPr>
        <w:t xml:space="preserve"> to focus on open issues discussion on 1</w:t>
      </w:r>
      <w:r>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3"/>
        <w:gridCol w:w="8398"/>
      </w:tblGrid>
      <w:tr w:rsidR="00006D42" w14:paraId="52DE0ACC" w14:textId="77777777">
        <w:tc>
          <w:tcPr>
            <w:tcW w:w="1233" w:type="dxa"/>
          </w:tcPr>
          <w:p w14:paraId="52DE0ACA" w14:textId="77777777" w:rsidR="00006D42" w:rsidRDefault="00C803BF">
            <w:pPr>
              <w:spacing w:after="120"/>
              <w:rPr>
                <w:rFonts w:eastAsiaTheme="minorEastAsia"/>
                <w:b/>
                <w:bCs/>
                <w:color w:val="0070C0"/>
              </w:rPr>
            </w:pPr>
            <w:r>
              <w:rPr>
                <w:rFonts w:eastAsiaTheme="minorEastAsia"/>
                <w:b/>
                <w:bCs/>
                <w:color w:val="0070C0"/>
              </w:rPr>
              <w:t>CR/TP number</w:t>
            </w:r>
          </w:p>
        </w:tc>
        <w:tc>
          <w:tcPr>
            <w:tcW w:w="8398" w:type="dxa"/>
          </w:tcPr>
          <w:p w14:paraId="52DE0ACB" w14:textId="77777777" w:rsidR="00006D42" w:rsidRDefault="00C803BF">
            <w:pPr>
              <w:spacing w:after="120"/>
              <w:rPr>
                <w:rFonts w:eastAsiaTheme="minorEastAsia"/>
                <w:b/>
                <w:bCs/>
                <w:color w:val="0070C0"/>
              </w:rPr>
            </w:pPr>
            <w:r>
              <w:rPr>
                <w:rFonts w:eastAsiaTheme="minorEastAsia"/>
                <w:b/>
                <w:bCs/>
                <w:color w:val="0070C0"/>
              </w:rPr>
              <w:t>Comments collection</w:t>
            </w:r>
          </w:p>
        </w:tc>
      </w:tr>
      <w:tr w:rsidR="00006D42" w14:paraId="52DE0AD2" w14:textId="77777777">
        <w:tc>
          <w:tcPr>
            <w:tcW w:w="1233" w:type="dxa"/>
            <w:vMerge w:val="restart"/>
          </w:tcPr>
          <w:p w14:paraId="52DE0ACD" w14:textId="77777777" w:rsidR="00006D42" w:rsidRDefault="00C803BF">
            <w:pPr>
              <w:spacing w:after="120"/>
              <w:rPr>
                <w:rFonts w:eastAsiaTheme="minorEastAsia"/>
                <w:sz w:val="22"/>
              </w:rPr>
            </w:pPr>
            <w:r>
              <w:rPr>
                <w:sz w:val="22"/>
              </w:rPr>
              <w:t>R4-2201696 (General TP to TR 38.854)</w:t>
            </w:r>
          </w:p>
        </w:tc>
        <w:tc>
          <w:tcPr>
            <w:tcW w:w="8398" w:type="dxa"/>
          </w:tcPr>
          <w:p w14:paraId="52DE0ACE" w14:textId="77777777" w:rsidR="00006D42" w:rsidRDefault="00C803BF">
            <w:pPr>
              <w:spacing w:after="120"/>
              <w:rPr>
                <w:ins w:id="1" w:author="Samsung" w:date="2022-01-18T15:07:00Z"/>
                <w:rFonts w:eastAsiaTheme="minorEastAsia"/>
                <w:sz w:val="22"/>
              </w:rPr>
            </w:pPr>
            <w:del w:id="2" w:author="Samsung" w:date="2022-01-18T11:31:00Z">
              <w:r>
                <w:rPr>
                  <w:rFonts w:eastAsiaTheme="minorEastAsia" w:hint="eastAsia"/>
                  <w:sz w:val="22"/>
                </w:rPr>
                <w:delText>Company A</w:delText>
              </w:r>
            </w:del>
            <w:ins w:id="3" w:author="Samsung" w:date="2022-01-18T11:31:00Z">
              <w:r>
                <w:rPr>
                  <w:rFonts w:eastAsiaTheme="minorEastAsia"/>
                  <w:sz w:val="22"/>
                </w:rPr>
                <w:t xml:space="preserve">Samsung: </w:t>
              </w:r>
            </w:ins>
            <w:ins w:id="4" w:author="Samsung" w:date="2022-01-18T14:38:00Z">
              <w:r>
                <w:rPr>
                  <w:rFonts w:eastAsiaTheme="minorEastAsia"/>
                  <w:sz w:val="22"/>
                </w:rPr>
                <w:t xml:space="preserve">Based on last meeting’s version, the TP should be the one on top </w:t>
              </w:r>
              <w:proofErr w:type="gramStart"/>
              <w:r>
                <w:rPr>
                  <w:rFonts w:eastAsiaTheme="minorEastAsia"/>
                  <w:sz w:val="22"/>
                </w:rPr>
                <w:t>of  v0.1.1</w:t>
              </w:r>
            </w:ins>
            <w:proofErr w:type="gramEnd"/>
            <w:ins w:id="5" w:author="Samsung" w:date="2022-01-18T15:08:00Z">
              <w:r>
                <w:rPr>
                  <w:rFonts w:eastAsiaTheme="minorEastAsia"/>
                  <w:sz w:val="22"/>
                </w:rPr>
                <w:t>, rather than v0.1.0</w:t>
              </w:r>
            </w:ins>
            <w:ins w:id="6" w:author="Samsung" w:date="2022-01-18T15:07:00Z">
              <w:r>
                <w:rPr>
                  <w:rFonts w:eastAsiaTheme="minorEastAsia"/>
                  <w:sz w:val="22"/>
                </w:rPr>
                <w:t xml:space="preserve">, which is a typo in the </w:t>
              </w:r>
            </w:ins>
            <w:ins w:id="7" w:author="Samsung" w:date="2022-01-18T15:08:00Z">
              <w:r>
                <w:rPr>
                  <w:rFonts w:eastAsiaTheme="minorEastAsia"/>
                  <w:sz w:val="22"/>
                </w:rPr>
                <w:t>cover page</w:t>
              </w:r>
            </w:ins>
            <w:ins w:id="8" w:author="Samsung" w:date="2022-01-18T14:39:00Z">
              <w:r>
                <w:rPr>
                  <w:rFonts w:eastAsiaTheme="minorEastAsia"/>
                  <w:sz w:val="22"/>
                </w:rPr>
                <w:t>.</w:t>
              </w:r>
            </w:ins>
            <w:ins w:id="9" w:author="Samsung" w:date="2022-01-18T16:21:00Z">
              <w:r>
                <w:rPr>
                  <w:rFonts w:eastAsiaTheme="minorEastAsia"/>
                  <w:sz w:val="22"/>
                </w:rPr>
                <w:t xml:space="preserve"> Our understanding is after this meeting, the updated version of v0.2.0 should be approved</w:t>
              </w:r>
            </w:ins>
            <w:ins w:id="10" w:author="Samsung" w:date="2022-01-18T14:39:00Z">
              <w:r>
                <w:rPr>
                  <w:rFonts w:eastAsiaTheme="minorEastAsia"/>
                  <w:sz w:val="22"/>
                </w:rPr>
                <w:t xml:space="preserve">. </w:t>
              </w:r>
            </w:ins>
          </w:p>
          <w:p w14:paraId="52DE0ACF" w14:textId="77777777" w:rsidR="00006D42" w:rsidRDefault="00C803BF">
            <w:pPr>
              <w:spacing w:after="120"/>
              <w:rPr>
                <w:ins w:id="11" w:author="Samsung" w:date="2022-01-18T11:31:00Z"/>
                <w:rFonts w:eastAsiaTheme="minorEastAsia"/>
                <w:sz w:val="22"/>
              </w:rPr>
            </w:pPr>
            <w:ins w:id="12" w:author="Samsung" w:date="2022-01-18T15:08:00Z">
              <w:r>
                <w:rPr>
                  <w:rFonts w:eastAsiaTheme="minorEastAsia"/>
                  <w:sz w:val="22"/>
                </w:rPr>
                <w:t xml:space="preserve">For content perspective, we have no comments. </w:t>
              </w:r>
            </w:ins>
          </w:p>
          <w:p w14:paraId="52DE0AD0" w14:textId="77777777" w:rsidR="00006D42" w:rsidRDefault="00C803BF">
            <w:pPr>
              <w:spacing w:after="120"/>
              <w:rPr>
                <w:ins w:id="13" w:author="Samsung" w:date="2022-01-18T16:22:00Z"/>
                <w:rFonts w:eastAsiaTheme="minorEastAsia"/>
                <w:sz w:val="22"/>
              </w:rPr>
            </w:pPr>
            <w:ins w:id="14" w:author="Samsung" w:date="2022-01-18T11:31:00Z">
              <w:r>
                <w:rPr>
                  <w:rFonts w:eastAsiaTheme="minorEastAsia"/>
                  <w:sz w:val="22"/>
                </w:rPr>
                <w:t>F</w:t>
              </w:r>
            </w:ins>
            <w:ins w:id="15" w:author="Samsung" w:date="2022-01-18T11:32:00Z">
              <w:r>
                <w:rPr>
                  <w:rFonts w:eastAsiaTheme="minorEastAsia"/>
                  <w:sz w:val="22"/>
                </w:rPr>
                <w:t>ur</w:t>
              </w:r>
            </w:ins>
            <w:ins w:id="16" w:author="Samsung" w:date="2022-01-18T11:31:00Z">
              <w:r>
                <w:rPr>
                  <w:rFonts w:eastAsiaTheme="minorEastAsia"/>
                  <w:sz w:val="22"/>
                </w:rPr>
                <w:t>ther</w:t>
              </w:r>
            </w:ins>
            <w:ins w:id="17" w:author="Samsung" w:date="2022-01-18T11:32:00Z">
              <w:r>
                <w:rPr>
                  <w:rFonts w:eastAsiaTheme="minorEastAsia"/>
                  <w:sz w:val="22"/>
                </w:rPr>
                <w:t xml:space="preserve">more, </w:t>
              </w:r>
            </w:ins>
            <w:ins w:id="18" w:author="Samsung" w:date="2022-01-18T14:39:00Z">
              <w:r>
                <w:rPr>
                  <w:rFonts w:eastAsiaTheme="minorEastAsia"/>
                  <w:sz w:val="22"/>
                </w:rPr>
                <w:t>as Moderator, I would like to suggest Chairman to reserve a post-meeting email approval for a</w:t>
              </w:r>
            </w:ins>
            <w:ins w:id="19" w:author="Samsung" w:date="2022-01-18T14:45:00Z">
              <w:r>
                <w:rPr>
                  <w:rFonts w:eastAsiaTheme="minorEastAsia"/>
                  <w:sz w:val="22"/>
                </w:rPr>
                <w:t>n</w:t>
              </w:r>
            </w:ins>
            <w:ins w:id="20" w:author="Samsung" w:date="2022-01-18T14:39:00Z">
              <w:r>
                <w:rPr>
                  <w:rFonts w:eastAsiaTheme="minorEastAsia"/>
                  <w:sz w:val="22"/>
                </w:rPr>
                <w:t xml:space="preserve"> updated TR, which all TPs appro</w:t>
              </w:r>
            </w:ins>
            <w:ins w:id="21" w:author="Samsung" w:date="2022-01-18T14:40:00Z">
              <w:r>
                <w:rPr>
                  <w:rFonts w:eastAsiaTheme="minorEastAsia"/>
                  <w:sz w:val="22"/>
                </w:rPr>
                <w:t>ved in this meeting</w:t>
              </w:r>
            </w:ins>
            <w:ins w:id="22" w:author="Samsung" w:date="2022-01-18T16:21:00Z">
              <w:r>
                <w:rPr>
                  <w:rFonts w:eastAsiaTheme="minorEastAsia"/>
                  <w:sz w:val="22"/>
                </w:rPr>
                <w:t xml:space="preserve"> (if any, depends on the treatment of the other two TPs in </w:t>
              </w:r>
              <w:proofErr w:type="spellStart"/>
              <w:r>
                <w:rPr>
                  <w:rFonts w:eastAsiaTheme="minorEastAsia"/>
                  <w:sz w:val="22"/>
                </w:rPr>
                <w:t>Demod</w:t>
              </w:r>
              <w:proofErr w:type="spellEnd"/>
              <w:r>
                <w:rPr>
                  <w:rFonts w:eastAsiaTheme="minorEastAsia"/>
                  <w:sz w:val="22"/>
                </w:rPr>
                <w:t xml:space="preserve"> session)</w:t>
              </w:r>
            </w:ins>
            <w:ins w:id="23" w:author="Samsung" w:date="2022-01-18T14:40:00Z">
              <w:r>
                <w:rPr>
                  <w:rFonts w:eastAsiaTheme="minorEastAsia"/>
                  <w:sz w:val="22"/>
                </w:rPr>
                <w:t xml:space="preserve"> to be implemented</w:t>
              </w:r>
            </w:ins>
            <w:ins w:id="24" w:author="Samsung" w:date="2022-01-18T14:45:00Z">
              <w:r>
                <w:rPr>
                  <w:rFonts w:eastAsiaTheme="minorEastAsia"/>
                  <w:sz w:val="22"/>
                </w:rPr>
                <w:t>, approved as v0.2.0</w:t>
              </w:r>
            </w:ins>
            <w:ins w:id="25" w:author="Samsung" w:date="2022-01-18T14:40:00Z">
              <w:r>
                <w:rPr>
                  <w:rFonts w:eastAsiaTheme="minorEastAsia"/>
                  <w:sz w:val="22"/>
                </w:rPr>
                <w:t xml:space="preserve">. </w:t>
              </w:r>
            </w:ins>
          </w:p>
          <w:p w14:paraId="52DE0AD1" w14:textId="77777777" w:rsidR="00006D42" w:rsidRDefault="00C803BF">
            <w:pPr>
              <w:spacing w:after="120"/>
              <w:rPr>
                <w:rFonts w:eastAsiaTheme="minorEastAsia"/>
                <w:sz w:val="22"/>
              </w:rPr>
            </w:pPr>
            <w:ins w:id="26" w:author="Samsung" w:date="2022-01-18T16:22:00Z">
              <w:r>
                <w:rPr>
                  <w:rFonts w:eastAsiaTheme="minorEastAsia"/>
                  <w:sz w:val="22"/>
                </w:rPr>
                <w:t xml:space="preserve">In next meeting, we suggest all TPs are submitted in a single agenda, i.e., General agenda, to avoid separate discussion. </w:t>
              </w:r>
            </w:ins>
          </w:p>
        </w:tc>
      </w:tr>
      <w:tr w:rsidR="00006D42" w14:paraId="52DE0AD5" w14:textId="77777777">
        <w:tc>
          <w:tcPr>
            <w:tcW w:w="1233" w:type="dxa"/>
            <w:vMerge/>
          </w:tcPr>
          <w:p w14:paraId="52DE0AD3" w14:textId="77777777" w:rsidR="00006D42" w:rsidRDefault="00006D42">
            <w:pPr>
              <w:spacing w:after="120"/>
              <w:rPr>
                <w:rFonts w:eastAsiaTheme="minorEastAsia"/>
                <w:sz w:val="22"/>
              </w:rPr>
            </w:pPr>
          </w:p>
        </w:tc>
        <w:tc>
          <w:tcPr>
            <w:tcW w:w="8398" w:type="dxa"/>
          </w:tcPr>
          <w:p w14:paraId="52DE0AD4" w14:textId="571CA5A4" w:rsidR="00006D42" w:rsidRDefault="00E6472D">
            <w:pPr>
              <w:spacing w:after="120"/>
              <w:rPr>
                <w:rFonts w:eastAsiaTheme="minorEastAsia"/>
                <w:sz w:val="22"/>
              </w:rPr>
            </w:pPr>
            <w:ins w:id="27" w:author="Chu-Hsiang Huang" w:date="2022-01-18T20:55:00Z">
              <w:r>
                <w:rPr>
                  <w:rFonts w:eastAsiaTheme="minorEastAsia"/>
                  <w:sz w:val="22"/>
                </w:rPr>
                <w:t>QC: Section 6.3.8 is from companies’ contribution, we believe the description should follow 6.3.3.1, specifying that it is from companies’ contribution. Since some of the sections in the TR are from agreements and some of them are from companies’ contributions, descriptions should be distinguishable.</w:t>
              </w:r>
            </w:ins>
            <w:del w:id="28" w:author="Chu-Hsiang Huang" w:date="2022-01-18T20:55:00Z">
              <w:r w:rsidR="00C803BF" w:rsidDel="00E6472D">
                <w:rPr>
                  <w:rFonts w:eastAsiaTheme="minorEastAsia" w:hint="eastAsia"/>
                  <w:sz w:val="22"/>
                </w:rPr>
                <w:delText>Company</w:delText>
              </w:r>
              <w:r w:rsidR="00C803BF" w:rsidDel="00E6472D">
                <w:rPr>
                  <w:rFonts w:eastAsiaTheme="minorEastAsia"/>
                  <w:sz w:val="22"/>
                </w:rPr>
                <w:delText xml:space="preserve"> B</w:delText>
              </w:r>
            </w:del>
          </w:p>
        </w:tc>
      </w:tr>
      <w:tr w:rsidR="00006D42" w14:paraId="52DE0AD8" w14:textId="77777777">
        <w:tc>
          <w:tcPr>
            <w:tcW w:w="1233" w:type="dxa"/>
            <w:vMerge/>
          </w:tcPr>
          <w:p w14:paraId="52DE0AD6" w14:textId="77777777" w:rsidR="00006D42" w:rsidRDefault="00006D42">
            <w:pPr>
              <w:spacing w:after="120"/>
              <w:rPr>
                <w:rFonts w:eastAsiaTheme="minorEastAsia"/>
                <w:sz w:val="22"/>
              </w:rPr>
            </w:pPr>
          </w:p>
        </w:tc>
        <w:tc>
          <w:tcPr>
            <w:tcW w:w="8398" w:type="dxa"/>
          </w:tcPr>
          <w:p w14:paraId="52DE0AD7" w14:textId="77777777" w:rsidR="00006D42" w:rsidRDefault="00006D42">
            <w:pPr>
              <w:spacing w:after="120"/>
              <w:rPr>
                <w:rFonts w:eastAsiaTheme="minorEastAsia"/>
                <w:sz w:val="22"/>
              </w:rPr>
            </w:pPr>
          </w:p>
        </w:tc>
      </w:tr>
    </w:tbl>
    <w:p w14:paraId="52DE0AD9" w14:textId="77777777" w:rsidR="00006D42" w:rsidRDefault="00006D42">
      <w:pPr>
        <w:rPr>
          <w:color w:val="0070C0"/>
        </w:rPr>
      </w:pPr>
    </w:p>
    <w:p w14:paraId="52DE0ADA" w14:textId="77777777" w:rsidR="00006D42" w:rsidRDefault="00C803BF">
      <w:pPr>
        <w:pStyle w:val="Heading2"/>
      </w:pPr>
      <w:r>
        <w:t>Summary</w:t>
      </w:r>
      <w:r>
        <w:rPr>
          <w:rFonts w:hint="eastAsia"/>
        </w:rPr>
        <w:t xml:space="preserve"> for 1st round </w:t>
      </w:r>
    </w:p>
    <w:p w14:paraId="52DE0ADB" w14:textId="77777777" w:rsidR="00006D42" w:rsidRDefault="00C803BF">
      <w:pPr>
        <w:pStyle w:val="Heading3"/>
        <w:rPr>
          <w:sz w:val="24"/>
          <w:szCs w:val="16"/>
        </w:rPr>
      </w:pPr>
      <w:r>
        <w:rPr>
          <w:sz w:val="24"/>
          <w:szCs w:val="16"/>
        </w:rPr>
        <w:t xml:space="preserve">Open issues </w:t>
      </w:r>
    </w:p>
    <w:p w14:paraId="52DE0ADC"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 list all the identified open issues and tentative agreements or candidate options and </w:t>
      </w:r>
      <w:r>
        <w:rPr>
          <w:i/>
          <w:color w:val="0070C0"/>
        </w:rPr>
        <w:t>suggestion</w:t>
      </w:r>
      <w:r>
        <w:rPr>
          <w:rFonts w:hint="eastAsia"/>
          <w:i/>
          <w:color w:val="0070C0"/>
        </w:rPr>
        <w:t xml:space="preserve"> for 2</w:t>
      </w:r>
      <w:r>
        <w:rPr>
          <w:rFonts w:hint="eastAsia"/>
          <w:i/>
          <w:color w:val="0070C0"/>
          <w:vertAlign w:val="superscript"/>
        </w:rPr>
        <w:t>nd</w:t>
      </w:r>
      <w:r>
        <w:rPr>
          <w:rFonts w:hint="eastAsia"/>
          <w:i/>
          <w:color w:val="0070C0"/>
        </w:rPr>
        <w:t xml:space="preserve"> round i.e. WF assignment.</w:t>
      </w:r>
    </w:p>
    <w:tbl>
      <w:tblPr>
        <w:tblStyle w:val="TableGrid"/>
        <w:tblW w:w="0" w:type="auto"/>
        <w:tblLook w:val="04A0" w:firstRow="1" w:lastRow="0" w:firstColumn="1" w:lastColumn="0" w:noHBand="0" w:noVBand="1"/>
      </w:tblPr>
      <w:tblGrid>
        <w:gridCol w:w="1225"/>
        <w:gridCol w:w="8406"/>
      </w:tblGrid>
      <w:tr w:rsidR="00006D42" w14:paraId="52DE0ADF" w14:textId="77777777">
        <w:tc>
          <w:tcPr>
            <w:tcW w:w="1242" w:type="dxa"/>
          </w:tcPr>
          <w:p w14:paraId="52DE0ADD" w14:textId="77777777" w:rsidR="00006D42" w:rsidRDefault="00006D42">
            <w:pPr>
              <w:rPr>
                <w:rFonts w:eastAsiaTheme="minorEastAsia"/>
                <w:b/>
                <w:bCs/>
                <w:color w:val="0070C0"/>
              </w:rPr>
            </w:pPr>
          </w:p>
        </w:tc>
        <w:tc>
          <w:tcPr>
            <w:tcW w:w="8615" w:type="dxa"/>
          </w:tcPr>
          <w:p w14:paraId="52DE0ADE" w14:textId="77777777" w:rsidR="00006D42" w:rsidRDefault="00C803BF">
            <w:pPr>
              <w:rPr>
                <w:rFonts w:eastAsiaTheme="minorEastAsia"/>
                <w:b/>
                <w:bCs/>
                <w:color w:val="0070C0"/>
              </w:rPr>
            </w:pPr>
            <w:r>
              <w:rPr>
                <w:rFonts w:eastAsiaTheme="minorEastAsia"/>
                <w:b/>
                <w:bCs/>
                <w:color w:val="0070C0"/>
              </w:rPr>
              <w:t xml:space="preserve">Status summary </w:t>
            </w:r>
          </w:p>
        </w:tc>
      </w:tr>
      <w:tr w:rsidR="00006D42" w14:paraId="52DE0AE4" w14:textId="77777777">
        <w:tc>
          <w:tcPr>
            <w:tcW w:w="1242" w:type="dxa"/>
          </w:tcPr>
          <w:p w14:paraId="52DE0AE0" w14:textId="77777777" w:rsidR="00006D42" w:rsidRDefault="00C803BF">
            <w:pPr>
              <w:rPr>
                <w:rFonts w:eastAsiaTheme="minorEastAsia"/>
                <w:color w:val="0070C0"/>
                <w:sz w:val="22"/>
              </w:rPr>
            </w:pPr>
            <w:r>
              <w:rPr>
                <w:rFonts w:eastAsiaTheme="minorEastAsia" w:hint="eastAsia"/>
                <w:b/>
                <w:bCs/>
                <w:color w:val="0070C0"/>
                <w:sz w:val="22"/>
              </w:rPr>
              <w:t>Sub-topic</w:t>
            </w:r>
            <w:r>
              <w:rPr>
                <w:rFonts w:eastAsiaTheme="minorEastAsia"/>
                <w:b/>
                <w:bCs/>
                <w:color w:val="0070C0"/>
                <w:sz w:val="22"/>
              </w:rPr>
              <w:t xml:space="preserve"> </w:t>
            </w:r>
            <w:r>
              <w:rPr>
                <w:rFonts w:eastAsiaTheme="minorEastAsia" w:hint="eastAsia"/>
                <w:b/>
                <w:bCs/>
                <w:color w:val="0070C0"/>
                <w:sz w:val="22"/>
              </w:rPr>
              <w:t>#1</w:t>
            </w:r>
          </w:p>
        </w:tc>
        <w:tc>
          <w:tcPr>
            <w:tcW w:w="8615" w:type="dxa"/>
          </w:tcPr>
          <w:p w14:paraId="52DE0AE1" w14:textId="77777777" w:rsidR="00006D42" w:rsidRDefault="00C803BF">
            <w:pPr>
              <w:rPr>
                <w:rFonts w:eastAsiaTheme="minorEastAsia"/>
                <w:i/>
                <w:color w:val="0070C0"/>
                <w:sz w:val="22"/>
              </w:rPr>
            </w:pPr>
            <w:r>
              <w:rPr>
                <w:rFonts w:eastAsiaTheme="minorEastAsia" w:hint="eastAsia"/>
                <w:i/>
                <w:color w:val="0070C0"/>
                <w:sz w:val="22"/>
              </w:rPr>
              <w:t>Tentative agreements:</w:t>
            </w:r>
          </w:p>
          <w:p w14:paraId="52DE0AE2" w14:textId="77777777" w:rsidR="00006D42" w:rsidRDefault="00C803BF">
            <w:pPr>
              <w:rPr>
                <w:rFonts w:eastAsiaTheme="minorEastAsia"/>
                <w:i/>
                <w:color w:val="0070C0"/>
                <w:sz w:val="22"/>
              </w:rPr>
            </w:pPr>
            <w:r>
              <w:rPr>
                <w:rFonts w:eastAsiaTheme="minorEastAsia" w:hint="eastAsia"/>
                <w:i/>
                <w:color w:val="0070C0"/>
                <w:sz w:val="22"/>
              </w:rPr>
              <w:t>Candidate options:</w:t>
            </w:r>
          </w:p>
          <w:p w14:paraId="52DE0AE3" w14:textId="77777777" w:rsidR="00006D42" w:rsidRDefault="00C803BF">
            <w:pPr>
              <w:rPr>
                <w:rFonts w:eastAsiaTheme="minorEastAsia"/>
                <w:color w:val="0070C0"/>
                <w:sz w:val="22"/>
              </w:rPr>
            </w:pPr>
            <w:r>
              <w:rPr>
                <w:rFonts w:eastAsiaTheme="minorEastAsia"/>
                <w:i/>
                <w:color w:val="0070C0"/>
                <w:sz w:val="22"/>
              </w:rPr>
              <w:t>Recommendations</w:t>
            </w:r>
            <w:r>
              <w:rPr>
                <w:rFonts w:eastAsiaTheme="minorEastAsia" w:hint="eastAsia"/>
                <w:i/>
                <w:color w:val="0070C0"/>
                <w:sz w:val="22"/>
              </w:rPr>
              <w:t xml:space="preserve"> for 2</w:t>
            </w:r>
            <w:r>
              <w:rPr>
                <w:rFonts w:eastAsiaTheme="minorEastAsia" w:hint="eastAsia"/>
                <w:i/>
                <w:color w:val="0070C0"/>
                <w:sz w:val="22"/>
                <w:vertAlign w:val="superscript"/>
              </w:rPr>
              <w:t>nd</w:t>
            </w:r>
            <w:r>
              <w:rPr>
                <w:rFonts w:eastAsiaTheme="minorEastAsia" w:hint="eastAsia"/>
                <w:i/>
                <w:color w:val="0070C0"/>
                <w:sz w:val="22"/>
              </w:rPr>
              <w:t xml:space="preserve"> round:</w:t>
            </w:r>
          </w:p>
        </w:tc>
      </w:tr>
    </w:tbl>
    <w:p w14:paraId="52DE0AE5" w14:textId="77777777" w:rsidR="00006D42" w:rsidRDefault="00006D42">
      <w:pPr>
        <w:rPr>
          <w:i/>
          <w:color w:val="0070C0"/>
        </w:rPr>
      </w:pPr>
    </w:p>
    <w:p w14:paraId="52DE0AE6" w14:textId="77777777" w:rsidR="00006D42" w:rsidRDefault="00006D42">
      <w:pPr>
        <w:rPr>
          <w:i/>
          <w:color w:val="0070C0"/>
        </w:rPr>
      </w:pPr>
    </w:p>
    <w:p w14:paraId="52DE0AE7" w14:textId="77777777" w:rsidR="00006D42" w:rsidRDefault="00C803BF">
      <w:pPr>
        <w:pStyle w:val="Heading3"/>
        <w:rPr>
          <w:sz w:val="24"/>
          <w:szCs w:val="16"/>
        </w:rPr>
      </w:pPr>
      <w:r>
        <w:rPr>
          <w:sz w:val="24"/>
          <w:szCs w:val="16"/>
        </w:rPr>
        <w:t>CRs/TPs</w:t>
      </w:r>
    </w:p>
    <w:p w14:paraId="52DE0AE8"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w:t>
      </w:r>
      <w:r>
        <w:rPr>
          <w:i/>
          <w:color w:val="0070C0"/>
        </w:rPr>
        <w:t xml:space="preserve"> and provides recommendation on CRs/TPs Status update</w:t>
      </w:r>
    </w:p>
    <w:p w14:paraId="52DE0AE9" w14:textId="77777777" w:rsidR="00006D42" w:rsidRDefault="00C803BF">
      <w:pPr>
        <w:rPr>
          <w:i/>
          <w:color w:val="0070C0"/>
        </w:rPr>
      </w:pPr>
      <w:r>
        <w:rPr>
          <w:i/>
          <w:color w:val="0070C0"/>
        </w:rPr>
        <w:t xml:space="preserve">Note: The </w:t>
      </w:r>
      <w:proofErr w:type="spellStart"/>
      <w:r>
        <w:rPr>
          <w:i/>
          <w:color w:val="0070C0"/>
        </w:rPr>
        <w:t>tdoc</w:t>
      </w:r>
      <w:proofErr w:type="spellEnd"/>
      <w:r>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006D42" w14:paraId="52DE0AEC" w14:textId="77777777">
        <w:tc>
          <w:tcPr>
            <w:tcW w:w="1242" w:type="dxa"/>
          </w:tcPr>
          <w:p w14:paraId="52DE0AEA" w14:textId="77777777" w:rsidR="00006D42" w:rsidRDefault="00C803BF">
            <w:pPr>
              <w:rPr>
                <w:rFonts w:eastAsiaTheme="minorEastAsia"/>
                <w:b/>
                <w:bCs/>
                <w:color w:val="0070C0"/>
              </w:rPr>
            </w:pPr>
            <w:r>
              <w:rPr>
                <w:rFonts w:eastAsiaTheme="minorEastAsia"/>
                <w:b/>
                <w:bCs/>
                <w:color w:val="0070C0"/>
              </w:rPr>
              <w:t>CR/TP number</w:t>
            </w:r>
          </w:p>
        </w:tc>
        <w:tc>
          <w:tcPr>
            <w:tcW w:w="8615" w:type="dxa"/>
          </w:tcPr>
          <w:p w14:paraId="52DE0AEB" w14:textId="77777777" w:rsidR="00006D42" w:rsidRDefault="00C803BF">
            <w:pPr>
              <w:rPr>
                <w:rFonts w:eastAsia="MS Mincho"/>
                <w:b/>
                <w:bCs/>
                <w:color w:val="0070C0"/>
              </w:rPr>
            </w:pPr>
            <w:r>
              <w:rPr>
                <w:b/>
                <w:bCs/>
                <w:color w:val="0070C0"/>
              </w:rPr>
              <w:t xml:space="preserve">CRs/TPs </w:t>
            </w:r>
            <w:r>
              <w:rPr>
                <w:rFonts w:eastAsiaTheme="minorEastAsia"/>
                <w:b/>
                <w:bCs/>
                <w:color w:val="0070C0"/>
              </w:rPr>
              <w:t xml:space="preserve">Status update </w:t>
            </w:r>
            <w:r>
              <w:rPr>
                <w:rFonts w:eastAsiaTheme="minorEastAsia" w:hint="eastAsia"/>
                <w:b/>
                <w:bCs/>
                <w:color w:val="0070C0"/>
              </w:rPr>
              <w:t>recommendation</w:t>
            </w:r>
            <w:r>
              <w:rPr>
                <w:rFonts w:eastAsiaTheme="minorEastAsia"/>
                <w:b/>
                <w:bCs/>
                <w:color w:val="0070C0"/>
              </w:rPr>
              <w:t xml:space="preserve">  </w:t>
            </w:r>
          </w:p>
        </w:tc>
      </w:tr>
      <w:tr w:rsidR="00006D42" w14:paraId="52DE0AEF" w14:textId="77777777">
        <w:tc>
          <w:tcPr>
            <w:tcW w:w="1242" w:type="dxa"/>
          </w:tcPr>
          <w:p w14:paraId="52DE0AED" w14:textId="77777777" w:rsidR="00006D42" w:rsidRDefault="00C803BF">
            <w:pPr>
              <w:rPr>
                <w:rFonts w:eastAsiaTheme="minorEastAsia"/>
                <w:color w:val="0070C0"/>
                <w:sz w:val="22"/>
              </w:rPr>
            </w:pPr>
            <w:r>
              <w:rPr>
                <w:rFonts w:eastAsiaTheme="minorEastAsia" w:hint="eastAsia"/>
                <w:color w:val="0070C0"/>
                <w:sz w:val="22"/>
              </w:rPr>
              <w:t>XXX</w:t>
            </w:r>
          </w:p>
        </w:tc>
        <w:tc>
          <w:tcPr>
            <w:tcW w:w="8615" w:type="dxa"/>
          </w:tcPr>
          <w:p w14:paraId="52DE0AEE" w14:textId="77777777" w:rsidR="00006D42" w:rsidRDefault="00C803BF">
            <w:pPr>
              <w:rPr>
                <w:rFonts w:eastAsiaTheme="minorEastAsia"/>
                <w:color w:val="0070C0"/>
                <w:sz w:val="22"/>
              </w:rPr>
            </w:pPr>
            <w:r>
              <w:rPr>
                <w:rFonts w:eastAsiaTheme="minorEastAsia" w:hint="eastAsia"/>
                <w:i/>
                <w:color w:val="0070C0"/>
                <w:sz w:val="22"/>
              </w:rPr>
              <w:t>Based on 1</w:t>
            </w:r>
            <w:r>
              <w:rPr>
                <w:rFonts w:eastAsiaTheme="minorEastAsia" w:hint="eastAsia"/>
                <w:i/>
                <w:color w:val="0070C0"/>
                <w:sz w:val="22"/>
                <w:vertAlign w:val="superscript"/>
              </w:rPr>
              <w:t>st</w:t>
            </w:r>
            <w:r>
              <w:rPr>
                <w:rFonts w:eastAsiaTheme="minorEastAsia" w:hint="eastAsia"/>
                <w:i/>
                <w:color w:val="0070C0"/>
                <w:sz w:val="22"/>
              </w:rPr>
              <w:t xml:space="preserve"> </w:t>
            </w:r>
            <w:r>
              <w:rPr>
                <w:rFonts w:eastAsiaTheme="minorEastAsia"/>
                <w:i/>
                <w:color w:val="0070C0"/>
                <w:sz w:val="22"/>
              </w:rPr>
              <w:t xml:space="preserve">round of </w:t>
            </w:r>
            <w:r>
              <w:rPr>
                <w:rFonts w:eastAsiaTheme="minorEastAsia" w:hint="eastAsia"/>
                <w:i/>
                <w:color w:val="0070C0"/>
                <w:sz w:val="22"/>
              </w:rPr>
              <w:t xml:space="preserve">comments collection, moderator </w:t>
            </w:r>
            <w:r>
              <w:rPr>
                <w:rFonts w:eastAsiaTheme="minorEastAsia"/>
                <w:i/>
                <w:color w:val="0070C0"/>
                <w:sz w:val="22"/>
              </w:rPr>
              <w:t>can recommend the next steps such as “agreeable”, “to be revised”</w:t>
            </w:r>
          </w:p>
        </w:tc>
      </w:tr>
    </w:tbl>
    <w:p w14:paraId="52DE0AF0" w14:textId="77777777" w:rsidR="00006D42" w:rsidRDefault="00006D42">
      <w:pPr>
        <w:rPr>
          <w:color w:val="0070C0"/>
        </w:rPr>
      </w:pPr>
    </w:p>
    <w:p w14:paraId="52DE0AF1" w14:textId="77777777" w:rsidR="00006D42" w:rsidRDefault="00C803BF">
      <w:pPr>
        <w:pStyle w:val="Heading2"/>
      </w:pPr>
      <w:r>
        <w:rPr>
          <w:rFonts w:hint="eastAsia"/>
        </w:rPr>
        <w:t>Discussion on 2nd round</w:t>
      </w:r>
      <w:r>
        <w:t xml:space="preserve"> (if applicable)</w:t>
      </w:r>
    </w:p>
    <w:p w14:paraId="52DE0AF2" w14:textId="77777777" w:rsidR="00006D42" w:rsidRDefault="00006D42">
      <w:pPr>
        <w:rPr>
          <w:lang w:val="sv-SE"/>
        </w:rPr>
      </w:pPr>
    </w:p>
    <w:p w14:paraId="52DE0AF3" w14:textId="77777777" w:rsidR="00006D42" w:rsidRDefault="00006D42"/>
    <w:p w14:paraId="52DE0AF4" w14:textId="77777777" w:rsidR="00006D42" w:rsidRDefault="00C803BF">
      <w:pPr>
        <w:pStyle w:val="Heading1"/>
        <w:rPr>
          <w:lang w:eastAsia="ja-JP"/>
        </w:rPr>
      </w:pPr>
      <w:r>
        <w:rPr>
          <w:lang w:eastAsia="ja-JP"/>
        </w:rPr>
        <w:t>Topic #2: UE RF Requirements for FR2 HST</w:t>
      </w:r>
    </w:p>
    <w:p w14:paraId="52DE0AF5" w14:textId="77777777" w:rsidR="00006D42" w:rsidRDefault="00C803BF">
      <w:pPr>
        <w:rPr>
          <w:i/>
          <w:color w:val="0070C0"/>
        </w:rPr>
      </w:pPr>
      <w:r>
        <w:rPr>
          <w:i/>
          <w:color w:val="0070C0"/>
        </w:rPr>
        <w:t xml:space="preserve">Main technical topic overview. The structure can be done based on sub-agenda basis. </w:t>
      </w:r>
    </w:p>
    <w:p w14:paraId="52DE0AF6" w14:textId="77777777" w:rsidR="00006D42" w:rsidRDefault="00C803B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006D42" w14:paraId="52DE0AFA" w14:textId="77777777">
        <w:trPr>
          <w:trHeight w:val="468"/>
        </w:trPr>
        <w:tc>
          <w:tcPr>
            <w:tcW w:w="1622" w:type="dxa"/>
            <w:vAlign w:val="center"/>
          </w:tcPr>
          <w:p w14:paraId="52DE0AF7" w14:textId="77777777" w:rsidR="00006D42" w:rsidRDefault="00C803BF">
            <w:pPr>
              <w:spacing w:before="60" w:after="60"/>
              <w:rPr>
                <w:bCs/>
                <w:sz w:val="18"/>
                <w:szCs w:val="18"/>
              </w:rPr>
            </w:pPr>
            <w:r>
              <w:rPr>
                <w:bCs/>
                <w:sz w:val="18"/>
                <w:szCs w:val="18"/>
              </w:rPr>
              <w:t>T-doc number</w:t>
            </w:r>
          </w:p>
        </w:tc>
        <w:tc>
          <w:tcPr>
            <w:tcW w:w="1424" w:type="dxa"/>
            <w:vAlign w:val="center"/>
          </w:tcPr>
          <w:p w14:paraId="52DE0AF8" w14:textId="77777777" w:rsidR="00006D42" w:rsidRDefault="00C803BF">
            <w:pPr>
              <w:spacing w:before="60" w:after="60"/>
              <w:rPr>
                <w:bCs/>
                <w:sz w:val="18"/>
                <w:szCs w:val="18"/>
              </w:rPr>
            </w:pPr>
            <w:r>
              <w:rPr>
                <w:bCs/>
                <w:sz w:val="18"/>
                <w:szCs w:val="18"/>
              </w:rPr>
              <w:t>Company</w:t>
            </w:r>
          </w:p>
        </w:tc>
        <w:tc>
          <w:tcPr>
            <w:tcW w:w="6585" w:type="dxa"/>
            <w:vAlign w:val="center"/>
          </w:tcPr>
          <w:p w14:paraId="52DE0AF9" w14:textId="77777777" w:rsidR="00006D42" w:rsidRDefault="00C803BF">
            <w:pPr>
              <w:spacing w:before="60" w:after="60"/>
              <w:rPr>
                <w:bCs/>
                <w:sz w:val="18"/>
                <w:szCs w:val="18"/>
              </w:rPr>
            </w:pPr>
            <w:r>
              <w:rPr>
                <w:bCs/>
                <w:sz w:val="18"/>
                <w:szCs w:val="18"/>
              </w:rPr>
              <w:t>Proposals / Observations</w:t>
            </w:r>
          </w:p>
        </w:tc>
      </w:tr>
      <w:tr w:rsidR="00006D42" w14:paraId="52DE0B06" w14:textId="77777777">
        <w:trPr>
          <w:trHeight w:val="468"/>
        </w:trPr>
        <w:tc>
          <w:tcPr>
            <w:tcW w:w="1622" w:type="dxa"/>
          </w:tcPr>
          <w:p w14:paraId="52DE0AFB" w14:textId="77777777" w:rsidR="00006D42" w:rsidRDefault="00C803BF">
            <w:pPr>
              <w:spacing w:before="60" w:after="60"/>
              <w:rPr>
                <w:bCs/>
                <w:sz w:val="20"/>
                <w:szCs w:val="20"/>
              </w:rPr>
            </w:pPr>
            <w:r>
              <w:rPr>
                <w:bCs/>
                <w:sz w:val="20"/>
                <w:szCs w:val="20"/>
              </w:rPr>
              <w:t>R4-2200327</w:t>
            </w:r>
          </w:p>
        </w:tc>
        <w:tc>
          <w:tcPr>
            <w:tcW w:w="1424" w:type="dxa"/>
          </w:tcPr>
          <w:p w14:paraId="52DE0AFC" w14:textId="77777777" w:rsidR="00006D42" w:rsidRDefault="00C803BF">
            <w:pPr>
              <w:spacing w:before="60" w:after="60"/>
              <w:rPr>
                <w:bCs/>
                <w:sz w:val="20"/>
                <w:szCs w:val="20"/>
              </w:rPr>
            </w:pPr>
            <w:r>
              <w:rPr>
                <w:bCs/>
                <w:sz w:val="20"/>
                <w:szCs w:val="20"/>
              </w:rPr>
              <w:t>Qualcomm, Inc.</w:t>
            </w:r>
          </w:p>
        </w:tc>
        <w:tc>
          <w:tcPr>
            <w:tcW w:w="6585" w:type="dxa"/>
          </w:tcPr>
          <w:p w14:paraId="52DE0AFD" w14:textId="77777777" w:rsidR="00006D42" w:rsidRDefault="00006D42">
            <w:pPr>
              <w:rPr>
                <w:sz w:val="20"/>
                <w:szCs w:val="20"/>
              </w:rPr>
            </w:pPr>
          </w:p>
          <w:p w14:paraId="52DE0AFE" w14:textId="77777777" w:rsidR="00006D42" w:rsidRDefault="00C803BF">
            <w:pPr>
              <w:rPr>
                <w:b/>
                <w:bCs/>
                <w:iCs/>
                <w:color w:val="000000" w:themeColor="text1"/>
                <w:kern w:val="24"/>
                <w:sz w:val="20"/>
                <w:szCs w:val="20"/>
              </w:rPr>
            </w:pPr>
            <w:r>
              <w:rPr>
                <w:b/>
                <w:bCs/>
                <w:iCs/>
                <w:noProof/>
                <w:color w:val="000000" w:themeColor="text1"/>
                <w:kern w:val="24"/>
                <w:sz w:val="20"/>
                <w:szCs w:val="20"/>
                <w:lang w:eastAsia="en-US"/>
              </w:rPr>
              <w:drawing>
                <wp:inline distT="0" distB="0" distL="0" distR="0" wp14:anchorId="52DE0D67" wp14:editId="52DE0D68">
                  <wp:extent cx="3744595" cy="134810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61816" cy="1354366"/>
                          </a:xfrm>
                          <a:prstGeom prst="rect">
                            <a:avLst/>
                          </a:prstGeom>
                          <a:noFill/>
                        </pic:spPr>
                      </pic:pic>
                    </a:graphicData>
                  </a:graphic>
                </wp:inline>
              </w:drawing>
            </w:r>
          </w:p>
          <w:p w14:paraId="52DE0AFF" w14:textId="77777777" w:rsidR="00006D42" w:rsidRDefault="00C803BF">
            <w:pPr>
              <w:rPr>
                <w:b/>
                <w:bCs/>
                <w:iCs/>
                <w:color w:val="000000" w:themeColor="text1"/>
                <w:kern w:val="24"/>
                <w:sz w:val="20"/>
                <w:szCs w:val="20"/>
              </w:rPr>
            </w:pPr>
            <w:r>
              <w:rPr>
                <w:b/>
                <w:bCs/>
                <w:iCs/>
                <w:noProof/>
                <w:color w:val="000000" w:themeColor="text1"/>
                <w:kern w:val="24"/>
                <w:sz w:val="20"/>
                <w:szCs w:val="20"/>
                <w:lang w:eastAsia="en-US"/>
              </w:rPr>
              <w:drawing>
                <wp:inline distT="0" distB="0" distL="0" distR="0" wp14:anchorId="52DE0D69" wp14:editId="52DE0D6A">
                  <wp:extent cx="2696210" cy="1019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96210" cy="1019175"/>
                          </a:xfrm>
                          <a:prstGeom prst="rect">
                            <a:avLst/>
                          </a:prstGeom>
                          <a:noFill/>
                        </pic:spPr>
                      </pic:pic>
                    </a:graphicData>
                  </a:graphic>
                </wp:inline>
              </w:drawing>
            </w:r>
          </w:p>
          <w:p w14:paraId="52DE0B00" w14:textId="77777777" w:rsidR="00006D42" w:rsidRDefault="00C803BF">
            <w:pPr>
              <w:rPr>
                <w:bCs/>
                <w:iCs/>
                <w:color w:val="000000" w:themeColor="text1"/>
                <w:kern w:val="24"/>
                <w:sz w:val="20"/>
                <w:szCs w:val="20"/>
              </w:rPr>
            </w:pPr>
            <w:r>
              <w:rPr>
                <w:bCs/>
                <w:iCs/>
                <w:color w:val="000000" w:themeColor="text1"/>
                <w:kern w:val="24"/>
                <w:sz w:val="20"/>
                <w:szCs w:val="20"/>
              </w:rPr>
              <w:t xml:space="preserve">Observation 1: </w:t>
            </w:r>
            <w:r>
              <w:rPr>
                <w:rFonts w:eastAsiaTheme="minorEastAsia"/>
                <w:bCs/>
                <w:iCs/>
                <w:color w:val="000000" w:themeColor="text1"/>
                <w:kern w:val="24"/>
                <w:sz w:val="20"/>
                <w:szCs w:val="20"/>
                <w:lang w:eastAsia="zh-TW"/>
              </w:rPr>
              <w:t xml:space="preserve">To ensure the spherical coverage includes all the possible RRH directions w.r.t. UE based on RRH coverage on track,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Pr>
                <w:bCs/>
                <w:iCs/>
                <w:color w:val="000000" w:themeColor="text1"/>
                <w:kern w:val="24"/>
                <w:sz w:val="20"/>
                <w:szCs w:val="20"/>
              </w:rPr>
              <w:t xml:space="preserve"> become a </w:t>
            </w:r>
            <w:r>
              <w:rPr>
                <w:bCs/>
                <w:iCs/>
                <w:color w:val="000000" w:themeColor="text1"/>
                <w:kern w:val="24"/>
                <w:sz w:val="20"/>
                <w:szCs w:val="20"/>
              </w:rPr>
              <w:lastRenderedPageBreak/>
              <w:t xml:space="preserve">function of boresight elevation angle w.r.t. ground for a fixed RRH coverage if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Pr>
                <w:bCs/>
                <w:iCs/>
                <w:color w:val="000000" w:themeColor="text1"/>
                <w:kern w:val="24"/>
                <w:sz w:val="20"/>
                <w:szCs w:val="20"/>
              </w:rPr>
              <w:t xml:space="preserve"> are specified w.r.t. boresight direction.</w:t>
            </w:r>
          </w:p>
          <w:p w14:paraId="52DE0B01" w14:textId="77777777" w:rsidR="00006D42" w:rsidRDefault="00C803BF">
            <w:pPr>
              <w:rPr>
                <w:rFonts w:eastAsiaTheme="minorEastAsia"/>
                <w:bCs/>
                <w:sz w:val="20"/>
                <w:szCs w:val="20"/>
                <w:lang w:eastAsia="zh-TW"/>
              </w:rPr>
            </w:pPr>
            <w:r>
              <w:rPr>
                <w:rFonts w:eastAsiaTheme="minorEastAsia"/>
                <w:bCs/>
                <w:iCs/>
                <w:color w:val="000000" w:themeColor="text1"/>
                <w:kern w:val="24"/>
                <w:sz w:val="20"/>
                <w:szCs w:val="20"/>
                <w:lang w:eastAsia="zh-TW"/>
              </w:rPr>
              <w:t>Proposal 1: Use the coordination system w.r.t. the assumed track direction that the panel is facing and the horizontal plane aligns with ground, but allow UE to claim its boresight direction.</w:t>
            </w:r>
          </w:p>
          <w:p w14:paraId="52DE0B02" w14:textId="77777777" w:rsidR="00006D42" w:rsidRDefault="00C803BF">
            <w:pPr>
              <w:rPr>
                <w:bCs/>
                <w:sz w:val="20"/>
                <w:szCs w:val="20"/>
                <w:lang w:eastAsia="zh-TW"/>
              </w:rPr>
            </w:pPr>
            <w:r>
              <w:rPr>
                <w:bCs/>
                <w:sz w:val="20"/>
                <w:szCs w:val="20"/>
                <w:lang w:eastAsia="zh-TW"/>
              </w:rPr>
              <w:t xml:space="preserve">Proposal 2: For the agreed FR2 HST </w:t>
            </w:r>
            <w:proofErr w:type="spellStart"/>
            <w:r>
              <w:rPr>
                <w:bCs/>
                <w:sz w:val="20"/>
                <w:szCs w:val="20"/>
                <w:lang w:eastAsia="zh-TW"/>
              </w:rPr>
              <w:t>demod</w:t>
            </w:r>
            <w:proofErr w:type="spellEnd"/>
            <w:r>
              <w:rPr>
                <w:bCs/>
                <w:sz w:val="20"/>
                <w:szCs w:val="20"/>
                <w:lang w:eastAsia="zh-TW"/>
              </w:rPr>
              <w:t xml:space="preserve"> scenarios, per panel coverage of azimuth angle range = [-45, 45] and polar angle range = [0, 45] includes all the possible RRH directions from UE perspective.</w:t>
            </w:r>
          </w:p>
          <w:p w14:paraId="52DE0B03" w14:textId="77777777" w:rsidR="00006D42" w:rsidRDefault="00C803BF">
            <w:pPr>
              <w:rPr>
                <w:rFonts w:eastAsiaTheme="minorEastAsia"/>
                <w:bCs/>
                <w:sz w:val="20"/>
                <w:szCs w:val="20"/>
                <w:lang w:eastAsia="zh-TW"/>
              </w:rPr>
            </w:pPr>
            <w:r>
              <w:rPr>
                <w:rFonts w:eastAsiaTheme="minorEastAsia"/>
                <w:bCs/>
                <w:sz w:val="20"/>
                <w:szCs w:val="20"/>
                <w:lang w:eastAsia="zh-TW"/>
              </w:rPr>
              <w:t xml:space="preserve">Proposal 3: Set EIRP drop requirement to keep received power at </w:t>
            </w:r>
            <w:proofErr w:type="spellStart"/>
            <w:r>
              <w:rPr>
                <w:rFonts w:eastAsiaTheme="minorEastAsia"/>
                <w:bCs/>
                <w:sz w:val="20"/>
                <w:szCs w:val="20"/>
                <w:lang w:eastAsia="zh-TW"/>
              </w:rPr>
              <w:t>gNB</w:t>
            </w:r>
            <w:proofErr w:type="spellEnd"/>
            <w:r>
              <w:rPr>
                <w:rFonts w:eastAsiaTheme="minorEastAsia"/>
                <w:bCs/>
                <w:sz w:val="20"/>
                <w:szCs w:val="20"/>
                <w:lang w:eastAsia="zh-TW"/>
              </w:rPr>
              <w:t xml:space="preserve"> stable.</w:t>
            </w:r>
          </w:p>
          <w:p w14:paraId="52DE0B04" w14:textId="77777777" w:rsidR="00006D42" w:rsidRDefault="00C803BF">
            <w:pPr>
              <w:rPr>
                <w:rFonts w:eastAsiaTheme="minorEastAsia"/>
                <w:bCs/>
                <w:sz w:val="20"/>
                <w:szCs w:val="20"/>
                <w:lang w:eastAsia="zh-TW"/>
              </w:rPr>
            </w:pPr>
            <w:r>
              <w:rPr>
                <w:rFonts w:eastAsiaTheme="minorEastAsia"/>
                <w:bCs/>
                <w:sz w:val="20"/>
                <w:szCs w:val="20"/>
                <w:lang w:eastAsia="zh-TW"/>
              </w:rPr>
              <w:t>Proposal 4: EIRP drop requirement for HST is -15dB.</w:t>
            </w:r>
          </w:p>
          <w:p w14:paraId="52DE0B05" w14:textId="77777777" w:rsidR="00006D42" w:rsidRDefault="00C803BF">
            <w:pPr>
              <w:rPr>
                <w:rFonts w:eastAsiaTheme="minorEastAsia"/>
                <w:b/>
                <w:bCs/>
                <w:sz w:val="20"/>
                <w:szCs w:val="20"/>
                <w:lang w:eastAsia="zh-TW"/>
              </w:rPr>
            </w:pPr>
            <w:r>
              <w:rPr>
                <w:rFonts w:eastAsiaTheme="minorEastAsia"/>
                <w:bCs/>
                <w:sz w:val="20"/>
                <w:szCs w:val="20"/>
                <w:lang w:eastAsia="zh-TW"/>
              </w:rPr>
              <w:t>Proposal 5: When RRM requirement set 1 is signaled, allow EIRP drop larger than 15dB.</w:t>
            </w:r>
          </w:p>
        </w:tc>
      </w:tr>
      <w:tr w:rsidR="00006D42" w14:paraId="52DE0B0A" w14:textId="77777777">
        <w:trPr>
          <w:trHeight w:val="468"/>
        </w:trPr>
        <w:tc>
          <w:tcPr>
            <w:tcW w:w="1622" w:type="dxa"/>
          </w:tcPr>
          <w:p w14:paraId="52DE0B07" w14:textId="77777777" w:rsidR="00006D42" w:rsidRDefault="00C803BF">
            <w:pPr>
              <w:spacing w:before="60" w:after="60"/>
              <w:rPr>
                <w:bCs/>
                <w:sz w:val="20"/>
                <w:szCs w:val="20"/>
              </w:rPr>
            </w:pPr>
            <w:r>
              <w:rPr>
                <w:bCs/>
                <w:sz w:val="20"/>
                <w:szCs w:val="20"/>
              </w:rPr>
              <w:lastRenderedPageBreak/>
              <w:t>R4-2201764</w:t>
            </w:r>
          </w:p>
        </w:tc>
        <w:tc>
          <w:tcPr>
            <w:tcW w:w="1424" w:type="dxa"/>
          </w:tcPr>
          <w:p w14:paraId="52DE0B08" w14:textId="77777777" w:rsidR="00006D42" w:rsidRDefault="00C803BF">
            <w:pPr>
              <w:spacing w:before="60" w:after="60"/>
              <w:rPr>
                <w:bCs/>
                <w:sz w:val="20"/>
                <w:szCs w:val="20"/>
              </w:rPr>
            </w:pPr>
            <w:r>
              <w:rPr>
                <w:bCs/>
                <w:sz w:val="20"/>
                <w:szCs w:val="20"/>
              </w:rPr>
              <w:t>Samsung</w:t>
            </w:r>
          </w:p>
        </w:tc>
        <w:tc>
          <w:tcPr>
            <w:tcW w:w="6585" w:type="dxa"/>
          </w:tcPr>
          <w:p w14:paraId="52DE0B09" w14:textId="77777777" w:rsidR="00006D42" w:rsidRDefault="00C803BF">
            <w:pPr>
              <w:spacing w:before="60" w:after="60"/>
              <w:rPr>
                <w:bCs/>
                <w:sz w:val="20"/>
                <w:szCs w:val="20"/>
              </w:rPr>
            </w:pPr>
            <w:r>
              <w:rPr>
                <w:bCs/>
                <w:sz w:val="20"/>
                <w:szCs w:val="20"/>
              </w:rPr>
              <w:t>Draft CR to introduce UE RF requirement for FR2 Power Class 6</w:t>
            </w:r>
          </w:p>
        </w:tc>
      </w:tr>
      <w:tr w:rsidR="00006D42" w14:paraId="52DE0B10" w14:textId="77777777">
        <w:trPr>
          <w:trHeight w:val="1715"/>
        </w:trPr>
        <w:tc>
          <w:tcPr>
            <w:tcW w:w="1622" w:type="dxa"/>
          </w:tcPr>
          <w:p w14:paraId="52DE0B0B" w14:textId="77777777" w:rsidR="00006D42" w:rsidRDefault="00C803BF">
            <w:pPr>
              <w:spacing w:before="60" w:after="60"/>
              <w:rPr>
                <w:bCs/>
                <w:sz w:val="20"/>
                <w:szCs w:val="20"/>
              </w:rPr>
            </w:pPr>
            <w:r>
              <w:rPr>
                <w:bCs/>
                <w:sz w:val="20"/>
                <w:szCs w:val="20"/>
              </w:rPr>
              <w:t>R4-2200347</w:t>
            </w:r>
          </w:p>
        </w:tc>
        <w:tc>
          <w:tcPr>
            <w:tcW w:w="1424" w:type="dxa"/>
          </w:tcPr>
          <w:p w14:paraId="52DE0B0C" w14:textId="77777777" w:rsidR="00006D42" w:rsidRDefault="00C803BF">
            <w:pPr>
              <w:spacing w:before="60" w:after="60"/>
              <w:rPr>
                <w:bCs/>
                <w:sz w:val="20"/>
                <w:szCs w:val="20"/>
              </w:rPr>
            </w:pPr>
            <w:r>
              <w:rPr>
                <w:bCs/>
                <w:sz w:val="20"/>
                <w:szCs w:val="20"/>
              </w:rPr>
              <w:t>Nokia, Nokia Shanghai Bell</w:t>
            </w:r>
          </w:p>
        </w:tc>
        <w:tc>
          <w:tcPr>
            <w:tcW w:w="6585" w:type="dxa"/>
          </w:tcPr>
          <w:p w14:paraId="52DE0B0D" w14:textId="77777777" w:rsidR="00006D42" w:rsidRDefault="00C803BF">
            <w:pPr>
              <w:spacing w:before="60" w:after="60"/>
              <w:rPr>
                <w:bCs/>
                <w:sz w:val="20"/>
                <w:szCs w:val="20"/>
              </w:rPr>
            </w:pPr>
            <w:r>
              <w:rPr>
                <w:bCs/>
                <w:sz w:val="20"/>
                <w:szCs w:val="20"/>
              </w:rPr>
              <w:t>Proposal 1: It is proposed that the union of the largest spherical coverage of theta and phi to define the unified requirements.</w:t>
            </w:r>
          </w:p>
          <w:p w14:paraId="52DE0B0E" w14:textId="77777777" w:rsidR="00006D42" w:rsidRDefault="00C803BF">
            <w:pPr>
              <w:spacing w:before="60" w:after="60"/>
              <w:rPr>
                <w:bCs/>
                <w:sz w:val="20"/>
                <w:szCs w:val="20"/>
              </w:rPr>
            </w:pPr>
            <w:r>
              <w:rPr>
                <w:bCs/>
                <w:sz w:val="20"/>
                <w:szCs w:val="20"/>
              </w:rPr>
              <w:t>Observation 1: Per panel testing is possibly discussed in RAN5.</w:t>
            </w:r>
          </w:p>
          <w:p w14:paraId="52DE0B0F" w14:textId="77777777" w:rsidR="00006D42" w:rsidRDefault="00C803BF">
            <w:pPr>
              <w:spacing w:before="60" w:after="60"/>
              <w:rPr>
                <w:bCs/>
                <w:sz w:val="20"/>
                <w:szCs w:val="20"/>
              </w:rPr>
            </w:pPr>
            <w:r>
              <w:rPr>
                <w:bCs/>
                <w:sz w:val="20"/>
                <w:szCs w:val="20"/>
              </w:rPr>
              <w:t>Proposal 2: It is proposed to define the UE RF core requirement for the back-to-back antenna panels.</w:t>
            </w:r>
          </w:p>
        </w:tc>
      </w:tr>
      <w:tr w:rsidR="00006D42" w14:paraId="52DE0B17" w14:textId="77777777">
        <w:trPr>
          <w:trHeight w:val="2535"/>
        </w:trPr>
        <w:tc>
          <w:tcPr>
            <w:tcW w:w="1622" w:type="dxa"/>
          </w:tcPr>
          <w:p w14:paraId="52DE0B11" w14:textId="77777777" w:rsidR="00006D42" w:rsidRDefault="00C803BF">
            <w:pPr>
              <w:spacing w:before="60" w:after="60"/>
              <w:rPr>
                <w:bCs/>
                <w:sz w:val="20"/>
                <w:szCs w:val="20"/>
              </w:rPr>
            </w:pPr>
            <w:r>
              <w:rPr>
                <w:bCs/>
                <w:sz w:val="20"/>
                <w:szCs w:val="20"/>
              </w:rPr>
              <w:t>R4-2200348</w:t>
            </w:r>
          </w:p>
        </w:tc>
        <w:tc>
          <w:tcPr>
            <w:tcW w:w="1424" w:type="dxa"/>
          </w:tcPr>
          <w:p w14:paraId="52DE0B12" w14:textId="77777777" w:rsidR="00006D42" w:rsidRDefault="00C803BF">
            <w:pPr>
              <w:spacing w:before="60" w:after="60"/>
              <w:rPr>
                <w:bCs/>
                <w:sz w:val="20"/>
                <w:szCs w:val="20"/>
              </w:rPr>
            </w:pPr>
            <w:r>
              <w:rPr>
                <w:bCs/>
                <w:sz w:val="20"/>
                <w:szCs w:val="20"/>
              </w:rPr>
              <w:t>Nokia, Nokia Shanghai Bell</w:t>
            </w:r>
          </w:p>
        </w:tc>
        <w:tc>
          <w:tcPr>
            <w:tcW w:w="6585" w:type="dxa"/>
          </w:tcPr>
          <w:p w14:paraId="52DE0B13" w14:textId="77777777" w:rsidR="00006D42" w:rsidRDefault="00C803BF">
            <w:pPr>
              <w:spacing w:before="60" w:after="60"/>
              <w:rPr>
                <w:bCs/>
                <w:sz w:val="20"/>
                <w:szCs w:val="20"/>
              </w:rPr>
            </w:pPr>
            <w:r>
              <w:rPr>
                <w:bCs/>
                <w:sz w:val="20"/>
                <w:szCs w:val="20"/>
              </w:rPr>
              <w:t>Observation 1: Absolute coordinate may not be clear enough in the conformance test environment.</w:t>
            </w:r>
          </w:p>
          <w:p w14:paraId="52DE0B14" w14:textId="77777777" w:rsidR="00006D42" w:rsidRDefault="00C803BF">
            <w:pPr>
              <w:spacing w:before="60" w:after="60"/>
              <w:rPr>
                <w:bCs/>
                <w:sz w:val="20"/>
                <w:szCs w:val="20"/>
              </w:rPr>
            </w:pPr>
            <w:r>
              <w:rPr>
                <w:bCs/>
                <w:sz w:val="20"/>
                <w:szCs w:val="20"/>
              </w:rPr>
              <w:t>Proposal 1: Coordination is based on relative angles from UE declared boresight directions.</w:t>
            </w:r>
          </w:p>
          <w:p w14:paraId="52DE0B15" w14:textId="77777777" w:rsidR="00006D42" w:rsidRDefault="00C803BF">
            <w:pPr>
              <w:spacing w:before="60" w:after="60"/>
              <w:rPr>
                <w:bCs/>
                <w:sz w:val="20"/>
                <w:szCs w:val="20"/>
              </w:rPr>
            </w:pPr>
            <w:r>
              <w:rPr>
                <w:bCs/>
                <w:sz w:val="20"/>
                <w:szCs w:val="20"/>
              </w:rPr>
              <w:t>Proposal 2: Azimuth angle (i.e., phi) range to cover [-25, +25] degree relative to UE declared boresight direction.</w:t>
            </w:r>
          </w:p>
          <w:p w14:paraId="52DE0B16" w14:textId="77777777" w:rsidR="00006D42" w:rsidRDefault="00C803BF">
            <w:pPr>
              <w:spacing w:before="60" w:after="60"/>
              <w:rPr>
                <w:bCs/>
                <w:sz w:val="20"/>
                <w:szCs w:val="20"/>
              </w:rPr>
            </w:pPr>
            <w:r>
              <w:rPr>
                <w:bCs/>
                <w:sz w:val="20"/>
                <w:szCs w:val="20"/>
              </w:rPr>
              <w:t>Proposal 3: Elevation angle (i.e., theta) range to cover: [-10, +10] degree relative to UE declared boresight direction.</w:t>
            </w:r>
          </w:p>
        </w:tc>
      </w:tr>
      <w:tr w:rsidR="00006D42" w14:paraId="52DE0B20" w14:textId="77777777">
        <w:trPr>
          <w:trHeight w:val="3535"/>
        </w:trPr>
        <w:tc>
          <w:tcPr>
            <w:tcW w:w="1622" w:type="dxa"/>
          </w:tcPr>
          <w:p w14:paraId="52DE0B18" w14:textId="77777777" w:rsidR="00006D42" w:rsidRDefault="00C803BF">
            <w:pPr>
              <w:spacing w:before="60" w:after="60"/>
              <w:rPr>
                <w:bCs/>
                <w:sz w:val="20"/>
                <w:szCs w:val="20"/>
              </w:rPr>
            </w:pPr>
            <w:r>
              <w:rPr>
                <w:bCs/>
                <w:sz w:val="20"/>
                <w:szCs w:val="20"/>
              </w:rPr>
              <w:t>R4-2200836</w:t>
            </w:r>
          </w:p>
        </w:tc>
        <w:tc>
          <w:tcPr>
            <w:tcW w:w="1424" w:type="dxa"/>
          </w:tcPr>
          <w:p w14:paraId="52DE0B19" w14:textId="77777777" w:rsidR="00006D42" w:rsidRDefault="00C803BF">
            <w:pPr>
              <w:spacing w:before="60" w:after="60"/>
              <w:rPr>
                <w:bCs/>
                <w:sz w:val="20"/>
                <w:szCs w:val="20"/>
              </w:rPr>
            </w:pPr>
            <w:r>
              <w:rPr>
                <w:bCs/>
                <w:sz w:val="20"/>
                <w:szCs w:val="20"/>
              </w:rPr>
              <w:t>ZTE Corporation</w:t>
            </w:r>
          </w:p>
        </w:tc>
        <w:tc>
          <w:tcPr>
            <w:tcW w:w="6585" w:type="dxa"/>
          </w:tcPr>
          <w:p w14:paraId="52DE0B1A" w14:textId="77777777" w:rsidR="00006D42" w:rsidRDefault="00C803BF">
            <w:pPr>
              <w:spacing w:before="60" w:after="60"/>
              <w:rPr>
                <w:bCs/>
                <w:sz w:val="20"/>
                <w:szCs w:val="20"/>
              </w:rPr>
            </w:pPr>
            <w:r>
              <w:rPr>
                <w:bCs/>
                <w:sz w:val="20"/>
                <w:szCs w:val="20"/>
              </w:rPr>
              <w:t xml:space="preserve">Observation 1: scenario B </w:t>
            </w:r>
            <w:proofErr w:type="spellStart"/>
            <w:r>
              <w:rPr>
                <w:bCs/>
                <w:sz w:val="20"/>
                <w:szCs w:val="20"/>
              </w:rPr>
              <w:t>uni</w:t>
            </w:r>
            <w:proofErr w:type="spellEnd"/>
            <w:r>
              <w:rPr>
                <w:bCs/>
                <w:sz w:val="20"/>
                <w:szCs w:val="20"/>
              </w:rPr>
              <w:t>-directional deployment has the largest azimuth angle span.</w:t>
            </w:r>
          </w:p>
          <w:p w14:paraId="52DE0B1B" w14:textId="77777777" w:rsidR="00006D42" w:rsidRDefault="00C803BF">
            <w:pPr>
              <w:spacing w:before="60" w:after="60"/>
              <w:rPr>
                <w:bCs/>
                <w:sz w:val="20"/>
                <w:szCs w:val="20"/>
              </w:rPr>
            </w:pPr>
            <w:r>
              <w:rPr>
                <w:bCs/>
                <w:sz w:val="20"/>
                <w:szCs w:val="20"/>
              </w:rPr>
              <w:t xml:space="preserve">Observation 2: scenario A </w:t>
            </w:r>
            <w:proofErr w:type="spellStart"/>
            <w:r>
              <w:rPr>
                <w:bCs/>
                <w:sz w:val="20"/>
                <w:szCs w:val="20"/>
              </w:rPr>
              <w:t>uni</w:t>
            </w:r>
            <w:proofErr w:type="spellEnd"/>
            <w:r>
              <w:rPr>
                <w:bCs/>
                <w:sz w:val="20"/>
                <w:szCs w:val="20"/>
              </w:rPr>
              <w:t>-directional deployment has the largest elevation angle span.</w:t>
            </w:r>
          </w:p>
          <w:p w14:paraId="52DE0B1C" w14:textId="77777777" w:rsidR="00006D42" w:rsidRDefault="00C803BF">
            <w:pPr>
              <w:spacing w:before="60" w:after="60"/>
              <w:rPr>
                <w:bCs/>
                <w:sz w:val="20"/>
                <w:szCs w:val="20"/>
              </w:rPr>
            </w:pPr>
            <w:r>
              <w:rPr>
                <w:bCs/>
                <w:sz w:val="20"/>
                <w:szCs w:val="20"/>
              </w:rPr>
              <w:t xml:space="preserve">Observation 3: Other values than 10m for </w:t>
            </w:r>
            <w:proofErr w:type="spellStart"/>
            <w:r>
              <w:rPr>
                <w:bCs/>
                <w:sz w:val="20"/>
                <w:szCs w:val="20"/>
              </w:rPr>
              <w:t>Hdiff</w:t>
            </w:r>
            <w:proofErr w:type="spellEnd"/>
            <w:r>
              <w:rPr>
                <w:bCs/>
                <w:sz w:val="20"/>
                <w:szCs w:val="20"/>
              </w:rPr>
              <w:t xml:space="preserve"> need to be considered for the elevation angle range.</w:t>
            </w:r>
          </w:p>
          <w:p w14:paraId="52DE0B1D" w14:textId="77777777" w:rsidR="00006D42" w:rsidRDefault="00C803BF">
            <w:pPr>
              <w:spacing w:before="60" w:after="60"/>
              <w:rPr>
                <w:bCs/>
                <w:sz w:val="20"/>
                <w:szCs w:val="20"/>
              </w:rPr>
            </w:pPr>
            <w:r>
              <w:rPr>
                <w:bCs/>
                <w:sz w:val="20"/>
                <w:szCs w:val="20"/>
              </w:rPr>
              <w:t>Observation 4: The azimuth coverage of HST CPE is required to be doubled when RRHs are deployed on both sides of the track.</w:t>
            </w:r>
          </w:p>
          <w:p w14:paraId="52DE0B1E" w14:textId="77777777" w:rsidR="00006D42" w:rsidRDefault="00C803BF">
            <w:pPr>
              <w:spacing w:before="60" w:after="60"/>
              <w:rPr>
                <w:bCs/>
                <w:sz w:val="20"/>
                <w:szCs w:val="20"/>
              </w:rPr>
            </w:pPr>
            <w:r>
              <w:rPr>
                <w:bCs/>
                <w:sz w:val="20"/>
                <w:szCs w:val="20"/>
              </w:rPr>
              <w:t>Proposal 1: To consider option 1 to define the unified spherical coverage requirements.</w:t>
            </w:r>
          </w:p>
          <w:p w14:paraId="52DE0B1F" w14:textId="77777777" w:rsidR="00006D42" w:rsidRDefault="00C803BF">
            <w:pPr>
              <w:spacing w:before="60" w:after="60"/>
              <w:rPr>
                <w:bCs/>
                <w:sz w:val="20"/>
                <w:szCs w:val="20"/>
              </w:rPr>
            </w:pPr>
            <w:r>
              <w:rPr>
                <w:bCs/>
                <w:sz w:val="20"/>
                <w:szCs w:val="20"/>
              </w:rPr>
              <w:t>Proposal 2: To consider absolute coordination system for testing.</w:t>
            </w:r>
          </w:p>
        </w:tc>
      </w:tr>
      <w:tr w:rsidR="00006D42" w14:paraId="52DE0B28" w14:textId="77777777">
        <w:trPr>
          <w:trHeight w:val="468"/>
        </w:trPr>
        <w:tc>
          <w:tcPr>
            <w:tcW w:w="1622" w:type="dxa"/>
          </w:tcPr>
          <w:p w14:paraId="52DE0B21" w14:textId="77777777" w:rsidR="00006D42" w:rsidRDefault="00C803BF">
            <w:pPr>
              <w:spacing w:before="60" w:after="60"/>
              <w:rPr>
                <w:bCs/>
                <w:sz w:val="20"/>
                <w:szCs w:val="20"/>
              </w:rPr>
            </w:pPr>
            <w:r>
              <w:rPr>
                <w:bCs/>
                <w:sz w:val="20"/>
                <w:szCs w:val="20"/>
              </w:rPr>
              <w:t>R4-2201525</w:t>
            </w:r>
          </w:p>
        </w:tc>
        <w:tc>
          <w:tcPr>
            <w:tcW w:w="1424" w:type="dxa"/>
          </w:tcPr>
          <w:p w14:paraId="52DE0B22" w14:textId="77777777" w:rsidR="00006D42" w:rsidRDefault="00C803BF">
            <w:pPr>
              <w:spacing w:before="60" w:after="60"/>
              <w:rPr>
                <w:bCs/>
                <w:sz w:val="20"/>
                <w:szCs w:val="20"/>
              </w:rPr>
            </w:pPr>
            <w:r>
              <w:rPr>
                <w:bCs/>
                <w:sz w:val="20"/>
                <w:szCs w:val="20"/>
              </w:rPr>
              <w:t>Ericsson</w:t>
            </w:r>
          </w:p>
        </w:tc>
        <w:tc>
          <w:tcPr>
            <w:tcW w:w="6585" w:type="dxa"/>
          </w:tcPr>
          <w:p w14:paraId="52DE0B23" w14:textId="77777777" w:rsidR="00006D42" w:rsidRDefault="00C803BF">
            <w:pPr>
              <w:spacing w:before="60" w:after="60"/>
              <w:rPr>
                <w:bCs/>
                <w:sz w:val="20"/>
                <w:szCs w:val="20"/>
              </w:rPr>
            </w:pPr>
            <w:r>
              <w:rPr>
                <w:bCs/>
                <w:sz w:val="20"/>
                <w:szCs w:val="20"/>
              </w:rPr>
              <w:t>Proposal 1: The orientation of the co-ordinates system to the UE form factor is declared</w:t>
            </w:r>
          </w:p>
          <w:p w14:paraId="52DE0B24" w14:textId="77777777" w:rsidR="00006D42" w:rsidRDefault="00C803BF">
            <w:pPr>
              <w:spacing w:before="60" w:after="60"/>
              <w:rPr>
                <w:bCs/>
                <w:sz w:val="20"/>
                <w:szCs w:val="20"/>
              </w:rPr>
            </w:pPr>
            <w:r>
              <w:rPr>
                <w:bCs/>
                <w:sz w:val="20"/>
                <w:szCs w:val="20"/>
              </w:rPr>
              <w:t>Proposal 2. The declared co-ordinates system is used for both the declaration of boresight direction(s) and the definition of the range around boresight direction(s) in which coverage is required.</w:t>
            </w:r>
          </w:p>
          <w:p w14:paraId="52DE0B25" w14:textId="77777777" w:rsidR="00006D42" w:rsidRDefault="00C803BF">
            <w:pPr>
              <w:spacing w:before="60" w:after="60"/>
              <w:rPr>
                <w:bCs/>
                <w:sz w:val="20"/>
                <w:szCs w:val="20"/>
              </w:rPr>
            </w:pPr>
            <w:r>
              <w:rPr>
                <w:bCs/>
                <w:sz w:val="20"/>
                <w:szCs w:val="20"/>
              </w:rPr>
              <w:lastRenderedPageBreak/>
              <w:t>Proposal 3: Do not constrain the minimum or maximum number of declared boresight directions.</w:t>
            </w:r>
          </w:p>
          <w:p w14:paraId="52DE0B26" w14:textId="77777777" w:rsidR="00006D42" w:rsidRDefault="00C803BF">
            <w:pPr>
              <w:spacing w:before="60" w:after="60"/>
              <w:rPr>
                <w:bCs/>
                <w:sz w:val="20"/>
                <w:szCs w:val="20"/>
              </w:rPr>
            </w:pPr>
            <w:r>
              <w:rPr>
                <w:bCs/>
                <w:sz w:val="20"/>
                <w:szCs w:val="20"/>
              </w:rPr>
              <w:t>Proposal 4: The azimuth range around the boresight is +-40 degrees (based on scenario B)</w:t>
            </w:r>
          </w:p>
          <w:p w14:paraId="52DE0B27" w14:textId="77777777" w:rsidR="00006D42" w:rsidRDefault="00C803BF">
            <w:pPr>
              <w:spacing w:before="60" w:after="60"/>
              <w:rPr>
                <w:bCs/>
                <w:sz w:val="20"/>
                <w:szCs w:val="20"/>
              </w:rPr>
            </w:pPr>
            <w:r>
              <w:rPr>
                <w:bCs/>
                <w:sz w:val="20"/>
                <w:szCs w:val="20"/>
              </w:rPr>
              <w:t>Proposal 5: The elevation range around the boresight is 0-15 degrees (i.e., horizontal to 15 degrees below horizon).</w:t>
            </w:r>
          </w:p>
        </w:tc>
      </w:tr>
      <w:tr w:rsidR="00006D42" w14:paraId="52DE0B3F" w14:textId="77777777">
        <w:trPr>
          <w:trHeight w:val="468"/>
        </w:trPr>
        <w:tc>
          <w:tcPr>
            <w:tcW w:w="1622" w:type="dxa"/>
          </w:tcPr>
          <w:p w14:paraId="52DE0B29" w14:textId="77777777" w:rsidR="00006D42" w:rsidRDefault="00C803BF">
            <w:pPr>
              <w:spacing w:before="60" w:after="60"/>
              <w:rPr>
                <w:bCs/>
                <w:sz w:val="20"/>
                <w:szCs w:val="20"/>
              </w:rPr>
            </w:pPr>
            <w:r>
              <w:rPr>
                <w:bCs/>
                <w:sz w:val="20"/>
                <w:szCs w:val="20"/>
              </w:rPr>
              <w:lastRenderedPageBreak/>
              <w:t>R4-2201763</w:t>
            </w:r>
          </w:p>
        </w:tc>
        <w:tc>
          <w:tcPr>
            <w:tcW w:w="1424" w:type="dxa"/>
          </w:tcPr>
          <w:p w14:paraId="52DE0B2A" w14:textId="77777777" w:rsidR="00006D42" w:rsidRDefault="00C803BF">
            <w:pPr>
              <w:spacing w:before="60" w:after="60"/>
              <w:rPr>
                <w:bCs/>
                <w:sz w:val="20"/>
                <w:szCs w:val="20"/>
              </w:rPr>
            </w:pPr>
            <w:r>
              <w:rPr>
                <w:bCs/>
                <w:sz w:val="20"/>
                <w:szCs w:val="20"/>
              </w:rPr>
              <w:t>Samsung</w:t>
            </w:r>
          </w:p>
        </w:tc>
        <w:tc>
          <w:tcPr>
            <w:tcW w:w="6585" w:type="dxa"/>
          </w:tcPr>
          <w:p w14:paraId="52DE0B2B" w14:textId="77777777" w:rsidR="00006D42" w:rsidRDefault="00C803BF">
            <w:pPr>
              <w:rPr>
                <w:sz w:val="20"/>
                <w:szCs w:val="20"/>
              </w:rPr>
            </w:pPr>
            <w:r>
              <w:rPr>
                <w:sz w:val="20"/>
                <w:szCs w:val="20"/>
              </w:rPr>
              <w:t xml:space="preserve">Proposal-1: The unified RF requirement for FR2 HST UE on spherical coverage is defined based on the scenario in which network signaling is provided to configure UE to follow enhanced RRM requirement Set 2.  </w:t>
            </w:r>
          </w:p>
          <w:p w14:paraId="52DE0B2C" w14:textId="77777777" w:rsidR="00006D42" w:rsidRDefault="00C803BF">
            <w:pPr>
              <w:rPr>
                <w:sz w:val="20"/>
                <w:szCs w:val="20"/>
              </w:rPr>
            </w:pPr>
            <w:r>
              <w:rPr>
                <w:sz w:val="20"/>
                <w:szCs w:val="20"/>
              </w:rPr>
              <w:t xml:space="preserve">Proposal-2: RAN4 follow the baseline assumption that UE has two panels, i.e., back-to-back panels, to derive the spherical coverage requirement, and RAN4 shall not define spherical coverage requirement based on one panel.   </w:t>
            </w:r>
          </w:p>
          <w:p w14:paraId="52DE0B2D" w14:textId="77777777" w:rsidR="00006D42" w:rsidRDefault="00C803BF">
            <w:pPr>
              <w:rPr>
                <w:sz w:val="20"/>
                <w:szCs w:val="20"/>
              </w:rPr>
            </w:pPr>
            <w:r>
              <w:rPr>
                <w:sz w:val="20"/>
                <w:szCs w:val="20"/>
              </w:rPr>
              <w:t>Observation-1: The expected spherical coverage region should be defined as a cone shape with the UE vendor claimed boresight direction in the center.</w:t>
            </w:r>
          </w:p>
          <w:p w14:paraId="52DE0B2E" w14:textId="77777777" w:rsidR="00006D42" w:rsidRDefault="00C803BF">
            <w:pPr>
              <w:rPr>
                <w:sz w:val="20"/>
                <w:szCs w:val="20"/>
              </w:rPr>
            </w:pPr>
            <w:r>
              <w:rPr>
                <w:sz w:val="20"/>
                <w:szCs w:val="20"/>
              </w:rPr>
              <w:t>Proposal</w:t>
            </w:r>
            <w:r>
              <w:rPr>
                <w:rFonts w:eastAsiaTheme="minorEastAsia"/>
                <w:sz w:val="20"/>
                <w:szCs w:val="20"/>
              </w:rPr>
              <w:t>-</w:t>
            </w:r>
            <w:r>
              <w:rPr>
                <w:sz w:val="20"/>
                <w:szCs w:val="20"/>
              </w:rPr>
              <w:t xml:space="preserve">3: Relative coordination system can be defined as: </w:t>
            </w:r>
          </w:p>
          <w:p w14:paraId="52DE0B2F" w14:textId="77777777" w:rsidR="00006D42" w:rsidRDefault="00C803BF">
            <w:pPr>
              <w:pStyle w:val="ListParagraph"/>
              <w:numPr>
                <w:ilvl w:val="0"/>
                <w:numId w:val="4"/>
              </w:numPr>
              <w:ind w:firstLineChars="0"/>
              <w:rPr>
                <w:sz w:val="20"/>
                <w:szCs w:val="20"/>
              </w:rPr>
            </w:pPr>
            <w:r>
              <w:rPr>
                <w:sz w:val="20"/>
                <w:szCs w:val="20"/>
              </w:rPr>
              <w:t xml:space="preserve">Azimuth plane: </w:t>
            </w:r>
          </w:p>
          <w:p w14:paraId="52DE0B30" w14:textId="77777777" w:rsidR="00006D42" w:rsidRDefault="00C803BF">
            <w:pPr>
              <w:pStyle w:val="ListParagraph"/>
              <w:numPr>
                <w:ilvl w:val="1"/>
                <w:numId w:val="4"/>
              </w:numPr>
              <w:ind w:firstLineChars="0"/>
              <w:rPr>
                <w:sz w:val="20"/>
                <w:szCs w:val="20"/>
              </w:rPr>
            </w:pPr>
            <w:r>
              <w:rPr>
                <w:sz w:val="20"/>
                <w:szCs w:val="20"/>
              </w:rPr>
              <w:t>Formed by the crossed lines of the panel’s boresight direction and y-axis in absolute coordination system</w:t>
            </w:r>
          </w:p>
          <w:p w14:paraId="52DE0B31" w14:textId="77777777" w:rsidR="00006D42" w:rsidRDefault="00C803BF">
            <w:pPr>
              <w:pStyle w:val="ListParagraph"/>
              <w:numPr>
                <w:ilvl w:val="1"/>
                <w:numId w:val="4"/>
              </w:numPr>
              <w:ind w:firstLineChars="0"/>
              <w:rPr>
                <w:sz w:val="20"/>
                <w:szCs w:val="20"/>
              </w:rPr>
            </w:pPr>
            <w:r>
              <w:rPr>
                <w:sz w:val="20"/>
                <w:szCs w:val="20"/>
              </w:rPr>
              <w:t>The panel’s boresight direction has the theta of 0 degree, in the relative coordination system</w:t>
            </w:r>
          </w:p>
          <w:p w14:paraId="52DE0B32" w14:textId="77777777" w:rsidR="00006D42" w:rsidRDefault="00C803BF">
            <w:pPr>
              <w:pStyle w:val="ListParagraph"/>
              <w:numPr>
                <w:ilvl w:val="0"/>
                <w:numId w:val="4"/>
              </w:numPr>
              <w:ind w:firstLineChars="0"/>
              <w:rPr>
                <w:sz w:val="20"/>
                <w:szCs w:val="20"/>
              </w:rPr>
            </w:pPr>
            <w:r>
              <w:rPr>
                <w:sz w:val="20"/>
                <w:szCs w:val="20"/>
              </w:rPr>
              <w:t xml:space="preserve">Elevation plane: </w:t>
            </w:r>
          </w:p>
          <w:p w14:paraId="52DE0B33" w14:textId="77777777" w:rsidR="00006D42" w:rsidRDefault="00C803BF">
            <w:pPr>
              <w:pStyle w:val="ListParagraph"/>
              <w:numPr>
                <w:ilvl w:val="1"/>
                <w:numId w:val="4"/>
              </w:numPr>
              <w:ind w:firstLineChars="0"/>
              <w:rPr>
                <w:sz w:val="20"/>
                <w:szCs w:val="20"/>
              </w:rPr>
            </w:pPr>
            <w:r>
              <w:rPr>
                <w:sz w:val="20"/>
                <w:szCs w:val="20"/>
              </w:rPr>
              <w:t>Formed by the crossed lines of x-axis and z-axis in absolute coordination system</w:t>
            </w:r>
          </w:p>
          <w:p w14:paraId="52DE0B34" w14:textId="77777777" w:rsidR="00006D42" w:rsidRDefault="00C803BF">
            <w:pPr>
              <w:pStyle w:val="ListParagraph"/>
              <w:numPr>
                <w:ilvl w:val="1"/>
                <w:numId w:val="4"/>
              </w:numPr>
              <w:ind w:firstLineChars="0"/>
              <w:rPr>
                <w:sz w:val="20"/>
                <w:szCs w:val="20"/>
              </w:rPr>
            </w:pPr>
            <w:r>
              <w:rPr>
                <w:sz w:val="20"/>
                <w:szCs w:val="20"/>
              </w:rPr>
              <w:t>The panel’s boresight direction has the phi of 0 degree, in the relative coordination system</w:t>
            </w:r>
          </w:p>
          <w:p w14:paraId="52DE0B35" w14:textId="77777777" w:rsidR="00006D42" w:rsidRDefault="00C803BF">
            <w:pPr>
              <w:rPr>
                <w:sz w:val="20"/>
                <w:szCs w:val="20"/>
              </w:rPr>
            </w:pPr>
            <w:r>
              <w:rPr>
                <w:sz w:val="20"/>
                <w:szCs w:val="20"/>
              </w:rPr>
              <w:t xml:space="preserve">Proposal-4: In the new spherical coverage requirement framework for FR2 HST UE: </w:t>
            </w:r>
          </w:p>
          <w:p w14:paraId="52DE0B36" w14:textId="77777777" w:rsidR="00006D42" w:rsidRDefault="00C803BF">
            <w:pPr>
              <w:pStyle w:val="ListParagraph"/>
              <w:numPr>
                <w:ilvl w:val="0"/>
                <w:numId w:val="5"/>
              </w:numPr>
              <w:ind w:firstLineChars="0"/>
              <w:rPr>
                <w:sz w:val="20"/>
                <w:szCs w:val="20"/>
              </w:rPr>
            </w:pPr>
            <w:r>
              <w:rPr>
                <w:sz w:val="20"/>
                <w:szCs w:val="20"/>
              </w:rPr>
              <w:t xml:space="preserve">Boresight directions for forward and backward panels shall be declared by UE; </w:t>
            </w:r>
          </w:p>
          <w:p w14:paraId="52DE0B37" w14:textId="77777777" w:rsidR="00006D42" w:rsidRDefault="00C803BF">
            <w:pPr>
              <w:pStyle w:val="ListParagraph"/>
              <w:numPr>
                <w:ilvl w:val="0"/>
                <w:numId w:val="5"/>
              </w:numPr>
              <w:ind w:firstLineChars="0"/>
              <w:rPr>
                <w:sz w:val="20"/>
                <w:szCs w:val="20"/>
              </w:rPr>
            </w:pPr>
            <w:r>
              <w:rPr>
                <w:sz w:val="20"/>
                <w:szCs w:val="20"/>
              </w:rPr>
              <w:t xml:space="preserve">The spherical coverage requirement is verified on the </w:t>
            </w:r>
            <w:r>
              <w:rPr>
                <w:rFonts w:eastAsiaTheme="minorEastAsia"/>
                <w:sz w:val="20"/>
                <w:szCs w:val="20"/>
              </w:rPr>
              <w:t>are</w:t>
            </w:r>
            <w:r>
              <w:rPr>
                <w:sz w:val="20"/>
                <w:szCs w:val="20"/>
              </w:rPr>
              <w:t xml:space="preserve">as w.r.t two boresight directions respectively, and each area is defined in the relative coordination system as below: </w:t>
            </w:r>
          </w:p>
          <w:p w14:paraId="52DE0B38" w14:textId="77777777" w:rsidR="00006D42" w:rsidRDefault="00C803BF">
            <w:pPr>
              <w:pStyle w:val="ListParagraph"/>
              <w:numPr>
                <w:ilvl w:val="1"/>
                <w:numId w:val="5"/>
              </w:numPr>
              <w:ind w:firstLineChars="0"/>
              <w:rPr>
                <w:sz w:val="20"/>
                <w:szCs w:val="20"/>
              </w:rPr>
            </w:pPr>
            <w:r>
              <w:rPr>
                <w:sz w:val="20"/>
                <w:szCs w:val="20"/>
              </w:rPr>
              <w:t>The range [theta_1, theta_2] relative to the associated boresight direction (</w:t>
            </w:r>
            <w:proofErr w:type="spellStart"/>
            <w:r>
              <w:rPr>
                <w:sz w:val="20"/>
                <w:szCs w:val="20"/>
              </w:rPr>
              <w:t>theta_boresight</w:t>
            </w:r>
            <w:proofErr w:type="spellEnd"/>
            <w:r>
              <w:rPr>
                <w:sz w:val="20"/>
                <w:szCs w:val="20"/>
              </w:rPr>
              <w:t xml:space="preserve"> = 0) for elevation;</w:t>
            </w:r>
          </w:p>
          <w:p w14:paraId="52DE0B39" w14:textId="77777777" w:rsidR="00006D42" w:rsidRDefault="00C803BF">
            <w:pPr>
              <w:pStyle w:val="ListParagraph"/>
              <w:numPr>
                <w:ilvl w:val="1"/>
                <w:numId w:val="5"/>
              </w:numPr>
              <w:ind w:firstLineChars="0"/>
              <w:rPr>
                <w:sz w:val="20"/>
                <w:szCs w:val="20"/>
              </w:rPr>
            </w:pPr>
            <w:r>
              <w:rPr>
                <w:sz w:val="20"/>
                <w:szCs w:val="20"/>
              </w:rPr>
              <w:t>The range [phi_1, phi_2] relative to the associated boresight direction (</w:t>
            </w:r>
            <w:proofErr w:type="spellStart"/>
            <w:r>
              <w:rPr>
                <w:sz w:val="20"/>
                <w:szCs w:val="20"/>
              </w:rPr>
              <w:t>phi_boresight</w:t>
            </w:r>
            <w:proofErr w:type="spellEnd"/>
            <w:r>
              <w:rPr>
                <w:sz w:val="20"/>
                <w:szCs w:val="20"/>
              </w:rPr>
              <w:t xml:space="preserve"> = 0) for azimuth. </w:t>
            </w:r>
          </w:p>
          <w:p w14:paraId="52DE0B3A" w14:textId="77777777" w:rsidR="00006D42" w:rsidRDefault="00C803BF">
            <w:pPr>
              <w:rPr>
                <w:sz w:val="20"/>
                <w:szCs w:val="20"/>
              </w:rPr>
            </w:pPr>
            <w:r>
              <w:rPr>
                <w:sz w:val="20"/>
                <w:szCs w:val="20"/>
              </w:rPr>
              <w:t>Proposal-5: For the area to be verified in FR2 HST spherical coverage requirement framework, it is proposed to use:</w:t>
            </w:r>
          </w:p>
          <w:p w14:paraId="52DE0B3B" w14:textId="77777777" w:rsidR="00006D42" w:rsidRDefault="00C803BF">
            <w:pPr>
              <w:pStyle w:val="ListParagraph"/>
              <w:numPr>
                <w:ilvl w:val="0"/>
                <w:numId w:val="5"/>
              </w:numPr>
              <w:ind w:firstLineChars="0"/>
              <w:rPr>
                <w:sz w:val="20"/>
                <w:szCs w:val="20"/>
              </w:rPr>
            </w:pPr>
            <w:r>
              <w:rPr>
                <w:sz w:val="20"/>
                <w:szCs w:val="20"/>
              </w:rPr>
              <w:t>The range [theta_1 = -10 degree, theta_2 = +10 degree] relative to the associated boresight direction (</w:t>
            </w:r>
            <w:proofErr w:type="spellStart"/>
            <w:r>
              <w:rPr>
                <w:sz w:val="20"/>
                <w:szCs w:val="20"/>
              </w:rPr>
              <w:t>theta_boresight</w:t>
            </w:r>
            <w:proofErr w:type="spellEnd"/>
            <w:r>
              <w:rPr>
                <w:sz w:val="20"/>
                <w:szCs w:val="20"/>
              </w:rPr>
              <w:t xml:space="preserve"> = 0) for elevation;</w:t>
            </w:r>
          </w:p>
          <w:p w14:paraId="52DE0B3C" w14:textId="77777777" w:rsidR="00006D42" w:rsidRDefault="00C803BF">
            <w:pPr>
              <w:pStyle w:val="ListParagraph"/>
              <w:numPr>
                <w:ilvl w:val="0"/>
                <w:numId w:val="5"/>
              </w:numPr>
              <w:ind w:firstLineChars="0"/>
              <w:rPr>
                <w:sz w:val="20"/>
                <w:szCs w:val="20"/>
              </w:rPr>
            </w:pPr>
            <w:r>
              <w:rPr>
                <w:sz w:val="20"/>
                <w:szCs w:val="20"/>
              </w:rPr>
              <w:t>The range [phi_1 = -25 degree, phi_2 = +25 degree] relative to the associated boresight direction (</w:t>
            </w:r>
            <w:proofErr w:type="spellStart"/>
            <w:r>
              <w:rPr>
                <w:sz w:val="20"/>
                <w:szCs w:val="20"/>
              </w:rPr>
              <w:t>phi_boresight</w:t>
            </w:r>
            <w:proofErr w:type="spellEnd"/>
            <w:r>
              <w:rPr>
                <w:sz w:val="20"/>
                <w:szCs w:val="20"/>
              </w:rPr>
              <w:t xml:space="preserve"> = 0) for azimuth. </w:t>
            </w:r>
          </w:p>
          <w:p w14:paraId="52DE0B3D" w14:textId="77777777" w:rsidR="00006D42" w:rsidRDefault="00C803BF">
            <w:pPr>
              <w:pStyle w:val="ListParagraph"/>
              <w:numPr>
                <w:ilvl w:val="0"/>
                <w:numId w:val="5"/>
              </w:numPr>
              <w:ind w:firstLineChars="0"/>
              <w:rPr>
                <w:sz w:val="20"/>
                <w:szCs w:val="20"/>
              </w:rPr>
            </w:pPr>
            <w:r>
              <w:rPr>
                <w:sz w:val="20"/>
                <w:szCs w:val="20"/>
              </w:rPr>
              <w:lastRenderedPageBreak/>
              <w:t xml:space="preserve">Accordingly, the spherical coverage (by two UE panels) will be </w:t>
            </w:r>
          </w:p>
          <w:p w14:paraId="52DE0B3E" w14:textId="77777777" w:rsidR="00006D42" w:rsidRDefault="000B07C4">
            <w:pPr>
              <w:pStyle w:val="ListParagraph"/>
              <w:ind w:left="720" w:firstLineChars="0" w:firstLine="0"/>
              <w:rPr>
                <w:sz w:val="20"/>
                <w:szCs w:val="20"/>
              </w:rPr>
            </w:pPr>
            <m:oMathPara>
              <m:oMath>
                <m:f>
                  <m:fPr>
                    <m:ctrlPr>
                      <w:rPr>
                        <w:rFonts w:ascii="Cambria Math" w:hAnsi="Cambria Math"/>
                        <w:i/>
                        <w:sz w:val="20"/>
                        <w:szCs w:val="20"/>
                        <w:lang w:eastAsia="zh-TW"/>
                      </w:rPr>
                    </m:ctrlPr>
                  </m:fPr>
                  <m:num>
                    <m:r>
                      <w:rPr>
                        <w:rFonts w:ascii="Cambria Math" w:hAnsi="Cambria Math"/>
                        <w:sz w:val="20"/>
                        <w:szCs w:val="20"/>
                        <w:lang w:eastAsia="zh-TW"/>
                      </w:rPr>
                      <m:t>2A</m:t>
                    </m:r>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=2×</m:t>
                </m:r>
                <m:f>
                  <m:fPr>
                    <m:ctrlPr>
                      <w:rPr>
                        <w:rFonts w:ascii="Cambria Math" w:hAnsi="Cambria Math"/>
                        <w:i/>
                        <w:sz w:val="20"/>
                        <w:szCs w:val="20"/>
                        <w:lang w:eastAsia="zh-TW"/>
                      </w:rPr>
                    </m:ctrlPr>
                  </m:fPr>
                  <m:num>
                    <m:r>
                      <w:rPr>
                        <w:rFonts w:ascii="Cambria Math" w:hAnsi="Cambria Math"/>
                        <w:sz w:val="20"/>
                        <w:szCs w:val="20"/>
                        <w:lang w:eastAsia="zh-TW"/>
                      </w:rPr>
                      <m:t>2π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r>
                      <m:rPr>
                        <m:sty m:val="p"/>
                      </m:rP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2</m:t>
                                </m:r>
                              </m:sub>
                            </m:sSub>
                          </m:e>
                        </m:d>
                      </m:e>
                    </m:func>
                    <m: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1</m:t>
                                </m:r>
                              </m:sub>
                            </m:sSub>
                          </m:e>
                        </m:d>
                      </m:e>
                    </m:func>
                    <m:r>
                      <m:rPr>
                        <m:sty m:val="p"/>
                      </m:rPr>
                      <w:rPr>
                        <w:rFonts w:ascii="Cambria Math" w:hAnsi="Cambria Math"/>
                        <w:sz w:val="20"/>
                        <w:szCs w:val="20"/>
                        <w:lang w:eastAsia="zh-TW"/>
                      </w:rPr>
                      <m:t>]</m:t>
                    </m:r>
                    <m:r>
                      <w:rPr>
                        <w:rFonts w:ascii="Cambria Math" w:hAnsi="Cambria Math"/>
                        <w:sz w:val="20"/>
                        <w:szCs w:val="20"/>
                        <w:lang w:eastAsia="zh-TW"/>
                      </w:rPr>
                      <m:t>×</m:t>
                    </m:r>
                    <m:f>
                      <m:fPr>
                        <m:ctrlPr>
                          <w:rPr>
                            <w:rFonts w:ascii="Cambria Math" w:hAnsi="Cambria Math"/>
                            <w:i/>
                            <w:sz w:val="20"/>
                            <w:szCs w:val="20"/>
                            <w:lang w:eastAsia="zh-TW"/>
                          </w:rPr>
                        </m:ctrlPr>
                      </m:fPr>
                      <m:num>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2</m:t>
                            </m:r>
                          </m:sub>
                        </m:sSub>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1</m:t>
                            </m:r>
                          </m:sub>
                        </m:sSub>
                        <m:r>
                          <w:rPr>
                            <w:rFonts w:ascii="Cambria Math" w:hAnsi="Cambria Math"/>
                            <w:sz w:val="20"/>
                            <w:szCs w:val="20"/>
                            <w:lang w:eastAsia="zh-TW"/>
                          </w:rPr>
                          <m:t>)</m:t>
                        </m:r>
                      </m:num>
                      <m:den>
                        <m:r>
                          <w:rPr>
                            <w:rFonts w:ascii="Cambria Math" w:hAnsi="Cambria Math"/>
                            <w:sz w:val="20"/>
                            <w:szCs w:val="20"/>
                            <w:lang w:eastAsia="zh-TW"/>
                          </w:rPr>
                          <m:t>360</m:t>
                        </m:r>
                      </m:den>
                    </m:f>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≈5%</m:t>
                </m:r>
              </m:oMath>
            </m:oMathPara>
          </w:p>
        </w:tc>
      </w:tr>
      <w:tr w:rsidR="00006D42" w14:paraId="52DE0B44" w14:textId="77777777">
        <w:trPr>
          <w:trHeight w:val="1588"/>
        </w:trPr>
        <w:tc>
          <w:tcPr>
            <w:tcW w:w="1622" w:type="dxa"/>
          </w:tcPr>
          <w:p w14:paraId="52DE0B40" w14:textId="77777777" w:rsidR="00006D42" w:rsidRDefault="00C803BF">
            <w:pPr>
              <w:spacing w:before="60" w:after="60"/>
              <w:rPr>
                <w:bCs/>
                <w:sz w:val="20"/>
                <w:szCs w:val="20"/>
              </w:rPr>
            </w:pPr>
            <w:r>
              <w:rPr>
                <w:bCs/>
                <w:sz w:val="20"/>
                <w:szCs w:val="20"/>
              </w:rPr>
              <w:lastRenderedPageBreak/>
              <w:t>R4-2201765</w:t>
            </w:r>
          </w:p>
        </w:tc>
        <w:tc>
          <w:tcPr>
            <w:tcW w:w="1424" w:type="dxa"/>
          </w:tcPr>
          <w:p w14:paraId="52DE0B41" w14:textId="77777777" w:rsidR="00006D42" w:rsidRDefault="00C803BF">
            <w:pPr>
              <w:spacing w:before="60" w:after="60"/>
              <w:rPr>
                <w:bCs/>
                <w:sz w:val="20"/>
                <w:szCs w:val="20"/>
              </w:rPr>
            </w:pPr>
            <w:r>
              <w:rPr>
                <w:bCs/>
                <w:sz w:val="20"/>
                <w:szCs w:val="20"/>
              </w:rPr>
              <w:t>Samsung</w:t>
            </w:r>
          </w:p>
        </w:tc>
        <w:tc>
          <w:tcPr>
            <w:tcW w:w="6585" w:type="dxa"/>
          </w:tcPr>
          <w:p w14:paraId="52DE0B42" w14:textId="77777777" w:rsidR="00006D42" w:rsidRDefault="00C803BF">
            <w:pPr>
              <w:rPr>
                <w:sz w:val="20"/>
                <w:szCs w:val="20"/>
              </w:rPr>
            </w:pPr>
            <w:r>
              <w:rPr>
                <w:sz w:val="20"/>
                <w:szCs w:val="20"/>
              </w:rPr>
              <w:t xml:space="preserve">Proposal 1: After RAN4 obtained PC6 EIS spherical coverage requirement, the side conditions for beam correspondence requirement can be derived according by: </w:t>
            </w:r>
          </w:p>
          <w:p w14:paraId="52DE0B43" w14:textId="77777777" w:rsidR="00006D42" w:rsidRDefault="00C803BF">
            <w:pPr>
              <w:pStyle w:val="CRCoverPage"/>
              <w:numPr>
                <w:ilvl w:val="0"/>
                <w:numId w:val="6"/>
              </w:numPr>
              <w:spacing w:after="0"/>
              <w:rPr>
                <w:rFonts w:ascii="Times New Roman" w:hAnsi="Times New Roman"/>
              </w:rPr>
            </w:pPr>
            <w:r>
              <w:rPr>
                <w:rFonts w:ascii="Times New Roman" w:hAnsi="Times New Roman"/>
              </w:rPr>
              <w:t>Minimum SSB_RP = EIS spherical coverage(PC6, n259, 50MHz) - 10*log10(</w:t>
            </w:r>
            <w:proofErr w:type="spellStart"/>
            <w:r>
              <w:rPr>
                <w:rFonts w:ascii="Times New Roman" w:hAnsi="Times New Roman"/>
              </w:rPr>
              <w:t>nrofRBs</w:t>
            </w:r>
            <w:proofErr w:type="spellEnd"/>
            <w:r>
              <w:rPr>
                <w:rFonts w:ascii="Times New Roman" w:hAnsi="Times New Roman"/>
              </w:rPr>
              <w:t xml:space="preserve"> x 12) – SNR(at </w:t>
            </w:r>
            <w:proofErr w:type="spellStart"/>
            <w:r>
              <w:rPr>
                <w:rFonts w:ascii="Times New Roman" w:hAnsi="Times New Roman"/>
              </w:rPr>
              <w:t>Refsens</w:t>
            </w:r>
            <w:proofErr w:type="spellEnd"/>
            <w:r>
              <w:rPr>
                <w:rFonts w:ascii="Times New Roman" w:hAnsi="Times New Roman"/>
              </w:rPr>
              <w:t xml:space="preserve">) + SSB </w:t>
            </w:r>
            <w:proofErr w:type="spellStart"/>
            <w:r>
              <w:rPr>
                <w:rFonts w:ascii="Times New Roman" w:hAnsi="Times New Roman"/>
              </w:rPr>
              <w:t>Ês</w:t>
            </w:r>
            <w:proofErr w:type="spellEnd"/>
            <w:r>
              <w:rPr>
                <w:rFonts w:ascii="Times New Roman" w:hAnsi="Times New Roman"/>
              </w:rPr>
              <w:t>/</w:t>
            </w:r>
            <w:proofErr w:type="spellStart"/>
            <w:r>
              <w:rPr>
                <w:rFonts w:ascii="Times New Roman" w:hAnsi="Times New Roman"/>
              </w:rPr>
              <w:t>Iot</w:t>
            </w:r>
            <w:proofErr w:type="spellEnd"/>
            <w:r>
              <w:rPr>
                <w:rFonts w:ascii="Times New Roman" w:hAnsi="Times New Roman"/>
              </w:rPr>
              <w:t xml:space="preserve"> + ΔMB</w:t>
            </w:r>
            <w:r>
              <w:rPr>
                <w:rFonts w:ascii="Times New Roman" w:hAnsi="Times New Roman"/>
                <w:vertAlign w:val="subscript"/>
              </w:rPr>
              <w:t>S</w:t>
            </w:r>
            <w:r>
              <w:rPr>
                <w:rFonts w:ascii="Times New Roman" w:hAnsi="Times New Roman"/>
              </w:rPr>
              <w:t xml:space="preserve"> </w:t>
            </w:r>
          </w:p>
        </w:tc>
      </w:tr>
    </w:tbl>
    <w:p w14:paraId="52DE0B45" w14:textId="77777777" w:rsidR="00006D42" w:rsidRDefault="00006D42">
      <w:pPr>
        <w:overflowPunct w:val="0"/>
        <w:autoSpaceDE w:val="0"/>
        <w:autoSpaceDN w:val="0"/>
        <w:adjustRightInd w:val="0"/>
        <w:spacing w:before="60" w:after="60"/>
        <w:textAlignment w:val="baseline"/>
        <w:rPr>
          <w:bCs/>
          <w:sz w:val="18"/>
          <w:szCs w:val="18"/>
        </w:rPr>
      </w:pPr>
    </w:p>
    <w:p w14:paraId="52DE0B46" w14:textId="77777777" w:rsidR="00006D42" w:rsidRDefault="00C803BF">
      <w:pPr>
        <w:pStyle w:val="Heading2"/>
      </w:pPr>
      <w:r>
        <w:rPr>
          <w:rFonts w:hint="eastAsia"/>
        </w:rPr>
        <w:t>Open issues</w:t>
      </w:r>
      <w:r>
        <w:t xml:space="preserve"> summary and 1st round view collection</w:t>
      </w:r>
    </w:p>
    <w:p w14:paraId="52DE0B47" w14:textId="77777777" w:rsidR="00006D42" w:rsidRDefault="00C803BF">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2DE0B48" w14:textId="77777777" w:rsidR="00006D42" w:rsidRDefault="00006D42">
      <w:pPr>
        <w:rPr>
          <w:i/>
          <w:color w:val="0070C0"/>
        </w:rPr>
      </w:pPr>
    </w:p>
    <w:p w14:paraId="52DE0B49" w14:textId="77777777" w:rsidR="00006D42" w:rsidRDefault="00C803BF">
      <w:pPr>
        <w:pStyle w:val="Heading3"/>
        <w:rPr>
          <w:sz w:val="24"/>
          <w:szCs w:val="16"/>
        </w:rPr>
      </w:pPr>
      <w:r>
        <w:rPr>
          <w:sz w:val="24"/>
          <w:szCs w:val="16"/>
        </w:rPr>
        <w:t>Sub-topic 2-1 Spherical Coverage Requirement and Framework</w:t>
      </w:r>
    </w:p>
    <w:p w14:paraId="52DE0B4A" w14:textId="77777777" w:rsidR="00006D42" w:rsidRDefault="00C803BF">
      <w:pPr>
        <w:rPr>
          <w:i/>
          <w:color w:val="0070C0"/>
        </w:rPr>
      </w:pPr>
      <w:r>
        <w:rPr>
          <w:rFonts w:hint="eastAsia"/>
          <w:i/>
          <w:color w:val="0070C0"/>
        </w:rPr>
        <w:t xml:space="preserve">Sub-topic description </w:t>
      </w:r>
    </w:p>
    <w:p w14:paraId="52DE0B4B" w14:textId="77777777" w:rsidR="00006D42" w:rsidRDefault="00C803BF">
      <w:pPr>
        <w:rPr>
          <w:i/>
          <w:color w:val="0070C0"/>
        </w:rPr>
      </w:pPr>
      <w:r>
        <w:rPr>
          <w:i/>
          <w:color w:val="0070C0"/>
        </w:rPr>
        <w:t>Open issues and c</w:t>
      </w:r>
      <w:r>
        <w:rPr>
          <w:rFonts w:hint="eastAsia"/>
          <w:i/>
          <w:color w:val="0070C0"/>
        </w:rPr>
        <w:t>andidate options before e-meeting:</w:t>
      </w:r>
    </w:p>
    <w:p w14:paraId="52DE0B4C" w14:textId="77777777" w:rsidR="00006D42" w:rsidRDefault="00C803BF">
      <w:pPr>
        <w:rPr>
          <w:b/>
          <w:u w:val="single"/>
          <w:lang w:eastAsia="ko-KR"/>
        </w:rPr>
      </w:pPr>
      <w:r>
        <w:rPr>
          <w:b/>
          <w:u w:val="single"/>
          <w:lang w:eastAsia="ko-KR"/>
        </w:rPr>
        <w:t xml:space="preserve">Issue 2-1-1: Spherical coverage requirement framework – Requirement for one panel   </w:t>
      </w:r>
    </w:p>
    <w:p w14:paraId="52DE0B4D"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[Background] In last RAN4 meeting (RAN4#101-e), it was agreed that the assumption to derive spherical coverage requirement is that UE has two panels, i.e., back-to-back panels, while FFS on whether one panel based spherical coverage requirement will be specified and FFS on whether to mandate two panels. </w:t>
      </w:r>
    </w:p>
    <w:tbl>
      <w:tblPr>
        <w:tblStyle w:val="TableGrid"/>
        <w:tblW w:w="9072" w:type="dxa"/>
        <w:tblInd w:w="846" w:type="dxa"/>
        <w:tblLayout w:type="fixed"/>
        <w:tblLook w:val="04A0" w:firstRow="1" w:lastRow="0" w:firstColumn="1" w:lastColumn="0" w:noHBand="0" w:noVBand="1"/>
      </w:tblPr>
      <w:tblGrid>
        <w:gridCol w:w="9072"/>
      </w:tblGrid>
      <w:tr w:rsidR="00006D42" w14:paraId="52DE0B52" w14:textId="77777777">
        <w:tc>
          <w:tcPr>
            <w:tcW w:w="9072" w:type="dxa"/>
          </w:tcPr>
          <w:p w14:paraId="52DE0B4E" w14:textId="77777777" w:rsidR="00006D42" w:rsidRDefault="00C803BF">
            <w:pPr>
              <w:pStyle w:val="ListParagraph"/>
              <w:widowControl w:val="0"/>
              <w:numPr>
                <w:ilvl w:val="2"/>
                <w:numId w:val="2"/>
              </w:numPr>
              <w:overflowPunct/>
              <w:autoSpaceDE/>
              <w:autoSpaceDN/>
              <w:adjustRightInd/>
              <w:spacing w:after="0"/>
              <w:ind w:left="644" w:firstLineChars="0"/>
              <w:jc w:val="both"/>
              <w:textAlignment w:val="bottom"/>
              <w:rPr>
                <w:bCs/>
                <w:sz w:val="22"/>
                <w:szCs w:val="22"/>
              </w:rPr>
            </w:pPr>
            <w:r>
              <w:rPr>
                <w:bCs/>
                <w:sz w:val="22"/>
                <w:szCs w:val="22"/>
              </w:rPr>
              <w:t>For UE RF requirement framework, the following agreement is achieved in GTW (Friday, 12th Nov):</w:t>
            </w:r>
          </w:p>
          <w:p w14:paraId="52DE0B4F" w14:textId="77777777" w:rsidR="00006D42" w:rsidRDefault="00C803BF">
            <w:pPr>
              <w:pStyle w:val="ListParagraph"/>
              <w:spacing w:after="0"/>
              <w:ind w:left="644" w:firstLine="440"/>
              <w:textAlignment w:val="bottom"/>
              <w:rPr>
                <w:bCs/>
                <w:sz w:val="22"/>
                <w:szCs w:val="22"/>
                <w:highlight w:val="green"/>
              </w:rPr>
            </w:pPr>
            <w:r>
              <w:rPr>
                <w:bCs/>
                <w:sz w:val="22"/>
                <w:szCs w:val="22"/>
                <w:highlight w:val="green"/>
              </w:rPr>
              <w:t>Agreement: The assumption that UE has two panels, i.e., back-to-back panels, will be used to derive spherical coverage requirements.</w:t>
            </w:r>
          </w:p>
          <w:p w14:paraId="52DE0B50"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t>Further discuss whether one panel based spherical coverage requirement will be specified</w:t>
            </w:r>
          </w:p>
          <w:p w14:paraId="52DE0B51"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t>FFS on whether to mandate two panels.</w:t>
            </w:r>
          </w:p>
        </w:tc>
      </w:tr>
    </w:tbl>
    <w:p w14:paraId="52DE0B53" w14:textId="77777777" w:rsidR="00006D42" w:rsidRDefault="00006D42">
      <w:pPr>
        <w:pStyle w:val="ListParagraph"/>
        <w:overflowPunct/>
        <w:autoSpaceDE/>
        <w:autoSpaceDN/>
        <w:adjustRightInd/>
        <w:spacing w:after="120"/>
        <w:ind w:left="720" w:firstLineChars="0" w:firstLine="0"/>
        <w:textAlignment w:val="auto"/>
        <w:rPr>
          <w:rFonts w:eastAsia="SimSun"/>
          <w:sz w:val="22"/>
          <w:szCs w:val="22"/>
        </w:rPr>
      </w:pPr>
    </w:p>
    <w:p w14:paraId="52DE0B54"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“one-panel based spherical coverage requirement”: </w:t>
      </w:r>
    </w:p>
    <w:p w14:paraId="52DE0B55"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1: RAN4 shall not define core requirement for one-panel based spherical coverage requirement.  </w:t>
      </w:r>
    </w:p>
    <w:p w14:paraId="52DE0B56"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B5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2: RAN4 shall define core requirement without constraining the minimum or maximum number of declared boresight directions. </w:t>
      </w:r>
    </w:p>
    <w:p w14:paraId="52DE0B5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B5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Proposal/Observation on conformance tests</w:t>
      </w:r>
    </w:p>
    <w:p w14:paraId="52DE0B5A"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lastRenderedPageBreak/>
        <w:t xml:space="preserve">Observation 1 (Nokia): Per panel testing is possibly discussed in RAN5 (for simplifying the test procedure and optimizing test time). </w:t>
      </w:r>
    </w:p>
    <w:p w14:paraId="52DE0B5B"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B5C"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B5D"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B60" w14:textId="77777777">
        <w:tc>
          <w:tcPr>
            <w:tcW w:w="1236" w:type="dxa"/>
          </w:tcPr>
          <w:p w14:paraId="52DE0B5E" w14:textId="77777777" w:rsidR="00006D42" w:rsidRDefault="00C803BF">
            <w:pPr>
              <w:spacing w:after="120"/>
              <w:rPr>
                <w:rFonts w:eastAsiaTheme="minorEastAsia"/>
                <w:b/>
                <w:bCs/>
              </w:rPr>
            </w:pPr>
            <w:r>
              <w:rPr>
                <w:rFonts w:eastAsiaTheme="minorEastAsia"/>
                <w:b/>
                <w:bCs/>
              </w:rPr>
              <w:t>Company</w:t>
            </w:r>
          </w:p>
        </w:tc>
        <w:tc>
          <w:tcPr>
            <w:tcW w:w="8395" w:type="dxa"/>
          </w:tcPr>
          <w:p w14:paraId="52DE0B5F" w14:textId="77777777" w:rsidR="00006D42" w:rsidRDefault="00C803BF">
            <w:pPr>
              <w:spacing w:after="120"/>
              <w:rPr>
                <w:rFonts w:eastAsiaTheme="minorEastAsia"/>
                <w:b/>
                <w:bCs/>
              </w:rPr>
            </w:pPr>
            <w:r>
              <w:rPr>
                <w:rFonts w:eastAsiaTheme="minorEastAsia"/>
                <w:b/>
                <w:bCs/>
              </w:rPr>
              <w:t>Comments</w:t>
            </w:r>
          </w:p>
        </w:tc>
      </w:tr>
      <w:tr w:rsidR="00006D42" w14:paraId="52DE0B63" w14:textId="77777777">
        <w:tc>
          <w:tcPr>
            <w:tcW w:w="1236" w:type="dxa"/>
          </w:tcPr>
          <w:p w14:paraId="52DE0B61" w14:textId="77777777" w:rsidR="00006D42" w:rsidRDefault="00C803BF">
            <w:pPr>
              <w:spacing w:after="120"/>
              <w:rPr>
                <w:rFonts w:eastAsiaTheme="minorEastAsia"/>
                <w:sz w:val="22"/>
              </w:rPr>
            </w:pPr>
            <w:ins w:id="29" w:author="Chu-Hsiang Huang" w:date="2022-01-17T16:33:00Z">
              <w:r>
                <w:rPr>
                  <w:rFonts w:eastAsiaTheme="minorEastAsia"/>
                  <w:sz w:val="22"/>
                </w:rPr>
                <w:t>QC</w:t>
              </w:r>
            </w:ins>
          </w:p>
        </w:tc>
        <w:tc>
          <w:tcPr>
            <w:tcW w:w="8395" w:type="dxa"/>
          </w:tcPr>
          <w:p w14:paraId="52DE0B62" w14:textId="77777777" w:rsidR="00006D42" w:rsidRDefault="00C803BF">
            <w:pPr>
              <w:spacing w:after="120"/>
              <w:rPr>
                <w:rFonts w:eastAsiaTheme="minorEastAsia"/>
                <w:sz w:val="22"/>
              </w:rPr>
            </w:pPr>
            <w:ins w:id="30" w:author="Chu-Hsiang Huang" w:date="2022-01-17T16:33:00Z">
              <w:r>
                <w:rPr>
                  <w:rFonts w:eastAsiaTheme="minorEastAsia"/>
                  <w:sz w:val="22"/>
                </w:rPr>
                <w:t>We support option 1, since one panel device is not applicable to FR2 HST scenarios under discussion.</w:t>
              </w:r>
            </w:ins>
          </w:p>
        </w:tc>
      </w:tr>
      <w:tr w:rsidR="00006D42" w14:paraId="52DE0B66" w14:textId="77777777">
        <w:tc>
          <w:tcPr>
            <w:tcW w:w="1236" w:type="dxa"/>
          </w:tcPr>
          <w:p w14:paraId="52DE0B64" w14:textId="77777777" w:rsidR="00006D42" w:rsidRDefault="00C803BF">
            <w:pPr>
              <w:spacing w:after="120"/>
              <w:rPr>
                <w:rFonts w:eastAsiaTheme="minorEastAsia"/>
                <w:sz w:val="22"/>
              </w:rPr>
            </w:pPr>
            <w:ins w:id="31" w:author="Samsung" w:date="2022-01-18T15:13:00Z">
              <w:r>
                <w:rPr>
                  <w:rFonts w:eastAsiaTheme="minorEastAsia"/>
                  <w:sz w:val="22"/>
                </w:rPr>
                <w:t>Samsung</w:t>
              </w:r>
            </w:ins>
          </w:p>
        </w:tc>
        <w:tc>
          <w:tcPr>
            <w:tcW w:w="8395" w:type="dxa"/>
          </w:tcPr>
          <w:p w14:paraId="52DE0B65" w14:textId="77777777" w:rsidR="00006D42" w:rsidRDefault="00C803BF">
            <w:pPr>
              <w:spacing w:after="120"/>
              <w:rPr>
                <w:rFonts w:eastAsiaTheme="minorEastAsia"/>
                <w:sz w:val="22"/>
              </w:rPr>
            </w:pPr>
            <w:ins w:id="32" w:author="Samsung" w:date="2022-01-18T15:13:00Z">
              <w:r>
                <w:rPr>
                  <w:rFonts w:eastAsiaTheme="minorEastAsia"/>
                  <w:sz w:val="22"/>
                </w:rPr>
                <w:t xml:space="preserve">We support Option 1, based on the </w:t>
              </w:r>
            </w:ins>
            <w:ins w:id="33" w:author="Samsung" w:date="2022-01-18T15:14:00Z">
              <w:r>
                <w:rPr>
                  <w:rFonts w:eastAsiaTheme="minorEastAsia"/>
                  <w:sz w:val="22"/>
                </w:rPr>
                <w:t>existing agreement</w:t>
              </w:r>
            </w:ins>
            <w:ins w:id="34" w:author="Samsung" w:date="2022-01-18T15:15:00Z">
              <w:r>
                <w:rPr>
                  <w:rFonts w:eastAsiaTheme="minorEastAsia"/>
                  <w:sz w:val="22"/>
                </w:rPr>
                <w:t>. If one panel UE is agreed, at least it means a sub-feature is needed to discriminate two penal UE from one panel one</w:t>
              </w:r>
            </w:ins>
            <w:ins w:id="35" w:author="Samsung" w:date="2022-01-18T15:14:00Z">
              <w:r>
                <w:rPr>
                  <w:rFonts w:eastAsiaTheme="minorEastAsia"/>
                  <w:sz w:val="22"/>
                </w:rPr>
                <w:t xml:space="preserve">, while it is not desired to break this vertical-scenario CPE further to two sub-categories. </w:t>
              </w:r>
            </w:ins>
          </w:p>
        </w:tc>
      </w:tr>
      <w:tr w:rsidR="00006D42" w14:paraId="52DE0B69" w14:textId="77777777">
        <w:trPr>
          <w:ins w:id="36" w:author="ZTE(Liu Wenhao)" w:date="2022-01-18T22:18:00Z"/>
        </w:trPr>
        <w:tc>
          <w:tcPr>
            <w:tcW w:w="1236" w:type="dxa"/>
          </w:tcPr>
          <w:p w14:paraId="52DE0B67" w14:textId="77777777" w:rsidR="00006D42" w:rsidRDefault="00C803BF">
            <w:pPr>
              <w:spacing w:after="120"/>
              <w:rPr>
                <w:ins w:id="37" w:author="ZTE(Liu Wenhao)" w:date="2022-01-18T22:18:00Z"/>
                <w:rFonts w:eastAsiaTheme="minorEastAsia"/>
                <w:sz w:val="22"/>
              </w:rPr>
            </w:pPr>
            <w:ins w:id="38" w:author="ZTE(Liu Wenhao)" w:date="2022-01-18T22:18:00Z">
              <w:r>
                <w:rPr>
                  <w:rFonts w:eastAsiaTheme="minorEastAsia" w:hint="eastAsia"/>
                  <w:sz w:val="22"/>
                </w:rPr>
                <w:t>ZTE</w:t>
              </w:r>
            </w:ins>
          </w:p>
        </w:tc>
        <w:tc>
          <w:tcPr>
            <w:tcW w:w="8395" w:type="dxa"/>
          </w:tcPr>
          <w:p w14:paraId="52DE0B68" w14:textId="77777777" w:rsidR="00006D42" w:rsidRDefault="00C803BF">
            <w:pPr>
              <w:spacing w:after="120"/>
              <w:rPr>
                <w:ins w:id="39" w:author="ZTE(Liu Wenhao)" w:date="2022-01-18T22:18:00Z"/>
                <w:rFonts w:eastAsiaTheme="minorEastAsia"/>
                <w:sz w:val="22"/>
              </w:rPr>
            </w:pPr>
            <w:ins w:id="40" w:author="ZTE(Liu Wenhao)" w:date="2022-01-18T22:18:00Z">
              <w:r>
                <w:rPr>
                  <w:rFonts w:eastAsiaTheme="minorEastAsia" w:hint="eastAsia"/>
                  <w:sz w:val="22"/>
                </w:rPr>
                <w:t>We support option 1, the number of panel per CPE is 2 which was reached in RAN4# 98-e meeting in scenario session and  one panel pointing to upside was discussed and was not agreed.</w:t>
              </w:r>
            </w:ins>
          </w:p>
        </w:tc>
      </w:tr>
      <w:tr w:rsidR="00B5731C" w14:paraId="295F41E8" w14:textId="77777777">
        <w:trPr>
          <w:ins w:id="41" w:author="Nokia" w:date="2022-01-19T10:53:00Z"/>
        </w:trPr>
        <w:tc>
          <w:tcPr>
            <w:tcW w:w="1236" w:type="dxa"/>
          </w:tcPr>
          <w:p w14:paraId="34A5F561" w14:textId="34B871AA" w:rsidR="00B5731C" w:rsidRDefault="00B5731C" w:rsidP="00B5731C">
            <w:pPr>
              <w:spacing w:after="120"/>
              <w:rPr>
                <w:ins w:id="42" w:author="Nokia" w:date="2022-01-19T10:53:00Z"/>
                <w:rFonts w:eastAsiaTheme="minorEastAsia"/>
                <w:sz w:val="22"/>
              </w:rPr>
            </w:pPr>
            <w:ins w:id="43" w:author="Nokia" w:date="2022-01-19T10:53:00Z">
              <w:r>
                <w:rPr>
                  <w:rFonts w:eastAsiaTheme="minorEastAsia"/>
                  <w:sz w:val="22"/>
                </w:rPr>
                <w:t>Nokia</w:t>
              </w:r>
            </w:ins>
          </w:p>
        </w:tc>
        <w:tc>
          <w:tcPr>
            <w:tcW w:w="8395" w:type="dxa"/>
          </w:tcPr>
          <w:p w14:paraId="5DC3534B" w14:textId="22ED5F2D" w:rsidR="00B5731C" w:rsidRDefault="00B5731C" w:rsidP="00B5731C">
            <w:pPr>
              <w:spacing w:after="120"/>
              <w:rPr>
                <w:ins w:id="44" w:author="Nokia" w:date="2022-01-19T10:53:00Z"/>
                <w:rFonts w:eastAsiaTheme="minorEastAsia"/>
                <w:sz w:val="22"/>
              </w:rPr>
            </w:pPr>
            <w:ins w:id="45" w:author="Nokia" w:date="2022-01-19T10:53:00Z">
              <w:r>
                <w:rPr>
                  <w:rFonts w:eastAsiaTheme="minorEastAsia"/>
                  <w:sz w:val="22"/>
                </w:rPr>
                <w:t>Option 1</w:t>
              </w:r>
            </w:ins>
          </w:p>
        </w:tc>
      </w:tr>
      <w:tr w:rsidR="003627B9" w14:paraId="46BA6EB2" w14:textId="77777777">
        <w:trPr>
          <w:ins w:id="46" w:author="Verizon" w:date="2022-01-18T23:13:00Z"/>
        </w:trPr>
        <w:tc>
          <w:tcPr>
            <w:tcW w:w="1236" w:type="dxa"/>
          </w:tcPr>
          <w:p w14:paraId="3C6F3B3C" w14:textId="16CA91F3" w:rsidR="003627B9" w:rsidRDefault="003627B9" w:rsidP="00B5731C">
            <w:pPr>
              <w:spacing w:after="120"/>
              <w:rPr>
                <w:ins w:id="47" w:author="Verizon" w:date="2022-01-18T23:13:00Z"/>
                <w:rFonts w:eastAsiaTheme="minorEastAsia"/>
                <w:sz w:val="22"/>
              </w:rPr>
            </w:pPr>
            <w:ins w:id="48" w:author="Verizon" w:date="2022-01-18T23:13:00Z">
              <w:r>
                <w:rPr>
                  <w:rFonts w:eastAsiaTheme="minorEastAsia"/>
                  <w:sz w:val="22"/>
                </w:rPr>
                <w:t>Verizon</w:t>
              </w:r>
            </w:ins>
          </w:p>
        </w:tc>
        <w:tc>
          <w:tcPr>
            <w:tcW w:w="8395" w:type="dxa"/>
          </w:tcPr>
          <w:p w14:paraId="12404597" w14:textId="744DC7C1" w:rsidR="003627B9" w:rsidRDefault="003627B9" w:rsidP="00B5731C">
            <w:pPr>
              <w:spacing w:after="120"/>
              <w:rPr>
                <w:ins w:id="49" w:author="Verizon" w:date="2022-01-18T23:13:00Z"/>
                <w:rFonts w:eastAsiaTheme="minorEastAsia"/>
                <w:sz w:val="22"/>
              </w:rPr>
            </w:pPr>
            <w:ins w:id="50" w:author="Verizon" w:date="2022-01-18T23:13:00Z">
              <w:r>
                <w:rPr>
                  <w:rFonts w:eastAsiaTheme="minorEastAsia"/>
                  <w:sz w:val="22"/>
                </w:rPr>
                <w:t>Option 1</w:t>
              </w:r>
            </w:ins>
          </w:p>
        </w:tc>
      </w:tr>
    </w:tbl>
    <w:p w14:paraId="52DE0B6A" w14:textId="77777777" w:rsidR="00006D42" w:rsidRDefault="00C803BF">
      <w:r>
        <w:rPr>
          <w:rFonts w:hint="eastAsia"/>
        </w:rPr>
        <w:t xml:space="preserve"> </w:t>
      </w:r>
    </w:p>
    <w:p w14:paraId="52DE0B6B" w14:textId="77777777" w:rsidR="00006D42" w:rsidRDefault="00006D42">
      <w:pPr>
        <w:rPr>
          <w:b/>
          <w:u w:val="single"/>
          <w:lang w:eastAsia="ko-KR"/>
        </w:rPr>
      </w:pPr>
    </w:p>
    <w:p w14:paraId="52DE0B6C" w14:textId="77777777" w:rsidR="00006D42" w:rsidRDefault="00C803BF">
      <w:pPr>
        <w:rPr>
          <w:b/>
          <w:u w:val="single"/>
          <w:lang w:eastAsia="ko-KR"/>
        </w:rPr>
      </w:pPr>
      <w:r>
        <w:rPr>
          <w:b/>
          <w:u w:val="single"/>
          <w:lang w:eastAsia="ko-KR"/>
        </w:rPr>
        <w:t>Issue 2-1-2: Spherical coverage requirement – Coordination system</w:t>
      </w:r>
    </w:p>
    <w:p w14:paraId="52DE0B6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[Moderator] In RAN4#100-e meeting, it is agreed to have a new method to define spherical coverage, i.e., in terms of theta and phi range </w:t>
      </w:r>
      <w:r>
        <w:rPr>
          <w:rFonts w:eastAsia="SimSun"/>
          <w:i/>
          <w:sz w:val="22"/>
        </w:rPr>
        <w:t>w.r.t.</w:t>
      </w:r>
      <w:r>
        <w:rPr>
          <w:rFonts w:eastAsia="SimSun"/>
          <w:sz w:val="22"/>
        </w:rPr>
        <w:t xml:space="preserve"> boresight direction, rather than the whole sphere method used in Rel-15. Furthermore, there were two options proposed for the coordination system to be used in RAN4#101-e. </w:t>
      </w:r>
    </w:p>
    <w:p w14:paraId="52DE0B6E" w14:textId="77777777" w:rsidR="00006D42" w:rsidRDefault="00C803BF">
      <w:r>
        <w:rPr>
          <w:bCs/>
        </w:rPr>
        <w:t>RF core requirement</w:t>
      </w:r>
      <w:r>
        <w:t xml:space="preserve"> for FR2 HST UE: </w:t>
      </w:r>
    </w:p>
    <w:tbl>
      <w:tblPr>
        <w:tblStyle w:val="TableGrid"/>
        <w:tblW w:w="9923" w:type="dxa"/>
        <w:tblInd w:w="-5" w:type="dxa"/>
        <w:tblLayout w:type="fixed"/>
        <w:tblLook w:val="04A0" w:firstRow="1" w:lastRow="0" w:firstColumn="1" w:lastColumn="0" w:noHBand="0" w:noVBand="1"/>
      </w:tblPr>
      <w:tblGrid>
        <w:gridCol w:w="9923"/>
      </w:tblGrid>
      <w:tr w:rsidR="00006D42" w14:paraId="52DE0B74" w14:textId="77777777">
        <w:tc>
          <w:tcPr>
            <w:tcW w:w="9923" w:type="dxa"/>
          </w:tcPr>
          <w:p w14:paraId="52DE0B6F"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2"/>
                <w:szCs w:val="20"/>
              </w:rPr>
            </w:pPr>
            <w:r>
              <w:rPr>
                <w:bCs/>
                <w:sz w:val="22"/>
                <w:szCs w:val="20"/>
              </w:rPr>
              <w:t xml:space="preserve">The following agreement is achieved in GTW (Thursday, 11th Nov):  </w:t>
            </w:r>
          </w:p>
          <w:p w14:paraId="52DE0B70" w14:textId="77777777" w:rsidR="00006D42" w:rsidRDefault="00C803BF">
            <w:pPr>
              <w:pStyle w:val="ListParagraph"/>
              <w:spacing w:after="0"/>
              <w:ind w:left="1080" w:firstLine="440"/>
              <w:textAlignment w:val="bottom"/>
              <w:rPr>
                <w:bCs/>
                <w:sz w:val="22"/>
                <w:szCs w:val="20"/>
                <w:highlight w:val="green"/>
              </w:rPr>
            </w:pPr>
            <w:r>
              <w:rPr>
                <w:bCs/>
                <w:sz w:val="22"/>
                <w:szCs w:val="20"/>
                <w:highlight w:val="green"/>
              </w:rPr>
              <w:t>Agreement:</w:t>
            </w:r>
          </w:p>
          <w:p w14:paraId="52DE0B71"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0"/>
                <w:highlight w:val="green"/>
              </w:rPr>
            </w:pPr>
            <w:r>
              <w:rPr>
                <w:bCs/>
                <w:sz w:val="22"/>
                <w:szCs w:val="20"/>
                <w:highlight w:val="green"/>
              </w:rPr>
              <w:t xml:space="preserve">Coordination system to be used for requirement definition: </w:t>
            </w:r>
          </w:p>
          <w:p w14:paraId="52DE0B72"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0"/>
                <w:highlight w:val="green"/>
              </w:rPr>
            </w:pPr>
            <w:r>
              <w:rPr>
                <w:bCs/>
                <w:sz w:val="22"/>
                <w:szCs w:val="20"/>
                <w:highlight w:val="green"/>
              </w:rPr>
              <w:t>Option-1: absolute coordination system:</w:t>
            </w:r>
          </w:p>
          <w:p w14:paraId="52DE0B73"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0"/>
                <w:highlight w:val="green"/>
              </w:rPr>
            </w:pPr>
            <w:r>
              <w:rPr>
                <w:bCs/>
                <w:sz w:val="22"/>
                <w:szCs w:val="20"/>
                <w:highlight w:val="green"/>
              </w:rPr>
              <w:t>Option 2: relative coordination system (relative to the claimed boresight direction)</w:t>
            </w:r>
          </w:p>
        </w:tc>
      </w:tr>
    </w:tbl>
    <w:p w14:paraId="52DE0B75" w14:textId="77777777" w:rsidR="00006D42" w:rsidRDefault="00006D42">
      <w:pPr>
        <w:pStyle w:val="ListParagraph"/>
        <w:overflowPunct/>
        <w:autoSpaceDE/>
        <w:autoSpaceDN/>
        <w:adjustRightInd/>
        <w:spacing w:after="120"/>
        <w:ind w:left="720" w:firstLineChars="0" w:firstLine="0"/>
        <w:textAlignment w:val="auto"/>
        <w:rPr>
          <w:rFonts w:eastAsia="SimSun"/>
          <w:sz w:val="22"/>
        </w:rPr>
      </w:pPr>
    </w:p>
    <w:p w14:paraId="52DE0B7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Proposals/Observations on two coordination system: </w:t>
      </w:r>
    </w:p>
    <w:p w14:paraId="52DE0B7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Option-1: absolute coordination system (defined for train and rail track)</w:t>
      </w:r>
    </w:p>
    <w:p w14:paraId="52DE0B7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Supported by: ZTE, Qualcomm</w:t>
      </w:r>
    </w:p>
    <w:p w14:paraId="52DE0B79"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Observation 1 (Qualcomm): To ensure the spherical coverage includes all the possible RRH directions w.r.t. UE based on RRH coverage on track, </w:t>
      </w:r>
      <w:proofErr w:type="spellStart"/>
      <w:r>
        <w:rPr>
          <w:rFonts w:eastAsia="SimSun"/>
          <w:sz w:val="22"/>
        </w:rPr>
        <w:t>φ_ue</w:t>
      </w:r>
      <w:proofErr w:type="spellEnd"/>
      <w:r>
        <w:rPr>
          <w:rFonts w:eastAsia="SimSun"/>
          <w:sz w:val="22"/>
        </w:rPr>
        <w:t xml:space="preserve"> and θ become a function of boresight elevation angle w.r.t. ground for a fixed RRH coverage if </w:t>
      </w:r>
      <w:proofErr w:type="spellStart"/>
      <w:r>
        <w:rPr>
          <w:rFonts w:eastAsia="SimSun"/>
          <w:sz w:val="22"/>
        </w:rPr>
        <w:t>φ_ue</w:t>
      </w:r>
      <w:proofErr w:type="spellEnd"/>
      <w:r>
        <w:rPr>
          <w:rFonts w:eastAsia="SimSun"/>
          <w:sz w:val="22"/>
        </w:rPr>
        <w:t xml:space="preserve"> and θ are specified w.r.t. boresight direction.</w:t>
      </w:r>
    </w:p>
    <w:p w14:paraId="52DE0B7A"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Proposal 1 (Qualcomm): Use the coordination system w.r.t. the assumed track direction that the panel is facing and the horizontal plane aligns with ground, but allow UE to claim its boresight direction.</w:t>
      </w:r>
    </w:p>
    <w:p w14:paraId="52DE0B7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Option-2: relative coordination system (relative to the claimed boresight direction)</w:t>
      </w:r>
    </w:p>
    <w:p w14:paraId="52DE0B7C"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lastRenderedPageBreak/>
        <w:t>Supported by: Nokia, Ericsson, Samsung</w:t>
      </w:r>
    </w:p>
    <w:p w14:paraId="52DE0B7D"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Observation 1 (Nokia): Absolute coordinate may not be clear enough in the conformance test environment.</w:t>
      </w:r>
    </w:p>
    <w:p w14:paraId="52DE0B7E"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Proposal 1 (Ericsson): The orientation of the co-ordinates system to the UE form factor is declared</w:t>
      </w:r>
    </w:p>
    <w:p w14:paraId="52DE0B7F"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Proposal 2 (Ericsson): The declared co-ordinates system is used for both the declaration of boresight direction(s) and the definition of the range around boresight direction(s) in which coverage is required.</w:t>
      </w:r>
    </w:p>
    <w:p w14:paraId="52DE0B80"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Observation 2 (Samsung): The expected spherical coverage region should be defined as a cone shape with the UE vendor claimed boresight direction in the center.</w:t>
      </w:r>
    </w:p>
    <w:p w14:paraId="52DE0B81"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Proposal 3 (Samsung): Relative coordination system can be defined as: </w:t>
      </w:r>
    </w:p>
    <w:p w14:paraId="52DE0B82"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Azimuth plane: </w:t>
      </w:r>
    </w:p>
    <w:p w14:paraId="52DE0B83"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Formed by the crossed lines of the panel’s boresight direction and y-axis in absolute coordination system</w:t>
      </w:r>
    </w:p>
    <w:p w14:paraId="52DE0B84"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panel’s boresight direction has the theta of 0 degree, in the relative coordination system</w:t>
      </w:r>
    </w:p>
    <w:p w14:paraId="52DE0B85"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Elevation plane: </w:t>
      </w:r>
    </w:p>
    <w:p w14:paraId="52DE0B86"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Formed by the crossed lines of x-axis and z-axis in absolute coordination system</w:t>
      </w:r>
    </w:p>
    <w:p w14:paraId="52DE0B87"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panel’s boresight direction has the phi of 0 degree, in the relative coordination system</w:t>
      </w:r>
    </w:p>
    <w:p w14:paraId="52DE0B8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 xml:space="preserve">Proposal 4 (Samsung): In the new spherical coverage requirement framework for FR2 HST UE: </w:t>
      </w:r>
    </w:p>
    <w:p w14:paraId="52DE0B89"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Boresight directions for forward and backward panels shall be declared by UE; </w:t>
      </w:r>
    </w:p>
    <w:p w14:paraId="52DE0B8A" w14:textId="77777777" w:rsidR="00006D42" w:rsidRDefault="00C803BF">
      <w:pPr>
        <w:pStyle w:val="ListParagraph"/>
        <w:numPr>
          <w:ilvl w:val="3"/>
          <w:numId w:val="7"/>
        </w:numPr>
        <w:overflowPunct/>
        <w:autoSpaceDE/>
        <w:autoSpaceDN/>
        <w:adjustRightInd/>
        <w:spacing w:after="120"/>
        <w:ind w:firstLineChars="0"/>
        <w:textAlignment w:val="auto"/>
        <w:rPr>
          <w:rFonts w:eastAsia="SimSun"/>
          <w:sz w:val="22"/>
        </w:rPr>
      </w:pPr>
      <w:r>
        <w:rPr>
          <w:rFonts w:eastAsia="SimSun"/>
          <w:sz w:val="22"/>
        </w:rPr>
        <w:t xml:space="preserve">The spherical coverage requirement is verified on the </w:t>
      </w:r>
      <w:r>
        <w:rPr>
          <w:rFonts w:eastAsia="SimSun" w:hint="eastAsia"/>
          <w:sz w:val="22"/>
        </w:rPr>
        <w:t>are</w:t>
      </w:r>
      <w:r>
        <w:rPr>
          <w:rFonts w:eastAsia="SimSun"/>
          <w:sz w:val="22"/>
        </w:rPr>
        <w:t xml:space="preserve">as w.r.t two boresight directions respectively, and each area is defined in the relative coordination system as below: </w:t>
      </w:r>
    </w:p>
    <w:p w14:paraId="52DE0B8B"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range [theta_1, theta_2] relative to the associated boresight direction (</w:t>
      </w:r>
      <w:proofErr w:type="spellStart"/>
      <w:r>
        <w:rPr>
          <w:rFonts w:eastAsia="SimSun"/>
          <w:sz w:val="22"/>
        </w:rPr>
        <w:t>theta_boresight</w:t>
      </w:r>
      <w:proofErr w:type="spellEnd"/>
      <w:r>
        <w:rPr>
          <w:rFonts w:eastAsia="SimSun"/>
          <w:sz w:val="22"/>
        </w:rPr>
        <w:t xml:space="preserve"> = 0) for elevation;</w:t>
      </w:r>
    </w:p>
    <w:p w14:paraId="52DE0B8C" w14:textId="77777777" w:rsidR="00006D42" w:rsidRDefault="00C803BF">
      <w:pPr>
        <w:pStyle w:val="ListParagraph"/>
        <w:numPr>
          <w:ilvl w:val="4"/>
          <w:numId w:val="7"/>
        </w:numPr>
        <w:overflowPunct/>
        <w:autoSpaceDE/>
        <w:autoSpaceDN/>
        <w:adjustRightInd/>
        <w:spacing w:after="120"/>
        <w:ind w:firstLineChars="0"/>
        <w:textAlignment w:val="auto"/>
        <w:rPr>
          <w:rFonts w:eastAsia="SimSun"/>
          <w:sz w:val="22"/>
        </w:rPr>
      </w:pPr>
      <w:r>
        <w:rPr>
          <w:rFonts w:eastAsia="SimSun"/>
          <w:sz w:val="22"/>
        </w:rPr>
        <w:t>The range [phi_1, phi_2] relative to the associated boresight direction (</w:t>
      </w:r>
      <w:proofErr w:type="spellStart"/>
      <w:r>
        <w:rPr>
          <w:rFonts w:eastAsia="SimSun"/>
          <w:sz w:val="22"/>
        </w:rPr>
        <w:t>phi_boresight</w:t>
      </w:r>
      <w:proofErr w:type="spellEnd"/>
      <w:r>
        <w:rPr>
          <w:rFonts w:eastAsia="SimSun"/>
          <w:sz w:val="22"/>
        </w:rPr>
        <w:t xml:space="preserve"> = 0) for azimuth. </w:t>
      </w:r>
    </w:p>
    <w:p w14:paraId="52DE0B8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Recommended WF</w:t>
      </w:r>
    </w:p>
    <w:p w14:paraId="52DE0B8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rPr>
      </w:pPr>
      <w:r>
        <w:rPr>
          <w:rFonts w:eastAsia="SimSun"/>
          <w:sz w:val="22"/>
        </w:rPr>
        <w:t>Companies’ views are collected in 1st round discussion.</w:t>
      </w:r>
    </w:p>
    <w:p w14:paraId="52DE0B8F" w14:textId="77777777" w:rsidR="00006D42" w:rsidRDefault="00006D42">
      <w:pPr>
        <w:rPr>
          <w:b/>
          <w:u w:val="single"/>
          <w:lang w:eastAsia="ko-KR"/>
        </w:rPr>
      </w:pPr>
    </w:p>
    <w:tbl>
      <w:tblPr>
        <w:tblStyle w:val="TableGrid"/>
        <w:tblW w:w="0" w:type="auto"/>
        <w:tblLook w:val="04A0" w:firstRow="1" w:lastRow="0" w:firstColumn="1" w:lastColumn="0" w:noHBand="0" w:noVBand="1"/>
      </w:tblPr>
      <w:tblGrid>
        <w:gridCol w:w="1236"/>
        <w:gridCol w:w="8395"/>
      </w:tblGrid>
      <w:tr w:rsidR="00006D42" w14:paraId="52DE0B92" w14:textId="77777777">
        <w:tc>
          <w:tcPr>
            <w:tcW w:w="1236" w:type="dxa"/>
          </w:tcPr>
          <w:p w14:paraId="52DE0B90" w14:textId="77777777" w:rsidR="00006D42" w:rsidRDefault="00C803BF">
            <w:pPr>
              <w:spacing w:after="120"/>
              <w:rPr>
                <w:rFonts w:eastAsiaTheme="minorEastAsia"/>
                <w:b/>
                <w:bCs/>
              </w:rPr>
            </w:pPr>
            <w:r>
              <w:rPr>
                <w:rFonts w:eastAsiaTheme="minorEastAsia"/>
                <w:b/>
                <w:bCs/>
              </w:rPr>
              <w:t>Company</w:t>
            </w:r>
          </w:p>
        </w:tc>
        <w:tc>
          <w:tcPr>
            <w:tcW w:w="8395" w:type="dxa"/>
          </w:tcPr>
          <w:p w14:paraId="52DE0B91" w14:textId="77777777" w:rsidR="00006D42" w:rsidRDefault="00C803BF">
            <w:pPr>
              <w:spacing w:after="120"/>
              <w:rPr>
                <w:rFonts w:eastAsiaTheme="minorEastAsia"/>
                <w:b/>
                <w:bCs/>
              </w:rPr>
            </w:pPr>
            <w:r>
              <w:rPr>
                <w:rFonts w:eastAsiaTheme="minorEastAsia"/>
                <w:b/>
                <w:bCs/>
              </w:rPr>
              <w:t>Comments</w:t>
            </w:r>
          </w:p>
        </w:tc>
      </w:tr>
      <w:tr w:rsidR="00006D42" w14:paraId="52DE0BB7" w14:textId="77777777">
        <w:tc>
          <w:tcPr>
            <w:tcW w:w="1236" w:type="dxa"/>
          </w:tcPr>
          <w:p w14:paraId="52DE0B93" w14:textId="77777777" w:rsidR="00006D42" w:rsidRDefault="00C803BF">
            <w:pPr>
              <w:spacing w:after="120"/>
              <w:rPr>
                <w:rFonts w:eastAsiaTheme="minorEastAsia"/>
                <w:sz w:val="22"/>
              </w:rPr>
            </w:pPr>
            <w:ins w:id="51" w:author="Chu-Hsiang Huang" w:date="2022-01-17T16:34:00Z">
              <w:r>
                <w:rPr>
                  <w:rFonts w:eastAsiaTheme="minorEastAsia"/>
                  <w:sz w:val="22"/>
                </w:rPr>
                <w:t>QC</w:t>
              </w:r>
            </w:ins>
          </w:p>
        </w:tc>
        <w:tc>
          <w:tcPr>
            <w:tcW w:w="8395" w:type="dxa"/>
          </w:tcPr>
          <w:p w14:paraId="52DE0B94" w14:textId="77777777" w:rsidR="00006D42" w:rsidRDefault="00C803BF">
            <w:pPr>
              <w:spacing w:after="120"/>
              <w:rPr>
                <w:ins w:id="52" w:author="Chu-Hsiang Huang" w:date="2022-01-17T16:41:00Z"/>
                <w:rFonts w:eastAsiaTheme="minorEastAsia"/>
                <w:sz w:val="22"/>
              </w:rPr>
            </w:pPr>
            <w:ins w:id="53" w:author="Chu-Hsiang Huang" w:date="2022-01-17T16:34:00Z">
              <w:r>
                <w:rPr>
                  <w:rFonts w:eastAsiaTheme="minorEastAsia"/>
                  <w:sz w:val="22"/>
                </w:rPr>
                <w:t xml:space="preserve">The advantage of option 1 </w:t>
              </w:r>
            </w:ins>
            <w:ins w:id="54" w:author="Chu-Hsiang Huang" w:date="2022-01-17T16:35:00Z">
              <w:r>
                <w:rPr>
                  <w:rFonts w:eastAsiaTheme="minorEastAsia"/>
                  <w:sz w:val="22"/>
                </w:rPr>
                <w:t xml:space="preserve">is that the requirement is </w:t>
              </w:r>
            </w:ins>
            <w:ins w:id="55" w:author="Chu-Hsiang Huang" w:date="2022-01-17T16:36:00Z">
              <w:r>
                <w:rPr>
                  <w:rFonts w:eastAsiaTheme="minorEastAsia"/>
                  <w:sz w:val="22"/>
                </w:rPr>
                <w:t xml:space="preserve">directly </w:t>
              </w:r>
            </w:ins>
            <w:ins w:id="56" w:author="Chu-Hsiang Huang" w:date="2022-01-17T16:35:00Z">
              <w:r>
                <w:rPr>
                  <w:rFonts w:eastAsiaTheme="minorEastAsia"/>
                  <w:sz w:val="22"/>
                </w:rPr>
                <w:t xml:space="preserve">specified based on the analysis RAN4 has done in deployment scenario discussion and the switching point agreement </w:t>
              </w:r>
            </w:ins>
            <w:ins w:id="57" w:author="Chu-Hsiang Huang" w:date="2022-01-17T16:36:00Z">
              <w:r>
                <w:rPr>
                  <w:rFonts w:eastAsiaTheme="minorEastAsia"/>
                  <w:sz w:val="22"/>
                </w:rPr>
                <w:t xml:space="preserve">in </w:t>
              </w:r>
              <w:proofErr w:type="spellStart"/>
              <w:r>
                <w:rPr>
                  <w:rFonts w:eastAsiaTheme="minorEastAsia"/>
                  <w:sz w:val="22"/>
                </w:rPr>
                <w:t>demod</w:t>
              </w:r>
              <w:proofErr w:type="spellEnd"/>
              <w:r>
                <w:rPr>
                  <w:rFonts w:eastAsiaTheme="minorEastAsia"/>
                  <w:sz w:val="22"/>
                </w:rPr>
                <w:t>. A</w:t>
              </w:r>
            </w:ins>
            <w:ins w:id="58" w:author="Chu-Hsiang Huang" w:date="2022-01-17T16:34:00Z">
              <w:r>
                <w:rPr>
                  <w:rFonts w:eastAsiaTheme="minorEastAsia"/>
                  <w:sz w:val="22"/>
                </w:rPr>
                <w:t>bsolute coordination system may be a little bit misleading</w:t>
              </w:r>
            </w:ins>
            <w:ins w:id="59" w:author="Chu-Hsiang Huang" w:date="2022-01-17T16:36:00Z">
              <w:r>
                <w:rPr>
                  <w:rFonts w:eastAsiaTheme="minorEastAsia"/>
                  <w:sz w:val="22"/>
                </w:rPr>
                <w:t xml:space="preserve">, we’d rather to describe it as relative to </w:t>
              </w:r>
            </w:ins>
            <w:ins w:id="60" w:author="Chu-Hsiang Huang" w:date="2022-01-17T16:37:00Z">
              <w:r>
                <w:rPr>
                  <w:rFonts w:eastAsiaTheme="minorEastAsia"/>
                  <w:sz w:val="22"/>
                </w:rPr>
                <w:t>track direction instead of UE declared boresight direction.</w:t>
              </w:r>
            </w:ins>
          </w:p>
          <w:p w14:paraId="52DE0B95" w14:textId="77777777" w:rsidR="00006D42" w:rsidRDefault="00C803BF">
            <w:pPr>
              <w:spacing w:after="120"/>
              <w:rPr>
                <w:ins w:id="61" w:author="Chu-Hsiang Huang" w:date="2022-01-17T16:37:00Z"/>
                <w:rFonts w:eastAsiaTheme="minorEastAsia"/>
                <w:sz w:val="22"/>
              </w:rPr>
            </w:pPr>
            <w:ins w:id="62" w:author="Chu-Hsiang Huang" w:date="2022-01-17T16:41:00Z">
              <w:r>
                <w:rPr>
                  <w:rFonts w:eastAsiaTheme="minorEastAsia"/>
                  <w:sz w:val="22"/>
                </w:rPr>
                <w:lastRenderedPageBreak/>
                <w:t xml:space="preserve">In fact, following this </w:t>
              </w:r>
            </w:ins>
            <w:ins w:id="63" w:author="Chu-Hsiang Huang" w:date="2022-01-17T16:42:00Z">
              <w:r>
                <w:rPr>
                  <w:rFonts w:eastAsiaTheme="minorEastAsia"/>
                  <w:sz w:val="22"/>
                </w:rPr>
                <w:t>idea,</w:t>
              </w:r>
            </w:ins>
            <w:ins w:id="64" w:author="Chu-Hsiang Huang" w:date="2022-01-17T16:41:00Z">
              <w:r>
                <w:rPr>
                  <w:rFonts w:eastAsiaTheme="minorEastAsia"/>
                  <w:sz w:val="22"/>
                </w:rPr>
                <w:t xml:space="preserve"> </w:t>
              </w:r>
            </w:ins>
            <w:ins w:id="65" w:author="Chu-Hsiang Huang" w:date="2022-01-17T16:42:00Z">
              <w:r>
                <w:rPr>
                  <w:rFonts w:eastAsiaTheme="minorEastAsia"/>
                  <w:sz w:val="22"/>
                </w:rPr>
                <w:t>when we capture the requirement in spec,</w:t>
              </w:r>
            </w:ins>
            <w:ins w:id="66" w:author="Chu-Hsiang Huang" w:date="2022-01-17T16:41:00Z">
              <w:r>
                <w:rPr>
                  <w:rFonts w:eastAsiaTheme="minorEastAsia"/>
                  <w:sz w:val="22"/>
                </w:rPr>
                <w:t xml:space="preserve"> we don’t need to specifically mention the coordination system if it is a fixed one. In the test procedure, the coordinate system should be the one that is convenient to the test chamber setting. Then the spherical coverage area is defined w.r.t. the chosen coordinate system. Then UE vendor or whoever runs the test can decide the UE orientation to cover the requirement area. Once UE passed the test, we can ensure that UE can cover the area we derived in scenario analysis on the train as long as the placement of UE on the train w.r.t. the track follows UE placement in the test chamber w.r.t. the chosen coordinate system. </w:t>
              </w:r>
            </w:ins>
          </w:p>
          <w:p w14:paraId="52DE0B96" w14:textId="77777777" w:rsidR="00006D42" w:rsidRDefault="00C803BF">
            <w:pPr>
              <w:spacing w:after="120"/>
              <w:rPr>
                <w:ins w:id="67" w:author="Chu-Hsiang Huang" w:date="2022-01-17T16:38:00Z"/>
                <w:rFonts w:eastAsiaTheme="minorEastAsia"/>
                <w:sz w:val="22"/>
              </w:rPr>
            </w:pPr>
            <w:ins w:id="68" w:author="Chu-Hsiang Huang" w:date="2022-01-17T16:42:00Z">
              <w:r>
                <w:rPr>
                  <w:rFonts w:eastAsiaTheme="minorEastAsia"/>
                  <w:sz w:val="22"/>
                </w:rPr>
                <w:t>Therefore, we suggest to</w:t>
              </w:r>
            </w:ins>
            <w:ins w:id="69" w:author="Chu-Hsiang Huang" w:date="2022-01-17T16:37:00Z">
              <w:r>
                <w:rPr>
                  <w:rFonts w:eastAsiaTheme="minorEastAsia"/>
                  <w:sz w:val="22"/>
                </w:rPr>
                <w:t xml:space="preserve"> discuss how to capture the requirement in the spec directly, and as an alternative option written based on Samsung’s text proposal, we have the followin</w:t>
              </w:r>
            </w:ins>
            <w:ins w:id="70" w:author="Chu-Hsiang Huang" w:date="2022-01-17T16:38:00Z">
              <w:r>
                <w:rPr>
                  <w:rFonts w:eastAsiaTheme="minorEastAsia"/>
                  <w:sz w:val="22"/>
                </w:rPr>
                <w:t>g text proposal:</w:t>
              </w:r>
            </w:ins>
          </w:p>
          <w:p w14:paraId="52DE0B97" w14:textId="77777777" w:rsidR="00006D42" w:rsidRPr="00006D42" w:rsidRDefault="00C803BF">
            <w:pPr>
              <w:spacing w:after="120"/>
              <w:rPr>
                <w:ins w:id="71" w:author="Chu-Hsiang Huang" w:date="2022-01-17T16:38:00Z"/>
                <w:rFonts w:eastAsiaTheme="minorEastAsia"/>
                <w:i/>
                <w:iCs/>
                <w:sz w:val="22"/>
                <w:rPrChange w:id="72" w:author="Chu-Hsiang Huang" w:date="2022-01-17T16:40:00Z">
                  <w:rPr>
                    <w:ins w:id="73" w:author="Chu-Hsiang Huang" w:date="2022-01-17T16:38:00Z"/>
                    <w:rFonts w:eastAsiaTheme="minorEastAsia"/>
                    <w:sz w:val="22"/>
                  </w:rPr>
                </w:rPrChange>
              </w:rPr>
            </w:pPr>
            <w:ins w:id="74" w:author="Chu-Hsiang Huang" w:date="2022-01-17T16:39:00Z">
              <w:r>
                <w:rPr>
                  <w:rFonts w:eastAsiaTheme="minorEastAsia"/>
                  <w:i/>
                  <w:iCs/>
                  <w:sz w:val="22"/>
                  <w:rPrChange w:id="75" w:author="Chu-Hsiang Huang" w:date="2022-01-17T16:40:00Z">
                    <w:rPr>
                      <w:rFonts w:eastAsiaTheme="minorEastAsia"/>
                      <w:sz w:val="22"/>
                    </w:rPr>
                  </w:rPrChange>
                </w:rPr>
                <w:t xml:space="preserve">The minimum EIRP measured over the evaluation area specified below is defined as the spherical coverage requirement and is found in Table 6.2.1.6-3 below. The evaluation area is found in table 6.2.1.6-4 below. The requirement is verified with the test metric of EIRP (Link= TBD grid, </w:t>
              </w:r>
              <w:proofErr w:type="spellStart"/>
              <w:r>
                <w:rPr>
                  <w:rFonts w:eastAsiaTheme="minorEastAsia"/>
                  <w:i/>
                  <w:iCs/>
                  <w:sz w:val="22"/>
                  <w:rPrChange w:id="76" w:author="Chu-Hsiang Huang" w:date="2022-01-17T16:40:00Z">
                    <w:rPr>
                      <w:rFonts w:eastAsiaTheme="minorEastAsia"/>
                      <w:sz w:val="22"/>
                    </w:rPr>
                  </w:rPrChange>
                </w:rPr>
                <w:t>Meas</w:t>
              </w:r>
              <w:proofErr w:type="spellEnd"/>
              <w:r>
                <w:rPr>
                  <w:rFonts w:eastAsiaTheme="minorEastAsia"/>
                  <w:i/>
                  <w:iCs/>
                  <w:sz w:val="22"/>
                  <w:rPrChange w:id="77" w:author="Chu-Hsiang Huang" w:date="2022-01-17T16:40:00Z">
                    <w:rPr>
                      <w:rFonts w:eastAsiaTheme="minorEastAsia"/>
                      <w:sz w:val="22"/>
                    </w:rPr>
                  </w:rPrChange>
                </w:rPr>
                <w:t xml:space="preserve">=Link angle). Elevation of zero is defined as theta = 90 deg in the spherical coordinate </w:t>
              </w:r>
              <w:proofErr w:type="gramStart"/>
              <w:r>
                <w:rPr>
                  <w:rFonts w:eastAsiaTheme="minorEastAsia"/>
                  <w:i/>
                  <w:iCs/>
                  <w:sz w:val="22"/>
                  <w:rPrChange w:id="78" w:author="Chu-Hsiang Huang" w:date="2022-01-17T16:40:00Z">
                    <w:rPr>
                      <w:rFonts w:eastAsiaTheme="minorEastAsia"/>
                      <w:sz w:val="22"/>
                    </w:rPr>
                  </w:rPrChange>
                </w:rPr>
                <w:t>system.</w:t>
              </w:r>
            </w:ins>
            <w:ins w:id="79" w:author="Samsung" w:date="2022-01-18T16:25:00Z">
              <w:r>
                <w:rPr>
                  <w:rFonts w:eastAsiaTheme="minorEastAsia"/>
                  <w:i/>
                  <w:iCs/>
                  <w:sz w:val="22"/>
                </w:rPr>
                <w:t>`</w:t>
              </w:r>
            </w:ins>
            <w:proofErr w:type="gramEnd"/>
          </w:p>
          <w:p w14:paraId="52DE0B98" w14:textId="77777777" w:rsidR="00006D42" w:rsidRDefault="00C803BF">
            <w:pPr>
              <w:pStyle w:val="TH"/>
              <w:rPr>
                <w:ins w:id="80" w:author="Chu-Hsiang Huang" w:date="2022-01-17T16:41:00Z"/>
                <w:sz w:val="20"/>
                <w:szCs w:val="20"/>
                <w:lang w:eastAsia="en-US"/>
              </w:rPr>
            </w:pPr>
            <w:ins w:id="81" w:author="Chu-Hsiang Huang" w:date="2022-01-17T16:41:00Z">
              <w:r>
                <w:rPr>
                  <w:sz w:val="20"/>
                  <w:szCs w:val="20"/>
                  <w:rPrChange w:id="82" w:author="Chu-Hsiang Huang" w:date="2022-01-17T16:41:00Z">
                    <w:rPr/>
                  </w:rPrChange>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006D42" w14:paraId="52DE0B9B" w14:textId="77777777">
              <w:trPr>
                <w:trHeight w:val="20"/>
                <w:jc w:val="center"/>
                <w:ins w:id="83" w:author="Chu-Hsiang Huang" w:date="2022-01-17T16:41: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DE0B99" w14:textId="77777777" w:rsidR="00006D42" w:rsidRPr="00006D42" w:rsidRDefault="00C803BF">
                  <w:pPr>
                    <w:pStyle w:val="TAH"/>
                    <w:rPr>
                      <w:ins w:id="84" w:author="Chu-Hsiang Huang" w:date="2022-01-17T16:41:00Z"/>
                      <w:sz w:val="20"/>
                      <w:szCs w:val="20"/>
                      <w:rPrChange w:id="85" w:author="Chu-Hsiang Huang" w:date="2022-01-17T16:41:00Z">
                        <w:rPr>
                          <w:ins w:id="86" w:author="Chu-Hsiang Huang" w:date="2022-01-17T16:41:00Z"/>
                        </w:rPr>
                      </w:rPrChange>
                    </w:rPr>
                  </w:pPr>
                  <w:ins w:id="87" w:author="Chu-Hsiang Huang" w:date="2022-01-17T16:41:00Z">
                    <w:r>
                      <w:rPr>
                        <w:sz w:val="20"/>
                        <w:szCs w:val="20"/>
                        <w:rPrChange w:id="88" w:author="Chu-Hsiang Huang" w:date="2022-01-17T16:41:00Z">
                          <w:rPr/>
                        </w:rPrChange>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E0B9A" w14:textId="77777777" w:rsidR="00006D42" w:rsidRPr="00006D42" w:rsidRDefault="00C803BF">
                  <w:pPr>
                    <w:pStyle w:val="TAH"/>
                    <w:rPr>
                      <w:ins w:id="89" w:author="Chu-Hsiang Huang" w:date="2022-01-17T16:41:00Z"/>
                      <w:sz w:val="20"/>
                      <w:szCs w:val="20"/>
                      <w:rPrChange w:id="90" w:author="Chu-Hsiang Huang" w:date="2022-01-17T16:41:00Z">
                        <w:rPr>
                          <w:ins w:id="91" w:author="Chu-Hsiang Huang" w:date="2022-01-17T16:41:00Z"/>
                        </w:rPr>
                      </w:rPrChange>
                    </w:rPr>
                  </w:pPr>
                  <w:ins w:id="92" w:author="Chu-Hsiang Huang" w:date="2022-01-17T16:41:00Z">
                    <w:r>
                      <w:rPr>
                        <w:sz w:val="20"/>
                        <w:szCs w:val="20"/>
                        <w:rPrChange w:id="93" w:author="Chu-Hsiang Huang" w:date="2022-01-17T16:41:00Z">
                          <w:rPr/>
                        </w:rPrChange>
                      </w:rPr>
                      <w:t>Min EIRP over the areas required for spherical coverage (dBm)</w:t>
                    </w:r>
                  </w:ins>
                </w:p>
              </w:tc>
            </w:tr>
            <w:tr w:rsidR="00006D42" w14:paraId="52DE0B9E" w14:textId="77777777">
              <w:trPr>
                <w:trHeight w:val="20"/>
                <w:jc w:val="center"/>
                <w:ins w:id="94"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9C" w14:textId="77777777" w:rsidR="00006D42" w:rsidRPr="00006D42" w:rsidRDefault="00C803BF">
                  <w:pPr>
                    <w:pStyle w:val="TAC"/>
                    <w:rPr>
                      <w:ins w:id="95" w:author="Chu-Hsiang Huang" w:date="2022-01-17T16:41:00Z"/>
                      <w:sz w:val="20"/>
                      <w:szCs w:val="20"/>
                      <w:rPrChange w:id="96" w:author="Chu-Hsiang Huang" w:date="2022-01-17T16:41:00Z">
                        <w:rPr>
                          <w:ins w:id="97" w:author="Chu-Hsiang Huang" w:date="2022-01-17T16:41:00Z"/>
                        </w:rPr>
                      </w:rPrChange>
                    </w:rPr>
                  </w:pPr>
                  <w:ins w:id="98" w:author="Chu-Hsiang Huang" w:date="2022-01-17T16:41:00Z">
                    <w:r>
                      <w:rPr>
                        <w:sz w:val="20"/>
                        <w:szCs w:val="20"/>
                        <w:rPrChange w:id="99" w:author="Chu-Hsiang Huang" w:date="2022-01-17T16:41:00Z">
                          <w:rPr/>
                        </w:rPrChange>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9D" w14:textId="77777777" w:rsidR="00006D42" w:rsidRPr="00006D42" w:rsidRDefault="00C803BF">
                  <w:pPr>
                    <w:pStyle w:val="TAC"/>
                    <w:rPr>
                      <w:ins w:id="100" w:author="Chu-Hsiang Huang" w:date="2022-01-17T16:41:00Z"/>
                      <w:sz w:val="20"/>
                      <w:szCs w:val="20"/>
                      <w:highlight w:val="yellow"/>
                      <w:rPrChange w:id="101" w:author="Chu-Hsiang Huang" w:date="2022-01-17T16:41:00Z">
                        <w:rPr>
                          <w:ins w:id="102" w:author="Chu-Hsiang Huang" w:date="2022-01-17T16:41:00Z"/>
                          <w:highlight w:val="yellow"/>
                        </w:rPr>
                      </w:rPrChange>
                    </w:rPr>
                  </w:pPr>
                  <w:ins w:id="103" w:author="Chu-Hsiang Huang" w:date="2022-01-17T16:41:00Z">
                    <w:r>
                      <w:rPr>
                        <w:sz w:val="20"/>
                        <w:szCs w:val="20"/>
                        <w:highlight w:val="yellow"/>
                        <w:rPrChange w:id="104" w:author="Chu-Hsiang Huang" w:date="2022-01-17T16:41:00Z">
                          <w:rPr>
                            <w:highlight w:val="yellow"/>
                          </w:rPr>
                        </w:rPrChange>
                      </w:rPr>
                      <w:t>TBD</w:t>
                    </w:r>
                  </w:ins>
                </w:p>
              </w:tc>
            </w:tr>
            <w:tr w:rsidR="00006D42" w14:paraId="52DE0BA1" w14:textId="77777777">
              <w:trPr>
                <w:trHeight w:val="20"/>
                <w:jc w:val="center"/>
                <w:ins w:id="105"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9F" w14:textId="77777777" w:rsidR="00006D42" w:rsidRPr="00006D42" w:rsidRDefault="00C803BF">
                  <w:pPr>
                    <w:pStyle w:val="TAC"/>
                    <w:rPr>
                      <w:ins w:id="106" w:author="Chu-Hsiang Huang" w:date="2022-01-17T16:41:00Z"/>
                      <w:sz w:val="20"/>
                      <w:szCs w:val="20"/>
                      <w:rPrChange w:id="107" w:author="Chu-Hsiang Huang" w:date="2022-01-17T16:41:00Z">
                        <w:rPr>
                          <w:ins w:id="108" w:author="Chu-Hsiang Huang" w:date="2022-01-17T16:41:00Z"/>
                        </w:rPr>
                      </w:rPrChange>
                    </w:rPr>
                  </w:pPr>
                  <w:ins w:id="109" w:author="Chu-Hsiang Huang" w:date="2022-01-17T16:41:00Z">
                    <w:r>
                      <w:rPr>
                        <w:sz w:val="20"/>
                        <w:szCs w:val="20"/>
                        <w:rPrChange w:id="110" w:author="Chu-Hsiang Huang" w:date="2022-01-17T16:41:00Z">
                          <w:rPr/>
                        </w:rPrChange>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0" w14:textId="77777777" w:rsidR="00006D42" w:rsidRPr="00006D42" w:rsidRDefault="00C803BF">
                  <w:pPr>
                    <w:pStyle w:val="TAC"/>
                    <w:rPr>
                      <w:ins w:id="111" w:author="Chu-Hsiang Huang" w:date="2022-01-17T16:41:00Z"/>
                      <w:sz w:val="20"/>
                      <w:szCs w:val="20"/>
                      <w:highlight w:val="yellow"/>
                      <w:rPrChange w:id="112" w:author="Chu-Hsiang Huang" w:date="2022-01-17T16:41:00Z">
                        <w:rPr>
                          <w:ins w:id="113" w:author="Chu-Hsiang Huang" w:date="2022-01-17T16:41:00Z"/>
                          <w:highlight w:val="yellow"/>
                        </w:rPr>
                      </w:rPrChange>
                    </w:rPr>
                  </w:pPr>
                  <w:ins w:id="114" w:author="Chu-Hsiang Huang" w:date="2022-01-17T16:41:00Z">
                    <w:r>
                      <w:rPr>
                        <w:sz w:val="20"/>
                        <w:szCs w:val="20"/>
                        <w:highlight w:val="yellow"/>
                        <w:rPrChange w:id="115" w:author="Chu-Hsiang Huang" w:date="2022-01-17T16:41:00Z">
                          <w:rPr>
                            <w:highlight w:val="yellow"/>
                          </w:rPr>
                        </w:rPrChange>
                      </w:rPr>
                      <w:t>TBD</w:t>
                    </w:r>
                  </w:ins>
                </w:p>
              </w:tc>
            </w:tr>
            <w:tr w:rsidR="00006D42" w14:paraId="52DE0BA4" w14:textId="77777777">
              <w:trPr>
                <w:trHeight w:val="20"/>
                <w:jc w:val="center"/>
                <w:ins w:id="116"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2" w14:textId="77777777" w:rsidR="00006D42" w:rsidRPr="00006D42" w:rsidRDefault="00C803BF">
                  <w:pPr>
                    <w:pStyle w:val="TAC"/>
                    <w:rPr>
                      <w:ins w:id="117" w:author="Chu-Hsiang Huang" w:date="2022-01-17T16:41:00Z"/>
                      <w:sz w:val="20"/>
                      <w:szCs w:val="20"/>
                      <w:rPrChange w:id="118" w:author="Chu-Hsiang Huang" w:date="2022-01-17T16:41:00Z">
                        <w:rPr>
                          <w:ins w:id="119" w:author="Chu-Hsiang Huang" w:date="2022-01-17T16:41:00Z"/>
                        </w:rPr>
                      </w:rPrChange>
                    </w:rPr>
                  </w:pPr>
                  <w:ins w:id="120" w:author="Chu-Hsiang Huang" w:date="2022-01-17T16:41:00Z">
                    <w:r>
                      <w:rPr>
                        <w:sz w:val="20"/>
                        <w:szCs w:val="20"/>
                        <w:rPrChange w:id="121" w:author="Chu-Hsiang Huang" w:date="2022-01-17T16:41:00Z">
                          <w:rPr/>
                        </w:rPrChange>
                      </w:rPr>
                      <w:t>n259</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3" w14:textId="77777777" w:rsidR="00006D42" w:rsidRPr="00006D42" w:rsidRDefault="00C803BF">
                  <w:pPr>
                    <w:pStyle w:val="TAC"/>
                    <w:rPr>
                      <w:ins w:id="122" w:author="Chu-Hsiang Huang" w:date="2022-01-17T16:41:00Z"/>
                      <w:sz w:val="20"/>
                      <w:szCs w:val="20"/>
                      <w:highlight w:val="yellow"/>
                      <w:rPrChange w:id="123" w:author="Chu-Hsiang Huang" w:date="2022-01-17T16:41:00Z">
                        <w:rPr>
                          <w:ins w:id="124" w:author="Chu-Hsiang Huang" w:date="2022-01-17T16:41:00Z"/>
                          <w:highlight w:val="yellow"/>
                        </w:rPr>
                      </w:rPrChange>
                    </w:rPr>
                  </w:pPr>
                  <w:ins w:id="125" w:author="Chu-Hsiang Huang" w:date="2022-01-17T16:41:00Z">
                    <w:r>
                      <w:rPr>
                        <w:sz w:val="20"/>
                        <w:szCs w:val="20"/>
                        <w:highlight w:val="yellow"/>
                        <w:rPrChange w:id="126" w:author="Chu-Hsiang Huang" w:date="2022-01-17T16:41:00Z">
                          <w:rPr>
                            <w:highlight w:val="yellow"/>
                          </w:rPr>
                        </w:rPrChange>
                      </w:rPr>
                      <w:t>TBD</w:t>
                    </w:r>
                  </w:ins>
                </w:p>
              </w:tc>
            </w:tr>
            <w:tr w:rsidR="00006D42" w14:paraId="52DE0BA7" w14:textId="77777777">
              <w:trPr>
                <w:trHeight w:val="20"/>
                <w:jc w:val="center"/>
                <w:ins w:id="127" w:author="Chu-Hsiang Huang" w:date="2022-01-17T16:41: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5" w14:textId="77777777" w:rsidR="00006D42" w:rsidRPr="00006D42" w:rsidRDefault="00C803BF">
                  <w:pPr>
                    <w:pStyle w:val="TAN"/>
                    <w:rPr>
                      <w:ins w:id="128" w:author="Chu-Hsiang Huang" w:date="2022-01-17T16:41:00Z"/>
                      <w:sz w:val="20"/>
                      <w:szCs w:val="20"/>
                      <w:rPrChange w:id="129" w:author="Chu-Hsiang Huang" w:date="2022-01-17T16:41:00Z">
                        <w:rPr>
                          <w:ins w:id="130" w:author="Chu-Hsiang Huang" w:date="2022-01-17T16:41:00Z"/>
                        </w:rPr>
                      </w:rPrChange>
                    </w:rPr>
                  </w:pPr>
                  <w:ins w:id="131" w:author="Chu-Hsiang Huang" w:date="2022-01-17T16:41:00Z">
                    <w:r>
                      <w:rPr>
                        <w:sz w:val="20"/>
                        <w:szCs w:val="20"/>
                        <w:rPrChange w:id="132" w:author="Chu-Hsiang Huang" w:date="2022-01-17T16:41:00Z">
                          <w:rPr/>
                        </w:rPrChange>
                      </w:rPr>
                      <w:t>NOTE 1:   Minimum EIRP over the areas required for spherical coverage is defined as the lower limit without tolerance</w:t>
                    </w:r>
                  </w:ins>
                </w:p>
                <w:p w14:paraId="52DE0BA6" w14:textId="77777777" w:rsidR="00006D42" w:rsidRPr="00006D42" w:rsidRDefault="00C803BF">
                  <w:pPr>
                    <w:pStyle w:val="TAN"/>
                    <w:rPr>
                      <w:ins w:id="133" w:author="Chu-Hsiang Huang" w:date="2022-01-17T16:41:00Z"/>
                      <w:sz w:val="20"/>
                      <w:szCs w:val="20"/>
                      <w:rPrChange w:id="134" w:author="Chu-Hsiang Huang" w:date="2022-01-17T16:41:00Z">
                        <w:rPr>
                          <w:ins w:id="135" w:author="Chu-Hsiang Huang" w:date="2022-01-17T16:41:00Z"/>
                        </w:rPr>
                      </w:rPrChange>
                    </w:rPr>
                  </w:pPr>
                  <w:ins w:id="136" w:author="Chu-Hsiang Huang" w:date="2022-01-17T16:41:00Z">
                    <w:r>
                      <w:rPr>
                        <w:sz w:val="20"/>
                        <w:szCs w:val="20"/>
                        <w:rPrChange w:id="137" w:author="Chu-Hsiang Huang" w:date="2022-01-17T16:41:00Z">
                          <w:rPr/>
                        </w:rPrChange>
                      </w:rPr>
                      <w:t>NOTE 2:   The requirements in this table are verified only under normal temperature conditions as defined in Annex E.2.1.</w:t>
                    </w:r>
                  </w:ins>
                </w:p>
              </w:tc>
            </w:tr>
          </w:tbl>
          <w:p w14:paraId="52DE0BA8" w14:textId="77777777" w:rsidR="00006D42" w:rsidRDefault="00C803BF">
            <w:pPr>
              <w:pStyle w:val="TH"/>
              <w:rPr>
                <w:ins w:id="138" w:author="Chu-Hsiang Huang" w:date="2022-01-17T16:41:00Z"/>
                <w:rFonts w:eastAsiaTheme="minorEastAsia" w:cs="Arial"/>
                <w:sz w:val="20"/>
                <w:szCs w:val="20"/>
              </w:rPr>
            </w:pPr>
            <w:ins w:id="139" w:author="Chu-Hsiang Huang" w:date="2022-01-17T16:41:00Z">
              <w:r>
                <w:rPr>
                  <w:sz w:val="20"/>
                  <w:szCs w:val="20"/>
                  <w:rPrChange w:id="140" w:author="Chu-Hsiang Huang" w:date="2022-01-17T16:41:00Z">
                    <w:rPr/>
                  </w:rPrChange>
                </w:rPr>
                <w:t>Table 6.2.1.6-4: UE spherical coverage area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006D42" w14:paraId="52DE0BAB" w14:textId="77777777">
              <w:trPr>
                <w:trHeight w:val="20"/>
                <w:jc w:val="center"/>
                <w:ins w:id="141" w:author="Chu-Hsiang Huang" w:date="2022-01-17T16:41: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DE0BA9" w14:textId="77777777" w:rsidR="00006D42" w:rsidRPr="00006D42" w:rsidRDefault="00C803BF">
                  <w:pPr>
                    <w:pStyle w:val="TAH"/>
                    <w:rPr>
                      <w:ins w:id="142" w:author="Chu-Hsiang Huang" w:date="2022-01-17T16:41:00Z"/>
                      <w:sz w:val="20"/>
                      <w:szCs w:val="20"/>
                      <w:lang w:val="en-US"/>
                      <w:rPrChange w:id="143" w:author="Chu-Hsiang Huang" w:date="2022-01-17T16:41:00Z">
                        <w:rPr>
                          <w:ins w:id="144" w:author="Chu-Hsiang Huang" w:date="2022-01-17T16:41:00Z"/>
                          <w:lang w:val="en-US"/>
                        </w:rPr>
                      </w:rPrChange>
                    </w:rPr>
                  </w:pPr>
                  <w:ins w:id="145" w:author="Chu-Hsiang Huang" w:date="2022-01-17T16:41:00Z">
                    <w:r>
                      <w:rPr>
                        <w:sz w:val="20"/>
                        <w:szCs w:val="20"/>
                        <w:rPrChange w:id="146" w:author="Chu-Hsiang Huang" w:date="2022-01-17T16:41:00Z">
                          <w:rPr/>
                        </w:rPrChange>
                      </w:rPr>
                      <w:t>Theta range (deg)</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E0BAA" w14:textId="77777777" w:rsidR="00006D42" w:rsidRPr="00006D42" w:rsidRDefault="00C803BF">
                  <w:pPr>
                    <w:pStyle w:val="TAH"/>
                    <w:rPr>
                      <w:ins w:id="147" w:author="Chu-Hsiang Huang" w:date="2022-01-17T16:41:00Z"/>
                      <w:sz w:val="20"/>
                      <w:szCs w:val="20"/>
                      <w:rPrChange w:id="148" w:author="Chu-Hsiang Huang" w:date="2022-01-17T16:41:00Z">
                        <w:rPr>
                          <w:ins w:id="149" w:author="Chu-Hsiang Huang" w:date="2022-01-17T16:41:00Z"/>
                        </w:rPr>
                      </w:rPrChange>
                    </w:rPr>
                  </w:pPr>
                  <w:ins w:id="150" w:author="Chu-Hsiang Huang" w:date="2022-01-17T16:41:00Z">
                    <w:r>
                      <w:rPr>
                        <w:sz w:val="20"/>
                        <w:szCs w:val="20"/>
                        <w:rPrChange w:id="151" w:author="Chu-Hsiang Huang" w:date="2022-01-17T16:41:00Z">
                          <w:rPr/>
                        </w:rPrChange>
                      </w:rPr>
                      <w:t>Phi range (deg)</w:t>
                    </w:r>
                  </w:ins>
                </w:p>
              </w:tc>
            </w:tr>
            <w:tr w:rsidR="00006D42" w14:paraId="52DE0BAE" w14:textId="77777777">
              <w:trPr>
                <w:trHeight w:val="20"/>
                <w:jc w:val="center"/>
                <w:ins w:id="152"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C" w14:textId="77777777" w:rsidR="00006D42" w:rsidRPr="00006D42" w:rsidRDefault="00C803BF">
                  <w:pPr>
                    <w:pStyle w:val="TAC"/>
                    <w:rPr>
                      <w:ins w:id="153" w:author="Chu-Hsiang Huang" w:date="2022-01-17T16:41:00Z"/>
                      <w:sz w:val="20"/>
                      <w:szCs w:val="20"/>
                      <w:rPrChange w:id="154" w:author="Chu-Hsiang Huang" w:date="2022-01-17T16:41:00Z">
                        <w:rPr>
                          <w:ins w:id="155" w:author="Chu-Hsiang Huang" w:date="2022-01-17T16:41:00Z"/>
                        </w:rPr>
                      </w:rPrChange>
                    </w:rPr>
                  </w:pPr>
                  <w:ins w:id="156" w:author="Chu-Hsiang Huang" w:date="2022-01-17T16:41:00Z">
                    <w:r>
                      <w:rPr>
                        <w:sz w:val="20"/>
                        <w:szCs w:val="20"/>
                        <w:rPrChange w:id="157" w:author="Chu-Hsiang Huang" w:date="2022-01-17T16:41:00Z">
                          <w:rPr/>
                        </w:rPrChange>
                      </w:rPr>
                      <w:t>0 – 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AD" w14:textId="77777777" w:rsidR="00006D42" w:rsidRPr="00006D42" w:rsidRDefault="00C803BF">
                  <w:pPr>
                    <w:pStyle w:val="TAC"/>
                    <w:rPr>
                      <w:ins w:id="158" w:author="Chu-Hsiang Huang" w:date="2022-01-17T16:41:00Z"/>
                      <w:sz w:val="20"/>
                      <w:szCs w:val="20"/>
                      <w:highlight w:val="yellow"/>
                      <w:rPrChange w:id="159" w:author="Chu-Hsiang Huang" w:date="2022-01-17T16:41:00Z">
                        <w:rPr>
                          <w:ins w:id="160" w:author="Chu-Hsiang Huang" w:date="2022-01-17T16:41:00Z"/>
                          <w:highlight w:val="yellow"/>
                        </w:rPr>
                      </w:rPrChange>
                    </w:rPr>
                  </w:pPr>
                  <w:ins w:id="161" w:author="Chu-Hsiang Huang" w:date="2022-01-17T16:41:00Z">
                    <w:r>
                      <w:rPr>
                        <w:sz w:val="20"/>
                        <w:szCs w:val="20"/>
                        <w:highlight w:val="yellow"/>
                        <w:rPrChange w:id="162" w:author="Chu-Hsiang Huang" w:date="2022-01-17T16:41:00Z">
                          <w:rPr>
                            <w:highlight w:val="yellow"/>
                          </w:rPr>
                        </w:rPrChange>
                      </w:rPr>
                      <w:t>-phi_az to + phi_az</w:t>
                    </w:r>
                  </w:ins>
                </w:p>
              </w:tc>
            </w:tr>
            <w:tr w:rsidR="00006D42" w14:paraId="52DE0BB1" w14:textId="77777777">
              <w:trPr>
                <w:trHeight w:val="20"/>
                <w:jc w:val="center"/>
                <w:ins w:id="163"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AF" w14:textId="77777777" w:rsidR="00006D42" w:rsidRPr="00006D42" w:rsidRDefault="00C803BF">
                  <w:pPr>
                    <w:pStyle w:val="TAC"/>
                    <w:rPr>
                      <w:ins w:id="164" w:author="Chu-Hsiang Huang" w:date="2022-01-17T16:41:00Z"/>
                      <w:sz w:val="20"/>
                      <w:szCs w:val="20"/>
                      <w:rPrChange w:id="165" w:author="Chu-Hsiang Huang" w:date="2022-01-17T16:41:00Z">
                        <w:rPr>
                          <w:ins w:id="166" w:author="Chu-Hsiang Huang" w:date="2022-01-17T16:41:00Z"/>
                        </w:rPr>
                      </w:rPrChange>
                    </w:rPr>
                  </w:pPr>
                  <w:ins w:id="167" w:author="Chu-Hsiang Huang" w:date="2022-01-17T16:41:00Z">
                    <w:r>
                      <w:rPr>
                        <w:sz w:val="20"/>
                        <w:szCs w:val="20"/>
                        <w:rPrChange w:id="168" w:author="Chu-Hsiang Huang" w:date="2022-01-17T16:41:00Z">
                          <w:rPr/>
                        </w:rPrChange>
                      </w:rPr>
                      <w:t>0 – 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B0" w14:textId="77777777" w:rsidR="00006D42" w:rsidRPr="00006D42" w:rsidRDefault="00C803BF">
                  <w:pPr>
                    <w:pStyle w:val="TAC"/>
                    <w:rPr>
                      <w:ins w:id="169" w:author="Chu-Hsiang Huang" w:date="2022-01-17T16:41:00Z"/>
                      <w:sz w:val="20"/>
                      <w:szCs w:val="20"/>
                      <w:highlight w:val="yellow"/>
                      <w:rPrChange w:id="170" w:author="Chu-Hsiang Huang" w:date="2022-01-17T16:41:00Z">
                        <w:rPr>
                          <w:ins w:id="171" w:author="Chu-Hsiang Huang" w:date="2022-01-17T16:41:00Z"/>
                          <w:highlight w:val="yellow"/>
                        </w:rPr>
                      </w:rPrChange>
                    </w:rPr>
                  </w:pPr>
                  <w:ins w:id="172" w:author="Chu-Hsiang Huang" w:date="2022-01-17T16:41:00Z">
                    <w:r>
                      <w:rPr>
                        <w:sz w:val="20"/>
                        <w:szCs w:val="20"/>
                        <w:highlight w:val="yellow"/>
                        <w:rPrChange w:id="173" w:author="Chu-Hsiang Huang" w:date="2022-01-17T16:41:00Z">
                          <w:rPr>
                            <w:highlight w:val="yellow"/>
                          </w:rPr>
                        </w:rPrChange>
                      </w:rPr>
                      <w:t>180-phi_az to 180+ phi_az</w:t>
                    </w:r>
                  </w:ins>
                </w:p>
              </w:tc>
            </w:tr>
            <w:tr w:rsidR="00006D42" w14:paraId="52DE0BB4" w14:textId="77777777">
              <w:trPr>
                <w:trHeight w:val="20"/>
                <w:jc w:val="center"/>
                <w:ins w:id="174" w:author="Chu-Hsiang Huang" w:date="2022-01-17T16:41: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E0BB2" w14:textId="77777777" w:rsidR="00006D42" w:rsidRPr="00006D42" w:rsidRDefault="00006D42">
                  <w:pPr>
                    <w:pStyle w:val="TAC"/>
                    <w:rPr>
                      <w:ins w:id="175" w:author="Chu-Hsiang Huang" w:date="2022-01-17T16:41:00Z"/>
                      <w:sz w:val="20"/>
                      <w:szCs w:val="20"/>
                      <w:rPrChange w:id="176" w:author="Chu-Hsiang Huang" w:date="2022-01-17T16:41:00Z">
                        <w:rPr>
                          <w:ins w:id="177" w:author="Chu-Hsiang Huang" w:date="2022-01-17T16:41:00Z"/>
                        </w:rPr>
                      </w:rPrChange>
                    </w:rPr>
                  </w:pPr>
                </w:p>
              </w:tc>
              <w:tc>
                <w:tcPr>
                  <w:tcW w:w="3727" w:type="dxa"/>
                  <w:tcBorders>
                    <w:top w:val="nil"/>
                    <w:left w:val="nil"/>
                    <w:bottom w:val="single" w:sz="8" w:space="0" w:color="auto"/>
                    <w:right w:val="single" w:sz="8" w:space="0" w:color="auto"/>
                  </w:tcBorders>
                  <w:tcMar>
                    <w:top w:w="0" w:type="dxa"/>
                    <w:left w:w="108" w:type="dxa"/>
                    <w:bottom w:w="0" w:type="dxa"/>
                    <w:right w:w="108" w:type="dxa"/>
                  </w:tcMar>
                </w:tcPr>
                <w:p w14:paraId="52DE0BB3" w14:textId="77777777" w:rsidR="00006D42" w:rsidRPr="00006D42" w:rsidRDefault="00006D42">
                  <w:pPr>
                    <w:pStyle w:val="TAC"/>
                    <w:rPr>
                      <w:ins w:id="178" w:author="Chu-Hsiang Huang" w:date="2022-01-17T16:41:00Z"/>
                      <w:sz w:val="20"/>
                      <w:szCs w:val="20"/>
                      <w:highlight w:val="yellow"/>
                      <w:rPrChange w:id="179" w:author="Chu-Hsiang Huang" w:date="2022-01-17T16:41:00Z">
                        <w:rPr>
                          <w:ins w:id="180" w:author="Chu-Hsiang Huang" w:date="2022-01-17T16:41:00Z"/>
                          <w:highlight w:val="yellow"/>
                        </w:rPr>
                      </w:rPrChange>
                    </w:rPr>
                  </w:pPr>
                </w:p>
              </w:tc>
            </w:tr>
          </w:tbl>
          <w:p w14:paraId="52DE0BB5" w14:textId="77777777" w:rsidR="00006D42" w:rsidRDefault="00006D42">
            <w:pPr>
              <w:spacing w:after="120"/>
              <w:rPr>
                <w:ins w:id="181" w:author="Chu-Hsiang Huang" w:date="2022-01-17T16:37:00Z"/>
                <w:rFonts w:eastAsiaTheme="minorEastAsia"/>
                <w:sz w:val="22"/>
              </w:rPr>
            </w:pPr>
          </w:p>
          <w:p w14:paraId="52DE0BB6" w14:textId="77777777" w:rsidR="00006D42" w:rsidRDefault="00006D42">
            <w:pPr>
              <w:spacing w:after="120"/>
              <w:rPr>
                <w:rFonts w:eastAsiaTheme="minorEastAsia"/>
                <w:sz w:val="22"/>
              </w:rPr>
            </w:pPr>
          </w:p>
        </w:tc>
      </w:tr>
      <w:tr w:rsidR="00006D42" w14:paraId="52DE0BD3" w14:textId="77777777">
        <w:tc>
          <w:tcPr>
            <w:tcW w:w="1236" w:type="dxa"/>
          </w:tcPr>
          <w:p w14:paraId="52DE0BB8" w14:textId="77777777" w:rsidR="00006D42" w:rsidRDefault="00C803BF">
            <w:pPr>
              <w:spacing w:after="120"/>
              <w:rPr>
                <w:rFonts w:eastAsiaTheme="minorEastAsia"/>
                <w:sz w:val="22"/>
              </w:rPr>
            </w:pPr>
            <w:ins w:id="182" w:author="Samsung" w:date="2022-01-18T15:09:00Z">
              <w:r>
                <w:rPr>
                  <w:rFonts w:eastAsiaTheme="minorEastAsia"/>
                  <w:sz w:val="22"/>
                </w:rPr>
                <w:lastRenderedPageBreak/>
                <w:t>Samsung</w:t>
              </w:r>
            </w:ins>
          </w:p>
        </w:tc>
        <w:tc>
          <w:tcPr>
            <w:tcW w:w="8395" w:type="dxa"/>
          </w:tcPr>
          <w:p w14:paraId="52DE0BB9" w14:textId="77777777" w:rsidR="00006D42" w:rsidRDefault="00C803BF">
            <w:pPr>
              <w:spacing w:after="120"/>
              <w:rPr>
                <w:ins w:id="183" w:author="Samsung" w:date="2022-01-18T16:26:00Z"/>
                <w:rFonts w:eastAsiaTheme="minorEastAsia"/>
                <w:sz w:val="22"/>
              </w:rPr>
            </w:pPr>
            <w:ins w:id="184" w:author="Samsung" w:date="2022-01-18T15:11:00Z">
              <w:r>
                <w:rPr>
                  <w:rFonts w:eastAsiaTheme="minorEastAsia"/>
                  <w:sz w:val="22"/>
                </w:rPr>
                <w:t xml:space="preserve">In general, we see the coordination system is not critically important, </w:t>
              </w:r>
            </w:ins>
            <w:ins w:id="185" w:author="Samsung" w:date="2022-01-18T16:26:00Z">
              <w:r>
                <w:rPr>
                  <w:rFonts w:eastAsiaTheme="minorEastAsia"/>
                  <w:sz w:val="22"/>
                </w:rPr>
                <w:t>because</w:t>
              </w:r>
            </w:ins>
            <w:ins w:id="186" w:author="Samsung" w:date="2022-01-18T15:11:00Z">
              <w:r>
                <w:rPr>
                  <w:rFonts w:eastAsiaTheme="minorEastAsia"/>
                  <w:sz w:val="22"/>
                </w:rPr>
                <w:t xml:space="preserve"> </w:t>
              </w:r>
            </w:ins>
            <w:ins w:id="187" w:author="Samsung" w:date="2022-01-18T16:26:00Z">
              <w:r>
                <w:rPr>
                  <w:rFonts w:eastAsiaTheme="minorEastAsia"/>
                  <w:sz w:val="22"/>
                </w:rPr>
                <w:t xml:space="preserve">the expected spherical region size really matters. </w:t>
              </w:r>
            </w:ins>
          </w:p>
          <w:p w14:paraId="52DE0BBA" w14:textId="77777777" w:rsidR="00006D42" w:rsidRDefault="00C803BF">
            <w:pPr>
              <w:spacing w:after="120"/>
              <w:rPr>
                <w:ins w:id="188" w:author="Samsung" w:date="2022-01-18T16:30:00Z"/>
                <w:rFonts w:eastAsiaTheme="minorEastAsia"/>
                <w:sz w:val="22"/>
              </w:rPr>
            </w:pPr>
            <w:ins w:id="189" w:author="Samsung" w:date="2022-01-18T16:26:00Z">
              <w:r>
                <w:rPr>
                  <w:rFonts w:eastAsiaTheme="minorEastAsia"/>
                  <w:sz w:val="22"/>
                </w:rPr>
                <w:t>We appreciate QC</w:t>
              </w:r>
            </w:ins>
            <w:ins w:id="190" w:author="Samsung" w:date="2022-01-18T16:27:00Z">
              <w:r>
                <w:rPr>
                  <w:rFonts w:eastAsiaTheme="minorEastAsia"/>
                  <w:sz w:val="22"/>
                </w:rPr>
                <w:t>’s TP</w:t>
              </w:r>
            </w:ins>
            <w:ins w:id="191" w:author="Samsung" w:date="2022-01-18T16:29:00Z">
              <w:r>
                <w:rPr>
                  <w:rFonts w:eastAsiaTheme="minorEastAsia"/>
                  <w:sz w:val="22"/>
                </w:rPr>
                <w:t xml:space="preserve"> and we have the following comments</w:t>
              </w:r>
            </w:ins>
            <w:ins w:id="192" w:author="Samsung" w:date="2022-01-18T16:30:00Z">
              <w:r>
                <w:rPr>
                  <w:rFonts w:eastAsiaTheme="minorEastAsia"/>
                  <w:sz w:val="22"/>
                </w:rPr>
                <w:t xml:space="preserve">: </w:t>
              </w:r>
            </w:ins>
          </w:p>
          <w:p w14:paraId="52DE0BBB" w14:textId="77777777" w:rsidR="00006D42" w:rsidRDefault="00C803BF">
            <w:pPr>
              <w:pStyle w:val="ListParagraph"/>
              <w:numPr>
                <w:ilvl w:val="0"/>
                <w:numId w:val="5"/>
              </w:numPr>
              <w:spacing w:after="120"/>
              <w:ind w:firstLineChars="0"/>
              <w:rPr>
                <w:ins w:id="193" w:author="Samsung" w:date="2022-01-18T16:32:00Z"/>
                <w:rFonts w:eastAsiaTheme="minorEastAsia"/>
                <w:sz w:val="22"/>
              </w:rPr>
              <w:pPrChange w:id="194" w:author="Unknown" w:date="2022-01-18T16:30:00Z">
                <w:pPr>
                  <w:spacing w:after="120"/>
                </w:pPr>
              </w:pPrChange>
            </w:pPr>
            <w:ins w:id="195" w:author="Samsung" w:date="2022-01-18T16:30:00Z">
              <w:r>
                <w:rPr>
                  <w:rFonts w:eastAsiaTheme="minorEastAsia"/>
                  <w:sz w:val="22"/>
                </w:rPr>
                <w:t xml:space="preserve">Not quite sure “spherical coordinate system” </w:t>
              </w:r>
            </w:ins>
            <w:ins w:id="196" w:author="Samsung" w:date="2022-01-18T16:31:00Z">
              <w:r>
                <w:rPr>
                  <w:rFonts w:eastAsiaTheme="minorEastAsia"/>
                  <w:sz w:val="22"/>
                </w:rPr>
                <w:t>can be regarded as</w:t>
              </w:r>
            </w:ins>
            <w:ins w:id="197" w:author="Samsung" w:date="2022-01-18T16:30:00Z">
              <w:r>
                <w:rPr>
                  <w:rFonts w:eastAsiaTheme="minorEastAsia"/>
                  <w:sz w:val="22"/>
                </w:rPr>
                <w:t xml:space="preserve"> </w:t>
              </w:r>
            </w:ins>
            <w:ins w:id="198" w:author="Samsung" w:date="2022-01-18T16:32:00Z">
              <w:r>
                <w:rPr>
                  <w:rFonts w:eastAsiaTheme="minorEastAsia"/>
                  <w:sz w:val="22"/>
                </w:rPr>
                <w:t>“</w:t>
              </w:r>
            </w:ins>
            <w:ins w:id="199" w:author="Samsung" w:date="2022-01-18T16:30:00Z">
              <w:r>
                <w:rPr>
                  <w:rFonts w:eastAsiaTheme="minorEastAsia"/>
                  <w:sz w:val="22"/>
                </w:rPr>
                <w:t>well defined</w:t>
              </w:r>
            </w:ins>
            <w:ins w:id="200" w:author="Samsung" w:date="2022-01-18T16:32:00Z">
              <w:r>
                <w:rPr>
                  <w:rFonts w:eastAsiaTheme="minorEastAsia"/>
                  <w:sz w:val="22"/>
                </w:rPr>
                <w:t xml:space="preserve">” in TS38.101-2, and at least it is not yet used in current spec. </w:t>
              </w:r>
            </w:ins>
          </w:p>
          <w:p w14:paraId="52DE0BBC" w14:textId="77777777" w:rsidR="00006D42" w:rsidRDefault="00C803BF">
            <w:pPr>
              <w:pStyle w:val="ListParagraph"/>
              <w:numPr>
                <w:ilvl w:val="0"/>
                <w:numId w:val="5"/>
              </w:numPr>
              <w:spacing w:after="120"/>
              <w:ind w:firstLineChars="0"/>
              <w:rPr>
                <w:ins w:id="201" w:author="Samsung" w:date="2022-01-18T16:35:00Z"/>
                <w:rFonts w:eastAsiaTheme="minorEastAsia"/>
                <w:sz w:val="22"/>
              </w:rPr>
              <w:pPrChange w:id="202" w:author="Unknown" w:date="2022-01-18T16:30:00Z">
                <w:pPr>
                  <w:spacing w:after="120"/>
                </w:pPr>
              </w:pPrChange>
            </w:pPr>
            <w:ins w:id="203" w:author="Samsung" w:date="2022-01-18T16:35:00Z">
              <w:r>
                <w:rPr>
                  <w:rFonts w:eastAsiaTheme="minorEastAsia"/>
                  <w:sz w:val="22"/>
                </w:rPr>
                <w:lastRenderedPageBreak/>
                <w:t xml:space="preserve">Azimuth of zero seems not defined yet. </w:t>
              </w:r>
            </w:ins>
          </w:p>
          <w:p w14:paraId="52DE0BBD" w14:textId="77777777" w:rsidR="00006D42" w:rsidRPr="00006D42" w:rsidRDefault="00C803BF">
            <w:pPr>
              <w:pStyle w:val="ListParagraph"/>
              <w:numPr>
                <w:ilvl w:val="0"/>
                <w:numId w:val="5"/>
              </w:numPr>
              <w:spacing w:after="120"/>
              <w:ind w:firstLineChars="0"/>
              <w:rPr>
                <w:ins w:id="204" w:author="Samsung" w:date="2022-01-18T16:27:00Z"/>
                <w:rFonts w:eastAsiaTheme="minorEastAsia"/>
                <w:sz w:val="22"/>
                <w:rPrChange w:id="205" w:author="Samsung" w:date="2022-01-18T16:30:00Z">
                  <w:rPr>
                    <w:ins w:id="206" w:author="Samsung" w:date="2022-01-18T16:27:00Z"/>
                    <w:rFonts w:eastAsiaTheme="minorEastAsia"/>
                  </w:rPr>
                </w:rPrChange>
              </w:rPr>
              <w:pPrChange w:id="207" w:author="Unknown" w:date="2022-01-18T16:30:00Z">
                <w:pPr>
                  <w:spacing w:after="120"/>
                </w:pPr>
              </w:pPrChange>
            </w:pPr>
            <w:ins w:id="208" w:author="Samsung" w:date="2022-01-18T16:35:00Z">
              <w:r>
                <w:rPr>
                  <w:rFonts w:eastAsiaTheme="minorEastAsia"/>
                  <w:sz w:val="22"/>
                </w:rPr>
                <w:t xml:space="preserve">How the spec can reflect the </w:t>
              </w:r>
            </w:ins>
            <w:ins w:id="209" w:author="Samsung" w:date="2022-01-18T16:30:00Z">
              <w:r>
                <w:rPr>
                  <w:rFonts w:eastAsiaTheme="minorEastAsia"/>
                  <w:sz w:val="22"/>
                </w:rPr>
                <w:t>agreement of UE</w:t>
              </w:r>
            </w:ins>
            <w:ins w:id="210" w:author="Samsung" w:date="2022-01-18T16:36:00Z">
              <w:r>
                <w:rPr>
                  <w:rFonts w:eastAsiaTheme="minorEastAsia"/>
                  <w:sz w:val="22"/>
                </w:rPr>
                <w:t xml:space="preserve"> vendor to claim the two boresight directions? Although this information is not relevant to the required region in absolute coordination, this </w:t>
              </w:r>
            </w:ins>
            <w:ins w:id="211" w:author="Samsung" w:date="2022-01-18T16:37:00Z">
              <w:r>
                <w:rPr>
                  <w:rFonts w:eastAsiaTheme="minorEastAsia"/>
                  <w:sz w:val="22"/>
                </w:rPr>
                <w:t>information</w:t>
              </w:r>
            </w:ins>
            <w:ins w:id="212" w:author="Samsung" w:date="2022-01-18T16:36:00Z">
              <w:r>
                <w:rPr>
                  <w:rFonts w:eastAsiaTheme="minorEastAsia"/>
                  <w:sz w:val="22"/>
                </w:rPr>
                <w:t xml:space="preserve"> </w:t>
              </w:r>
            </w:ins>
            <w:ins w:id="213" w:author="Samsung" w:date="2022-01-18T16:37:00Z">
              <w:r>
                <w:rPr>
                  <w:rFonts w:eastAsiaTheme="minorEastAsia"/>
                  <w:sz w:val="22"/>
                </w:rPr>
                <w:t xml:space="preserve">is still better to be reflected in the spec for readers to understand our intention. </w:t>
              </w:r>
            </w:ins>
          </w:p>
          <w:p w14:paraId="52DE0BBE" w14:textId="77777777" w:rsidR="00006D42" w:rsidRDefault="00006D42">
            <w:pPr>
              <w:spacing w:after="120"/>
              <w:rPr>
                <w:ins w:id="214" w:author="Samsung" w:date="2022-01-18T16:27:00Z"/>
                <w:rFonts w:eastAsiaTheme="minorEastAsia"/>
                <w:sz w:val="22"/>
              </w:rPr>
            </w:pPr>
          </w:p>
          <w:p w14:paraId="52DE0BBF" w14:textId="77777777" w:rsidR="00006D42" w:rsidRDefault="00C803BF">
            <w:pPr>
              <w:spacing w:after="120"/>
              <w:rPr>
                <w:ins w:id="215" w:author="Samsung" w:date="2022-01-18T16:27:00Z"/>
                <w:rFonts w:eastAsiaTheme="minorEastAsia"/>
                <w:sz w:val="22"/>
              </w:rPr>
            </w:pPr>
            <w:ins w:id="216" w:author="Samsung" w:date="2022-01-18T16:27:00Z">
              <w:r>
                <w:rPr>
                  <w:rFonts w:eastAsiaTheme="minorEastAsia"/>
                  <w:sz w:val="22"/>
                </w:rPr>
                <w:t xml:space="preserve">For comparison, we also copied our TP below for relative coordination system: </w:t>
              </w:r>
            </w:ins>
          </w:p>
          <w:p w14:paraId="52DE0BC0" w14:textId="77777777" w:rsidR="00006D42" w:rsidRPr="00006D42" w:rsidRDefault="00C803BF">
            <w:pPr>
              <w:rPr>
                <w:ins w:id="217" w:author="Samsung" w:date="2022-01-18T16:28:00Z"/>
                <w:rFonts w:asciiTheme="minorHAnsi" w:hAnsiTheme="minorHAnsi" w:cstheme="minorHAnsi"/>
                <w:color w:val="FF0000"/>
                <w:sz w:val="22"/>
                <w:rPrChange w:id="218" w:author="Samsung" w:date="2022-01-18T16:28:00Z">
                  <w:rPr>
                    <w:ins w:id="219" w:author="Samsung" w:date="2022-01-18T16:28:00Z"/>
                    <w:rFonts w:asciiTheme="minorHAnsi" w:hAnsiTheme="minorHAnsi" w:cstheme="minorHAnsi"/>
                    <w:color w:val="FF0000"/>
                  </w:rPr>
                </w:rPrChange>
              </w:rPr>
            </w:pPr>
            <w:ins w:id="220" w:author="Samsung" w:date="2022-01-18T16:28:00Z">
              <w:r>
                <w:rPr>
                  <w:rFonts w:asciiTheme="minorHAnsi" w:hAnsiTheme="minorHAnsi" w:cstheme="minorHAnsi"/>
                  <w:color w:val="FF0000"/>
                  <w:sz w:val="22"/>
                  <w:rPrChange w:id="221" w:author="Samsung" w:date="2022-01-18T16:28:00Z">
                    <w:rPr>
                      <w:rFonts w:asciiTheme="minorHAnsi" w:hAnsiTheme="minorHAnsi" w:cstheme="minorHAnsi"/>
                      <w:color w:val="FF0000"/>
                    </w:rPr>
                  </w:rPrChange>
                </w:rPr>
                <w:t>------------------ Start of Text Proposal for Spherical Coverage Requirement for FR2 HST UE ------------</w:t>
              </w:r>
            </w:ins>
          </w:p>
          <w:p w14:paraId="52DE0BC1" w14:textId="77777777" w:rsidR="00006D42" w:rsidRPr="00006D42" w:rsidRDefault="00C803BF">
            <w:pPr>
              <w:rPr>
                <w:ins w:id="222" w:author="Samsung" w:date="2022-01-18T16:28:00Z"/>
                <w:sz w:val="22"/>
                <w:rPrChange w:id="223" w:author="Samsung" w:date="2022-01-18T16:28:00Z">
                  <w:rPr>
                    <w:ins w:id="224" w:author="Samsung" w:date="2022-01-18T16:28:00Z"/>
                  </w:rPr>
                </w:rPrChange>
              </w:rPr>
            </w:pPr>
            <w:ins w:id="225" w:author="Samsung" w:date="2022-01-18T16:28:00Z">
              <w:r>
                <w:rPr>
                  <w:sz w:val="22"/>
                  <w:rPrChange w:id="226" w:author="Samsung" w:date="2022-01-18T16:28:00Z">
                    <w:rPr/>
                  </w:rPrChange>
                </w:rPr>
                <w:t>The minimum EIRP of radiated power measured over on the areas w.r.t two boresight directions claimed by UE vendors respectively is defined as the spherical coverage requirement and is found in Table 6.2.1.6-3 below. Specifically, the areas required for spherical coverage is defined in the relative coordination system and formed by the elevation range of [θ</w:t>
              </w:r>
              <w:r>
                <w:rPr>
                  <w:sz w:val="22"/>
                  <w:vertAlign w:val="subscript"/>
                  <w:rPrChange w:id="227" w:author="Samsung" w:date="2022-01-18T16:28:00Z">
                    <w:rPr>
                      <w:vertAlign w:val="subscript"/>
                    </w:rPr>
                  </w:rPrChange>
                </w:rPr>
                <w:t xml:space="preserve">1 </w:t>
              </w:r>
              <w:r>
                <w:rPr>
                  <w:sz w:val="22"/>
                  <w:rPrChange w:id="228" w:author="Samsung" w:date="2022-01-18T16:28:00Z">
                    <w:rPr/>
                  </w:rPrChange>
                </w:rPr>
                <w:t>= TBD, θ</w:t>
              </w:r>
              <w:r>
                <w:rPr>
                  <w:sz w:val="22"/>
                  <w:vertAlign w:val="subscript"/>
                  <w:rPrChange w:id="229" w:author="Samsung" w:date="2022-01-18T16:28:00Z">
                    <w:rPr>
                      <w:vertAlign w:val="subscript"/>
                    </w:rPr>
                  </w:rPrChange>
                </w:rPr>
                <w:t xml:space="preserve">2 </w:t>
              </w:r>
              <w:r>
                <w:rPr>
                  <w:sz w:val="22"/>
                  <w:rPrChange w:id="230" w:author="Samsung" w:date="2022-01-18T16:28:00Z">
                    <w:rPr/>
                  </w:rPrChange>
                </w:rPr>
                <w:t>= TBD] and azimuth range of [ϕ</w:t>
              </w:r>
              <w:r>
                <w:rPr>
                  <w:sz w:val="22"/>
                  <w:vertAlign w:val="subscript"/>
                  <w:rPrChange w:id="231" w:author="Samsung" w:date="2022-01-18T16:28:00Z">
                    <w:rPr>
                      <w:vertAlign w:val="subscript"/>
                    </w:rPr>
                  </w:rPrChange>
                </w:rPr>
                <w:t xml:space="preserve">1 </w:t>
              </w:r>
              <w:r>
                <w:rPr>
                  <w:sz w:val="22"/>
                  <w:rPrChange w:id="232" w:author="Samsung" w:date="2022-01-18T16:28:00Z">
                    <w:rPr/>
                  </w:rPrChange>
                </w:rPr>
                <w:t>= TBD, ϕ</w:t>
              </w:r>
              <w:r>
                <w:rPr>
                  <w:sz w:val="22"/>
                  <w:vertAlign w:val="subscript"/>
                  <w:rPrChange w:id="233" w:author="Samsung" w:date="2022-01-18T16:28:00Z">
                    <w:rPr>
                      <w:vertAlign w:val="subscript"/>
                    </w:rPr>
                  </w:rPrChange>
                </w:rPr>
                <w:t xml:space="preserve"> 2 </w:t>
              </w:r>
              <w:r>
                <w:rPr>
                  <w:sz w:val="22"/>
                  <w:rPrChange w:id="234" w:author="Samsung" w:date="2022-01-18T16:28:00Z">
                    <w:rPr/>
                  </w:rPrChange>
                </w:rPr>
                <w:t xml:space="preserve">= TBD] relative to two boresight directions respectively. The requirement is verified with the test metric of EIRP (Link=Spherical coverage grid, </w:t>
              </w:r>
              <w:proofErr w:type="spellStart"/>
              <w:r>
                <w:rPr>
                  <w:sz w:val="22"/>
                  <w:rPrChange w:id="235" w:author="Samsung" w:date="2022-01-18T16:28:00Z">
                    <w:rPr/>
                  </w:rPrChange>
                </w:rPr>
                <w:t>Meas</w:t>
              </w:r>
              <w:proofErr w:type="spellEnd"/>
              <w:r>
                <w:rPr>
                  <w:sz w:val="22"/>
                  <w:rPrChange w:id="236" w:author="Samsung" w:date="2022-01-18T16:28:00Z">
                    <w:rPr/>
                  </w:rPrChange>
                </w:rPr>
                <w:t>=Link angle).</w:t>
              </w:r>
            </w:ins>
          </w:p>
          <w:p w14:paraId="52DE0BC2" w14:textId="77777777" w:rsidR="00006D42" w:rsidRPr="00006D42" w:rsidRDefault="00C803BF">
            <w:pPr>
              <w:pStyle w:val="TH"/>
              <w:rPr>
                <w:ins w:id="237" w:author="Samsung" w:date="2022-01-18T16:28:00Z"/>
                <w:sz w:val="22"/>
                <w:rPrChange w:id="238" w:author="Samsung" w:date="2022-01-18T16:28:00Z">
                  <w:rPr>
                    <w:ins w:id="239" w:author="Samsung" w:date="2022-01-18T16:28:00Z"/>
                  </w:rPr>
                </w:rPrChange>
              </w:rPr>
            </w:pPr>
            <w:ins w:id="240" w:author="Samsung" w:date="2022-01-18T16:28:00Z">
              <w:r>
                <w:rPr>
                  <w:sz w:val="22"/>
                  <w:rPrChange w:id="241" w:author="Samsung" w:date="2022-01-18T16:28:00Z">
                    <w:rPr/>
                  </w:rPrChange>
                </w:rPr>
                <w:t>Table 6.2.1.6-3: UE spherical coverage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3727"/>
            </w:tblGrid>
            <w:tr w:rsidR="00006D42" w14:paraId="52DE0BC5" w14:textId="77777777">
              <w:trPr>
                <w:trHeight w:val="20"/>
                <w:jc w:val="center"/>
                <w:ins w:id="242" w:author="Samsung" w:date="2022-01-18T16:28:00Z"/>
              </w:trPr>
              <w:tc>
                <w:tcPr>
                  <w:tcW w:w="1797" w:type="dxa"/>
                  <w:tcBorders>
                    <w:top w:val="single" w:sz="4" w:space="0" w:color="auto"/>
                    <w:left w:val="single" w:sz="4" w:space="0" w:color="auto"/>
                    <w:right w:val="single" w:sz="4" w:space="0" w:color="auto"/>
                  </w:tcBorders>
                  <w:vAlign w:val="center"/>
                </w:tcPr>
                <w:p w14:paraId="52DE0BC3" w14:textId="77777777" w:rsidR="00006D42" w:rsidRPr="00006D42" w:rsidRDefault="00C803BF">
                  <w:pPr>
                    <w:pStyle w:val="TAH"/>
                    <w:rPr>
                      <w:ins w:id="243" w:author="Samsung" w:date="2022-01-18T16:28:00Z"/>
                      <w:sz w:val="16"/>
                      <w:rPrChange w:id="244" w:author="Samsung" w:date="2022-01-18T16:28:00Z">
                        <w:rPr>
                          <w:ins w:id="245" w:author="Samsung" w:date="2022-01-18T16:28:00Z"/>
                        </w:rPr>
                      </w:rPrChange>
                    </w:rPr>
                  </w:pPr>
                  <w:ins w:id="246" w:author="Samsung" w:date="2022-01-18T16:28:00Z">
                    <w:r>
                      <w:rPr>
                        <w:sz w:val="16"/>
                        <w:rPrChange w:id="247" w:author="Samsung" w:date="2022-01-18T16:28:00Z">
                          <w:rPr/>
                        </w:rPrChange>
                      </w:rPr>
                      <w:t>Operating band</w:t>
                    </w:r>
                  </w:ins>
                </w:p>
              </w:tc>
              <w:tc>
                <w:tcPr>
                  <w:tcW w:w="3727" w:type="dxa"/>
                  <w:tcBorders>
                    <w:top w:val="single" w:sz="4" w:space="0" w:color="auto"/>
                    <w:left w:val="single" w:sz="4" w:space="0" w:color="auto"/>
                    <w:right w:val="single" w:sz="4" w:space="0" w:color="auto"/>
                  </w:tcBorders>
                  <w:vAlign w:val="center"/>
                </w:tcPr>
                <w:p w14:paraId="52DE0BC4" w14:textId="77777777" w:rsidR="00006D42" w:rsidRPr="00006D42" w:rsidRDefault="00C803BF">
                  <w:pPr>
                    <w:pStyle w:val="TAH"/>
                    <w:rPr>
                      <w:ins w:id="248" w:author="Samsung" w:date="2022-01-18T16:28:00Z"/>
                      <w:sz w:val="16"/>
                      <w:rPrChange w:id="249" w:author="Samsung" w:date="2022-01-18T16:28:00Z">
                        <w:rPr>
                          <w:ins w:id="250" w:author="Samsung" w:date="2022-01-18T16:28:00Z"/>
                        </w:rPr>
                      </w:rPrChange>
                    </w:rPr>
                  </w:pPr>
                  <w:ins w:id="251" w:author="Samsung" w:date="2022-01-18T16:28:00Z">
                    <w:r>
                      <w:rPr>
                        <w:sz w:val="16"/>
                        <w:rPrChange w:id="252" w:author="Samsung" w:date="2022-01-18T16:28:00Z">
                          <w:rPr/>
                        </w:rPrChange>
                      </w:rPr>
                      <w:t>Min EIRP over the areas required for spherical coverage (dBm)</w:t>
                    </w:r>
                  </w:ins>
                </w:p>
              </w:tc>
            </w:tr>
            <w:tr w:rsidR="00006D42" w14:paraId="52DE0BC8" w14:textId="77777777">
              <w:trPr>
                <w:trHeight w:val="20"/>
                <w:jc w:val="center"/>
                <w:ins w:id="253"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6" w14:textId="77777777" w:rsidR="00006D42" w:rsidRPr="00006D42" w:rsidRDefault="00C803BF">
                  <w:pPr>
                    <w:pStyle w:val="TAC"/>
                    <w:rPr>
                      <w:ins w:id="254" w:author="Samsung" w:date="2022-01-18T16:28:00Z"/>
                      <w:sz w:val="16"/>
                      <w:rPrChange w:id="255" w:author="Samsung" w:date="2022-01-18T16:28:00Z">
                        <w:rPr>
                          <w:ins w:id="256" w:author="Samsung" w:date="2022-01-18T16:28:00Z"/>
                        </w:rPr>
                      </w:rPrChange>
                    </w:rPr>
                  </w:pPr>
                  <w:ins w:id="257" w:author="Samsung" w:date="2022-01-18T16:28:00Z">
                    <w:r>
                      <w:rPr>
                        <w:sz w:val="16"/>
                        <w:rPrChange w:id="258" w:author="Samsung" w:date="2022-01-18T16:28:00Z">
                          <w:rPr/>
                        </w:rPrChange>
                      </w:rPr>
                      <w:t>n257</w:t>
                    </w:r>
                  </w:ins>
                </w:p>
              </w:tc>
              <w:tc>
                <w:tcPr>
                  <w:tcW w:w="3727" w:type="dxa"/>
                  <w:tcBorders>
                    <w:top w:val="single" w:sz="4" w:space="0" w:color="auto"/>
                    <w:left w:val="single" w:sz="4" w:space="0" w:color="auto"/>
                    <w:bottom w:val="single" w:sz="4" w:space="0" w:color="auto"/>
                    <w:right w:val="single" w:sz="4" w:space="0" w:color="auto"/>
                  </w:tcBorders>
                </w:tcPr>
                <w:p w14:paraId="52DE0BC7" w14:textId="77777777" w:rsidR="00006D42" w:rsidRPr="00006D42" w:rsidRDefault="00C803BF">
                  <w:pPr>
                    <w:pStyle w:val="TAC"/>
                    <w:rPr>
                      <w:ins w:id="259" w:author="Samsung" w:date="2022-01-18T16:28:00Z"/>
                      <w:sz w:val="16"/>
                      <w:highlight w:val="yellow"/>
                      <w:rPrChange w:id="260" w:author="Samsung" w:date="2022-01-18T16:28:00Z">
                        <w:rPr>
                          <w:ins w:id="261" w:author="Samsung" w:date="2022-01-18T16:28:00Z"/>
                          <w:highlight w:val="yellow"/>
                        </w:rPr>
                      </w:rPrChange>
                    </w:rPr>
                  </w:pPr>
                  <w:ins w:id="262" w:author="Samsung" w:date="2022-01-18T16:28:00Z">
                    <w:r>
                      <w:rPr>
                        <w:sz w:val="16"/>
                        <w:highlight w:val="yellow"/>
                        <w:rPrChange w:id="263" w:author="Samsung" w:date="2022-01-18T16:28:00Z">
                          <w:rPr>
                            <w:highlight w:val="yellow"/>
                          </w:rPr>
                        </w:rPrChange>
                      </w:rPr>
                      <w:t>TBD</w:t>
                    </w:r>
                  </w:ins>
                </w:p>
              </w:tc>
            </w:tr>
            <w:tr w:rsidR="00006D42" w14:paraId="52DE0BCB" w14:textId="77777777">
              <w:trPr>
                <w:trHeight w:val="20"/>
                <w:jc w:val="center"/>
                <w:ins w:id="264"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9" w14:textId="77777777" w:rsidR="00006D42" w:rsidRPr="00006D42" w:rsidRDefault="00C803BF">
                  <w:pPr>
                    <w:pStyle w:val="TAC"/>
                    <w:rPr>
                      <w:ins w:id="265" w:author="Samsung" w:date="2022-01-18T16:28:00Z"/>
                      <w:sz w:val="16"/>
                      <w:rPrChange w:id="266" w:author="Samsung" w:date="2022-01-18T16:28:00Z">
                        <w:rPr>
                          <w:ins w:id="267" w:author="Samsung" w:date="2022-01-18T16:28:00Z"/>
                        </w:rPr>
                      </w:rPrChange>
                    </w:rPr>
                  </w:pPr>
                  <w:ins w:id="268" w:author="Samsung" w:date="2022-01-18T16:28:00Z">
                    <w:r>
                      <w:rPr>
                        <w:sz w:val="16"/>
                        <w:rPrChange w:id="269" w:author="Samsung" w:date="2022-01-18T16:28:00Z">
                          <w:rPr/>
                        </w:rPrChange>
                      </w:rPr>
                      <w:t>n258</w:t>
                    </w:r>
                  </w:ins>
                </w:p>
              </w:tc>
              <w:tc>
                <w:tcPr>
                  <w:tcW w:w="3727" w:type="dxa"/>
                  <w:tcBorders>
                    <w:top w:val="single" w:sz="4" w:space="0" w:color="auto"/>
                    <w:left w:val="single" w:sz="4" w:space="0" w:color="auto"/>
                    <w:bottom w:val="single" w:sz="4" w:space="0" w:color="auto"/>
                    <w:right w:val="single" w:sz="4" w:space="0" w:color="auto"/>
                  </w:tcBorders>
                </w:tcPr>
                <w:p w14:paraId="52DE0BCA" w14:textId="77777777" w:rsidR="00006D42" w:rsidRPr="00006D42" w:rsidRDefault="00C803BF">
                  <w:pPr>
                    <w:pStyle w:val="TAC"/>
                    <w:rPr>
                      <w:ins w:id="270" w:author="Samsung" w:date="2022-01-18T16:28:00Z"/>
                      <w:sz w:val="16"/>
                      <w:highlight w:val="yellow"/>
                      <w:rPrChange w:id="271" w:author="Samsung" w:date="2022-01-18T16:28:00Z">
                        <w:rPr>
                          <w:ins w:id="272" w:author="Samsung" w:date="2022-01-18T16:28:00Z"/>
                          <w:highlight w:val="yellow"/>
                        </w:rPr>
                      </w:rPrChange>
                    </w:rPr>
                  </w:pPr>
                  <w:ins w:id="273" w:author="Samsung" w:date="2022-01-18T16:28:00Z">
                    <w:r>
                      <w:rPr>
                        <w:sz w:val="16"/>
                        <w:highlight w:val="yellow"/>
                        <w:rPrChange w:id="274" w:author="Samsung" w:date="2022-01-18T16:28:00Z">
                          <w:rPr>
                            <w:highlight w:val="yellow"/>
                          </w:rPr>
                        </w:rPrChange>
                      </w:rPr>
                      <w:t>TBD</w:t>
                    </w:r>
                  </w:ins>
                </w:p>
              </w:tc>
            </w:tr>
            <w:tr w:rsidR="00006D42" w14:paraId="52DE0BCE" w14:textId="77777777">
              <w:trPr>
                <w:trHeight w:val="20"/>
                <w:jc w:val="center"/>
                <w:ins w:id="275" w:author="Samsung" w:date="2022-01-18T16:28:00Z"/>
              </w:trPr>
              <w:tc>
                <w:tcPr>
                  <w:tcW w:w="1797" w:type="dxa"/>
                  <w:tcBorders>
                    <w:top w:val="single" w:sz="4" w:space="0" w:color="auto"/>
                    <w:left w:val="single" w:sz="4" w:space="0" w:color="auto"/>
                    <w:bottom w:val="single" w:sz="4" w:space="0" w:color="auto"/>
                    <w:right w:val="single" w:sz="4" w:space="0" w:color="auto"/>
                  </w:tcBorders>
                  <w:vAlign w:val="center"/>
                </w:tcPr>
                <w:p w14:paraId="52DE0BCC" w14:textId="77777777" w:rsidR="00006D42" w:rsidRPr="00006D42" w:rsidRDefault="00C803BF">
                  <w:pPr>
                    <w:pStyle w:val="TAC"/>
                    <w:rPr>
                      <w:ins w:id="276" w:author="Samsung" w:date="2022-01-18T16:28:00Z"/>
                      <w:sz w:val="16"/>
                      <w:rPrChange w:id="277" w:author="Samsung" w:date="2022-01-18T16:28:00Z">
                        <w:rPr>
                          <w:ins w:id="278" w:author="Samsung" w:date="2022-01-18T16:28:00Z"/>
                        </w:rPr>
                      </w:rPrChange>
                    </w:rPr>
                  </w:pPr>
                  <w:ins w:id="279" w:author="Samsung" w:date="2022-01-18T16:28:00Z">
                    <w:r>
                      <w:rPr>
                        <w:sz w:val="16"/>
                        <w:rPrChange w:id="280" w:author="Samsung" w:date="2022-01-18T16:28:00Z">
                          <w:rPr/>
                        </w:rPrChange>
                      </w:rPr>
                      <w:t>n259</w:t>
                    </w:r>
                  </w:ins>
                </w:p>
              </w:tc>
              <w:tc>
                <w:tcPr>
                  <w:tcW w:w="3727" w:type="dxa"/>
                  <w:tcBorders>
                    <w:top w:val="single" w:sz="4" w:space="0" w:color="auto"/>
                    <w:left w:val="single" w:sz="4" w:space="0" w:color="auto"/>
                    <w:bottom w:val="single" w:sz="4" w:space="0" w:color="auto"/>
                    <w:right w:val="single" w:sz="4" w:space="0" w:color="auto"/>
                  </w:tcBorders>
                </w:tcPr>
                <w:p w14:paraId="52DE0BCD" w14:textId="77777777" w:rsidR="00006D42" w:rsidRPr="00006D42" w:rsidRDefault="00C803BF">
                  <w:pPr>
                    <w:pStyle w:val="TAC"/>
                    <w:rPr>
                      <w:ins w:id="281" w:author="Samsung" w:date="2022-01-18T16:28:00Z"/>
                      <w:sz w:val="16"/>
                      <w:highlight w:val="yellow"/>
                      <w:rPrChange w:id="282" w:author="Samsung" w:date="2022-01-18T16:28:00Z">
                        <w:rPr>
                          <w:ins w:id="283" w:author="Samsung" w:date="2022-01-18T16:28:00Z"/>
                          <w:highlight w:val="yellow"/>
                        </w:rPr>
                      </w:rPrChange>
                    </w:rPr>
                  </w:pPr>
                  <w:ins w:id="284" w:author="Samsung" w:date="2022-01-18T16:28:00Z">
                    <w:r>
                      <w:rPr>
                        <w:sz w:val="16"/>
                        <w:highlight w:val="yellow"/>
                        <w:rPrChange w:id="285" w:author="Samsung" w:date="2022-01-18T16:28:00Z">
                          <w:rPr>
                            <w:highlight w:val="yellow"/>
                          </w:rPr>
                        </w:rPrChange>
                      </w:rPr>
                      <w:t>TBD</w:t>
                    </w:r>
                  </w:ins>
                </w:p>
              </w:tc>
            </w:tr>
            <w:tr w:rsidR="00006D42" w14:paraId="52DE0BD1" w14:textId="77777777">
              <w:trPr>
                <w:trHeight w:val="20"/>
                <w:jc w:val="center"/>
                <w:ins w:id="286" w:author="Samsung" w:date="2022-01-18T16:28:00Z"/>
              </w:trPr>
              <w:tc>
                <w:tcPr>
                  <w:tcW w:w="5524" w:type="dxa"/>
                  <w:gridSpan w:val="2"/>
                  <w:tcBorders>
                    <w:top w:val="single" w:sz="4" w:space="0" w:color="auto"/>
                    <w:left w:val="single" w:sz="4" w:space="0" w:color="auto"/>
                    <w:bottom w:val="single" w:sz="4" w:space="0" w:color="auto"/>
                  </w:tcBorders>
                  <w:vAlign w:val="center"/>
                </w:tcPr>
                <w:p w14:paraId="52DE0BCF" w14:textId="77777777" w:rsidR="00006D42" w:rsidRPr="00006D42" w:rsidRDefault="00C803BF">
                  <w:pPr>
                    <w:pStyle w:val="TAN"/>
                    <w:rPr>
                      <w:ins w:id="287" w:author="Samsung" w:date="2022-01-18T16:28:00Z"/>
                      <w:sz w:val="16"/>
                      <w:rPrChange w:id="288" w:author="Samsung" w:date="2022-01-18T16:28:00Z">
                        <w:rPr>
                          <w:ins w:id="289" w:author="Samsung" w:date="2022-01-18T16:28:00Z"/>
                        </w:rPr>
                      </w:rPrChange>
                    </w:rPr>
                  </w:pPr>
                  <w:ins w:id="290" w:author="Samsung" w:date="2022-01-18T16:28:00Z">
                    <w:r>
                      <w:rPr>
                        <w:sz w:val="16"/>
                        <w:rPrChange w:id="291" w:author="Samsung" w:date="2022-01-18T16:28:00Z">
                          <w:rPr/>
                        </w:rPrChange>
                      </w:rPr>
                      <w:t>NOTE 1:</w:t>
                    </w:r>
                    <w:r>
                      <w:rPr>
                        <w:sz w:val="16"/>
                        <w:rPrChange w:id="292" w:author="Samsung" w:date="2022-01-18T16:28:00Z">
                          <w:rPr/>
                        </w:rPrChange>
                      </w:rPr>
                      <w:tab/>
                      <w:t>Minimum EIRP over the areas required for spherical coverage is defined as the lower limit without tolerance</w:t>
                    </w:r>
                  </w:ins>
                </w:p>
                <w:p w14:paraId="52DE0BD0" w14:textId="77777777" w:rsidR="00006D42" w:rsidRPr="00006D42" w:rsidRDefault="00C803BF">
                  <w:pPr>
                    <w:pStyle w:val="TAN"/>
                    <w:rPr>
                      <w:ins w:id="293" w:author="Samsung" w:date="2022-01-18T16:28:00Z"/>
                      <w:sz w:val="16"/>
                      <w:rPrChange w:id="294" w:author="Samsung" w:date="2022-01-18T16:28:00Z">
                        <w:rPr>
                          <w:ins w:id="295" w:author="Samsung" w:date="2022-01-18T16:28:00Z"/>
                        </w:rPr>
                      </w:rPrChange>
                    </w:rPr>
                  </w:pPr>
                  <w:ins w:id="296" w:author="Samsung" w:date="2022-01-18T16:28:00Z">
                    <w:r>
                      <w:rPr>
                        <w:sz w:val="16"/>
                        <w:rPrChange w:id="297" w:author="Samsung" w:date="2022-01-18T16:28:00Z">
                          <w:rPr/>
                        </w:rPrChange>
                      </w:rPr>
                      <w:t>NOTE 2:</w:t>
                    </w:r>
                    <w:r>
                      <w:rPr>
                        <w:sz w:val="16"/>
                        <w:rPrChange w:id="298" w:author="Samsung" w:date="2022-01-18T16:28:00Z">
                          <w:rPr/>
                        </w:rPrChange>
                      </w:rPr>
                      <w:tab/>
                      <w:t>The requirements in this table are verified only under normal temperature conditions as defined in Annex E.2.1.</w:t>
                    </w:r>
                  </w:ins>
                </w:p>
              </w:tc>
            </w:tr>
          </w:tbl>
          <w:p w14:paraId="52DE0BD2" w14:textId="77777777" w:rsidR="00006D42" w:rsidRPr="00006D42" w:rsidRDefault="00C803BF">
            <w:pPr>
              <w:rPr>
                <w:rFonts w:asciiTheme="minorHAnsi" w:hAnsiTheme="minorHAnsi" w:cstheme="minorHAnsi"/>
                <w:color w:val="FF0000"/>
                <w:sz w:val="22"/>
                <w:rPrChange w:id="299" w:author="Samsung" w:date="2022-01-18T16:37:00Z">
                  <w:rPr>
                    <w:rFonts w:eastAsiaTheme="minorEastAsia"/>
                    <w:sz w:val="22"/>
                  </w:rPr>
                </w:rPrChange>
              </w:rPr>
              <w:pPrChange w:id="300" w:author="Unknown" w:date="2022-01-18T16:37:00Z">
                <w:pPr>
                  <w:spacing w:after="120"/>
                </w:pPr>
              </w:pPrChange>
            </w:pPr>
            <w:ins w:id="301" w:author="Samsung" w:date="2022-01-18T16:28:00Z">
              <w:r>
                <w:rPr>
                  <w:rFonts w:asciiTheme="minorHAnsi" w:hAnsiTheme="minorHAnsi" w:cstheme="minorHAnsi"/>
                  <w:color w:val="FF0000"/>
                  <w:sz w:val="22"/>
                  <w:rPrChange w:id="302" w:author="Samsung" w:date="2022-01-18T16:28:00Z">
                    <w:rPr>
                      <w:rFonts w:asciiTheme="minorHAnsi" w:hAnsiTheme="minorHAnsi" w:cstheme="minorHAnsi"/>
                      <w:color w:val="FF0000"/>
                    </w:rPr>
                  </w:rPrChange>
                </w:rPr>
                <w:t>------------------ End of Text Proposal for Spherical Coverage Requirement for FR2 HST UE ------------</w:t>
              </w:r>
            </w:ins>
          </w:p>
        </w:tc>
      </w:tr>
      <w:tr w:rsidR="00006D42" w14:paraId="52DE0BD8" w14:textId="77777777">
        <w:trPr>
          <w:ins w:id="303" w:author="Samsung" w:date="2022-01-18T15:09:00Z"/>
        </w:trPr>
        <w:tc>
          <w:tcPr>
            <w:tcW w:w="1236" w:type="dxa"/>
          </w:tcPr>
          <w:p w14:paraId="52DE0BD4" w14:textId="77777777" w:rsidR="00006D42" w:rsidRPr="00006D42" w:rsidRDefault="00C803BF">
            <w:pPr>
              <w:spacing w:after="120"/>
              <w:rPr>
                <w:ins w:id="304" w:author="Samsung" w:date="2022-01-18T15:09:00Z"/>
                <w:rFonts w:eastAsia="PMingLiU"/>
                <w:sz w:val="22"/>
                <w:lang w:eastAsia="zh-TW"/>
                <w:rPrChange w:id="305" w:author="Ting-Wei Kang (康庭維)" w:date="2022-01-18T18:27:00Z">
                  <w:rPr>
                    <w:ins w:id="306" w:author="Samsung" w:date="2022-01-18T15:09:00Z"/>
                    <w:rFonts w:eastAsiaTheme="minorEastAsia"/>
                    <w:sz w:val="22"/>
                  </w:rPr>
                </w:rPrChange>
              </w:rPr>
            </w:pPr>
            <w:ins w:id="307" w:author="Ting-Wei Kang (康庭維)" w:date="2022-01-18T18:27:00Z">
              <w:r>
                <w:rPr>
                  <w:rFonts w:eastAsia="PMingLiU"/>
                  <w:sz w:val="22"/>
                  <w:lang w:eastAsia="zh-TW"/>
                  <w:rPrChange w:id="308" w:author="Ting-Wei Kang (康庭維)" w:date="2022-01-18T18:35:00Z">
                    <w:rPr>
                      <w:rFonts w:ascii="PMingLiU" w:eastAsia="PMingLiU" w:hAnsi="PMingLiU"/>
                      <w:sz w:val="22"/>
                      <w:lang w:eastAsia="zh-TW"/>
                    </w:rPr>
                  </w:rPrChange>
                </w:rPr>
                <w:lastRenderedPageBreak/>
                <w:t>M</w:t>
              </w:r>
              <w:r>
                <w:rPr>
                  <w:rFonts w:eastAsia="PMingLiU"/>
                  <w:sz w:val="22"/>
                  <w:lang w:eastAsia="zh-TW"/>
                </w:rPr>
                <w:t>ediaTek</w:t>
              </w:r>
            </w:ins>
          </w:p>
        </w:tc>
        <w:tc>
          <w:tcPr>
            <w:tcW w:w="8395" w:type="dxa"/>
          </w:tcPr>
          <w:p w14:paraId="52DE0BD5" w14:textId="77777777" w:rsidR="00006D42" w:rsidRDefault="00C803BF">
            <w:pPr>
              <w:spacing w:after="120"/>
              <w:rPr>
                <w:ins w:id="309" w:author="Ting-Wei Kang (康庭維)" w:date="2022-01-18T18:31:00Z"/>
                <w:rFonts w:eastAsia="PMingLiU"/>
                <w:sz w:val="22"/>
                <w:lang w:eastAsia="zh-TW"/>
              </w:rPr>
            </w:pPr>
            <w:ins w:id="310" w:author="Ting-Wei Kang (康庭維)" w:date="2022-01-18T18:28:00Z">
              <w:r>
                <w:rPr>
                  <w:rFonts w:eastAsia="PMingLiU" w:hint="eastAsia"/>
                  <w:sz w:val="22"/>
                  <w:lang w:eastAsia="zh-TW"/>
                </w:rPr>
                <w:t>W</w:t>
              </w:r>
              <w:r>
                <w:rPr>
                  <w:rFonts w:eastAsia="PMingLiU"/>
                  <w:sz w:val="22"/>
                  <w:lang w:eastAsia="zh-TW"/>
                </w:rPr>
                <w:t xml:space="preserve">e don’t have strong view on exact </w:t>
              </w:r>
            </w:ins>
            <w:ins w:id="311" w:author="Ting-Wei Kang (康庭維)" w:date="2022-01-18T18:34:00Z">
              <w:r>
                <w:rPr>
                  <w:rFonts w:eastAsia="PMingLiU"/>
                  <w:sz w:val="22"/>
                  <w:lang w:eastAsia="zh-TW"/>
                </w:rPr>
                <w:t>region</w:t>
              </w:r>
            </w:ins>
            <w:ins w:id="312" w:author="Ting-Wei Kang (康庭維)" w:date="2022-01-18T18:35:00Z">
              <w:r>
                <w:rPr>
                  <w:rFonts w:eastAsia="PMingLiU" w:hint="eastAsia"/>
                  <w:sz w:val="22"/>
                  <w:lang w:eastAsia="zh-TW"/>
                </w:rPr>
                <w:t>/</w:t>
              </w:r>
              <w:r>
                <w:rPr>
                  <w:rFonts w:eastAsia="PMingLiU"/>
                  <w:sz w:val="22"/>
                  <w:lang w:eastAsia="zh-TW"/>
                </w:rPr>
                <w:t>method</w:t>
              </w:r>
            </w:ins>
            <w:ins w:id="313" w:author="Ting-Wei Kang (康庭維)" w:date="2022-01-18T18:29:00Z">
              <w:r>
                <w:rPr>
                  <w:rFonts w:eastAsia="PMingLiU"/>
                  <w:sz w:val="22"/>
                  <w:lang w:eastAsia="zh-TW"/>
                </w:rPr>
                <w:t xml:space="preserve"> for </w:t>
              </w:r>
            </w:ins>
            <w:ins w:id="314" w:author="Ting-Wei Kang (康庭維)" w:date="2022-01-18T18:31:00Z">
              <w:r>
                <w:rPr>
                  <w:rFonts w:eastAsia="PMingLiU"/>
                  <w:sz w:val="22"/>
                  <w:lang w:eastAsia="zh-TW"/>
                </w:rPr>
                <w:t xml:space="preserve">spherical coverage </w:t>
              </w:r>
            </w:ins>
            <w:ins w:id="315" w:author="Ting-Wei Kang (康庭維)" w:date="2022-01-18T18:29:00Z">
              <w:r>
                <w:rPr>
                  <w:rFonts w:eastAsia="PMingLiU"/>
                  <w:sz w:val="22"/>
                  <w:lang w:eastAsia="zh-TW"/>
                </w:rPr>
                <w:t xml:space="preserve">judgment. </w:t>
              </w:r>
            </w:ins>
          </w:p>
          <w:p w14:paraId="52DE0BD6" w14:textId="77777777" w:rsidR="00006D42" w:rsidRDefault="00006D42">
            <w:pPr>
              <w:spacing w:after="120"/>
              <w:rPr>
                <w:ins w:id="316" w:author="Ting-Wei Kang (康庭維)" w:date="2022-01-18T18:31:00Z"/>
                <w:rFonts w:eastAsia="PMingLiU"/>
                <w:sz w:val="22"/>
                <w:lang w:eastAsia="zh-TW"/>
              </w:rPr>
            </w:pPr>
          </w:p>
          <w:p w14:paraId="52DE0BD7" w14:textId="77777777" w:rsidR="00006D42" w:rsidRPr="00006D42" w:rsidRDefault="00C803BF">
            <w:pPr>
              <w:spacing w:after="120"/>
              <w:rPr>
                <w:ins w:id="317" w:author="Samsung" w:date="2022-01-18T15:09:00Z"/>
                <w:rFonts w:eastAsia="PMingLiU"/>
                <w:sz w:val="22"/>
                <w:lang w:eastAsia="zh-TW"/>
                <w:rPrChange w:id="318" w:author="Ting-Wei Kang (康庭維)" w:date="2022-01-18T18:27:00Z">
                  <w:rPr>
                    <w:ins w:id="319" w:author="Samsung" w:date="2022-01-18T15:09:00Z"/>
                    <w:rFonts w:eastAsiaTheme="minorEastAsia"/>
                    <w:sz w:val="22"/>
                  </w:rPr>
                </w:rPrChange>
              </w:rPr>
            </w:pPr>
            <w:ins w:id="320" w:author="Ting-Wei Kang (康庭維)" w:date="2022-01-18T18:29:00Z">
              <w:r>
                <w:rPr>
                  <w:rFonts w:eastAsia="PMingLiU"/>
                  <w:sz w:val="22"/>
                  <w:lang w:eastAsia="zh-TW"/>
                </w:rPr>
                <w:t xml:space="preserve">However, we don’t </w:t>
              </w:r>
            </w:ins>
            <w:ins w:id="321" w:author="Ting-Wei Kang (康庭維)" w:date="2022-01-18T18:37:00Z">
              <w:r>
                <w:rPr>
                  <w:rFonts w:eastAsia="PMingLiU"/>
                  <w:sz w:val="22"/>
                  <w:lang w:eastAsia="zh-TW"/>
                </w:rPr>
                <w:t>suggest</w:t>
              </w:r>
            </w:ins>
            <w:ins w:id="322" w:author="Ting-Wei Kang (康庭維)" w:date="2022-01-18T18:29:00Z">
              <w:r>
                <w:rPr>
                  <w:rFonts w:eastAsia="PMingLiU"/>
                  <w:sz w:val="22"/>
                  <w:lang w:eastAsia="zh-TW"/>
                </w:rPr>
                <w:t xml:space="preserve"> </w:t>
              </w:r>
            </w:ins>
            <w:ins w:id="323" w:author="Ting-Wei Kang (康庭維)" w:date="2022-01-18T18:38:00Z">
              <w:r>
                <w:rPr>
                  <w:rFonts w:eastAsia="PMingLiU"/>
                  <w:sz w:val="22"/>
                  <w:lang w:eastAsia="zh-TW"/>
                </w:rPr>
                <w:t>creating</w:t>
              </w:r>
            </w:ins>
            <w:ins w:id="324" w:author="Ting-Wei Kang (康庭維)" w:date="2022-01-18T18:27:00Z">
              <w:r>
                <w:rPr>
                  <w:rFonts w:eastAsia="PMingLiU"/>
                  <w:sz w:val="22"/>
                  <w:lang w:eastAsia="zh-TW"/>
                </w:rPr>
                <w:t xml:space="preserve"> new </w:t>
              </w:r>
            </w:ins>
            <w:ins w:id="325" w:author="Ting-Wei Kang (康庭維)" w:date="2022-01-18T18:28:00Z">
              <w:r>
                <w:rPr>
                  <w:rFonts w:eastAsia="PMingLiU"/>
                  <w:sz w:val="22"/>
                  <w:lang w:eastAsia="zh-TW"/>
                </w:rPr>
                <w:t>definition</w:t>
              </w:r>
            </w:ins>
            <w:ins w:id="326" w:author="Ting-Wei Kang (康庭維)" w:date="2022-01-18T18:27:00Z">
              <w:r>
                <w:rPr>
                  <w:rFonts w:eastAsia="PMingLiU" w:hint="eastAsia"/>
                  <w:sz w:val="22"/>
                  <w:lang w:eastAsia="zh-TW"/>
                </w:rPr>
                <w:t xml:space="preserve"> </w:t>
              </w:r>
              <w:r>
                <w:rPr>
                  <w:rFonts w:eastAsia="PMingLiU"/>
                  <w:sz w:val="22"/>
                  <w:lang w:eastAsia="zh-TW"/>
                </w:rPr>
                <w:t>like “</w:t>
              </w:r>
            </w:ins>
            <w:ins w:id="327" w:author="Ting-Wei Kang (康庭維)" w:date="2022-01-18T18:28:00Z">
              <w:r>
                <w:rPr>
                  <w:rFonts w:eastAsiaTheme="minorEastAsia"/>
                  <w:b/>
                  <w:bCs/>
                  <w:i/>
                  <w:iCs/>
                  <w:sz w:val="22"/>
                  <w:rPrChange w:id="328" w:author="Ting-Wei Kang (康庭維)" w:date="2022-01-18T18:29:00Z">
                    <w:rPr>
                      <w:rFonts w:eastAsiaTheme="minorEastAsia"/>
                      <w:i/>
                      <w:iCs/>
                      <w:sz w:val="22"/>
                    </w:rPr>
                  </w:rPrChange>
                </w:rPr>
                <w:t>Elevation of zero</w:t>
              </w:r>
              <w:r>
                <w:rPr>
                  <w:rFonts w:eastAsiaTheme="minorEastAsia"/>
                  <w:i/>
                  <w:iCs/>
                  <w:sz w:val="22"/>
                </w:rPr>
                <w:t xml:space="preserve"> is defined as theta = 90 deg in the </w:t>
              </w:r>
              <w:r>
                <w:rPr>
                  <w:rFonts w:eastAsiaTheme="minorEastAsia"/>
                  <w:b/>
                  <w:bCs/>
                  <w:i/>
                  <w:iCs/>
                  <w:sz w:val="22"/>
                  <w:rPrChange w:id="329" w:author="Ting-Wei Kang (康庭維)" w:date="2022-01-18T18:29:00Z">
                    <w:rPr>
                      <w:rFonts w:eastAsiaTheme="minorEastAsia"/>
                      <w:i/>
                      <w:iCs/>
                      <w:sz w:val="22"/>
                    </w:rPr>
                  </w:rPrChange>
                </w:rPr>
                <w:t>spherical</w:t>
              </w:r>
              <w:r>
                <w:rPr>
                  <w:rFonts w:eastAsiaTheme="minorEastAsia"/>
                  <w:i/>
                  <w:iCs/>
                  <w:sz w:val="22"/>
                </w:rPr>
                <w:t xml:space="preserve"> coordinate system.</w:t>
              </w:r>
            </w:ins>
            <w:ins w:id="330" w:author="Ting-Wei Kang (康庭維)" w:date="2022-01-18T18:27:00Z">
              <w:r>
                <w:rPr>
                  <w:rFonts w:eastAsia="PMingLiU"/>
                  <w:sz w:val="22"/>
                  <w:lang w:eastAsia="zh-TW"/>
                </w:rPr>
                <w:t>”</w:t>
              </w:r>
            </w:ins>
            <w:ins w:id="331" w:author="Ting-Wei Kang (康庭維)" w:date="2022-01-18T18:31:00Z">
              <w:r>
                <w:rPr>
                  <w:rFonts w:eastAsia="PMingLiU" w:hint="eastAsia"/>
                  <w:sz w:val="22"/>
                  <w:lang w:eastAsia="zh-TW"/>
                </w:rPr>
                <w:t>,</w:t>
              </w:r>
              <w:r>
                <w:rPr>
                  <w:rFonts w:eastAsia="PMingLiU"/>
                  <w:sz w:val="22"/>
                  <w:lang w:eastAsia="zh-TW"/>
                </w:rPr>
                <w:t xml:space="preserve"> because it may lead some difficulty or misunderstanding to align</w:t>
              </w:r>
            </w:ins>
            <w:ins w:id="332" w:author="Ting-Wei Kang (康庭維)" w:date="2022-01-18T18:32:00Z">
              <w:r>
                <w:rPr>
                  <w:rFonts w:eastAsia="PMingLiU"/>
                  <w:sz w:val="22"/>
                  <w:lang w:eastAsia="zh-TW"/>
                </w:rPr>
                <w:t xml:space="preserve"> different </w:t>
              </w:r>
            </w:ins>
            <w:ins w:id="333" w:author="Ting-Wei Kang (康庭維)" w:date="2022-01-18T18:38:00Z">
              <w:r>
                <w:rPr>
                  <w:rFonts w:eastAsia="PMingLiU"/>
                  <w:sz w:val="22"/>
                  <w:lang w:eastAsia="zh-TW"/>
                </w:rPr>
                <w:t xml:space="preserve">region/coordinate </w:t>
              </w:r>
            </w:ins>
            <w:ins w:id="334" w:author="Ting-Wei Kang (康庭維)" w:date="2022-01-18T18:32:00Z">
              <w:r>
                <w:rPr>
                  <w:rFonts w:eastAsia="PMingLiU"/>
                  <w:sz w:val="22"/>
                  <w:lang w:eastAsia="zh-TW"/>
                </w:rPr>
                <w:t>definition</w:t>
              </w:r>
            </w:ins>
            <w:ins w:id="335" w:author="Ting-Wei Kang (康庭維)" w:date="2022-01-18T18:35:00Z">
              <w:r>
                <w:rPr>
                  <w:rFonts w:eastAsia="PMingLiU"/>
                  <w:sz w:val="22"/>
                  <w:lang w:eastAsia="zh-TW"/>
                </w:rPr>
                <w:t xml:space="preserve"> in the future</w:t>
              </w:r>
            </w:ins>
            <w:ins w:id="336" w:author="Ting-Wei Kang (康庭維)" w:date="2022-01-18T18:32:00Z">
              <w:r>
                <w:rPr>
                  <w:rFonts w:eastAsia="PMingLiU"/>
                  <w:sz w:val="22"/>
                  <w:lang w:eastAsia="zh-TW"/>
                </w:rPr>
                <w:t>.</w:t>
              </w:r>
            </w:ins>
          </w:p>
        </w:tc>
      </w:tr>
      <w:tr w:rsidR="00006D42" w14:paraId="52DE0BDC" w14:textId="77777777">
        <w:trPr>
          <w:ins w:id="337" w:author="ZTE(Liu Wenhao)" w:date="2022-01-18T22:19:00Z"/>
        </w:trPr>
        <w:tc>
          <w:tcPr>
            <w:tcW w:w="1236" w:type="dxa"/>
          </w:tcPr>
          <w:p w14:paraId="52DE0BD9" w14:textId="77777777" w:rsidR="00006D42" w:rsidRDefault="00C803BF">
            <w:pPr>
              <w:spacing w:after="120"/>
              <w:rPr>
                <w:ins w:id="338" w:author="ZTE(Liu Wenhao)" w:date="2022-01-18T22:19:00Z"/>
                <w:rFonts w:eastAsia="PMingLiU"/>
                <w:sz w:val="22"/>
                <w:lang w:eastAsia="zh-TW"/>
              </w:rPr>
            </w:pPr>
            <w:ins w:id="339" w:author="ZTE(Liu Wenhao)" w:date="2022-01-18T22:19:00Z">
              <w:r>
                <w:rPr>
                  <w:rFonts w:eastAsiaTheme="minorEastAsia" w:hint="eastAsia"/>
                  <w:sz w:val="22"/>
                </w:rPr>
                <w:t>ZTE</w:t>
              </w:r>
            </w:ins>
          </w:p>
        </w:tc>
        <w:tc>
          <w:tcPr>
            <w:tcW w:w="8395" w:type="dxa"/>
          </w:tcPr>
          <w:p w14:paraId="52DE0BDA" w14:textId="77777777" w:rsidR="00006D42" w:rsidRDefault="00C803BF">
            <w:pPr>
              <w:spacing w:after="120"/>
              <w:rPr>
                <w:ins w:id="340" w:author="ZTE(Liu Wenhao)" w:date="2022-01-18T22:19:00Z"/>
                <w:rFonts w:eastAsiaTheme="minorEastAsia"/>
                <w:sz w:val="22"/>
              </w:rPr>
            </w:pPr>
            <w:ins w:id="341" w:author="ZTE(Liu Wenhao)" w:date="2022-01-18T22:19:00Z">
              <w:r>
                <w:rPr>
                  <w:rFonts w:eastAsiaTheme="minorEastAsia" w:hint="eastAsia"/>
                  <w:sz w:val="22"/>
                </w:rPr>
                <w:t xml:space="preserve">As pointed in our contribution, either relative coordination </w:t>
              </w:r>
              <w:proofErr w:type="gramStart"/>
              <w:r>
                <w:rPr>
                  <w:rFonts w:eastAsiaTheme="minorEastAsia" w:hint="eastAsia"/>
                  <w:sz w:val="22"/>
                </w:rPr>
                <w:t>and</w:t>
              </w:r>
              <w:proofErr w:type="gramEnd"/>
              <w:r>
                <w:rPr>
                  <w:rFonts w:eastAsiaTheme="minorEastAsia" w:hint="eastAsia"/>
                  <w:sz w:val="22"/>
                </w:rPr>
                <w:t xml:space="preserve"> absolute coordination system can work, but absolute coordination system is more straightforward.</w:t>
              </w:r>
            </w:ins>
          </w:p>
          <w:p w14:paraId="52DE0BDB" w14:textId="77777777" w:rsidR="00006D42" w:rsidRDefault="00C803BF">
            <w:pPr>
              <w:spacing w:after="120"/>
              <w:rPr>
                <w:ins w:id="342" w:author="ZTE(Liu Wenhao)" w:date="2022-01-18T22:19:00Z"/>
                <w:rFonts w:eastAsia="PMingLiU"/>
                <w:sz w:val="22"/>
                <w:lang w:eastAsia="zh-TW"/>
              </w:rPr>
            </w:pPr>
            <w:ins w:id="343" w:author="ZTE(Liu Wenhao)" w:date="2022-01-18T22:19:00Z">
              <w:r>
                <w:rPr>
                  <w:rFonts w:eastAsiaTheme="minorEastAsia" w:hint="eastAsia"/>
                  <w:sz w:val="22"/>
                </w:rPr>
                <w:t>The azimuth range is defined along the rail direction, and the elevation range is determined according to the height difference between CPE and RRH and the moving position of CPE. Whether the elevation angle parallel to the horizontal plane is 0 degrees or 90 degrees needs to be clarified.</w:t>
              </w:r>
            </w:ins>
          </w:p>
        </w:tc>
      </w:tr>
      <w:tr w:rsidR="00110B8C" w14:paraId="2B4B225F" w14:textId="77777777">
        <w:trPr>
          <w:ins w:id="344" w:author="Chu-Hsiang Huang" w:date="2022-01-18T15:49:00Z"/>
        </w:trPr>
        <w:tc>
          <w:tcPr>
            <w:tcW w:w="1236" w:type="dxa"/>
          </w:tcPr>
          <w:p w14:paraId="7D6FB219" w14:textId="0F240D36" w:rsidR="00110B8C" w:rsidRDefault="00110B8C" w:rsidP="00110B8C">
            <w:pPr>
              <w:spacing w:after="120"/>
              <w:rPr>
                <w:ins w:id="345" w:author="Chu-Hsiang Huang" w:date="2022-01-18T15:49:00Z"/>
                <w:rFonts w:eastAsiaTheme="minorEastAsia"/>
                <w:sz w:val="22"/>
              </w:rPr>
            </w:pPr>
            <w:ins w:id="346" w:author="Chu-Hsiang Huang" w:date="2022-01-18T15:50:00Z">
              <w:r>
                <w:rPr>
                  <w:rFonts w:eastAsia="PMingLiU"/>
                  <w:sz w:val="22"/>
                  <w:lang w:eastAsia="zh-TW"/>
                </w:rPr>
                <w:t>QC</w:t>
              </w:r>
            </w:ins>
          </w:p>
        </w:tc>
        <w:tc>
          <w:tcPr>
            <w:tcW w:w="8395" w:type="dxa"/>
          </w:tcPr>
          <w:p w14:paraId="751B93D3" w14:textId="5334F222" w:rsidR="00110B8C" w:rsidRDefault="00110B8C" w:rsidP="00110B8C">
            <w:pPr>
              <w:spacing w:after="120"/>
              <w:rPr>
                <w:ins w:id="347" w:author="Chu-Hsiang Huang" w:date="2022-01-18T15:50:00Z"/>
                <w:rFonts w:eastAsia="PMingLiU"/>
                <w:sz w:val="22"/>
                <w:lang w:eastAsia="zh-TW"/>
              </w:rPr>
            </w:pPr>
            <w:ins w:id="348" w:author="Chu-Hsiang Huang" w:date="2022-01-18T15:50:00Z">
              <w:r>
                <w:rPr>
                  <w:rFonts w:eastAsia="PMingLiU"/>
                  <w:sz w:val="22"/>
                  <w:lang w:eastAsia="zh-TW"/>
                </w:rPr>
                <w:t>We appreciate the comments from ZTE, Samsung and MediaTek, and revised our text proposal below:</w:t>
              </w:r>
            </w:ins>
          </w:p>
          <w:p w14:paraId="3E03033C" w14:textId="22581581" w:rsidR="00110B8C" w:rsidRDefault="00110B8C" w:rsidP="00110B8C">
            <w:pPr>
              <w:pStyle w:val="ListParagraph"/>
              <w:numPr>
                <w:ilvl w:val="0"/>
                <w:numId w:val="12"/>
              </w:numPr>
              <w:spacing w:after="120" w:line="240" w:lineRule="auto"/>
              <w:ind w:firstLineChars="0"/>
              <w:rPr>
                <w:ins w:id="349" w:author="Chu-Hsiang Huang" w:date="2022-01-18T15:50:00Z"/>
                <w:rFonts w:eastAsia="PMingLiU"/>
                <w:sz w:val="22"/>
                <w:lang w:eastAsia="zh-TW"/>
              </w:rPr>
            </w:pPr>
            <w:ins w:id="350" w:author="Chu-Hsiang Huang" w:date="2022-01-18T15:50:00Z">
              <w:r>
                <w:rPr>
                  <w:rFonts w:eastAsia="PMingLiU"/>
                  <w:sz w:val="22"/>
                  <w:lang w:eastAsia="zh-TW"/>
                </w:rPr>
                <w:lastRenderedPageBreak/>
                <w:t xml:space="preserve">To address ZTE and MediaTek’s comments and the first two comments from Samsung, we refer to the reference coordinate system </w:t>
              </w:r>
              <w:r w:rsidR="00BF7E20">
                <w:rPr>
                  <w:rFonts w:eastAsia="PMingLiU"/>
                  <w:sz w:val="22"/>
                  <w:lang w:eastAsia="zh-TW"/>
                </w:rPr>
                <w:t xml:space="preserve">defined </w:t>
              </w:r>
              <w:r>
                <w:rPr>
                  <w:rFonts w:eastAsia="PMingLiU"/>
                  <w:sz w:val="22"/>
                  <w:lang w:eastAsia="zh-TW"/>
                </w:rPr>
                <w:t>in Annex J.1 and update the theta range in evaluation area.</w:t>
              </w:r>
            </w:ins>
          </w:p>
          <w:p w14:paraId="149FD8C3" w14:textId="77777777" w:rsidR="00110B8C" w:rsidRPr="00D937BE" w:rsidRDefault="00110B8C" w:rsidP="00110B8C">
            <w:pPr>
              <w:pStyle w:val="ListParagraph"/>
              <w:numPr>
                <w:ilvl w:val="0"/>
                <w:numId w:val="12"/>
              </w:numPr>
              <w:spacing w:after="120" w:line="240" w:lineRule="auto"/>
              <w:ind w:firstLineChars="0"/>
              <w:rPr>
                <w:ins w:id="351" w:author="Chu-Hsiang Huang" w:date="2022-01-18T15:50:00Z"/>
                <w:rFonts w:eastAsia="PMingLiU"/>
                <w:sz w:val="22"/>
                <w:lang w:eastAsia="zh-TW"/>
              </w:rPr>
            </w:pPr>
            <w:ins w:id="352" w:author="Chu-Hsiang Huang" w:date="2022-01-18T15:50:00Z">
              <w:r>
                <w:rPr>
                  <w:rFonts w:eastAsia="PMingLiU"/>
                  <w:sz w:val="22"/>
                  <w:lang w:eastAsia="zh-TW"/>
                </w:rPr>
                <w:t>To address Samsung’s last comment, we add a note in evaluation area table, explaining that DUT orientation of by choice of UE.</w:t>
              </w:r>
            </w:ins>
          </w:p>
          <w:p w14:paraId="534B5AA6" w14:textId="77777777" w:rsidR="00110B8C" w:rsidRDefault="00110B8C" w:rsidP="00110B8C">
            <w:pPr>
              <w:spacing w:after="120"/>
              <w:rPr>
                <w:ins w:id="353" w:author="Chu-Hsiang Huang" w:date="2022-01-18T15:50:00Z"/>
                <w:rFonts w:eastAsia="PMingLiU"/>
                <w:sz w:val="22"/>
                <w:lang w:eastAsia="zh-TW"/>
              </w:rPr>
            </w:pPr>
          </w:p>
          <w:p w14:paraId="0CE179C9" w14:textId="77777777" w:rsidR="00110B8C" w:rsidRPr="00BF7E20" w:rsidRDefault="00110B8C" w:rsidP="00110B8C">
            <w:pPr>
              <w:spacing w:after="120"/>
              <w:rPr>
                <w:ins w:id="354" w:author="Chu-Hsiang Huang" w:date="2022-01-18T15:50:00Z"/>
                <w:sz w:val="22"/>
                <w:szCs w:val="22"/>
                <w:rPrChange w:id="355" w:author="Chu-Hsiang Huang" w:date="2022-01-18T15:51:00Z">
                  <w:rPr>
                    <w:ins w:id="356" w:author="Chu-Hsiang Huang" w:date="2022-01-18T15:50:00Z"/>
                  </w:rPr>
                </w:rPrChange>
              </w:rPr>
            </w:pPr>
            <w:ins w:id="357" w:author="Chu-Hsiang Huang" w:date="2022-01-18T15:50:00Z">
              <w:r w:rsidRPr="00BF7E20">
                <w:rPr>
                  <w:sz w:val="22"/>
                  <w:szCs w:val="22"/>
                  <w:rPrChange w:id="358" w:author="Chu-Hsiang Huang" w:date="2022-01-18T15:51:00Z">
                    <w:rPr/>
                  </w:rPrChange>
                </w:rPr>
                <w:t xml:space="preserve">The minimum EIRP measured over the evaluation area specified below is defined as the spherical coverage requirement and is found in Table 6.2.1.6-3 below. The evaluation area is found in table 6.2.1.6-4 below, </w:t>
              </w:r>
              <w:r w:rsidRPr="00BF7E20">
                <w:rPr>
                  <w:sz w:val="22"/>
                  <w:szCs w:val="22"/>
                  <w:highlight w:val="cyan"/>
                  <w:rPrChange w:id="359" w:author="Chu-Hsiang Huang" w:date="2022-01-18T15:51:00Z">
                    <w:rPr>
                      <w:highlight w:val="cyan"/>
                    </w:rPr>
                  </w:rPrChange>
                </w:rPr>
                <w:t>in the reference coordinate system in Annex J.1</w:t>
              </w:r>
              <w:r w:rsidRPr="00BF7E20">
                <w:rPr>
                  <w:sz w:val="22"/>
                  <w:szCs w:val="22"/>
                  <w:rPrChange w:id="360" w:author="Chu-Hsiang Huang" w:date="2022-01-18T15:51:00Z">
                    <w:rPr/>
                  </w:rPrChange>
                </w:rPr>
                <w:t xml:space="preserve">. The requirement is verified with the test metric of EIRP (Link= TBD grid, </w:t>
              </w:r>
              <w:proofErr w:type="spellStart"/>
              <w:r w:rsidRPr="00BF7E20">
                <w:rPr>
                  <w:sz w:val="22"/>
                  <w:szCs w:val="22"/>
                  <w:rPrChange w:id="361" w:author="Chu-Hsiang Huang" w:date="2022-01-18T15:51:00Z">
                    <w:rPr/>
                  </w:rPrChange>
                </w:rPr>
                <w:t>Meas</w:t>
              </w:r>
              <w:proofErr w:type="spellEnd"/>
              <w:r w:rsidRPr="00BF7E20">
                <w:rPr>
                  <w:sz w:val="22"/>
                  <w:szCs w:val="22"/>
                  <w:rPrChange w:id="362" w:author="Chu-Hsiang Huang" w:date="2022-01-18T15:51:00Z">
                    <w:rPr/>
                  </w:rPrChange>
                </w:rPr>
                <w:t>=Link angle).</w:t>
              </w:r>
            </w:ins>
          </w:p>
          <w:p w14:paraId="4109C194" w14:textId="77777777" w:rsidR="00110B8C" w:rsidRPr="00BF7E20" w:rsidRDefault="00110B8C" w:rsidP="00110B8C">
            <w:pPr>
              <w:pStyle w:val="TH"/>
              <w:rPr>
                <w:ins w:id="363" w:author="Chu-Hsiang Huang" w:date="2022-01-18T15:50:00Z"/>
                <w:sz w:val="20"/>
                <w:szCs w:val="20"/>
                <w:lang w:eastAsia="en-US"/>
              </w:rPr>
            </w:pPr>
            <w:ins w:id="364" w:author="Chu-Hsiang Huang" w:date="2022-01-18T15:50:00Z">
              <w:r w:rsidRPr="00BF7E20">
                <w:rPr>
                  <w:sz w:val="20"/>
                  <w:szCs w:val="20"/>
                  <w:rPrChange w:id="365" w:author="Chu-Hsiang Huang" w:date="2022-01-18T15:51:00Z">
                    <w:rPr/>
                  </w:rPrChange>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110B8C" w:rsidRPr="00BF7E20" w14:paraId="1C599911" w14:textId="77777777" w:rsidTr="00B5731C">
              <w:trPr>
                <w:trHeight w:val="20"/>
                <w:jc w:val="center"/>
                <w:ins w:id="366" w:author="Chu-Hsiang Huang" w:date="2022-01-18T15: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40F07" w14:textId="77777777" w:rsidR="00110B8C" w:rsidRPr="00BF7E20" w:rsidRDefault="00110B8C" w:rsidP="00110B8C">
                  <w:pPr>
                    <w:pStyle w:val="TAH"/>
                    <w:rPr>
                      <w:ins w:id="367" w:author="Chu-Hsiang Huang" w:date="2022-01-18T15:50:00Z"/>
                      <w:sz w:val="20"/>
                      <w:szCs w:val="20"/>
                      <w:rPrChange w:id="368" w:author="Chu-Hsiang Huang" w:date="2022-01-18T15:51:00Z">
                        <w:rPr>
                          <w:ins w:id="369" w:author="Chu-Hsiang Huang" w:date="2022-01-18T15:50:00Z"/>
                        </w:rPr>
                      </w:rPrChange>
                    </w:rPr>
                  </w:pPr>
                  <w:ins w:id="370" w:author="Chu-Hsiang Huang" w:date="2022-01-18T15:50:00Z">
                    <w:r w:rsidRPr="00BF7E20">
                      <w:rPr>
                        <w:sz w:val="20"/>
                        <w:szCs w:val="20"/>
                        <w:rPrChange w:id="371" w:author="Chu-Hsiang Huang" w:date="2022-01-18T15:51:00Z">
                          <w:rPr/>
                        </w:rPrChange>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14539" w14:textId="77777777" w:rsidR="00110B8C" w:rsidRPr="00BF7E20" w:rsidRDefault="00110B8C" w:rsidP="00110B8C">
                  <w:pPr>
                    <w:pStyle w:val="TAH"/>
                    <w:rPr>
                      <w:ins w:id="372" w:author="Chu-Hsiang Huang" w:date="2022-01-18T15:50:00Z"/>
                      <w:sz w:val="20"/>
                      <w:szCs w:val="20"/>
                      <w:rPrChange w:id="373" w:author="Chu-Hsiang Huang" w:date="2022-01-18T15:51:00Z">
                        <w:rPr>
                          <w:ins w:id="374" w:author="Chu-Hsiang Huang" w:date="2022-01-18T15:50:00Z"/>
                        </w:rPr>
                      </w:rPrChange>
                    </w:rPr>
                  </w:pPr>
                  <w:ins w:id="375" w:author="Chu-Hsiang Huang" w:date="2022-01-18T15:50:00Z">
                    <w:r w:rsidRPr="00BF7E20">
                      <w:rPr>
                        <w:sz w:val="20"/>
                        <w:szCs w:val="20"/>
                        <w:rPrChange w:id="376" w:author="Chu-Hsiang Huang" w:date="2022-01-18T15:51:00Z">
                          <w:rPr/>
                        </w:rPrChange>
                      </w:rPr>
                      <w:t>Min EIRP over the areas required for spherical coverage (dBm)</w:t>
                    </w:r>
                  </w:ins>
                </w:p>
              </w:tc>
            </w:tr>
            <w:tr w:rsidR="00110B8C" w:rsidRPr="00BF7E20" w14:paraId="55726772" w14:textId="77777777" w:rsidTr="00B5731C">
              <w:trPr>
                <w:trHeight w:val="20"/>
                <w:jc w:val="center"/>
                <w:ins w:id="377"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1D03B" w14:textId="77777777" w:rsidR="00110B8C" w:rsidRPr="00BF7E20" w:rsidRDefault="00110B8C" w:rsidP="00110B8C">
                  <w:pPr>
                    <w:pStyle w:val="TAC"/>
                    <w:rPr>
                      <w:ins w:id="378" w:author="Chu-Hsiang Huang" w:date="2022-01-18T15:50:00Z"/>
                      <w:sz w:val="20"/>
                      <w:szCs w:val="20"/>
                      <w:rPrChange w:id="379" w:author="Chu-Hsiang Huang" w:date="2022-01-18T15:51:00Z">
                        <w:rPr>
                          <w:ins w:id="380" w:author="Chu-Hsiang Huang" w:date="2022-01-18T15:50:00Z"/>
                        </w:rPr>
                      </w:rPrChange>
                    </w:rPr>
                  </w:pPr>
                  <w:ins w:id="381" w:author="Chu-Hsiang Huang" w:date="2022-01-18T15:50:00Z">
                    <w:r w:rsidRPr="00BF7E20">
                      <w:rPr>
                        <w:sz w:val="20"/>
                        <w:szCs w:val="20"/>
                        <w:rPrChange w:id="382" w:author="Chu-Hsiang Huang" w:date="2022-01-18T15:51:00Z">
                          <w:rPr/>
                        </w:rPrChange>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1AE43F8" w14:textId="77777777" w:rsidR="00110B8C" w:rsidRPr="00BF7E20" w:rsidRDefault="00110B8C" w:rsidP="00110B8C">
                  <w:pPr>
                    <w:pStyle w:val="TAC"/>
                    <w:rPr>
                      <w:ins w:id="383" w:author="Chu-Hsiang Huang" w:date="2022-01-18T15:50:00Z"/>
                      <w:sz w:val="20"/>
                      <w:szCs w:val="20"/>
                      <w:highlight w:val="yellow"/>
                      <w:rPrChange w:id="384" w:author="Chu-Hsiang Huang" w:date="2022-01-18T15:51:00Z">
                        <w:rPr>
                          <w:ins w:id="385" w:author="Chu-Hsiang Huang" w:date="2022-01-18T15:50:00Z"/>
                          <w:highlight w:val="yellow"/>
                        </w:rPr>
                      </w:rPrChange>
                    </w:rPr>
                  </w:pPr>
                  <w:ins w:id="386" w:author="Chu-Hsiang Huang" w:date="2022-01-18T15:50:00Z">
                    <w:r w:rsidRPr="00BF7E20">
                      <w:rPr>
                        <w:sz w:val="20"/>
                        <w:szCs w:val="20"/>
                        <w:highlight w:val="yellow"/>
                        <w:rPrChange w:id="387" w:author="Chu-Hsiang Huang" w:date="2022-01-18T15:51:00Z">
                          <w:rPr>
                            <w:highlight w:val="yellow"/>
                          </w:rPr>
                        </w:rPrChange>
                      </w:rPr>
                      <w:t>TBD</w:t>
                    </w:r>
                  </w:ins>
                </w:p>
              </w:tc>
            </w:tr>
            <w:tr w:rsidR="00110B8C" w:rsidRPr="00BF7E20" w14:paraId="26390C22" w14:textId="77777777" w:rsidTr="00B5731C">
              <w:trPr>
                <w:trHeight w:val="20"/>
                <w:jc w:val="center"/>
                <w:ins w:id="388"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75EE7" w14:textId="77777777" w:rsidR="00110B8C" w:rsidRPr="00BF7E20" w:rsidRDefault="00110B8C" w:rsidP="00110B8C">
                  <w:pPr>
                    <w:pStyle w:val="TAC"/>
                    <w:rPr>
                      <w:ins w:id="389" w:author="Chu-Hsiang Huang" w:date="2022-01-18T15:50:00Z"/>
                      <w:sz w:val="20"/>
                      <w:szCs w:val="20"/>
                      <w:rPrChange w:id="390" w:author="Chu-Hsiang Huang" w:date="2022-01-18T15:51:00Z">
                        <w:rPr>
                          <w:ins w:id="391" w:author="Chu-Hsiang Huang" w:date="2022-01-18T15:50:00Z"/>
                        </w:rPr>
                      </w:rPrChange>
                    </w:rPr>
                  </w:pPr>
                  <w:ins w:id="392" w:author="Chu-Hsiang Huang" w:date="2022-01-18T15:50:00Z">
                    <w:r w:rsidRPr="00BF7E20">
                      <w:rPr>
                        <w:sz w:val="20"/>
                        <w:szCs w:val="20"/>
                        <w:rPrChange w:id="393" w:author="Chu-Hsiang Huang" w:date="2022-01-18T15:51:00Z">
                          <w:rPr/>
                        </w:rPrChange>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D007944" w14:textId="77777777" w:rsidR="00110B8C" w:rsidRPr="00BF7E20" w:rsidRDefault="00110B8C" w:rsidP="00110B8C">
                  <w:pPr>
                    <w:pStyle w:val="TAC"/>
                    <w:rPr>
                      <w:ins w:id="394" w:author="Chu-Hsiang Huang" w:date="2022-01-18T15:50:00Z"/>
                      <w:sz w:val="20"/>
                      <w:szCs w:val="20"/>
                      <w:highlight w:val="yellow"/>
                      <w:rPrChange w:id="395" w:author="Chu-Hsiang Huang" w:date="2022-01-18T15:51:00Z">
                        <w:rPr>
                          <w:ins w:id="396" w:author="Chu-Hsiang Huang" w:date="2022-01-18T15:50:00Z"/>
                          <w:highlight w:val="yellow"/>
                        </w:rPr>
                      </w:rPrChange>
                    </w:rPr>
                  </w:pPr>
                  <w:ins w:id="397" w:author="Chu-Hsiang Huang" w:date="2022-01-18T15:50:00Z">
                    <w:r w:rsidRPr="00BF7E20">
                      <w:rPr>
                        <w:sz w:val="20"/>
                        <w:szCs w:val="20"/>
                        <w:highlight w:val="yellow"/>
                        <w:rPrChange w:id="398" w:author="Chu-Hsiang Huang" w:date="2022-01-18T15:51:00Z">
                          <w:rPr>
                            <w:highlight w:val="yellow"/>
                          </w:rPr>
                        </w:rPrChange>
                      </w:rPr>
                      <w:t>TBD</w:t>
                    </w:r>
                  </w:ins>
                </w:p>
              </w:tc>
            </w:tr>
            <w:tr w:rsidR="00110B8C" w:rsidRPr="00BF7E20" w14:paraId="6A947374" w14:textId="77777777" w:rsidTr="00B5731C">
              <w:trPr>
                <w:trHeight w:val="20"/>
                <w:jc w:val="center"/>
                <w:ins w:id="399" w:author="Chu-Hsiang Huang" w:date="2022-01-18T15: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33370" w14:textId="77777777" w:rsidR="00110B8C" w:rsidRPr="00BF7E20" w:rsidRDefault="00110B8C" w:rsidP="00110B8C">
                  <w:pPr>
                    <w:pStyle w:val="TAC"/>
                    <w:rPr>
                      <w:ins w:id="400" w:author="Chu-Hsiang Huang" w:date="2022-01-18T15:50:00Z"/>
                      <w:sz w:val="20"/>
                      <w:szCs w:val="20"/>
                      <w:rPrChange w:id="401" w:author="Chu-Hsiang Huang" w:date="2022-01-18T15:51:00Z">
                        <w:rPr>
                          <w:ins w:id="402" w:author="Chu-Hsiang Huang" w:date="2022-01-18T15:50:00Z"/>
                        </w:rPr>
                      </w:rPrChange>
                    </w:rPr>
                  </w:pPr>
                  <w:ins w:id="403" w:author="Chu-Hsiang Huang" w:date="2022-01-18T15:50:00Z">
                    <w:r w:rsidRPr="00BF7E20">
                      <w:rPr>
                        <w:sz w:val="20"/>
                        <w:szCs w:val="20"/>
                        <w:rPrChange w:id="404" w:author="Chu-Hsiang Huang" w:date="2022-01-18T15:51:00Z">
                          <w:rPr/>
                        </w:rPrChange>
                      </w:rPr>
                      <w:t>n259</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B294DA5" w14:textId="77777777" w:rsidR="00110B8C" w:rsidRPr="00BF7E20" w:rsidRDefault="00110B8C" w:rsidP="00110B8C">
                  <w:pPr>
                    <w:pStyle w:val="TAC"/>
                    <w:rPr>
                      <w:ins w:id="405" w:author="Chu-Hsiang Huang" w:date="2022-01-18T15:50:00Z"/>
                      <w:sz w:val="20"/>
                      <w:szCs w:val="20"/>
                      <w:highlight w:val="yellow"/>
                      <w:rPrChange w:id="406" w:author="Chu-Hsiang Huang" w:date="2022-01-18T15:51:00Z">
                        <w:rPr>
                          <w:ins w:id="407" w:author="Chu-Hsiang Huang" w:date="2022-01-18T15:50:00Z"/>
                          <w:highlight w:val="yellow"/>
                        </w:rPr>
                      </w:rPrChange>
                    </w:rPr>
                  </w:pPr>
                  <w:ins w:id="408" w:author="Chu-Hsiang Huang" w:date="2022-01-18T15:50:00Z">
                    <w:r w:rsidRPr="00BF7E20">
                      <w:rPr>
                        <w:sz w:val="20"/>
                        <w:szCs w:val="20"/>
                        <w:highlight w:val="yellow"/>
                        <w:rPrChange w:id="409" w:author="Chu-Hsiang Huang" w:date="2022-01-18T15:51:00Z">
                          <w:rPr>
                            <w:highlight w:val="yellow"/>
                          </w:rPr>
                        </w:rPrChange>
                      </w:rPr>
                      <w:t>TBD</w:t>
                    </w:r>
                  </w:ins>
                </w:p>
              </w:tc>
            </w:tr>
            <w:tr w:rsidR="00110B8C" w:rsidRPr="00BF7E20" w14:paraId="072656FA" w14:textId="77777777" w:rsidTr="00B5731C">
              <w:trPr>
                <w:trHeight w:val="20"/>
                <w:jc w:val="center"/>
                <w:ins w:id="410" w:author="Chu-Hsiang Huang" w:date="2022-01-18T15: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E120A" w14:textId="77777777" w:rsidR="00110B8C" w:rsidRPr="00BF7E20" w:rsidRDefault="00110B8C" w:rsidP="00110B8C">
                  <w:pPr>
                    <w:pStyle w:val="TAN"/>
                    <w:rPr>
                      <w:ins w:id="411" w:author="Chu-Hsiang Huang" w:date="2022-01-18T15:50:00Z"/>
                      <w:sz w:val="20"/>
                      <w:szCs w:val="20"/>
                      <w:rPrChange w:id="412" w:author="Chu-Hsiang Huang" w:date="2022-01-18T15:51:00Z">
                        <w:rPr>
                          <w:ins w:id="413" w:author="Chu-Hsiang Huang" w:date="2022-01-18T15:50:00Z"/>
                        </w:rPr>
                      </w:rPrChange>
                    </w:rPr>
                  </w:pPr>
                  <w:ins w:id="414" w:author="Chu-Hsiang Huang" w:date="2022-01-18T15:50:00Z">
                    <w:r w:rsidRPr="00BF7E20">
                      <w:rPr>
                        <w:sz w:val="20"/>
                        <w:szCs w:val="20"/>
                        <w:rPrChange w:id="415" w:author="Chu-Hsiang Huang" w:date="2022-01-18T15:51:00Z">
                          <w:rPr/>
                        </w:rPrChange>
                      </w:rPr>
                      <w:t>NOTE 1:   Minimum EIRP over the areas required for spherical coverage is defined as the lower limit without tolerance</w:t>
                    </w:r>
                  </w:ins>
                </w:p>
                <w:p w14:paraId="08A6EEDD" w14:textId="77777777" w:rsidR="00110B8C" w:rsidRPr="00BF7E20" w:rsidRDefault="00110B8C" w:rsidP="00110B8C">
                  <w:pPr>
                    <w:pStyle w:val="TAN"/>
                    <w:rPr>
                      <w:ins w:id="416" w:author="Chu-Hsiang Huang" w:date="2022-01-18T15:50:00Z"/>
                      <w:sz w:val="20"/>
                      <w:szCs w:val="20"/>
                      <w:rPrChange w:id="417" w:author="Chu-Hsiang Huang" w:date="2022-01-18T15:51:00Z">
                        <w:rPr>
                          <w:ins w:id="418" w:author="Chu-Hsiang Huang" w:date="2022-01-18T15:50:00Z"/>
                        </w:rPr>
                      </w:rPrChange>
                    </w:rPr>
                  </w:pPr>
                  <w:ins w:id="419" w:author="Chu-Hsiang Huang" w:date="2022-01-18T15:50:00Z">
                    <w:r w:rsidRPr="00BF7E20">
                      <w:rPr>
                        <w:sz w:val="20"/>
                        <w:szCs w:val="20"/>
                        <w:rPrChange w:id="420" w:author="Chu-Hsiang Huang" w:date="2022-01-18T15:51:00Z">
                          <w:rPr/>
                        </w:rPrChange>
                      </w:rPr>
                      <w:t>NOTE 2:   The requirements in this table are verified only under normal temperature conditions as defined in Annex E.2.1.</w:t>
                    </w:r>
                  </w:ins>
                </w:p>
              </w:tc>
            </w:tr>
          </w:tbl>
          <w:p w14:paraId="64E35B42" w14:textId="77777777" w:rsidR="00110B8C" w:rsidRPr="00BF7E20" w:rsidRDefault="00110B8C" w:rsidP="00110B8C">
            <w:pPr>
              <w:pStyle w:val="TH"/>
              <w:rPr>
                <w:ins w:id="421" w:author="Chu-Hsiang Huang" w:date="2022-01-18T15:50:00Z"/>
                <w:rFonts w:eastAsiaTheme="minorEastAsia" w:cs="Arial"/>
                <w:sz w:val="20"/>
                <w:szCs w:val="20"/>
              </w:rPr>
            </w:pPr>
            <w:ins w:id="422" w:author="Chu-Hsiang Huang" w:date="2022-01-18T15:50:00Z">
              <w:r w:rsidRPr="00BF7E20">
                <w:rPr>
                  <w:sz w:val="20"/>
                  <w:szCs w:val="20"/>
                  <w:rPrChange w:id="423" w:author="Chu-Hsiang Huang" w:date="2022-01-18T15:51:00Z">
                    <w:rPr/>
                  </w:rPrChange>
                </w:rPr>
                <w:t>Table 6.2.1.6-4: UE spherical coverage area for power class 6</w:t>
              </w:r>
            </w:ins>
          </w:p>
          <w:tbl>
            <w:tblPr>
              <w:tblW w:w="0" w:type="auto"/>
              <w:jc w:val="center"/>
              <w:tblCellMar>
                <w:left w:w="0" w:type="dxa"/>
                <w:right w:w="0" w:type="dxa"/>
              </w:tblCellMar>
              <w:tblLook w:val="04A0" w:firstRow="1" w:lastRow="0" w:firstColumn="1" w:lastColumn="0" w:noHBand="0" w:noVBand="1"/>
            </w:tblPr>
            <w:tblGrid>
              <w:gridCol w:w="2253"/>
              <w:gridCol w:w="3727"/>
            </w:tblGrid>
            <w:tr w:rsidR="00110B8C" w:rsidRPr="00BF7E20" w14:paraId="40DF21CE" w14:textId="77777777" w:rsidTr="00B5731C">
              <w:trPr>
                <w:trHeight w:val="20"/>
                <w:jc w:val="center"/>
                <w:ins w:id="424" w:author="Chu-Hsiang Huang" w:date="2022-01-18T15:50:00Z"/>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0D3CA" w14:textId="77777777" w:rsidR="00110B8C" w:rsidRPr="00BF7E20" w:rsidRDefault="00110B8C" w:rsidP="00110B8C">
                  <w:pPr>
                    <w:pStyle w:val="TAH"/>
                    <w:rPr>
                      <w:ins w:id="425" w:author="Chu-Hsiang Huang" w:date="2022-01-18T15:50:00Z"/>
                      <w:sz w:val="20"/>
                      <w:szCs w:val="20"/>
                      <w:lang w:val="en-US"/>
                      <w:rPrChange w:id="426" w:author="Chu-Hsiang Huang" w:date="2022-01-18T15:51:00Z">
                        <w:rPr>
                          <w:ins w:id="427" w:author="Chu-Hsiang Huang" w:date="2022-01-18T15:50:00Z"/>
                          <w:lang w:val="en-US"/>
                        </w:rPr>
                      </w:rPrChange>
                    </w:rPr>
                  </w:pPr>
                  <w:ins w:id="428" w:author="Chu-Hsiang Huang" w:date="2022-01-18T15:50:00Z">
                    <w:r w:rsidRPr="00BF7E20">
                      <w:rPr>
                        <w:sz w:val="20"/>
                        <w:szCs w:val="20"/>
                        <w:rPrChange w:id="429" w:author="Chu-Hsiang Huang" w:date="2022-01-18T15:51:00Z">
                          <w:rPr/>
                        </w:rPrChange>
                      </w:rPr>
                      <w:t>Theta range (deg)</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399392" w14:textId="77777777" w:rsidR="00110B8C" w:rsidRPr="00BF7E20" w:rsidRDefault="00110B8C" w:rsidP="00110B8C">
                  <w:pPr>
                    <w:pStyle w:val="TAH"/>
                    <w:rPr>
                      <w:ins w:id="430" w:author="Chu-Hsiang Huang" w:date="2022-01-18T15:50:00Z"/>
                      <w:sz w:val="20"/>
                      <w:szCs w:val="20"/>
                      <w:rPrChange w:id="431" w:author="Chu-Hsiang Huang" w:date="2022-01-18T15:51:00Z">
                        <w:rPr>
                          <w:ins w:id="432" w:author="Chu-Hsiang Huang" w:date="2022-01-18T15:50:00Z"/>
                        </w:rPr>
                      </w:rPrChange>
                    </w:rPr>
                  </w:pPr>
                  <w:ins w:id="433" w:author="Chu-Hsiang Huang" w:date="2022-01-18T15:50:00Z">
                    <w:r w:rsidRPr="00BF7E20">
                      <w:rPr>
                        <w:sz w:val="20"/>
                        <w:szCs w:val="20"/>
                        <w:rPrChange w:id="434" w:author="Chu-Hsiang Huang" w:date="2022-01-18T15:51:00Z">
                          <w:rPr/>
                        </w:rPrChange>
                      </w:rPr>
                      <w:t>Phi range (deg)</w:t>
                    </w:r>
                  </w:ins>
                </w:p>
              </w:tc>
            </w:tr>
            <w:tr w:rsidR="00110B8C" w:rsidRPr="00BF7E20" w14:paraId="4A3CA610" w14:textId="77777777" w:rsidTr="00B5731C">
              <w:trPr>
                <w:trHeight w:val="20"/>
                <w:jc w:val="center"/>
                <w:ins w:id="435" w:author="Chu-Hsiang Huang" w:date="2022-01-18T15:50:00Z"/>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0B201" w14:textId="77777777" w:rsidR="00110B8C" w:rsidRPr="00BF7E20" w:rsidRDefault="00110B8C" w:rsidP="00110B8C">
                  <w:pPr>
                    <w:pStyle w:val="TAC"/>
                    <w:rPr>
                      <w:ins w:id="436" w:author="Chu-Hsiang Huang" w:date="2022-01-18T15:50:00Z"/>
                      <w:sz w:val="20"/>
                      <w:szCs w:val="20"/>
                      <w:highlight w:val="cyan"/>
                      <w:rPrChange w:id="437" w:author="Chu-Hsiang Huang" w:date="2022-01-18T15:51:00Z">
                        <w:rPr>
                          <w:ins w:id="438" w:author="Chu-Hsiang Huang" w:date="2022-01-18T15:50:00Z"/>
                          <w:highlight w:val="cyan"/>
                        </w:rPr>
                      </w:rPrChange>
                    </w:rPr>
                  </w:pPr>
                  <w:ins w:id="439" w:author="Chu-Hsiang Huang" w:date="2022-01-18T15:50:00Z">
                    <w:r w:rsidRPr="00BF7E20">
                      <w:rPr>
                        <w:sz w:val="20"/>
                        <w:szCs w:val="20"/>
                        <w:highlight w:val="cyan"/>
                        <w:rPrChange w:id="440" w:author="Chu-Hsiang Huang" w:date="2022-01-18T15:51:00Z">
                          <w:rPr>
                            <w:highlight w:val="cyan"/>
                          </w:rPr>
                        </w:rPrChange>
                      </w:rPr>
                      <w:t>90 – (90-theta_elev)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059A5DB" w14:textId="77777777" w:rsidR="00110B8C" w:rsidRPr="00BF7E20" w:rsidRDefault="00110B8C" w:rsidP="00110B8C">
                  <w:pPr>
                    <w:pStyle w:val="TAC"/>
                    <w:rPr>
                      <w:ins w:id="441" w:author="Chu-Hsiang Huang" w:date="2022-01-18T15:50:00Z"/>
                      <w:sz w:val="20"/>
                      <w:szCs w:val="20"/>
                      <w:highlight w:val="yellow"/>
                      <w:rPrChange w:id="442" w:author="Chu-Hsiang Huang" w:date="2022-01-18T15:51:00Z">
                        <w:rPr>
                          <w:ins w:id="443" w:author="Chu-Hsiang Huang" w:date="2022-01-18T15:50:00Z"/>
                          <w:highlight w:val="yellow"/>
                        </w:rPr>
                      </w:rPrChange>
                    </w:rPr>
                  </w:pPr>
                  <w:ins w:id="444" w:author="Chu-Hsiang Huang" w:date="2022-01-18T15:50:00Z">
                    <w:r w:rsidRPr="00BF7E20">
                      <w:rPr>
                        <w:sz w:val="20"/>
                        <w:szCs w:val="20"/>
                        <w:highlight w:val="yellow"/>
                        <w:rPrChange w:id="445" w:author="Chu-Hsiang Huang" w:date="2022-01-18T15:51:00Z">
                          <w:rPr>
                            <w:highlight w:val="yellow"/>
                          </w:rPr>
                        </w:rPrChange>
                      </w:rPr>
                      <w:t>-phi_az to + phi_az</w:t>
                    </w:r>
                  </w:ins>
                </w:p>
              </w:tc>
            </w:tr>
            <w:tr w:rsidR="00110B8C" w:rsidRPr="00BF7E20" w14:paraId="7D1263BF" w14:textId="77777777" w:rsidTr="00B5731C">
              <w:trPr>
                <w:trHeight w:val="20"/>
                <w:jc w:val="center"/>
                <w:ins w:id="446" w:author="Chu-Hsiang Huang" w:date="2022-01-18T15:50:00Z"/>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B960C" w14:textId="77777777" w:rsidR="00110B8C" w:rsidRPr="00BF7E20" w:rsidRDefault="00110B8C" w:rsidP="00110B8C">
                  <w:pPr>
                    <w:pStyle w:val="TAC"/>
                    <w:rPr>
                      <w:ins w:id="447" w:author="Chu-Hsiang Huang" w:date="2022-01-18T15:50:00Z"/>
                      <w:sz w:val="20"/>
                      <w:szCs w:val="20"/>
                      <w:highlight w:val="cyan"/>
                      <w:rPrChange w:id="448" w:author="Chu-Hsiang Huang" w:date="2022-01-18T15:51:00Z">
                        <w:rPr>
                          <w:ins w:id="449" w:author="Chu-Hsiang Huang" w:date="2022-01-18T15:50:00Z"/>
                          <w:highlight w:val="cyan"/>
                        </w:rPr>
                      </w:rPrChange>
                    </w:rPr>
                  </w:pPr>
                  <w:ins w:id="450" w:author="Chu-Hsiang Huang" w:date="2022-01-18T15:50:00Z">
                    <w:r w:rsidRPr="00BF7E20">
                      <w:rPr>
                        <w:sz w:val="20"/>
                        <w:szCs w:val="20"/>
                        <w:highlight w:val="cyan"/>
                        <w:rPrChange w:id="451" w:author="Chu-Hsiang Huang" w:date="2022-01-18T15:51:00Z">
                          <w:rPr>
                            <w:highlight w:val="cyan"/>
                          </w:rPr>
                        </w:rPrChange>
                      </w:rPr>
                      <w:t>90 – (90-theta_elev)</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E7802DC" w14:textId="77777777" w:rsidR="00110B8C" w:rsidRPr="00BF7E20" w:rsidRDefault="00110B8C" w:rsidP="00110B8C">
                  <w:pPr>
                    <w:pStyle w:val="TAC"/>
                    <w:rPr>
                      <w:ins w:id="452" w:author="Chu-Hsiang Huang" w:date="2022-01-18T15:50:00Z"/>
                      <w:sz w:val="20"/>
                      <w:szCs w:val="20"/>
                      <w:highlight w:val="yellow"/>
                      <w:rPrChange w:id="453" w:author="Chu-Hsiang Huang" w:date="2022-01-18T15:51:00Z">
                        <w:rPr>
                          <w:ins w:id="454" w:author="Chu-Hsiang Huang" w:date="2022-01-18T15:50:00Z"/>
                          <w:highlight w:val="yellow"/>
                        </w:rPr>
                      </w:rPrChange>
                    </w:rPr>
                  </w:pPr>
                  <w:ins w:id="455" w:author="Chu-Hsiang Huang" w:date="2022-01-18T15:50:00Z">
                    <w:r w:rsidRPr="00BF7E20">
                      <w:rPr>
                        <w:sz w:val="20"/>
                        <w:szCs w:val="20"/>
                        <w:highlight w:val="yellow"/>
                        <w:rPrChange w:id="456" w:author="Chu-Hsiang Huang" w:date="2022-01-18T15:51:00Z">
                          <w:rPr>
                            <w:highlight w:val="yellow"/>
                          </w:rPr>
                        </w:rPrChange>
                      </w:rPr>
                      <w:t>180-phi_az to 180+ phi_az</w:t>
                    </w:r>
                  </w:ins>
                </w:p>
              </w:tc>
            </w:tr>
            <w:tr w:rsidR="00110B8C" w:rsidRPr="00BF7E20" w14:paraId="492F5E5D" w14:textId="77777777" w:rsidTr="00B5731C">
              <w:trPr>
                <w:trHeight w:val="20"/>
                <w:jc w:val="center"/>
                <w:ins w:id="457" w:author="Chu-Hsiang Huang" w:date="2022-01-18T15:50:00Z"/>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98E92" w14:textId="77777777" w:rsidR="00110B8C" w:rsidRPr="00220ABF" w:rsidRDefault="00110B8C" w:rsidP="00110B8C">
                  <w:pPr>
                    <w:rPr>
                      <w:ins w:id="458" w:author="Chu-Hsiang Huang" w:date="2022-01-18T15:50:00Z"/>
                      <w:rFonts w:ascii="Arial" w:hAnsi="Arial" w:cs="Arial"/>
                      <w:sz w:val="20"/>
                      <w:szCs w:val="20"/>
                      <w:highlight w:val="yellow"/>
                    </w:rPr>
                  </w:pPr>
                  <w:ins w:id="459" w:author="Chu-Hsiang Huang" w:date="2022-01-18T15:50:00Z">
                    <w:r w:rsidRPr="00BF7E20">
                      <w:rPr>
                        <w:rFonts w:ascii="Arial" w:hAnsi="Arial" w:cs="Arial"/>
                        <w:sz w:val="20"/>
                        <w:szCs w:val="20"/>
                        <w:highlight w:val="green"/>
                      </w:rPr>
                      <w:t>NOTE 1: When testing power class 6 UEs, DUT orientation can be determined according to the evaluation area, not necessarily following default alignment in J.1-2 or positioning guidelines in J.3.</w:t>
                    </w:r>
                  </w:ins>
                </w:p>
              </w:tc>
            </w:tr>
          </w:tbl>
          <w:p w14:paraId="411059A0" w14:textId="77777777" w:rsidR="00110B8C" w:rsidRDefault="00110B8C" w:rsidP="00110B8C">
            <w:pPr>
              <w:spacing w:after="120"/>
              <w:rPr>
                <w:ins w:id="460" w:author="Chu-Hsiang Huang" w:date="2022-01-18T15:49:00Z"/>
                <w:rFonts w:eastAsiaTheme="minorEastAsia"/>
                <w:sz w:val="22"/>
              </w:rPr>
            </w:pPr>
          </w:p>
        </w:tc>
      </w:tr>
    </w:tbl>
    <w:p w14:paraId="52DE0BDD" w14:textId="77777777" w:rsidR="00006D42" w:rsidRDefault="00006D42"/>
    <w:p w14:paraId="52DE0BDE" w14:textId="77777777" w:rsidR="00006D42" w:rsidRDefault="00006D42"/>
    <w:p w14:paraId="52DE0BDF" w14:textId="77777777" w:rsidR="00006D42" w:rsidRDefault="00006D42"/>
    <w:p w14:paraId="52DE0BE0" w14:textId="77777777" w:rsidR="00006D42" w:rsidRDefault="00C803BF">
      <w:pPr>
        <w:rPr>
          <w:b/>
          <w:u w:val="single"/>
          <w:lang w:eastAsia="ko-KR"/>
        </w:rPr>
      </w:pPr>
      <w:r>
        <w:rPr>
          <w:b/>
          <w:u w:val="single"/>
          <w:lang w:eastAsia="ko-KR"/>
        </w:rPr>
        <w:t xml:space="preserve">Issue 2-1-3: Spherical coverage requirement framework - Coverage region </w:t>
      </w:r>
    </w:p>
    <w:p w14:paraId="52DE0BE1"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[Background] In last RAN4 meeting (RAN4#101-e), it was agreed to have the unified RF requirements for FR2 HST UE, except the conclusion on spherical coverage is not decided yet, with following two options available: </w:t>
      </w:r>
    </w:p>
    <w:tbl>
      <w:tblPr>
        <w:tblStyle w:val="TableGrid"/>
        <w:tblW w:w="9072" w:type="dxa"/>
        <w:tblInd w:w="846" w:type="dxa"/>
        <w:tblLayout w:type="fixed"/>
        <w:tblLook w:val="04A0" w:firstRow="1" w:lastRow="0" w:firstColumn="1" w:lastColumn="0" w:noHBand="0" w:noVBand="1"/>
      </w:tblPr>
      <w:tblGrid>
        <w:gridCol w:w="9072"/>
      </w:tblGrid>
      <w:tr w:rsidR="00006D42" w14:paraId="52DE0BE8" w14:textId="77777777">
        <w:tc>
          <w:tcPr>
            <w:tcW w:w="9072" w:type="dxa"/>
          </w:tcPr>
          <w:p w14:paraId="52DE0BE2" w14:textId="77777777" w:rsidR="00006D42" w:rsidRDefault="00C803BF">
            <w:pPr>
              <w:pStyle w:val="ListParagraph"/>
              <w:widowControl w:val="0"/>
              <w:numPr>
                <w:ilvl w:val="2"/>
                <w:numId w:val="2"/>
              </w:numPr>
              <w:overflowPunct/>
              <w:autoSpaceDE/>
              <w:autoSpaceDN/>
              <w:adjustRightInd/>
              <w:spacing w:after="0"/>
              <w:ind w:left="644" w:firstLineChars="0"/>
              <w:jc w:val="both"/>
              <w:textAlignment w:val="bottom"/>
              <w:rPr>
                <w:bCs/>
                <w:sz w:val="22"/>
                <w:szCs w:val="22"/>
              </w:rPr>
            </w:pPr>
            <w:r>
              <w:rPr>
                <w:bCs/>
                <w:sz w:val="22"/>
                <w:szCs w:val="22"/>
              </w:rPr>
              <w:t>For UE RF requirement framework, the following agreement is achieved in GTW (Thursday, 4th Nov):</w:t>
            </w:r>
          </w:p>
          <w:p w14:paraId="52DE0BE3" w14:textId="77777777" w:rsidR="00006D42" w:rsidRDefault="00C803BF">
            <w:pPr>
              <w:pStyle w:val="ListParagraph"/>
              <w:spacing w:after="0"/>
              <w:ind w:left="644" w:firstLine="440"/>
              <w:textAlignment w:val="bottom"/>
              <w:rPr>
                <w:bCs/>
                <w:sz w:val="22"/>
                <w:szCs w:val="22"/>
                <w:highlight w:val="green"/>
              </w:rPr>
            </w:pPr>
            <w:r>
              <w:rPr>
                <w:bCs/>
                <w:sz w:val="22"/>
                <w:szCs w:val="22"/>
                <w:highlight w:val="green"/>
              </w:rPr>
              <w:t>Agreement:</w:t>
            </w:r>
          </w:p>
          <w:p w14:paraId="52DE0BE4" w14:textId="77777777" w:rsidR="00006D42" w:rsidRDefault="00C803BF">
            <w:pPr>
              <w:pStyle w:val="ListParagraph"/>
              <w:widowControl w:val="0"/>
              <w:numPr>
                <w:ilvl w:val="3"/>
                <w:numId w:val="2"/>
              </w:numPr>
              <w:overflowPunct/>
              <w:autoSpaceDE/>
              <w:autoSpaceDN/>
              <w:adjustRightInd/>
              <w:spacing w:after="0"/>
              <w:ind w:left="1364" w:firstLineChars="0"/>
              <w:jc w:val="both"/>
              <w:textAlignment w:val="bottom"/>
              <w:rPr>
                <w:bCs/>
                <w:sz w:val="22"/>
                <w:szCs w:val="22"/>
                <w:highlight w:val="green"/>
              </w:rPr>
            </w:pPr>
            <w:r>
              <w:rPr>
                <w:bCs/>
                <w:sz w:val="22"/>
                <w:szCs w:val="22"/>
                <w:highlight w:val="green"/>
              </w:rPr>
              <w:lastRenderedPageBreak/>
              <w:t xml:space="preserve">The unified RF requirements for FR2 HST UE are defined except spherical coverage </w:t>
            </w:r>
          </w:p>
          <w:p w14:paraId="52DE0BE5" w14:textId="77777777" w:rsidR="00006D42" w:rsidRDefault="00C803BF">
            <w:pPr>
              <w:pStyle w:val="ListParagraph"/>
              <w:widowControl w:val="0"/>
              <w:numPr>
                <w:ilvl w:val="4"/>
                <w:numId w:val="2"/>
              </w:numPr>
              <w:overflowPunct/>
              <w:autoSpaceDE/>
              <w:autoSpaceDN/>
              <w:adjustRightInd/>
              <w:spacing w:after="0"/>
              <w:ind w:left="2084" w:firstLineChars="0"/>
              <w:jc w:val="both"/>
              <w:textAlignment w:val="bottom"/>
              <w:rPr>
                <w:bCs/>
                <w:sz w:val="22"/>
                <w:szCs w:val="22"/>
                <w:highlight w:val="green"/>
              </w:rPr>
            </w:pPr>
            <w:r>
              <w:rPr>
                <w:bCs/>
                <w:sz w:val="22"/>
                <w:szCs w:val="22"/>
                <w:highlight w:val="green"/>
              </w:rPr>
              <w:t>FFS on spherical coverage requirements</w:t>
            </w:r>
          </w:p>
          <w:p w14:paraId="52DE0BE6" w14:textId="77777777" w:rsidR="00006D42" w:rsidRDefault="00C803BF">
            <w:pPr>
              <w:pStyle w:val="ListParagraph"/>
              <w:widowControl w:val="0"/>
              <w:numPr>
                <w:ilvl w:val="5"/>
                <w:numId w:val="2"/>
              </w:numPr>
              <w:overflowPunct/>
              <w:autoSpaceDE/>
              <w:autoSpaceDN/>
              <w:adjustRightInd/>
              <w:spacing w:after="0"/>
              <w:ind w:left="2804" w:firstLineChars="0"/>
              <w:jc w:val="both"/>
              <w:textAlignment w:val="bottom"/>
              <w:rPr>
                <w:bCs/>
                <w:sz w:val="22"/>
                <w:szCs w:val="22"/>
                <w:highlight w:val="green"/>
              </w:rPr>
            </w:pPr>
            <w:r>
              <w:rPr>
                <w:bCs/>
                <w:sz w:val="22"/>
                <w:szCs w:val="22"/>
                <w:highlight w:val="green"/>
              </w:rPr>
              <w:t xml:space="preserve">Option 1: use the union of the largest spherical coverage of theta and phi to define the unified requirements </w:t>
            </w:r>
          </w:p>
          <w:p w14:paraId="52DE0BE7" w14:textId="77777777" w:rsidR="00006D42" w:rsidRDefault="00C803BF">
            <w:pPr>
              <w:pStyle w:val="ListParagraph"/>
              <w:widowControl w:val="0"/>
              <w:numPr>
                <w:ilvl w:val="5"/>
                <w:numId w:val="2"/>
              </w:numPr>
              <w:overflowPunct/>
              <w:autoSpaceDE/>
              <w:autoSpaceDN/>
              <w:adjustRightInd/>
              <w:spacing w:after="0"/>
              <w:ind w:left="2804" w:firstLineChars="0"/>
              <w:jc w:val="both"/>
              <w:textAlignment w:val="bottom"/>
              <w:rPr>
                <w:bCs/>
                <w:sz w:val="22"/>
                <w:szCs w:val="22"/>
                <w:highlight w:val="green"/>
              </w:rPr>
            </w:pPr>
            <w:r>
              <w:rPr>
                <w:bCs/>
                <w:sz w:val="22"/>
                <w:szCs w:val="22"/>
                <w:highlight w:val="green"/>
              </w:rPr>
              <w:t xml:space="preserve">Option 2: The unified RF requirement for FR2 HST UE is defined based on one particular scenario requiring the largest spherical coverage. </w:t>
            </w:r>
          </w:p>
        </w:tc>
      </w:tr>
    </w:tbl>
    <w:p w14:paraId="52DE0BE9" w14:textId="77777777" w:rsidR="00006D42" w:rsidRDefault="00006D42">
      <w:pPr>
        <w:pStyle w:val="ListParagraph"/>
        <w:overflowPunct/>
        <w:autoSpaceDE/>
        <w:autoSpaceDN/>
        <w:adjustRightInd/>
        <w:spacing w:after="120"/>
        <w:ind w:left="720" w:firstLineChars="0" w:firstLine="0"/>
        <w:textAlignment w:val="auto"/>
        <w:rPr>
          <w:rFonts w:eastAsia="SimSun"/>
          <w:sz w:val="22"/>
          <w:szCs w:val="22"/>
        </w:rPr>
      </w:pPr>
    </w:p>
    <w:p w14:paraId="52DE0BEA"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Observations on required spherical coverage from Scenario-A and B: </w:t>
      </w:r>
    </w:p>
    <w:p w14:paraId="52DE0BEB" w14:textId="77777777" w:rsidR="00006D42" w:rsidRDefault="00C803BF">
      <w:pPr>
        <w:pStyle w:val="ListParagraph"/>
        <w:numPr>
          <w:ilvl w:val="1"/>
          <w:numId w:val="7"/>
        </w:numPr>
        <w:spacing w:after="120"/>
        <w:ind w:firstLineChars="0"/>
        <w:rPr>
          <w:rFonts w:eastAsia="SimSun"/>
          <w:sz w:val="22"/>
          <w:szCs w:val="22"/>
        </w:rPr>
      </w:pPr>
      <w:r>
        <w:rPr>
          <w:rFonts w:eastAsia="SimSun"/>
          <w:sz w:val="22"/>
          <w:szCs w:val="22"/>
        </w:rPr>
        <w:t xml:space="preserve">Observation 1 (ZTE): scenario B </w:t>
      </w:r>
      <w:proofErr w:type="spellStart"/>
      <w:r>
        <w:rPr>
          <w:rFonts w:eastAsia="SimSun"/>
          <w:sz w:val="22"/>
          <w:szCs w:val="22"/>
        </w:rPr>
        <w:t>uni</w:t>
      </w:r>
      <w:proofErr w:type="spellEnd"/>
      <w:r>
        <w:rPr>
          <w:rFonts w:eastAsia="SimSun"/>
          <w:sz w:val="22"/>
          <w:szCs w:val="22"/>
        </w:rPr>
        <w:t>-directional deployment has the largest azimuth angle span.</w:t>
      </w:r>
    </w:p>
    <w:p w14:paraId="52DE0BEC"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Observation 2 (ZTE): scenario A </w:t>
      </w:r>
      <w:proofErr w:type="spellStart"/>
      <w:r>
        <w:rPr>
          <w:rFonts w:eastAsia="SimSun"/>
          <w:sz w:val="22"/>
          <w:szCs w:val="22"/>
        </w:rPr>
        <w:t>uni</w:t>
      </w:r>
      <w:proofErr w:type="spellEnd"/>
      <w:r>
        <w:rPr>
          <w:rFonts w:eastAsia="SimSun"/>
          <w:sz w:val="22"/>
          <w:szCs w:val="22"/>
        </w:rPr>
        <w:t>-directional deployment has the largest elevation angle span.</w:t>
      </w:r>
    </w:p>
    <w:p w14:paraId="52DE0BE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Proposals: </w:t>
      </w:r>
    </w:p>
    <w:p w14:paraId="52DE0BEE"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1: use the union of the largest spherical coverage of theta and phi to define the unified requirements: </w:t>
      </w:r>
    </w:p>
    <w:p w14:paraId="52DE0BEF"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ZTE, Ericsson (based on detailed range proposal in 1525)</w:t>
      </w:r>
    </w:p>
    <w:p w14:paraId="52DE0BF0"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 2: The unified RF requirement for FR2 HST UE is defined based on one particular scenario requiring the largest spherical coverage. </w:t>
      </w:r>
    </w:p>
    <w:p w14:paraId="52DE0BF1"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Samsung</w:t>
      </w:r>
    </w:p>
    <w:p w14:paraId="52DE0BF2"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Proposal-1 (Samsung): The unified RF requirement for FR2 HST UE on spherical coverage is defined based on the scenario in which network signaling is provided to configure UE to follow enhanced RRM requirement Set 2.  </w:t>
      </w:r>
    </w:p>
    <w:p w14:paraId="52DE0BF3"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BF4"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BF5"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BF8" w14:textId="77777777">
        <w:tc>
          <w:tcPr>
            <w:tcW w:w="1236" w:type="dxa"/>
          </w:tcPr>
          <w:p w14:paraId="52DE0BF6" w14:textId="77777777" w:rsidR="00006D42" w:rsidRDefault="00C803BF">
            <w:pPr>
              <w:spacing w:after="120"/>
              <w:rPr>
                <w:rFonts w:eastAsiaTheme="minorEastAsia"/>
                <w:b/>
                <w:bCs/>
              </w:rPr>
            </w:pPr>
            <w:r>
              <w:rPr>
                <w:rFonts w:eastAsiaTheme="minorEastAsia"/>
                <w:b/>
                <w:bCs/>
              </w:rPr>
              <w:t>Company</w:t>
            </w:r>
          </w:p>
        </w:tc>
        <w:tc>
          <w:tcPr>
            <w:tcW w:w="8395" w:type="dxa"/>
          </w:tcPr>
          <w:p w14:paraId="52DE0BF7" w14:textId="77777777" w:rsidR="00006D42" w:rsidRDefault="00C803BF">
            <w:pPr>
              <w:spacing w:after="120"/>
              <w:rPr>
                <w:rFonts w:eastAsiaTheme="minorEastAsia"/>
                <w:b/>
                <w:bCs/>
              </w:rPr>
            </w:pPr>
            <w:r>
              <w:rPr>
                <w:rFonts w:eastAsiaTheme="minorEastAsia"/>
                <w:b/>
                <w:bCs/>
              </w:rPr>
              <w:t>Comments</w:t>
            </w:r>
          </w:p>
        </w:tc>
      </w:tr>
      <w:tr w:rsidR="00006D42" w14:paraId="52DE0BFB" w14:textId="77777777">
        <w:tc>
          <w:tcPr>
            <w:tcW w:w="1236" w:type="dxa"/>
          </w:tcPr>
          <w:p w14:paraId="52DE0BF9" w14:textId="77777777" w:rsidR="00006D42" w:rsidRDefault="00C803BF">
            <w:pPr>
              <w:spacing w:after="120"/>
              <w:rPr>
                <w:rFonts w:eastAsiaTheme="minorEastAsia"/>
                <w:sz w:val="22"/>
              </w:rPr>
            </w:pPr>
            <w:ins w:id="461" w:author="Chu-Hsiang Huang" w:date="2022-01-17T16:43:00Z">
              <w:r>
                <w:rPr>
                  <w:rFonts w:eastAsiaTheme="minorEastAsia"/>
                  <w:sz w:val="22"/>
                </w:rPr>
                <w:t>QC</w:t>
              </w:r>
            </w:ins>
          </w:p>
        </w:tc>
        <w:tc>
          <w:tcPr>
            <w:tcW w:w="8395" w:type="dxa"/>
          </w:tcPr>
          <w:p w14:paraId="52DE0BFA" w14:textId="77777777" w:rsidR="00006D42" w:rsidRDefault="00C803BF">
            <w:pPr>
              <w:spacing w:after="120"/>
              <w:rPr>
                <w:rFonts w:eastAsiaTheme="minorEastAsia"/>
                <w:sz w:val="22"/>
              </w:rPr>
            </w:pPr>
            <w:ins w:id="462" w:author="Chu-Hsiang Huang" w:date="2022-01-17T16:43:00Z">
              <w:r>
                <w:rPr>
                  <w:rFonts w:eastAsiaTheme="minorEastAsia"/>
                  <w:sz w:val="22"/>
                </w:rPr>
                <w:t xml:space="preserve">Option 1 and 2 are not contradictory to each other. Set </w:t>
              </w:r>
            </w:ins>
            <w:ins w:id="463" w:author="Chu-Hsiang Huang" w:date="2022-01-17T16:44:00Z">
              <w:r>
                <w:rPr>
                  <w:rFonts w:eastAsiaTheme="minorEastAsia"/>
                  <w:sz w:val="22"/>
                </w:rPr>
                <w:t xml:space="preserve">2 configuration provides UE more time to sweep a larger number of Rx beams, and the </w:t>
              </w:r>
            </w:ins>
            <w:ins w:id="464" w:author="Chu-Hsiang Huang" w:date="2022-01-17T16:45:00Z">
              <w:r>
                <w:rPr>
                  <w:rFonts w:eastAsiaTheme="minorEastAsia"/>
                  <w:sz w:val="22"/>
                </w:rPr>
                <w:t xml:space="preserve">unified </w:t>
              </w:r>
            </w:ins>
            <w:ins w:id="465" w:author="Chu-Hsiang Huang" w:date="2022-01-17T16:44:00Z">
              <w:r>
                <w:rPr>
                  <w:rFonts w:eastAsiaTheme="minorEastAsia"/>
                  <w:sz w:val="22"/>
                </w:rPr>
                <w:t xml:space="preserve">coverage can be </w:t>
              </w:r>
            </w:ins>
            <w:ins w:id="466" w:author="Chu-Hsiang Huang" w:date="2022-01-17T16:45:00Z">
              <w:r>
                <w:rPr>
                  <w:rFonts w:eastAsiaTheme="minorEastAsia"/>
                  <w:sz w:val="22"/>
                </w:rPr>
                <w:t>considered</w:t>
              </w:r>
            </w:ins>
            <w:ins w:id="467" w:author="Chu-Hsiang Huang" w:date="2022-01-17T16:44:00Z">
              <w:r>
                <w:rPr>
                  <w:rFonts w:eastAsiaTheme="minorEastAsia"/>
                  <w:sz w:val="22"/>
                </w:rPr>
                <w:t>.</w:t>
              </w:r>
            </w:ins>
            <w:ins w:id="468" w:author="Chu-Hsiang Huang" w:date="2022-01-17T16:45:00Z">
              <w:r>
                <w:rPr>
                  <w:rFonts w:eastAsiaTheme="minorEastAsia"/>
                  <w:sz w:val="22"/>
                </w:rPr>
                <w:t xml:space="preserve"> Therefore, we suggest to follow option 1 to set the requirement, and follow option 2 as the </w:t>
              </w:r>
            </w:ins>
            <w:ins w:id="469" w:author="Chu-Hsiang Huang" w:date="2022-01-17T16:46:00Z">
              <w:r>
                <w:rPr>
                  <w:rFonts w:eastAsiaTheme="minorEastAsia"/>
                  <w:sz w:val="22"/>
                </w:rPr>
                <w:t>assumption/condition for the requirement.</w:t>
              </w:r>
            </w:ins>
            <w:ins w:id="470" w:author="Chu-Hsiang Huang" w:date="2022-01-17T16:44:00Z">
              <w:r>
                <w:rPr>
                  <w:rFonts w:eastAsiaTheme="minorEastAsia"/>
                  <w:sz w:val="22"/>
                </w:rPr>
                <w:t xml:space="preserve"> </w:t>
              </w:r>
            </w:ins>
          </w:p>
        </w:tc>
      </w:tr>
      <w:tr w:rsidR="00006D42" w14:paraId="52DE0C0F" w14:textId="77777777">
        <w:tc>
          <w:tcPr>
            <w:tcW w:w="1236" w:type="dxa"/>
          </w:tcPr>
          <w:p w14:paraId="52DE0BFC" w14:textId="77777777" w:rsidR="00006D42" w:rsidRDefault="00C803BF">
            <w:pPr>
              <w:spacing w:after="120"/>
              <w:rPr>
                <w:rFonts w:eastAsiaTheme="minorEastAsia"/>
                <w:sz w:val="22"/>
              </w:rPr>
            </w:pPr>
            <w:ins w:id="471" w:author="Samsung" w:date="2022-01-18T15:17:00Z">
              <w:r>
                <w:rPr>
                  <w:rFonts w:eastAsiaTheme="minorEastAsia"/>
                  <w:sz w:val="22"/>
                </w:rPr>
                <w:t>Samsung</w:t>
              </w:r>
            </w:ins>
          </w:p>
        </w:tc>
        <w:tc>
          <w:tcPr>
            <w:tcW w:w="8395" w:type="dxa"/>
          </w:tcPr>
          <w:p w14:paraId="52DE0BFD" w14:textId="77777777" w:rsidR="00006D42" w:rsidRDefault="00C803BF">
            <w:pPr>
              <w:spacing w:after="120"/>
              <w:rPr>
                <w:ins w:id="472" w:author="Samsung" w:date="2022-01-18T15:33:00Z"/>
                <w:rFonts w:eastAsiaTheme="minorEastAsia"/>
                <w:sz w:val="22"/>
              </w:rPr>
            </w:pPr>
            <w:ins w:id="473" w:author="Samsung" w:date="2022-01-18T15:17:00Z">
              <w:r>
                <w:rPr>
                  <w:rFonts w:eastAsiaTheme="minorEastAsia"/>
                  <w:sz w:val="22"/>
                </w:rPr>
                <w:t xml:space="preserve">For option 1, </w:t>
              </w:r>
            </w:ins>
            <w:ins w:id="474" w:author="Samsung" w:date="2022-01-18T15:33:00Z">
              <w:r>
                <w:rPr>
                  <w:rFonts w:eastAsiaTheme="minorEastAsia"/>
                  <w:sz w:val="22"/>
                </w:rPr>
                <w:t>by following the deployment scenario outcome as below</w:t>
              </w:r>
            </w:ins>
            <w:ins w:id="475" w:author="Samsung" w:date="2022-01-18T15:34:00Z">
              <w:r>
                <w:rPr>
                  <w:rFonts w:eastAsiaTheme="minorEastAsia"/>
                  <w:sz w:val="22"/>
                </w:rPr>
                <w:t>, to corresponding to Set 1 and Set 2 respectively</w:t>
              </w:r>
            </w:ins>
            <w:ins w:id="476" w:author="Samsung" w:date="2022-01-18T15:33:00Z">
              <w:r>
                <w:rPr>
                  <w:rFonts w:eastAsiaTheme="minorEastAsia"/>
                  <w:sz w:val="22"/>
                </w:rPr>
                <w:t xml:space="preserve">: </w:t>
              </w:r>
            </w:ins>
          </w:p>
          <w:p w14:paraId="52DE0BFE" w14:textId="77777777" w:rsidR="00006D42" w:rsidRDefault="00C803BF">
            <w:pPr>
              <w:pStyle w:val="ListParagraph"/>
              <w:numPr>
                <w:ilvl w:val="0"/>
                <w:numId w:val="5"/>
              </w:numPr>
              <w:spacing w:after="120"/>
              <w:ind w:firstLineChars="0"/>
              <w:rPr>
                <w:ins w:id="477" w:author="Samsung" w:date="2022-01-18T15:35:00Z"/>
                <w:rFonts w:eastAsiaTheme="minorEastAsia"/>
                <w:sz w:val="22"/>
              </w:rPr>
              <w:pPrChange w:id="478" w:author="Unknown" w:date="2022-01-18T15:34:00Z">
                <w:pPr>
                  <w:spacing w:after="120"/>
                </w:pPr>
              </w:pPrChange>
            </w:pPr>
            <w:ins w:id="479" w:author="Samsung" w:date="2022-01-18T15:34:00Z">
              <w:r>
                <w:rPr>
                  <w:rFonts w:eastAsiaTheme="minorEastAsia"/>
                  <w:sz w:val="22"/>
                </w:rPr>
                <w:t xml:space="preserve">Scenario-A: </w:t>
              </w:r>
              <w:proofErr w:type="spellStart"/>
              <w:r>
                <w:rPr>
                  <w:rFonts w:eastAsiaTheme="minorEastAsia"/>
                  <w:sz w:val="22"/>
                </w:rPr>
                <w:t>Dmin</w:t>
              </w:r>
              <w:proofErr w:type="spellEnd"/>
              <w:r>
                <w:rPr>
                  <w:rFonts w:eastAsiaTheme="minorEastAsia"/>
                  <w:sz w:val="22"/>
                </w:rPr>
                <w:t xml:space="preserve"> = 10m</w:t>
              </w:r>
            </w:ins>
            <w:ins w:id="480" w:author="Samsung" w:date="2022-01-18T15:36:00Z">
              <w:r>
                <w:rPr>
                  <w:rFonts w:eastAsiaTheme="minorEastAsia"/>
                  <w:sz w:val="22"/>
                </w:rPr>
                <w:t xml:space="preserve">,  Ds =700m, </w:t>
              </w:r>
              <w:proofErr w:type="spellStart"/>
              <w:r>
                <w:rPr>
                  <w:rFonts w:eastAsiaTheme="minorEastAsia"/>
                  <w:sz w:val="22"/>
                </w:rPr>
                <w:t>Ds_offset</w:t>
              </w:r>
              <w:proofErr w:type="spellEnd"/>
              <w:r>
                <w:rPr>
                  <w:rFonts w:eastAsiaTheme="minorEastAsia"/>
                  <w:sz w:val="22"/>
                </w:rPr>
                <w:t xml:space="preserve"> = 10m</w:t>
              </w:r>
            </w:ins>
          </w:p>
          <w:p w14:paraId="52DE0BFF" w14:textId="77777777" w:rsidR="00006D42" w:rsidRDefault="00C803BF">
            <w:pPr>
              <w:pStyle w:val="ListParagraph"/>
              <w:numPr>
                <w:ilvl w:val="0"/>
                <w:numId w:val="5"/>
              </w:numPr>
              <w:spacing w:after="120"/>
              <w:ind w:firstLineChars="0"/>
              <w:rPr>
                <w:ins w:id="481" w:author="Samsung" w:date="2022-01-18T15:35:00Z"/>
                <w:rFonts w:eastAsiaTheme="minorEastAsia"/>
                <w:sz w:val="22"/>
              </w:rPr>
              <w:pPrChange w:id="482" w:author="Unknown" w:date="2022-01-18T15:34:00Z">
                <w:pPr>
                  <w:spacing w:after="120"/>
                </w:pPr>
              </w:pPrChange>
            </w:pPr>
            <w:ins w:id="483" w:author="Samsung" w:date="2022-01-18T15:35:00Z">
              <w:r>
                <w:rPr>
                  <w:rFonts w:eastAsiaTheme="minorEastAsia"/>
                  <w:sz w:val="22"/>
                </w:rPr>
                <w:t xml:space="preserve">Scenario-B: </w:t>
              </w:r>
              <w:proofErr w:type="spellStart"/>
              <w:r>
                <w:rPr>
                  <w:rFonts w:eastAsiaTheme="minorEastAsia"/>
                  <w:sz w:val="22"/>
                </w:rPr>
                <w:t>Dmin</w:t>
              </w:r>
              <w:proofErr w:type="spellEnd"/>
              <w:r>
                <w:rPr>
                  <w:rFonts w:eastAsiaTheme="minorEastAsia"/>
                  <w:sz w:val="22"/>
                </w:rPr>
                <w:t xml:space="preserve"> = 150m, Ds =700m</w:t>
              </w:r>
            </w:ins>
            <w:ins w:id="484" w:author="Samsung" w:date="2022-01-18T15:36:00Z">
              <w:r>
                <w:rPr>
                  <w:rFonts w:eastAsiaTheme="minorEastAsia"/>
                  <w:sz w:val="22"/>
                </w:rPr>
                <w:t xml:space="preserve">, </w:t>
              </w:r>
              <w:proofErr w:type="spellStart"/>
              <w:r>
                <w:rPr>
                  <w:rFonts w:eastAsiaTheme="minorEastAsia"/>
                  <w:sz w:val="22"/>
                </w:rPr>
                <w:t>Ds_offset</w:t>
              </w:r>
              <w:proofErr w:type="spellEnd"/>
              <w:r>
                <w:rPr>
                  <w:rFonts w:eastAsiaTheme="minorEastAsia"/>
                  <w:sz w:val="22"/>
                </w:rPr>
                <w:t xml:space="preserve"> = 100m</w:t>
              </w:r>
            </w:ins>
          </w:p>
          <w:p w14:paraId="52DE0C00" w14:textId="77777777" w:rsidR="00006D42" w:rsidRDefault="00C803BF">
            <w:pPr>
              <w:pStyle w:val="ListParagraph"/>
              <w:numPr>
                <w:ilvl w:val="0"/>
                <w:numId w:val="5"/>
              </w:numPr>
              <w:spacing w:after="120"/>
              <w:ind w:firstLineChars="0"/>
              <w:rPr>
                <w:ins w:id="485" w:author="Samsung" w:date="2022-01-18T15:36:00Z"/>
                <w:rFonts w:eastAsiaTheme="minorEastAsia"/>
                <w:sz w:val="22"/>
              </w:rPr>
              <w:pPrChange w:id="486" w:author="Unknown" w:date="2022-01-18T15:34:00Z">
                <w:pPr>
                  <w:spacing w:after="120"/>
                </w:pPr>
              </w:pPrChange>
            </w:pPr>
            <w:ins w:id="487" w:author="Samsung" w:date="2022-01-18T15:35:00Z">
              <w:r>
                <w:rPr>
                  <w:rFonts w:eastAsiaTheme="minorEastAsia"/>
                  <w:sz w:val="22"/>
                </w:rPr>
                <w:t xml:space="preserve">Where </w:t>
              </w:r>
            </w:ins>
            <w:proofErr w:type="spellStart"/>
            <w:ins w:id="488" w:author="Samsung" w:date="2022-01-18T15:34:00Z">
              <w:r>
                <w:rPr>
                  <w:rFonts w:eastAsiaTheme="minorEastAsia"/>
                  <w:sz w:val="22"/>
                </w:rPr>
                <w:t>D_RRH_height</w:t>
              </w:r>
              <w:proofErr w:type="spellEnd"/>
              <w:r>
                <w:rPr>
                  <w:rFonts w:eastAsiaTheme="minorEastAsia"/>
                  <w:sz w:val="22"/>
                </w:rPr>
                <w:t xml:space="preserve"> = 15m, </w:t>
              </w:r>
            </w:ins>
            <w:proofErr w:type="spellStart"/>
            <w:ins w:id="489" w:author="Samsung" w:date="2022-01-18T15:35:00Z">
              <w:r>
                <w:rPr>
                  <w:rFonts w:eastAsiaTheme="minorEastAsia"/>
                  <w:sz w:val="22"/>
                </w:rPr>
                <w:t>D_</w:t>
              </w:r>
            </w:ins>
            <w:ins w:id="490" w:author="Samsung" w:date="2022-01-18T15:34:00Z">
              <w:r>
                <w:rPr>
                  <w:rFonts w:eastAsiaTheme="minorEastAsia"/>
                  <w:sz w:val="22"/>
                </w:rPr>
                <w:t>U</w:t>
              </w:r>
            </w:ins>
            <w:ins w:id="491" w:author="Samsung" w:date="2022-01-18T15:35:00Z">
              <w:r>
                <w:rPr>
                  <w:rFonts w:eastAsiaTheme="minorEastAsia"/>
                  <w:sz w:val="22"/>
                </w:rPr>
                <w:t>E_height</w:t>
              </w:r>
              <w:proofErr w:type="spellEnd"/>
              <w:r>
                <w:rPr>
                  <w:rFonts w:eastAsiaTheme="minorEastAsia"/>
                  <w:sz w:val="22"/>
                </w:rPr>
                <w:t xml:space="preserve"> = 5m</w:t>
              </w:r>
            </w:ins>
          </w:p>
          <w:p w14:paraId="52DE0C01" w14:textId="77777777" w:rsidR="00006D42" w:rsidRDefault="00C803BF">
            <w:pPr>
              <w:pStyle w:val="ListParagraph"/>
              <w:numPr>
                <w:ilvl w:val="0"/>
                <w:numId w:val="5"/>
              </w:numPr>
              <w:spacing w:after="120"/>
              <w:ind w:firstLineChars="0"/>
              <w:rPr>
                <w:ins w:id="492" w:author="Samsung" w:date="2022-01-18T15:37:00Z"/>
                <w:rFonts w:eastAsiaTheme="minorEastAsia"/>
                <w:sz w:val="22"/>
              </w:rPr>
              <w:pPrChange w:id="493" w:author="Unknown" w:date="2022-01-18T15:34:00Z">
                <w:pPr>
                  <w:spacing w:after="120"/>
                </w:pPr>
              </w:pPrChange>
            </w:pPr>
            <w:ins w:id="494" w:author="Samsung" w:date="2022-01-18T15:36:00Z">
              <w:r>
                <w:rPr>
                  <w:rFonts w:eastAsiaTheme="minorEastAsia"/>
                  <w:sz w:val="22"/>
                </w:rPr>
                <w:t xml:space="preserve">Note: </w:t>
              </w:r>
              <w:proofErr w:type="spellStart"/>
              <w:r>
                <w:rPr>
                  <w:rFonts w:eastAsiaTheme="minorEastAsia"/>
                  <w:sz w:val="22"/>
                </w:rPr>
                <w:t>Ds_offset</w:t>
              </w:r>
              <w:proofErr w:type="spellEnd"/>
              <w:r>
                <w:rPr>
                  <w:rFonts w:eastAsiaTheme="minorEastAsia"/>
                  <w:sz w:val="22"/>
                </w:rPr>
                <w:t xml:space="preserve"> follows the worst case assumption to derive channel modeling, given by deployment scenario Session agreement (</w:t>
              </w:r>
            </w:ins>
            <w:ins w:id="495" w:author="Samsung" w:date="2022-01-18T15:37:00Z">
              <w:r>
                <w:rPr>
                  <w:rFonts w:eastAsiaTheme="minorEastAsia"/>
                  <w:sz w:val="22"/>
                </w:rPr>
                <w:t>GTW Aug 24th</w:t>
              </w:r>
            </w:ins>
            <w:ins w:id="496" w:author="Samsung" w:date="2022-01-18T15:36:00Z">
              <w:r>
                <w:rPr>
                  <w:rFonts w:eastAsiaTheme="minorEastAsia"/>
                  <w:sz w:val="22"/>
                </w:rPr>
                <w:t>)</w:t>
              </w:r>
            </w:ins>
            <w:ins w:id="497" w:author="Samsung" w:date="2022-01-18T15:37:00Z">
              <w:r>
                <w:rPr>
                  <w:rFonts w:eastAsiaTheme="minorEastAsia"/>
                  <w:sz w:val="22"/>
                </w:rPr>
                <w:t xml:space="preserve">. </w:t>
              </w:r>
            </w:ins>
          </w:p>
          <w:p w14:paraId="52DE0C02" w14:textId="77777777" w:rsidR="00006D42" w:rsidRDefault="00C803BF">
            <w:pPr>
              <w:spacing w:after="120"/>
              <w:rPr>
                <w:ins w:id="498" w:author="Samsung" w:date="2022-01-18T15:40:00Z"/>
                <w:rFonts w:eastAsiaTheme="minorEastAsia"/>
                <w:sz w:val="22"/>
              </w:rPr>
            </w:pPr>
            <w:ins w:id="499" w:author="Samsung" w:date="2022-01-18T15:40:00Z">
              <w:r>
                <w:rPr>
                  <w:rFonts w:eastAsiaTheme="minorEastAsia"/>
                  <w:sz w:val="22"/>
                </w:rPr>
                <w:t>Based on the above parameters, the largest coverage which can guarantee the scenarios as above can be derived, but it should be noted it is the worst case in which the largest coverage area is given</w:t>
              </w:r>
            </w:ins>
            <w:ins w:id="500" w:author="Samsung" w:date="2022-01-18T15:42:00Z">
              <w:r>
                <w:rPr>
                  <w:rFonts w:eastAsiaTheme="minorEastAsia"/>
                  <w:sz w:val="22"/>
                </w:rPr>
                <w:t>, by assuming the absolute coordination system</w:t>
              </w:r>
            </w:ins>
            <w:ins w:id="501" w:author="Samsung" w:date="2022-01-18T15:40:00Z">
              <w:r>
                <w:rPr>
                  <w:rFonts w:eastAsiaTheme="minorEastAsia"/>
                  <w:sz w:val="22"/>
                </w:rPr>
                <w:t xml:space="preserve">: </w:t>
              </w:r>
            </w:ins>
          </w:p>
          <w:p w14:paraId="52DE0C03" w14:textId="77777777" w:rsidR="00006D42" w:rsidRDefault="00C803BF">
            <w:pPr>
              <w:pStyle w:val="ListParagraph"/>
              <w:numPr>
                <w:ilvl w:val="0"/>
                <w:numId w:val="5"/>
              </w:numPr>
              <w:spacing w:after="120"/>
              <w:ind w:firstLineChars="0"/>
              <w:rPr>
                <w:ins w:id="502" w:author="Samsung" w:date="2022-01-18T15:42:00Z"/>
                <w:rFonts w:eastAsiaTheme="minorEastAsia"/>
                <w:sz w:val="22"/>
              </w:rPr>
              <w:pPrChange w:id="503" w:author="Unknown" w:date="2022-01-18T15:42:00Z">
                <w:pPr>
                  <w:spacing w:after="120"/>
                </w:pPr>
              </w:pPrChange>
            </w:pPr>
            <w:ins w:id="504" w:author="Samsung" w:date="2022-01-18T15:42:00Z">
              <w:r>
                <w:rPr>
                  <w:rFonts w:eastAsiaTheme="minorEastAsia"/>
                  <w:sz w:val="22"/>
                </w:rPr>
                <w:lastRenderedPageBreak/>
                <w:t xml:space="preserve">Scenario-A: </w:t>
              </w:r>
            </w:ins>
          </w:p>
          <w:p w14:paraId="52DE0C04" w14:textId="77777777" w:rsidR="00006D42" w:rsidRDefault="00C803BF">
            <w:pPr>
              <w:pStyle w:val="ListParagraph"/>
              <w:numPr>
                <w:ilvl w:val="1"/>
                <w:numId w:val="5"/>
              </w:numPr>
              <w:spacing w:after="120"/>
              <w:ind w:firstLineChars="0"/>
              <w:rPr>
                <w:ins w:id="505" w:author="Samsung" w:date="2022-01-18T15:44:00Z"/>
                <w:rFonts w:eastAsiaTheme="minorEastAsia"/>
                <w:sz w:val="22"/>
              </w:rPr>
              <w:pPrChange w:id="506" w:author="Unknown" w:date="2022-01-18T15:42:00Z">
                <w:pPr>
                  <w:spacing w:after="120"/>
                </w:pPr>
              </w:pPrChange>
            </w:pPr>
            <w:ins w:id="507" w:author="Samsung" w:date="2022-01-18T15:43:00Z">
              <w:r>
                <w:rPr>
                  <w:rFonts w:eastAsiaTheme="minorEastAsia"/>
                  <w:sz w:val="22"/>
                </w:rPr>
                <w:t>Azimuth angle range: [</w:t>
              </w:r>
            </w:ins>
            <w:ins w:id="508" w:author="Samsung" w:date="2022-01-18T15:44:00Z">
              <w:r>
                <w:rPr>
                  <w:rFonts w:eastAsiaTheme="minorEastAsia"/>
                  <w:sz w:val="22"/>
                </w:rPr>
                <w:t>-45degree, 45degree</w:t>
              </w:r>
            </w:ins>
            <w:ins w:id="509" w:author="Samsung" w:date="2022-01-18T15:43:00Z">
              <w:r>
                <w:rPr>
                  <w:rFonts w:eastAsiaTheme="minorEastAsia"/>
                  <w:sz w:val="22"/>
                </w:rPr>
                <w:t>]</w:t>
              </w:r>
            </w:ins>
          </w:p>
          <w:p w14:paraId="52DE0C05" w14:textId="77777777" w:rsidR="00006D42" w:rsidRDefault="00C803BF">
            <w:pPr>
              <w:pStyle w:val="ListParagraph"/>
              <w:numPr>
                <w:ilvl w:val="1"/>
                <w:numId w:val="5"/>
              </w:numPr>
              <w:spacing w:after="120"/>
              <w:ind w:firstLineChars="0"/>
              <w:rPr>
                <w:ins w:id="510" w:author="Samsung" w:date="2022-01-18T15:53:00Z"/>
                <w:rFonts w:eastAsiaTheme="minorEastAsia"/>
                <w:sz w:val="22"/>
              </w:rPr>
              <w:pPrChange w:id="511" w:author="Unknown" w:date="2022-01-18T15:42:00Z">
                <w:pPr>
                  <w:spacing w:after="120"/>
                </w:pPr>
              </w:pPrChange>
            </w:pPr>
            <w:ins w:id="512" w:author="Samsung" w:date="2022-01-18T15:44:00Z">
              <w:r>
                <w:rPr>
                  <w:rFonts w:eastAsiaTheme="minorEastAsia"/>
                  <w:sz w:val="22"/>
                </w:rPr>
                <w:t xml:space="preserve">Elevation angle range: </w:t>
              </w:r>
            </w:ins>
            <w:ins w:id="513" w:author="Samsung" w:date="2022-01-18T15:52:00Z">
              <w:r>
                <w:rPr>
                  <w:rFonts w:eastAsiaTheme="minorEastAsia"/>
                  <w:sz w:val="22"/>
                </w:rPr>
                <w:t xml:space="preserve">[0degree, </w:t>
              </w:r>
            </w:ins>
            <w:ins w:id="514" w:author="Samsung" w:date="2022-01-18T15:53:00Z">
              <w:r>
                <w:rPr>
                  <w:rFonts w:eastAsiaTheme="minorEastAsia"/>
                  <w:sz w:val="22"/>
                </w:rPr>
                <w:t>35degree</w:t>
              </w:r>
            </w:ins>
            <w:ins w:id="515" w:author="Samsung" w:date="2022-01-18T15:52:00Z">
              <w:r>
                <w:rPr>
                  <w:rFonts w:eastAsiaTheme="minorEastAsia"/>
                  <w:sz w:val="22"/>
                </w:rPr>
                <w:t>]</w:t>
              </w:r>
            </w:ins>
          </w:p>
          <w:p w14:paraId="52DE0C06" w14:textId="77777777" w:rsidR="00006D42" w:rsidRDefault="00C803BF">
            <w:pPr>
              <w:pStyle w:val="ListParagraph"/>
              <w:numPr>
                <w:ilvl w:val="0"/>
                <w:numId w:val="5"/>
              </w:numPr>
              <w:spacing w:after="120"/>
              <w:ind w:firstLineChars="0"/>
              <w:rPr>
                <w:ins w:id="516" w:author="Samsung" w:date="2022-01-18T15:53:00Z"/>
                <w:rFonts w:eastAsiaTheme="minorEastAsia"/>
                <w:sz w:val="22"/>
              </w:rPr>
            </w:pPr>
            <w:ins w:id="517" w:author="Samsung" w:date="2022-01-18T15:53:00Z">
              <w:r>
                <w:rPr>
                  <w:rFonts w:eastAsiaTheme="minorEastAsia"/>
                  <w:sz w:val="22"/>
                </w:rPr>
                <w:t>Scenario-</w:t>
              </w:r>
            </w:ins>
            <w:ins w:id="518" w:author="Samsung" w:date="2022-01-18T15:54:00Z">
              <w:r>
                <w:rPr>
                  <w:rFonts w:eastAsiaTheme="minorEastAsia"/>
                  <w:sz w:val="22"/>
                </w:rPr>
                <w:t>B</w:t>
              </w:r>
            </w:ins>
            <w:ins w:id="519" w:author="Samsung" w:date="2022-01-18T15:53:00Z">
              <w:r>
                <w:rPr>
                  <w:rFonts w:eastAsiaTheme="minorEastAsia"/>
                  <w:sz w:val="22"/>
                </w:rPr>
                <w:t xml:space="preserve">: </w:t>
              </w:r>
            </w:ins>
          </w:p>
          <w:p w14:paraId="52DE0C07" w14:textId="77777777" w:rsidR="00006D42" w:rsidRDefault="00C803BF">
            <w:pPr>
              <w:pStyle w:val="ListParagraph"/>
              <w:numPr>
                <w:ilvl w:val="1"/>
                <w:numId w:val="5"/>
              </w:numPr>
              <w:spacing w:after="120"/>
              <w:ind w:firstLineChars="0"/>
              <w:rPr>
                <w:ins w:id="520" w:author="Samsung" w:date="2022-01-18T15:53:00Z"/>
                <w:rFonts w:eastAsiaTheme="minorEastAsia"/>
                <w:sz w:val="22"/>
              </w:rPr>
            </w:pPr>
            <w:ins w:id="521" w:author="Samsung" w:date="2022-01-18T15:53:00Z">
              <w:r>
                <w:rPr>
                  <w:rFonts w:eastAsiaTheme="minorEastAsia"/>
                  <w:sz w:val="22"/>
                </w:rPr>
                <w:t xml:space="preserve">Azimuth angle range: [-56degree, </w:t>
              </w:r>
            </w:ins>
            <w:ins w:id="522" w:author="Samsung" w:date="2022-01-18T15:54:00Z">
              <w:r>
                <w:rPr>
                  <w:rFonts w:eastAsiaTheme="minorEastAsia"/>
                  <w:sz w:val="22"/>
                </w:rPr>
                <w:t>56</w:t>
              </w:r>
            </w:ins>
            <w:ins w:id="523" w:author="Samsung" w:date="2022-01-18T15:53:00Z">
              <w:r>
                <w:rPr>
                  <w:rFonts w:eastAsiaTheme="minorEastAsia"/>
                  <w:sz w:val="22"/>
                </w:rPr>
                <w:t>degree]</w:t>
              </w:r>
            </w:ins>
          </w:p>
          <w:p w14:paraId="52DE0C08" w14:textId="77777777" w:rsidR="00006D42" w:rsidRDefault="00C803BF">
            <w:pPr>
              <w:pStyle w:val="ListParagraph"/>
              <w:numPr>
                <w:ilvl w:val="1"/>
                <w:numId w:val="5"/>
              </w:numPr>
              <w:spacing w:after="120"/>
              <w:ind w:firstLineChars="0"/>
              <w:rPr>
                <w:ins w:id="524" w:author="Samsung" w:date="2022-01-18T15:56:00Z"/>
                <w:rFonts w:eastAsiaTheme="minorEastAsia"/>
                <w:sz w:val="22"/>
              </w:rPr>
              <w:pPrChange w:id="525" w:author="Unknown" w:date="2022-01-18T15:56:00Z">
                <w:pPr>
                  <w:spacing w:after="120"/>
                </w:pPr>
              </w:pPrChange>
            </w:pPr>
            <w:ins w:id="526" w:author="Samsung" w:date="2022-01-18T15:53:00Z">
              <w:r>
                <w:rPr>
                  <w:rFonts w:eastAsiaTheme="minorEastAsia"/>
                  <w:sz w:val="22"/>
                </w:rPr>
                <w:t>Elevation angle range: [0degree, 3degree]</w:t>
              </w:r>
            </w:ins>
          </w:p>
          <w:p w14:paraId="52DE0C09" w14:textId="77777777" w:rsidR="00006D42" w:rsidRDefault="00C803BF">
            <w:pPr>
              <w:spacing w:after="120"/>
              <w:rPr>
                <w:ins w:id="527" w:author="Samsung" w:date="2022-01-18T15:58:00Z"/>
                <w:rFonts w:eastAsiaTheme="minorEastAsia"/>
                <w:sz w:val="22"/>
              </w:rPr>
            </w:pPr>
            <w:ins w:id="528" w:author="Samsung" w:date="2022-01-18T15:56:00Z">
              <w:r>
                <w:rPr>
                  <w:rFonts w:eastAsiaTheme="minorEastAsia"/>
                  <w:sz w:val="22"/>
                </w:rPr>
                <w:t xml:space="preserve">Considering UE have the flexibility to steer the panel upwards, </w:t>
              </w:r>
            </w:ins>
            <w:ins w:id="529" w:author="Samsung" w:date="2022-01-18T15:57:00Z">
              <w:r>
                <w:rPr>
                  <w:rFonts w:eastAsiaTheme="minorEastAsia"/>
                  <w:sz w:val="22"/>
                </w:rPr>
                <w:t xml:space="preserve">the elevation angle range even for </w:t>
              </w:r>
              <w:proofErr w:type="spellStart"/>
              <w:r>
                <w:rPr>
                  <w:rFonts w:eastAsiaTheme="minorEastAsia"/>
                  <w:sz w:val="22"/>
                </w:rPr>
                <w:t>Scn</w:t>
              </w:r>
              <w:proofErr w:type="spellEnd"/>
              <w:r>
                <w:rPr>
                  <w:rFonts w:eastAsiaTheme="minorEastAsia"/>
                  <w:sz w:val="22"/>
                </w:rPr>
                <w:t xml:space="preserve">-A is not particularly challenging, but the </w:t>
              </w:r>
            </w:ins>
            <w:ins w:id="530" w:author="Samsung" w:date="2022-01-18T15:58:00Z">
              <w:r>
                <w:rPr>
                  <w:rFonts w:eastAsiaTheme="minorEastAsia"/>
                  <w:sz w:val="22"/>
                </w:rPr>
                <w:t xml:space="preserve">real challenge comes from </w:t>
              </w:r>
              <w:proofErr w:type="spellStart"/>
              <w:r>
                <w:rPr>
                  <w:rFonts w:eastAsiaTheme="minorEastAsia"/>
                  <w:sz w:val="22"/>
                </w:rPr>
                <w:t>Scn</w:t>
              </w:r>
              <w:proofErr w:type="spellEnd"/>
              <w:r>
                <w:rPr>
                  <w:rFonts w:eastAsiaTheme="minorEastAsia"/>
                  <w:sz w:val="22"/>
                </w:rPr>
                <w:t xml:space="preserve">-B. </w:t>
              </w:r>
            </w:ins>
          </w:p>
          <w:p w14:paraId="52DE0C0A" w14:textId="77777777" w:rsidR="00006D42" w:rsidRDefault="00C803BF">
            <w:pPr>
              <w:spacing w:after="120"/>
              <w:rPr>
                <w:ins w:id="531" w:author="Samsung" w:date="2022-01-18T15:58:00Z"/>
                <w:rFonts w:eastAsiaTheme="minorEastAsia"/>
                <w:sz w:val="22"/>
              </w:rPr>
            </w:pPr>
            <w:ins w:id="532" w:author="Samsung" w:date="2022-01-18T15:58:00Z">
              <w:r>
                <w:rPr>
                  <w:rFonts w:eastAsiaTheme="minorEastAsia"/>
                  <w:sz w:val="22"/>
                </w:rPr>
                <w:t xml:space="preserve">That is the reason we suggest to follow option 2: </w:t>
              </w:r>
            </w:ins>
          </w:p>
          <w:p w14:paraId="52DE0C0B" w14:textId="77777777" w:rsidR="00006D42" w:rsidRDefault="00C803BF">
            <w:pPr>
              <w:pStyle w:val="ListParagraph"/>
              <w:numPr>
                <w:ilvl w:val="0"/>
                <w:numId w:val="5"/>
              </w:numPr>
              <w:spacing w:after="120"/>
              <w:ind w:firstLineChars="0"/>
              <w:rPr>
                <w:ins w:id="533" w:author="Samsung" w:date="2022-01-18T15:59:00Z"/>
                <w:rFonts w:eastAsiaTheme="minorEastAsia"/>
                <w:sz w:val="22"/>
              </w:rPr>
              <w:pPrChange w:id="534" w:author="Unknown" w:date="2022-01-18T15:59:00Z">
                <w:pPr>
                  <w:spacing w:after="120"/>
                </w:pPr>
              </w:pPrChange>
            </w:pPr>
            <w:ins w:id="535" w:author="Samsung" w:date="2022-01-18T15:59:00Z">
              <w:r>
                <w:rPr>
                  <w:rFonts w:eastAsiaTheme="minorEastAsia"/>
                  <w:sz w:val="22"/>
                </w:rPr>
                <w:t>Spherical coverage requirement is defined against Scenario-B</w:t>
              </w:r>
            </w:ins>
          </w:p>
          <w:p w14:paraId="52DE0C0C" w14:textId="77777777" w:rsidR="00006D42" w:rsidRDefault="00C803BF">
            <w:pPr>
              <w:pStyle w:val="ListParagraph"/>
              <w:numPr>
                <w:ilvl w:val="0"/>
                <w:numId w:val="5"/>
              </w:numPr>
              <w:spacing w:after="120"/>
              <w:ind w:firstLineChars="0"/>
              <w:rPr>
                <w:ins w:id="536" w:author="Samsung" w:date="2022-01-18T16:00:00Z"/>
                <w:rFonts w:eastAsiaTheme="minorEastAsia"/>
                <w:sz w:val="22"/>
              </w:rPr>
              <w:pPrChange w:id="537" w:author="Unknown" w:date="2022-01-18T16:00:00Z">
                <w:pPr>
                  <w:spacing w:after="120"/>
                </w:pPr>
              </w:pPrChange>
            </w:pPr>
            <w:ins w:id="538" w:author="Samsung" w:date="2022-01-18T15:59:00Z">
              <w:r>
                <w:rPr>
                  <w:rFonts w:eastAsiaTheme="minorEastAsia"/>
                  <w:sz w:val="22"/>
                </w:rPr>
                <w:t xml:space="preserve">Network signaling for Set 2 is provided. </w:t>
              </w:r>
            </w:ins>
          </w:p>
          <w:p w14:paraId="52DE0C0D" w14:textId="77777777" w:rsidR="00006D42" w:rsidRDefault="00C803BF">
            <w:pPr>
              <w:spacing w:after="120"/>
              <w:rPr>
                <w:ins w:id="539" w:author="Samsung" w:date="2022-01-18T16:18:00Z"/>
                <w:rFonts w:eastAsiaTheme="minorEastAsia"/>
                <w:sz w:val="22"/>
              </w:rPr>
            </w:pPr>
            <w:ins w:id="540" w:author="Samsung" w:date="2022-01-18T16:00:00Z">
              <w:r>
                <w:rPr>
                  <w:rFonts w:eastAsiaTheme="minorEastAsia"/>
                  <w:sz w:val="22"/>
                </w:rPr>
                <w:t xml:space="preserve">In other words, if we already agree to have a unified requirement to cover Set 1 and Set 2 in RF requirement (which is not our original proposal, but we agree to compromise to this </w:t>
              </w:r>
            </w:ins>
            <w:ins w:id="541" w:author="Samsung" w:date="2022-01-18T16:01:00Z">
              <w:r>
                <w:rPr>
                  <w:rFonts w:eastAsiaTheme="minorEastAsia"/>
                  <w:sz w:val="22"/>
                </w:rPr>
                <w:t xml:space="preserve">in </w:t>
              </w:r>
            </w:ins>
            <w:ins w:id="542" w:author="Samsung" w:date="2022-01-18T16:00:00Z">
              <w:r>
                <w:rPr>
                  <w:rFonts w:eastAsiaTheme="minorEastAsia"/>
                  <w:sz w:val="22"/>
                </w:rPr>
                <w:t>previous meeting)</w:t>
              </w:r>
            </w:ins>
            <w:ins w:id="543" w:author="Samsung" w:date="2022-01-18T16:01:00Z">
              <w:r>
                <w:rPr>
                  <w:rFonts w:eastAsiaTheme="minorEastAsia"/>
                  <w:sz w:val="22"/>
                </w:rPr>
                <w:t xml:space="preserve">, we have no choice but just define spherical </w:t>
              </w:r>
            </w:ins>
            <w:ins w:id="544" w:author="Samsung" w:date="2022-01-18T16:02:00Z">
              <w:r>
                <w:rPr>
                  <w:rFonts w:eastAsiaTheme="minorEastAsia"/>
                  <w:sz w:val="22"/>
                </w:rPr>
                <w:t>coverage</w:t>
              </w:r>
            </w:ins>
            <w:ins w:id="545" w:author="Samsung" w:date="2022-01-18T16:01:00Z">
              <w:r>
                <w:rPr>
                  <w:rFonts w:eastAsiaTheme="minorEastAsia"/>
                  <w:sz w:val="22"/>
                </w:rPr>
                <w:t xml:space="preserve"> </w:t>
              </w:r>
            </w:ins>
            <w:ins w:id="546" w:author="Samsung" w:date="2022-01-18T16:02:00Z">
              <w:r>
                <w:rPr>
                  <w:rFonts w:eastAsiaTheme="minorEastAsia"/>
                  <w:sz w:val="22"/>
                </w:rPr>
                <w:t xml:space="preserve">based on one scenario, which is corresponding to either Set-1 or Set-2, but following Set-2 is more reasonable, which I believe is the common understanding to most companies. </w:t>
              </w:r>
            </w:ins>
          </w:p>
          <w:p w14:paraId="52DE0C0E" w14:textId="77777777" w:rsidR="00006D42" w:rsidRPr="00006D42" w:rsidRDefault="00C803BF">
            <w:pPr>
              <w:spacing w:after="120"/>
              <w:rPr>
                <w:rFonts w:eastAsiaTheme="minorEastAsia"/>
                <w:sz w:val="22"/>
                <w:rPrChange w:id="547" w:author="Samsung" w:date="2022-01-18T16:00:00Z">
                  <w:rPr>
                    <w:rFonts w:eastAsiaTheme="minorEastAsia"/>
                  </w:rPr>
                </w:rPrChange>
              </w:rPr>
            </w:pPr>
            <w:ins w:id="548" w:author="Samsung" w:date="2022-01-18T16:18:00Z">
              <w:r>
                <w:rPr>
                  <w:rFonts w:eastAsiaTheme="minorEastAsia"/>
                  <w:sz w:val="22"/>
                </w:rPr>
                <w:t xml:space="preserve">But we suggest interested companies may review our compromised proposal in Issue 2-1-4 firstly, and if the spherical coverage region is agreeable numerically, we can just agree with Network Signaling of Set-2 is used as side condition for the core </w:t>
              </w:r>
            </w:ins>
            <w:ins w:id="549" w:author="Samsung" w:date="2022-01-18T16:20:00Z">
              <w:r>
                <w:rPr>
                  <w:rFonts w:eastAsiaTheme="minorEastAsia"/>
                  <w:sz w:val="22"/>
                </w:rPr>
                <w:t>requirement</w:t>
              </w:r>
            </w:ins>
            <w:ins w:id="550" w:author="Samsung" w:date="2022-01-18T16:18:00Z">
              <w:r>
                <w:rPr>
                  <w:rFonts w:eastAsiaTheme="minorEastAsia"/>
                  <w:sz w:val="22"/>
                </w:rPr>
                <w:t>.</w:t>
              </w:r>
            </w:ins>
            <w:ins w:id="551" w:author="Samsung" w:date="2022-01-18T16:20:00Z">
              <w:r>
                <w:rPr>
                  <w:rFonts w:eastAsiaTheme="minorEastAsia"/>
                  <w:sz w:val="22"/>
                </w:rPr>
                <w:t xml:space="preserve"> </w:t>
              </w:r>
            </w:ins>
          </w:p>
        </w:tc>
      </w:tr>
      <w:tr w:rsidR="00006D42" w14:paraId="52DE0C12" w14:textId="77777777">
        <w:trPr>
          <w:ins w:id="552" w:author="ZTE(Liu Wenhao)" w:date="2022-01-18T22:21:00Z"/>
        </w:trPr>
        <w:tc>
          <w:tcPr>
            <w:tcW w:w="1236" w:type="dxa"/>
          </w:tcPr>
          <w:p w14:paraId="52DE0C10" w14:textId="77777777" w:rsidR="00006D42" w:rsidRDefault="00C803BF">
            <w:pPr>
              <w:spacing w:after="120"/>
              <w:rPr>
                <w:ins w:id="553" w:author="ZTE(Liu Wenhao)" w:date="2022-01-18T22:21:00Z"/>
                <w:rFonts w:eastAsiaTheme="minorEastAsia"/>
                <w:sz w:val="22"/>
              </w:rPr>
            </w:pPr>
            <w:ins w:id="554" w:author="ZTE(Liu Wenhao)" w:date="2022-01-18T22:21:00Z">
              <w:r>
                <w:rPr>
                  <w:rFonts w:eastAsiaTheme="minorEastAsia" w:hint="eastAsia"/>
                  <w:sz w:val="22"/>
                </w:rPr>
                <w:lastRenderedPageBreak/>
                <w:t>ZTE</w:t>
              </w:r>
            </w:ins>
          </w:p>
        </w:tc>
        <w:tc>
          <w:tcPr>
            <w:tcW w:w="8395" w:type="dxa"/>
          </w:tcPr>
          <w:p w14:paraId="52DE0C11" w14:textId="77777777" w:rsidR="00006D42" w:rsidRDefault="00C803BF">
            <w:pPr>
              <w:spacing w:after="120"/>
              <w:rPr>
                <w:ins w:id="555" w:author="ZTE(Liu Wenhao)" w:date="2022-01-18T22:21:00Z"/>
                <w:rFonts w:eastAsiaTheme="minorEastAsia"/>
                <w:sz w:val="22"/>
              </w:rPr>
            </w:pPr>
            <w:ins w:id="556" w:author="ZTE(Liu Wenhao)" w:date="2022-01-18T22:21:00Z">
              <w:r>
                <w:rPr>
                  <w:rFonts w:eastAsiaTheme="minorEastAsia" w:hint="eastAsia"/>
                  <w:sz w:val="22"/>
                </w:rPr>
                <w:t xml:space="preserve">If we follow Ds, </w:t>
              </w:r>
              <w:proofErr w:type="spellStart"/>
              <w:r>
                <w:rPr>
                  <w:rFonts w:eastAsiaTheme="minorEastAsia" w:hint="eastAsia"/>
                  <w:sz w:val="22"/>
                </w:rPr>
                <w:t>Ds_offset</w:t>
              </w:r>
              <w:proofErr w:type="spellEnd"/>
              <w:r>
                <w:rPr>
                  <w:rFonts w:eastAsiaTheme="minorEastAsia" w:hint="eastAsia"/>
                  <w:sz w:val="22"/>
                </w:rPr>
                <w:t xml:space="preserve"> and </w:t>
              </w:r>
              <w:proofErr w:type="spellStart"/>
              <w:r>
                <w:rPr>
                  <w:rFonts w:eastAsiaTheme="minorEastAsia" w:hint="eastAsia"/>
                  <w:sz w:val="22"/>
                </w:rPr>
                <w:t>Hdiff</w:t>
              </w:r>
              <w:proofErr w:type="spellEnd"/>
              <w:r>
                <w:rPr>
                  <w:rFonts w:eastAsiaTheme="minorEastAsia" w:hint="eastAsia"/>
                  <w:sz w:val="22"/>
                </w:rPr>
                <w:t xml:space="preserve"> reached before for each scenario and deployment to determines the angle coverage of CPE, option 1 is supported as no single scenario deployment requires the largest azimuth and elevation range.</w:t>
              </w:r>
            </w:ins>
          </w:p>
        </w:tc>
      </w:tr>
      <w:tr w:rsidR="003627B9" w14:paraId="311291D4" w14:textId="77777777">
        <w:trPr>
          <w:ins w:id="557" w:author="Verizon" w:date="2022-01-18T23:20:00Z"/>
        </w:trPr>
        <w:tc>
          <w:tcPr>
            <w:tcW w:w="1236" w:type="dxa"/>
          </w:tcPr>
          <w:p w14:paraId="07453101" w14:textId="05BCDF21" w:rsidR="003627B9" w:rsidRDefault="003627B9">
            <w:pPr>
              <w:spacing w:after="120"/>
              <w:rPr>
                <w:ins w:id="558" w:author="Verizon" w:date="2022-01-18T23:20:00Z"/>
                <w:rFonts w:eastAsiaTheme="minorEastAsia"/>
                <w:sz w:val="22"/>
              </w:rPr>
            </w:pPr>
            <w:ins w:id="559" w:author="Verizon" w:date="2022-01-18T23:20:00Z">
              <w:r>
                <w:rPr>
                  <w:rFonts w:eastAsiaTheme="minorEastAsia"/>
                  <w:sz w:val="22"/>
                </w:rPr>
                <w:t>Verizon</w:t>
              </w:r>
            </w:ins>
          </w:p>
        </w:tc>
        <w:tc>
          <w:tcPr>
            <w:tcW w:w="8395" w:type="dxa"/>
          </w:tcPr>
          <w:p w14:paraId="0475AA4A" w14:textId="24851950" w:rsidR="003627B9" w:rsidRPr="00A24B7A" w:rsidRDefault="003627B9" w:rsidP="002D45EF">
            <w:pPr>
              <w:spacing w:after="120"/>
              <w:rPr>
                <w:ins w:id="560" w:author="Verizon" w:date="2022-01-18T23:20:00Z"/>
                <w:rFonts w:eastAsia="SimSun"/>
                <w:sz w:val="22"/>
                <w:szCs w:val="22"/>
              </w:rPr>
            </w:pPr>
            <w:ins w:id="561" w:author="Verizon" w:date="2022-01-18T23:21:00Z">
              <w:r>
                <w:rPr>
                  <w:rFonts w:eastAsiaTheme="minorEastAsia"/>
                  <w:sz w:val="22"/>
                </w:rPr>
                <w:t xml:space="preserve">Although the unified RF </w:t>
              </w:r>
            </w:ins>
            <w:ins w:id="562" w:author="Verizon" w:date="2022-01-18T23:22:00Z">
              <w:r>
                <w:rPr>
                  <w:rFonts w:eastAsiaTheme="minorEastAsia"/>
                  <w:sz w:val="22"/>
                </w:rPr>
                <w:t xml:space="preserve">requirement is expected, </w:t>
              </w:r>
            </w:ins>
            <w:ins w:id="563" w:author="Verizon" w:date="2022-01-18T23:23:00Z">
              <w:r w:rsidR="00A24B7A">
                <w:rPr>
                  <w:rFonts w:eastAsiaTheme="minorEastAsia"/>
                  <w:sz w:val="22"/>
                </w:rPr>
                <w:t>the differen</w:t>
              </w:r>
            </w:ins>
            <w:ins w:id="564" w:author="Verizon" w:date="2022-01-18T23:31:00Z">
              <w:r w:rsidR="00A24B7A">
                <w:rPr>
                  <w:rFonts w:eastAsiaTheme="minorEastAsia"/>
                  <w:sz w:val="22"/>
                </w:rPr>
                <w:t xml:space="preserve">t </w:t>
              </w:r>
            </w:ins>
            <w:ins w:id="565" w:author="Verizon" w:date="2022-01-18T23:32:00Z">
              <w:r w:rsidR="00A24B7A">
                <w:rPr>
                  <w:rFonts w:eastAsiaTheme="minorEastAsia"/>
                  <w:sz w:val="22"/>
                </w:rPr>
                <w:t>s</w:t>
              </w:r>
            </w:ins>
            <w:ins w:id="566" w:author="Verizon" w:date="2022-01-18T23:24:00Z">
              <w:r w:rsidR="00A24B7A">
                <w:rPr>
                  <w:rFonts w:eastAsiaTheme="minorEastAsia"/>
                  <w:sz w:val="22"/>
                </w:rPr>
                <w:t xml:space="preserve">cenarios </w:t>
              </w:r>
            </w:ins>
            <w:ins w:id="567" w:author="Verizon" w:date="2022-01-18T23:32:00Z">
              <w:r w:rsidR="00A24B7A">
                <w:rPr>
                  <w:rFonts w:eastAsiaTheme="minorEastAsia"/>
                  <w:sz w:val="22"/>
                </w:rPr>
                <w:t xml:space="preserve">requirements </w:t>
              </w:r>
            </w:ins>
            <w:ins w:id="568" w:author="Verizon" w:date="2022-01-18T23:24:00Z">
              <w:r w:rsidR="00A24B7A">
                <w:rPr>
                  <w:rFonts w:eastAsiaTheme="minorEastAsia"/>
                  <w:sz w:val="22"/>
                </w:rPr>
                <w:t xml:space="preserve">should be addressed </w:t>
              </w:r>
            </w:ins>
            <w:ins w:id="569" w:author="Verizon" w:date="2022-01-18T23:25:00Z">
              <w:r w:rsidR="00A24B7A">
                <w:rPr>
                  <w:rFonts w:eastAsiaTheme="minorEastAsia"/>
                  <w:sz w:val="22"/>
                </w:rPr>
                <w:t>properly</w:t>
              </w:r>
            </w:ins>
            <w:ins w:id="570" w:author="Verizon" w:date="2022-01-18T23:28:00Z">
              <w:r w:rsidR="00A24B7A">
                <w:rPr>
                  <w:rFonts w:eastAsiaTheme="minorEastAsia"/>
                  <w:sz w:val="22"/>
                </w:rPr>
                <w:t xml:space="preserve">, especially </w:t>
              </w:r>
            </w:ins>
            <w:ins w:id="571" w:author="Verizon" w:date="2022-01-18T23:29:00Z">
              <w:r w:rsidR="00A24B7A">
                <w:rPr>
                  <w:rFonts w:eastAsiaTheme="minorEastAsia"/>
                  <w:sz w:val="22"/>
                </w:rPr>
                <w:t xml:space="preserve">the </w:t>
              </w:r>
            </w:ins>
            <w:ins w:id="572" w:author="Verizon" w:date="2022-01-18T23:38:00Z">
              <w:r w:rsidR="006316F9">
                <w:rPr>
                  <w:rFonts w:eastAsiaTheme="minorEastAsia"/>
                  <w:sz w:val="22"/>
                </w:rPr>
                <w:t xml:space="preserve">requirement of </w:t>
              </w:r>
            </w:ins>
            <w:ins w:id="573" w:author="Verizon" w:date="2022-01-18T23:29:00Z">
              <w:r w:rsidR="00A24B7A">
                <w:rPr>
                  <w:rFonts w:eastAsiaTheme="minorEastAsia"/>
                  <w:sz w:val="22"/>
                </w:rPr>
                <w:t xml:space="preserve">UE </w:t>
              </w:r>
              <w:r w:rsidR="00A24B7A">
                <w:rPr>
                  <w:rFonts w:eastAsia="SimSun"/>
                  <w:sz w:val="22"/>
                  <w:szCs w:val="22"/>
                </w:rPr>
                <w:t xml:space="preserve">spherical coverage should </w:t>
              </w:r>
            </w:ins>
            <w:ins w:id="574" w:author="Verizon" w:date="2022-01-18T23:30:00Z">
              <w:r w:rsidR="00A24B7A">
                <w:rPr>
                  <w:rFonts w:eastAsia="SimSun"/>
                  <w:sz w:val="22"/>
                  <w:szCs w:val="22"/>
                </w:rPr>
                <w:t xml:space="preserve">reflect </w:t>
              </w:r>
            </w:ins>
            <w:ins w:id="575" w:author="Verizon" w:date="2022-01-18T23:38:00Z">
              <w:r w:rsidR="006316F9">
                <w:rPr>
                  <w:rFonts w:eastAsia="SimSun"/>
                  <w:sz w:val="22"/>
                  <w:szCs w:val="22"/>
                </w:rPr>
                <w:t xml:space="preserve">each </w:t>
              </w:r>
            </w:ins>
            <w:ins w:id="576" w:author="Verizon" w:date="2022-01-18T23:29:00Z">
              <w:r w:rsidR="00A24B7A">
                <w:rPr>
                  <w:rFonts w:eastAsia="SimSun"/>
                  <w:sz w:val="22"/>
                  <w:szCs w:val="22"/>
                </w:rPr>
                <w:t>scenario</w:t>
              </w:r>
            </w:ins>
            <w:ins w:id="577" w:author="Verizon" w:date="2022-01-18T23:30:00Z">
              <w:r w:rsidR="00A24B7A">
                <w:rPr>
                  <w:rFonts w:eastAsia="SimSun"/>
                  <w:sz w:val="22"/>
                  <w:szCs w:val="22"/>
                </w:rPr>
                <w:t xml:space="preserve"> </w:t>
              </w:r>
            </w:ins>
            <w:ins w:id="578" w:author="Verizon" w:date="2022-01-18T23:38:00Z">
              <w:r w:rsidR="006316F9">
                <w:rPr>
                  <w:rFonts w:eastAsia="SimSun"/>
                  <w:sz w:val="22"/>
                  <w:szCs w:val="22"/>
                </w:rPr>
                <w:t>needed</w:t>
              </w:r>
            </w:ins>
            <w:ins w:id="579" w:author="Verizon" w:date="2022-01-18T23:30:00Z">
              <w:r w:rsidR="00A24B7A">
                <w:rPr>
                  <w:rFonts w:eastAsia="SimSun"/>
                  <w:sz w:val="22"/>
                  <w:szCs w:val="22"/>
                </w:rPr>
                <w:t xml:space="preserve">. </w:t>
              </w:r>
            </w:ins>
            <w:ins w:id="580" w:author="Verizon" w:date="2022-01-18T23:32:00Z">
              <w:r w:rsidR="00AA2859">
                <w:rPr>
                  <w:rFonts w:eastAsia="SimSun"/>
                  <w:sz w:val="22"/>
                  <w:szCs w:val="22"/>
                </w:rPr>
                <w:t xml:space="preserve">As </w:t>
              </w:r>
            </w:ins>
            <w:ins w:id="581" w:author="Verizon" w:date="2022-01-18T23:39:00Z">
              <w:r w:rsidR="006316F9">
                <w:rPr>
                  <w:rFonts w:eastAsiaTheme="minorEastAsia"/>
                  <w:sz w:val="22"/>
                </w:rPr>
                <w:t xml:space="preserve">compromise, </w:t>
              </w:r>
            </w:ins>
            <w:ins w:id="582" w:author="Verizon" w:date="2022-01-18T23:33:00Z">
              <w:r w:rsidR="00AA2859">
                <w:rPr>
                  <w:rFonts w:eastAsia="SimSun"/>
                  <w:sz w:val="22"/>
                  <w:szCs w:val="22"/>
                </w:rPr>
                <w:t>w</w:t>
              </w:r>
            </w:ins>
            <w:ins w:id="583" w:author="Verizon" w:date="2022-01-18T23:30:00Z">
              <w:r w:rsidR="00A24B7A">
                <w:rPr>
                  <w:rFonts w:eastAsia="SimSun"/>
                  <w:sz w:val="22"/>
                  <w:szCs w:val="22"/>
                </w:rPr>
                <w:t xml:space="preserve">e </w:t>
              </w:r>
            </w:ins>
            <w:ins w:id="584" w:author="Verizon" w:date="2022-01-18T23:41:00Z">
              <w:r w:rsidR="006316F9">
                <w:rPr>
                  <w:rFonts w:eastAsia="SimSun"/>
                  <w:sz w:val="22"/>
                  <w:szCs w:val="22"/>
                </w:rPr>
                <w:t>should co</w:t>
              </w:r>
            </w:ins>
            <w:ins w:id="585" w:author="Verizon" w:date="2022-01-18T23:30:00Z">
              <w:r w:rsidR="00A24B7A">
                <w:rPr>
                  <w:rFonts w:eastAsia="SimSun"/>
                  <w:sz w:val="22"/>
                  <w:szCs w:val="22"/>
                </w:rPr>
                <w:t xml:space="preserve">nsider </w:t>
              </w:r>
            </w:ins>
            <w:ins w:id="586" w:author="Verizon" w:date="2022-01-18T23:31:00Z">
              <w:r w:rsidR="00A24B7A">
                <w:rPr>
                  <w:rFonts w:eastAsia="SimSun"/>
                  <w:sz w:val="22"/>
                  <w:szCs w:val="22"/>
                </w:rPr>
                <w:t xml:space="preserve">signaling set </w:t>
              </w:r>
            </w:ins>
            <w:ins w:id="587" w:author="Verizon" w:date="2022-01-18T23:40:00Z">
              <w:r w:rsidR="006316F9">
                <w:rPr>
                  <w:rFonts w:eastAsia="SimSun"/>
                  <w:sz w:val="22"/>
                  <w:szCs w:val="22"/>
                </w:rPr>
                <w:t>proposed by Samsung</w:t>
              </w:r>
            </w:ins>
          </w:p>
        </w:tc>
      </w:tr>
    </w:tbl>
    <w:p w14:paraId="52DE0C13" w14:textId="22CA4C26" w:rsidR="00006D42" w:rsidRDefault="00C803BF">
      <w:r>
        <w:rPr>
          <w:rFonts w:hint="eastAsia"/>
        </w:rPr>
        <w:t xml:space="preserve"> </w:t>
      </w:r>
    </w:p>
    <w:p w14:paraId="52DE0C14" w14:textId="77777777" w:rsidR="00006D42" w:rsidRDefault="00006D42"/>
    <w:p w14:paraId="52DE0C15" w14:textId="77777777" w:rsidR="00006D42" w:rsidRDefault="00C803BF">
      <w:pPr>
        <w:rPr>
          <w:b/>
          <w:u w:val="single"/>
          <w:lang w:eastAsia="ko-KR"/>
        </w:rPr>
      </w:pPr>
      <w:r>
        <w:rPr>
          <w:b/>
          <w:u w:val="single"/>
          <w:lang w:eastAsia="ko-KR"/>
        </w:rPr>
        <w:t>Issue 2-1-4: Spherical coverage requirement – Coverage Region and x%-tile</w:t>
      </w:r>
    </w:p>
    <w:p w14:paraId="52DE0C1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[Background] following WFs containing options are provided in last meeting RAN4#101-Bis-e:</w:t>
      </w:r>
    </w:p>
    <w:tbl>
      <w:tblPr>
        <w:tblStyle w:val="TableGrid"/>
        <w:tblW w:w="9923" w:type="dxa"/>
        <w:tblInd w:w="-5" w:type="dxa"/>
        <w:tblLayout w:type="fixed"/>
        <w:tblLook w:val="04A0" w:firstRow="1" w:lastRow="0" w:firstColumn="1" w:lastColumn="0" w:noHBand="0" w:noVBand="1"/>
      </w:tblPr>
      <w:tblGrid>
        <w:gridCol w:w="9923"/>
      </w:tblGrid>
      <w:tr w:rsidR="00006D42" w14:paraId="52DE0C24" w14:textId="77777777">
        <w:tc>
          <w:tcPr>
            <w:tcW w:w="9923" w:type="dxa"/>
          </w:tcPr>
          <w:p w14:paraId="52DE0C17" w14:textId="77777777" w:rsidR="00006D42" w:rsidRDefault="00C803BF">
            <w:pPr>
              <w:pStyle w:val="ListParagraph"/>
              <w:widowControl w:val="0"/>
              <w:numPr>
                <w:ilvl w:val="2"/>
                <w:numId w:val="2"/>
              </w:numPr>
              <w:overflowPunct/>
              <w:autoSpaceDE/>
              <w:autoSpaceDN/>
              <w:adjustRightInd/>
              <w:spacing w:after="0"/>
              <w:ind w:left="1080" w:firstLineChars="0"/>
              <w:jc w:val="both"/>
              <w:textAlignment w:val="bottom"/>
              <w:rPr>
                <w:bCs/>
                <w:sz w:val="22"/>
                <w:szCs w:val="22"/>
              </w:rPr>
            </w:pPr>
            <w:r>
              <w:rPr>
                <w:bCs/>
                <w:sz w:val="22"/>
                <w:szCs w:val="22"/>
              </w:rPr>
              <w:t xml:space="preserve">The following agreement is achieved in GTW (Thursday, 11th Nov):  </w:t>
            </w:r>
          </w:p>
          <w:p w14:paraId="52DE0C18" w14:textId="77777777" w:rsidR="00006D42" w:rsidRDefault="00C803BF">
            <w:pPr>
              <w:pStyle w:val="ListParagraph"/>
              <w:spacing w:after="0"/>
              <w:ind w:left="1080" w:firstLine="440"/>
              <w:textAlignment w:val="bottom"/>
              <w:rPr>
                <w:bCs/>
                <w:sz w:val="22"/>
                <w:szCs w:val="22"/>
                <w:highlight w:val="green"/>
              </w:rPr>
            </w:pPr>
            <w:r>
              <w:rPr>
                <w:bCs/>
                <w:sz w:val="22"/>
                <w:szCs w:val="22"/>
                <w:highlight w:val="green"/>
              </w:rPr>
              <w:t>Agreement:</w:t>
            </w:r>
          </w:p>
          <w:p w14:paraId="52DE0C19"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2"/>
                <w:highlight w:val="green"/>
              </w:rPr>
            </w:pPr>
            <w:r>
              <w:rPr>
                <w:bCs/>
                <w:sz w:val="22"/>
                <w:szCs w:val="22"/>
                <w:highlight w:val="green"/>
              </w:rPr>
              <w:t xml:space="preserve">Directions of antenna panels: </w:t>
            </w:r>
          </w:p>
          <w:p w14:paraId="52DE0C1A"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Boresight directions for forward and backward panels shall be declared by UE vendors.</w:t>
            </w:r>
          </w:p>
          <w:p w14:paraId="52DE0C1B"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FFS whether the limitation on boresight directions is needed</w:t>
            </w:r>
          </w:p>
          <w:p w14:paraId="52DE0C1C" w14:textId="77777777" w:rsidR="00006D42" w:rsidRDefault="00C803BF">
            <w:pPr>
              <w:pStyle w:val="ListParagraph"/>
              <w:widowControl w:val="0"/>
              <w:numPr>
                <w:ilvl w:val="3"/>
                <w:numId w:val="2"/>
              </w:numPr>
              <w:overflowPunct/>
              <w:autoSpaceDE/>
              <w:autoSpaceDN/>
              <w:adjustRightInd/>
              <w:spacing w:after="0"/>
              <w:ind w:left="1800" w:firstLineChars="0"/>
              <w:jc w:val="both"/>
              <w:textAlignment w:val="bottom"/>
              <w:rPr>
                <w:bCs/>
                <w:sz w:val="22"/>
                <w:szCs w:val="22"/>
                <w:highlight w:val="green"/>
              </w:rPr>
            </w:pPr>
            <w:r>
              <w:rPr>
                <w:bCs/>
                <w:sz w:val="22"/>
                <w:szCs w:val="22"/>
                <w:highlight w:val="green"/>
              </w:rPr>
              <w:t>Spherical coverage x%-tile point per panel</w:t>
            </w:r>
          </w:p>
          <w:p w14:paraId="52DE0C1D"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 xml:space="preserve">Azimuth angle (i.e., phi) range to cover: </w:t>
            </w:r>
          </w:p>
          <w:p w14:paraId="52DE0C1E"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Option-1: [-45, +45] degree relative to absolute coordination system</w:t>
            </w:r>
          </w:p>
          <w:p w14:paraId="52DE0C1F"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Option-2: [-25, +25] degree relative to UE declared boresight direction</w:t>
            </w:r>
          </w:p>
          <w:p w14:paraId="52DE0C20"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Other options are not precluded</w:t>
            </w:r>
          </w:p>
          <w:p w14:paraId="52DE0C21" w14:textId="77777777" w:rsidR="00006D42" w:rsidRDefault="00C803BF">
            <w:pPr>
              <w:pStyle w:val="ListParagraph"/>
              <w:widowControl w:val="0"/>
              <w:numPr>
                <w:ilvl w:val="4"/>
                <w:numId w:val="2"/>
              </w:numPr>
              <w:overflowPunct/>
              <w:autoSpaceDE/>
              <w:autoSpaceDN/>
              <w:adjustRightInd/>
              <w:spacing w:after="0"/>
              <w:ind w:left="2520" w:firstLineChars="0"/>
              <w:jc w:val="both"/>
              <w:textAlignment w:val="bottom"/>
              <w:rPr>
                <w:bCs/>
                <w:sz w:val="22"/>
                <w:szCs w:val="22"/>
                <w:highlight w:val="green"/>
              </w:rPr>
            </w:pPr>
            <w:r>
              <w:rPr>
                <w:bCs/>
                <w:sz w:val="22"/>
                <w:szCs w:val="22"/>
                <w:highlight w:val="green"/>
              </w:rPr>
              <w:t xml:space="preserve">Elevation angle (i.e., theta) range to cover: </w:t>
            </w:r>
          </w:p>
          <w:p w14:paraId="52DE0C22"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lastRenderedPageBreak/>
              <w:t>Option-1: [45, 90] degree relative to absolute coordination system</w:t>
            </w:r>
          </w:p>
          <w:p w14:paraId="52DE0C23" w14:textId="77777777" w:rsidR="00006D42" w:rsidRDefault="00C803BF">
            <w:pPr>
              <w:pStyle w:val="ListParagraph"/>
              <w:widowControl w:val="0"/>
              <w:numPr>
                <w:ilvl w:val="5"/>
                <w:numId w:val="2"/>
              </w:numPr>
              <w:overflowPunct/>
              <w:autoSpaceDE/>
              <w:autoSpaceDN/>
              <w:adjustRightInd/>
              <w:spacing w:after="0"/>
              <w:ind w:left="3240" w:firstLineChars="0"/>
              <w:jc w:val="both"/>
              <w:textAlignment w:val="bottom"/>
              <w:rPr>
                <w:bCs/>
                <w:sz w:val="22"/>
                <w:szCs w:val="22"/>
                <w:highlight w:val="green"/>
              </w:rPr>
            </w:pPr>
            <w:r>
              <w:rPr>
                <w:bCs/>
                <w:sz w:val="22"/>
                <w:szCs w:val="22"/>
                <w:highlight w:val="green"/>
              </w:rPr>
              <w:t>Option-2: [-10, +10] degree relative to UE declared boresight direction</w:t>
            </w:r>
          </w:p>
        </w:tc>
      </w:tr>
    </w:tbl>
    <w:p w14:paraId="52DE0C25" w14:textId="77777777" w:rsidR="00006D42" w:rsidRDefault="00006D42">
      <w:pPr>
        <w:pStyle w:val="ListParagraph"/>
        <w:overflowPunct/>
        <w:autoSpaceDE/>
        <w:autoSpaceDN/>
        <w:adjustRightInd/>
        <w:spacing w:after="120"/>
        <w:ind w:left="720" w:firstLineChars="0" w:firstLine="0"/>
        <w:textAlignment w:val="auto"/>
        <w:rPr>
          <w:rFonts w:eastAsia="SimSun"/>
          <w:sz w:val="22"/>
        </w:rPr>
      </w:pPr>
    </w:p>
    <w:p w14:paraId="52DE0C26"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[Moderator] Depending on understanding and discussion outcome for the coordination system (Issue 2-1-2) and requirement framework to define the coverage region (Issue 2-1-3), companies are providing detailed proposal on coverage region and x%-tile region for coverage</w:t>
      </w:r>
    </w:p>
    <w:p w14:paraId="52DE0C27"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Observations on related proposals to define the detailed range: </w:t>
      </w:r>
    </w:p>
    <w:p w14:paraId="52DE0C28"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Observation 1 (ZTE): Other values than 10m for </w:t>
      </w:r>
      <w:proofErr w:type="spellStart"/>
      <w:r>
        <w:rPr>
          <w:rFonts w:eastAsia="SimSun"/>
          <w:sz w:val="22"/>
          <w:szCs w:val="22"/>
        </w:rPr>
        <w:t>Hdiff</w:t>
      </w:r>
      <w:proofErr w:type="spellEnd"/>
      <w:r>
        <w:rPr>
          <w:rFonts w:eastAsia="SimSun"/>
          <w:sz w:val="22"/>
          <w:szCs w:val="22"/>
        </w:rPr>
        <w:t xml:space="preserve"> need to be considered for the elevation angle range.</w:t>
      </w:r>
    </w:p>
    <w:p w14:paraId="52DE0C29"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Observation 2 (ZTE): The azimuth coverage of HST CPE is required to be doubled when RRHs are deployed on both sides of the track.</w:t>
      </w:r>
    </w:p>
    <w:p w14:paraId="52DE0C2A"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spherical coverage region on azimuth angle (i.e., phi) range: </w:t>
      </w:r>
    </w:p>
    <w:p w14:paraId="52DE0C2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Option-1: [-45, +45] degree relative to absolute coordination system</w:t>
      </w:r>
    </w:p>
    <w:p w14:paraId="52DE0C2C"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ZTE, Qualcomm</w:t>
      </w:r>
    </w:p>
    <w:p w14:paraId="52DE0C2D"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Option-2: [-25, +25] degree relative to UE declared boresight direction</w:t>
      </w:r>
    </w:p>
    <w:p w14:paraId="52DE0C2E"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C2F"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Option-3: [-40, +40] degree relative to UE declared boresight direction </w:t>
      </w:r>
    </w:p>
    <w:p w14:paraId="52DE0C30"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C31"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 xml:space="preserve">Proposal on spherical coverage region on elevation angle (i.e., theta) range: </w:t>
      </w:r>
    </w:p>
    <w:p w14:paraId="52DE0C32"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Option-1: [45, 90] degree relative to absolute coordination system</w:t>
      </w:r>
    </w:p>
    <w:p w14:paraId="52DE0C33"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Changed to [0, 45] degree in Qualcomm’s 0327, by assuming track direction as 0 degree.</w:t>
      </w:r>
    </w:p>
    <w:p w14:paraId="52DE0C34"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Qualcomm</w:t>
      </w:r>
    </w:p>
    <w:p w14:paraId="52DE0C35"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Option-2: [-10, +10] degree relative to UE declared boresight direction </w:t>
      </w:r>
    </w:p>
    <w:p w14:paraId="52DE0C36"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Nokia, Samsung</w:t>
      </w:r>
    </w:p>
    <w:p w14:paraId="52DE0C37"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Option-3: [-15, 0] degree (horizontal to 15 degrees below horizon) relative to UE declared boresight direction </w:t>
      </w:r>
    </w:p>
    <w:p w14:paraId="52DE0C38"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szCs w:val="22"/>
        </w:rPr>
      </w:pPr>
      <w:r>
        <w:rPr>
          <w:rFonts w:eastAsia="SimSun"/>
          <w:sz w:val="22"/>
          <w:szCs w:val="22"/>
        </w:rPr>
        <w:t>Supported by: Ericsson</w:t>
      </w:r>
    </w:p>
    <w:p w14:paraId="52DE0C3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C3A"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C3B"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3E" w14:textId="77777777">
        <w:tc>
          <w:tcPr>
            <w:tcW w:w="1236" w:type="dxa"/>
          </w:tcPr>
          <w:p w14:paraId="52DE0C3C" w14:textId="77777777" w:rsidR="00006D42" w:rsidRDefault="00C803BF">
            <w:pPr>
              <w:spacing w:after="120"/>
              <w:rPr>
                <w:rFonts w:eastAsiaTheme="minorEastAsia"/>
                <w:b/>
                <w:bCs/>
              </w:rPr>
            </w:pPr>
            <w:r>
              <w:rPr>
                <w:rFonts w:eastAsiaTheme="minorEastAsia"/>
                <w:b/>
                <w:bCs/>
              </w:rPr>
              <w:t>Company</w:t>
            </w:r>
          </w:p>
        </w:tc>
        <w:tc>
          <w:tcPr>
            <w:tcW w:w="8395" w:type="dxa"/>
          </w:tcPr>
          <w:p w14:paraId="52DE0C3D" w14:textId="77777777" w:rsidR="00006D42" w:rsidRDefault="00C803BF">
            <w:pPr>
              <w:spacing w:after="120"/>
              <w:rPr>
                <w:rFonts w:eastAsiaTheme="minorEastAsia"/>
                <w:b/>
                <w:bCs/>
              </w:rPr>
            </w:pPr>
            <w:r>
              <w:rPr>
                <w:rFonts w:eastAsiaTheme="minorEastAsia"/>
                <w:b/>
                <w:bCs/>
              </w:rPr>
              <w:t>Comments</w:t>
            </w:r>
          </w:p>
        </w:tc>
      </w:tr>
      <w:tr w:rsidR="00006D42" w14:paraId="52DE0C42" w14:textId="77777777">
        <w:tc>
          <w:tcPr>
            <w:tcW w:w="1236" w:type="dxa"/>
          </w:tcPr>
          <w:p w14:paraId="52DE0C3F" w14:textId="77777777" w:rsidR="00006D42" w:rsidRDefault="00C803BF">
            <w:pPr>
              <w:spacing w:after="120"/>
              <w:rPr>
                <w:rFonts w:eastAsiaTheme="minorEastAsia"/>
                <w:sz w:val="22"/>
              </w:rPr>
            </w:pPr>
            <w:ins w:id="588" w:author="Chu-Hsiang Huang" w:date="2022-01-17T16:46:00Z">
              <w:r>
                <w:rPr>
                  <w:rFonts w:eastAsiaTheme="minorEastAsia"/>
                  <w:sz w:val="22"/>
                </w:rPr>
                <w:t>QC</w:t>
              </w:r>
            </w:ins>
          </w:p>
        </w:tc>
        <w:tc>
          <w:tcPr>
            <w:tcW w:w="8395" w:type="dxa"/>
          </w:tcPr>
          <w:p w14:paraId="52DE0C40" w14:textId="77777777" w:rsidR="00006D42" w:rsidRDefault="00C803BF">
            <w:pPr>
              <w:spacing w:after="120"/>
              <w:rPr>
                <w:ins w:id="589" w:author="Chu-Hsiang Huang" w:date="2022-01-17T16:50:00Z"/>
                <w:rFonts w:eastAsiaTheme="minorEastAsia"/>
                <w:sz w:val="22"/>
              </w:rPr>
            </w:pPr>
            <w:ins w:id="590" w:author="Chu-Hsiang Huang" w:date="2022-01-17T16:46:00Z">
              <w:r>
                <w:rPr>
                  <w:rFonts w:eastAsiaTheme="minorEastAsia"/>
                  <w:sz w:val="22"/>
                </w:rPr>
                <w:t>If option 1 in issu</w:t>
              </w:r>
            </w:ins>
            <w:ins w:id="591" w:author="Chu-Hsiang Huang" w:date="2022-01-17T16:47:00Z">
              <w:r>
                <w:rPr>
                  <w:rFonts w:eastAsiaTheme="minorEastAsia"/>
                  <w:sz w:val="22"/>
                </w:rPr>
                <w:t xml:space="preserve">e 2-1-3 is agreed, option 1 for phi </w:t>
              </w:r>
            </w:ins>
            <w:ins w:id="592" w:author="Chu-Hsiang Huang" w:date="2022-01-17T16:48:00Z">
              <w:r>
                <w:rPr>
                  <w:rFonts w:eastAsiaTheme="minorEastAsia"/>
                  <w:sz w:val="22"/>
                </w:rPr>
                <w:t xml:space="preserve">angle aligns to the unified coverage when </w:t>
              </w:r>
              <w:proofErr w:type="spellStart"/>
              <w:r>
                <w:rPr>
                  <w:rFonts w:eastAsiaTheme="minorEastAsia"/>
                  <w:sz w:val="22"/>
                </w:rPr>
                <w:t>demod</w:t>
              </w:r>
              <w:proofErr w:type="spellEnd"/>
              <w:r>
                <w:rPr>
                  <w:rFonts w:eastAsiaTheme="minorEastAsia"/>
                  <w:sz w:val="22"/>
                </w:rPr>
                <w:t xml:space="preserve"> requirement is considered. </w:t>
              </w:r>
            </w:ins>
          </w:p>
          <w:p w14:paraId="52DE0C41" w14:textId="77777777" w:rsidR="00006D42" w:rsidRDefault="00C803BF">
            <w:pPr>
              <w:spacing w:after="120"/>
              <w:rPr>
                <w:rFonts w:eastAsiaTheme="minorEastAsia"/>
                <w:sz w:val="22"/>
              </w:rPr>
            </w:pPr>
            <w:ins w:id="593" w:author="Chu-Hsiang Huang" w:date="2022-01-17T16:48:00Z">
              <w:r>
                <w:rPr>
                  <w:rFonts w:eastAsiaTheme="minorEastAsia"/>
                  <w:sz w:val="22"/>
                </w:rPr>
                <w:t xml:space="preserve">For theta angle, given that the other two alternatives are </w:t>
              </w:r>
            </w:ins>
            <w:ins w:id="594" w:author="Chu-Hsiang Huang" w:date="2022-01-17T16:49:00Z">
              <w:r>
                <w:rPr>
                  <w:rFonts w:eastAsiaTheme="minorEastAsia"/>
                  <w:sz w:val="22"/>
                </w:rPr>
                <w:t xml:space="preserve">relatively </w:t>
              </w:r>
            </w:ins>
            <w:ins w:id="595" w:author="Chu-Hsiang Huang" w:date="2022-01-17T16:48:00Z">
              <w:r>
                <w:rPr>
                  <w:rFonts w:eastAsiaTheme="minorEastAsia"/>
                  <w:sz w:val="22"/>
                </w:rPr>
                <w:t xml:space="preserve">small </w:t>
              </w:r>
            </w:ins>
            <w:ins w:id="596" w:author="Chu-Hsiang Huang" w:date="2022-01-17T16:49:00Z">
              <w:r>
                <w:rPr>
                  <w:rFonts w:eastAsiaTheme="minorEastAsia"/>
                  <w:sz w:val="22"/>
                </w:rPr>
                <w:t>when compared to</w:t>
              </w:r>
            </w:ins>
            <w:ins w:id="597" w:author="Chu-Hsiang Huang" w:date="2022-01-17T16:48:00Z">
              <w:r>
                <w:rPr>
                  <w:rFonts w:eastAsiaTheme="minorEastAsia"/>
                  <w:sz w:val="22"/>
                </w:rPr>
                <w:t xml:space="preserve"> our proposal, </w:t>
              </w:r>
            </w:ins>
            <w:ins w:id="598" w:author="Chu-Hsiang Huang" w:date="2022-01-17T16:49:00Z">
              <w:r>
                <w:rPr>
                  <w:rFonts w:eastAsiaTheme="minorEastAsia"/>
                  <w:sz w:val="22"/>
                </w:rPr>
                <w:t xml:space="preserve">we are open to discuss reducing the theta range, but </w:t>
              </w:r>
            </w:ins>
            <w:ins w:id="599" w:author="Chu-Hsiang Huang" w:date="2022-01-17T16:50:00Z">
              <w:r>
                <w:rPr>
                  <w:rFonts w:eastAsiaTheme="minorEastAsia"/>
                  <w:sz w:val="22"/>
                </w:rPr>
                <w:t>we need to keep in mind</w:t>
              </w:r>
            </w:ins>
            <w:ins w:id="600" w:author="Chu-Hsiang Huang" w:date="2022-01-17T16:49:00Z">
              <w:r>
                <w:rPr>
                  <w:rFonts w:eastAsiaTheme="minorEastAsia"/>
                  <w:sz w:val="22"/>
                </w:rPr>
                <w:t xml:space="preserve"> that the unified coverage is considered</w:t>
              </w:r>
            </w:ins>
            <w:ins w:id="601" w:author="Chu-Hsiang Huang" w:date="2022-01-17T16:50:00Z">
              <w:r>
                <w:rPr>
                  <w:rFonts w:eastAsiaTheme="minorEastAsia"/>
                  <w:sz w:val="22"/>
                </w:rPr>
                <w:t>.</w:t>
              </w:r>
            </w:ins>
          </w:p>
        </w:tc>
      </w:tr>
      <w:tr w:rsidR="00006D42" w14:paraId="52DE0C4C" w14:textId="77777777">
        <w:tc>
          <w:tcPr>
            <w:tcW w:w="1236" w:type="dxa"/>
          </w:tcPr>
          <w:p w14:paraId="52DE0C43" w14:textId="77777777" w:rsidR="00006D42" w:rsidRDefault="00C803BF">
            <w:pPr>
              <w:spacing w:after="120"/>
              <w:rPr>
                <w:rFonts w:eastAsiaTheme="minorEastAsia"/>
                <w:sz w:val="22"/>
              </w:rPr>
            </w:pPr>
            <w:ins w:id="602" w:author="Samsung" w:date="2022-01-18T16:03:00Z">
              <w:r>
                <w:rPr>
                  <w:rFonts w:eastAsiaTheme="minorEastAsia"/>
                  <w:sz w:val="22"/>
                </w:rPr>
                <w:t>Samsung</w:t>
              </w:r>
            </w:ins>
          </w:p>
        </w:tc>
        <w:tc>
          <w:tcPr>
            <w:tcW w:w="8395" w:type="dxa"/>
          </w:tcPr>
          <w:p w14:paraId="52DE0C44" w14:textId="77777777" w:rsidR="00006D42" w:rsidRDefault="00C803BF">
            <w:pPr>
              <w:spacing w:after="120"/>
              <w:rPr>
                <w:ins w:id="603" w:author="Samsung" w:date="2022-01-18T16:06:00Z"/>
                <w:rFonts w:eastAsiaTheme="minorEastAsia"/>
                <w:sz w:val="22"/>
              </w:rPr>
            </w:pPr>
            <w:ins w:id="604" w:author="Samsung" w:date="2022-01-18T16:06:00Z">
              <w:r>
                <w:rPr>
                  <w:rFonts w:eastAsiaTheme="minorEastAsia"/>
                  <w:sz w:val="22"/>
                </w:rPr>
                <w:t>For azimuth angle, even based on requirement Set-2, the range of [-45degree, 45degree]</w:t>
              </w:r>
            </w:ins>
            <w:ins w:id="605" w:author="Samsung" w:date="2022-01-18T16:07:00Z">
              <w:r>
                <w:rPr>
                  <w:rFonts w:eastAsiaTheme="minorEastAsia"/>
                  <w:sz w:val="22"/>
                </w:rPr>
                <w:t xml:space="preserve"> is not that necessary, because (1) the value of </w:t>
              </w:r>
              <w:proofErr w:type="spellStart"/>
              <w:r>
                <w:rPr>
                  <w:rFonts w:eastAsiaTheme="minorEastAsia"/>
                  <w:sz w:val="22"/>
                </w:rPr>
                <w:t>Ds_offset</w:t>
              </w:r>
              <w:proofErr w:type="spellEnd"/>
              <w:r>
                <w:rPr>
                  <w:rFonts w:eastAsiaTheme="minorEastAsia"/>
                  <w:sz w:val="22"/>
                </w:rPr>
                <w:t xml:space="preserve"> for channel modeling is the worst case </w:t>
              </w:r>
              <w:proofErr w:type="spellStart"/>
              <w:r>
                <w:rPr>
                  <w:rFonts w:eastAsiaTheme="minorEastAsia"/>
                  <w:sz w:val="22"/>
                </w:rPr>
                <w:lastRenderedPageBreak/>
                <w:t>case</w:t>
              </w:r>
              <w:proofErr w:type="spellEnd"/>
              <w:r>
                <w:rPr>
                  <w:rFonts w:eastAsiaTheme="minorEastAsia"/>
                  <w:sz w:val="22"/>
                </w:rPr>
                <w:t xml:space="preserve">; (2) </w:t>
              </w:r>
            </w:ins>
            <w:ins w:id="606" w:author="Samsung" w:date="2022-01-18T16:09:00Z">
              <w:r>
                <w:rPr>
                  <w:rFonts w:eastAsiaTheme="minorEastAsia"/>
                  <w:sz w:val="22"/>
                </w:rPr>
                <w:t xml:space="preserve">Even by </w:t>
              </w:r>
            </w:ins>
            <w:ins w:id="607" w:author="Samsung" w:date="2022-01-18T16:08:00Z">
              <w:r>
                <w:rPr>
                  <w:rFonts w:eastAsiaTheme="minorEastAsia"/>
                  <w:sz w:val="22"/>
                </w:rPr>
                <w:t xml:space="preserve">using the pessimistic way to derive the range of spherical </w:t>
              </w:r>
            </w:ins>
            <w:ins w:id="608" w:author="Samsung" w:date="2022-01-18T16:09:00Z">
              <w:r>
                <w:rPr>
                  <w:rFonts w:eastAsiaTheme="minorEastAsia"/>
                  <w:sz w:val="22"/>
                </w:rPr>
                <w:t xml:space="preserve">as we summarized in our comment to Issue 2-1-3, </w:t>
              </w:r>
            </w:ins>
            <w:ins w:id="609" w:author="Samsung" w:date="2022-01-18T16:07:00Z">
              <w:r>
                <w:rPr>
                  <w:rFonts w:eastAsiaTheme="minorEastAsia"/>
                  <w:sz w:val="22"/>
                </w:rPr>
                <w:t xml:space="preserve">the worst case when UE is near to RRH can be </w:t>
              </w:r>
            </w:ins>
            <w:ins w:id="610" w:author="Samsung" w:date="2022-01-18T16:09:00Z">
              <w:r>
                <w:rPr>
                  <w:rFonts w:eastAsiaTheme="minorEastAsia"/>
                  <w:sz w:val="22"/>
                </w:rPr>
                <w:t>corresponding</w:t>
              </w:r>
            </w:ins>
            <w:ins w:id="611" w:author="Samsung" w:date="2022-01-18T16:07:00Z">
              <w:r>
                <w:rPr>
                  <w:rFonts w:eastAsiaTheme="minorEastAsia"/>
                  <w:sz w:val="22"/>
                </w:rPr>
                <w:t xml:space="preserve"> </w:t>
              </w:r>
            </w:ins>
            <w:ins w:id="612" w:author="Samsung" w:date="2022-01-18T16:09:00Z">
              <w:r>
                <w:rPr>
                  <w:rFonts w:eastAsiaTheme="minorEastAsia"/>
                  <w:sz w:val="22"/>
                </w:rPr>
                <w:t xml:space="preserve">to very good pathloss, so even the beam is not directed to RRH, the link performance is still </w:t>
              </w:r>
            </w:ins>
            <w:ins w:id="613" w:author="Samsung" w:date="2022-01-18T16:10:00Z">
              <w:r>
                <w:rPr>
                  <w:rFonts w:eastAsiaTheme="minorEastAsia"/>
                  <w:sz w:val="22"/>
                </w:rPr>
                <w:t xml:space="preserve">good enough. </w:t>
              </w:r>
            </w:ins>
          </w:p>
          <w:p w14:paraId="52DE0C45" w14:textId="77777777" w:rsidR="00006D42" w:rsidRDefault="00C803BF">
            <w:pPr>
              <w:spacing w:after="120"/>
              <w:rPr>
                <w:ins w:id="614" w:author="Samsung" w:date="2022-01-18T16:10:00Z"/>
                <w:rFonts w:eastAsiaTheme="minorEastAsia"/>
                <w:sz w:val="22"/>
              </w:rPr>
            </w:pPr>
            <w:ins w:id="615" w:author="Samsung" w:date="2022-01-18T16:03:00Z">
              <w:r>
                <w:rPr>
                  <w:rFonts w:eastAsiaTheme="minorEastAsia"/>
                  <w:sz w:val="22"/>
                </w:rPr>
                <w:t xml:space="preserve">For elevation angle, we think the range is </w:t>
              </w:r>
            </w:ins>
            <w:ins w:id="616" w:author="Samsung" w:date="2022-01-18T16:04:00Z">
              <w:r>
                <w:rPr>
                  <w:rFonts w:eastAsiaTheme="minorEastAsia"/>
                  <w:sz w:val="22"/>
                </w:rPr>
                <w:t>limited</w:t>
              </w:r>
            </w:ins>
            <w:ins w:id="617" w:author="Samsung" w:date="2022-01-18T16:03:00Z">
              <w:r>
                <w:rPr>
                  <w:rFonts w:eastAsiaTheme="minorEastAsia"/>
                  <w:sz w:val="22"/>
                </w:rPr>
                <w:t xml:space="preserve">, and the </w:t>
              </w:r>
            </w:ins>
            <w:ins w:id="618" w:author="Samsung" w:date="2022-01-18T16:04:00Z">
              <w:r>
                <w:rPr>
                  <w:rFonts w:eastAsiaTheme="minorEastAsia"/>
                  <w:sz w:val="22"/>
                </w:rPr>
                <w:t xml:space="preserve">[-10, +10] w.r.t the boresight direction should be enough for both </w:t>
              </w:r>
              <w:proofErr w:type="spellStart"/>
              <w:r>
                <w:rPr>
                  <w:rFonts w:eastAsiaTheme="minorEastAsia"/>
                  <w:sz w:val="22"/>
                </w:rPr>
                <w:t>Scn</w:t>
              </w:r>
              <w:proofErr w:type="spellEnd"/>
              <w:r>
                <w:rPr>
                  <w:rFonts w:eastAsiaTheme="minorEastAsia"/>
                  <w:sz w:val="22"/>
                </w:rPr>
                <w:t xml:space="preserve">-A and B. </w:t>
              </w:r>
            </w:ins>
            <w:ins w:id="619" w:author="Samsung" w:date="2022-01-18T16:05:00Z">
              <w:r>
                <w:rPr>
                  <w:rFonts w:eastAsiaTheme="minorEastAsia"/>
                  <w:sz w:val="22"/>
                </w:rPr>
                <w:t>We can convert this relative range into the one for absolute coordinate ver</w:t>
              </w:r>
            </w:ins>
            <w:ins w:id="620" w:author="Samsung" w:date="2022-01-18T16:06:00Z">
              <w:r>
                <w:rPr>
                  <w:rFonts w:eastAsiaTheme="minorEastAsia"/>
                  <w:sz w:val="22"/>
                </w:rPr>
                <w:t>y easily</w:t>
              </w:r>
            </w:ins>
            <w:ins w:id="621" w:author="Samsung" w:date="2022-01-18T16:05:00Z">
              <w:r>
                <w:rPr>
                  <w:rFonts w:eastAsiaTheme="minorEastAsia"/>
                  <w:sz w:val="22"/>
                </w:rPr>
                <w:t xml:space="preserve"> if needed, i.e., [</w:t>
              </w:r>
            </w:ins>
            <w:ins w:id="622" w:author="Samsung" w:date="2022-01-18T16:06:00Z">
              <w:r>
                <w:rPr>
                  <w:rFonts w:eastAsiaTheme="minorEastAsia"/>
                  <w:sz w:val="22"/>
                </w:rPr>
                <w:t>0, 20degree</w:t>
              </w:r>
            </w:ins>
            <w:ins w:id="623" w:author="Samsung" w:date="2022-01-18T16:05:00Z">
              <w:r>
                <w:rPr>
                  <w:rFonts w:eastAsiaTheme="minorEastAsia"/>
                  <w:sz w:val="22"/>
                </w:rPr>
                <w:t>]</w:t>
              </w:r>
            </w:ins>
            <w:ins w:id="624" w:author="Samsung" w:date="2022-01-18T16:06:00Z">
              <w:r>
                <w:rPr>
                  <w:rFonts w:eastAsiaTheme="minorEastAsia"/>
                  <w:sz w:val="22"/>
                </w:rPr>
                <w:t xml:space="preserve">. </w:t>
              </w:r>
            </w:ins>
          </w:p>
          <w:p w14:paraId="52DE0C46" w14:textId="77777777" w:rsidR="00006D42" w:rsidRDefault="00006D42">
            <w:pPr>
              <w:spacing w:after="120"/>
              <w:rPr>
                <w:ins w:id="625" w:author="Samsung" w:date="2022-01-18T16:10:00Z"/>
                <w:rFonts w:eastAsiaTheme="minorEastAsia"/>
                <w:sz w:val="22"/>
              </w:rPr>
            </w:pPr>
          </w:p>
          <w:p w14:paraId="52DE0C47" w14:textId="77777777" w:rsidR="00006D42" w:rsidRDefault="00C803BF">
            <w:pPr>
              <w:spacing w:after="120"/>
              <w:rPr>
                <w:ins w:id="626" w:author="Samsung" w:date="2022-01-18T16:10:00Z"/>
                <w:rFonts w:eastAsiaTheme="minorEastAsia"/>
                <w:sz w:val="22"/>
              </w:rPr>
            </w:pPr>
            <w:ins w:id="627" w:author="Samsung" w:date="2022-01-18T16:10:00Z">
              <w:r>
                <w:rPr>
                  <w:rFonts w:eastAsiaTheme="minorEastAsia"/>
                  <w:sz w:val="22"/>
                </w:rPr>
                <w:t xml:space="preserve">We </w:t>
              </w:r>
            </w:ins>
            <w:ins w:id="628" w:author="Samsung" w:date="2022-01-18T16:14:00Z">
              <w:r>
                <w:rPr>
                  <w:rFonts w:eastAsiaTheme="minorEastAsia"/>
                  <w:sz w:val="22"/>
                </w:rPr>
                <w:t>would like to propose</w:t>
              </w:r>
            </w:ins>
            <w:ins w:id="629" w:author="Samsung" w:date="2022-01-18T16:10:00Z">
              <w:r>
                <w:rPr>
                  <w:rFonts w:eastAsiaTheme="minorEastAsia"/>
                  <w:sz w:val="22"/>
                </w:rPr>
                <w:t xml:space="preserve"> the below compromise</w:t>
              </w:r>
            </w:ins>
            <w:ins w:id="630" w:author="Samsung" w:date="2022-01-18T16:14:00Z">
              <w:r>
                <w:rPr>
                  <w:rFonts w:eastAsiaTheme="minorEastAsia"/>
                  <w:sz w:val="22"/>
                </w:rPr>
                <w:t>d</w:t>
              </w:r>
            </w:ins>
            <w:ins w:id="631" w:author="Samsung" w:date="2022-01-18T16:10:00Z">
              <w:r>
                <w:rPr>
                  <w:rFonts w:eastAsiaTheme="minorEastAsia"/>
                  <w:sz w:val="22"/>
                </w:rPr>
                <w:t xml:space="preserve"> option to proceed: </w:t>
              </w:r>
            </w:ins>
          </w:p>
          <w:p w14:paraId="52DE0C48" w14:textId="77777777" w:rsidR="00006D42" w:rsidRDefault="00C803BF">
            <w:pPr>
              <w:pStyle w:val="ListParagraph"/>
              <w:numPr>
                <w:ilvl w:val="0"/>
                <w:numId w:val="5"/>
              </w:numPr>
              <w:spacing w:after="120"/>
              <w:ind w:firstLineChars="0"/>
              <w:rPr>
                <w:ins w:id="632" w:author="Samsung" w:date="2022-01-18T16:11:00Z"/>
                <w:rFonts w:eastAsiaTheme="minorEastAsia"/>
                <w:sz w:val="22"/>
              </w:rPr>
              <w:pPrChange w:id="633" w:author="Unknown" w:date="2022-01-18T16:11:00Z">
                <w:pPr>
                  <w:spacing w:after="120"/>
                </w:pPr>
              </w:pPrChange>
            </w:pPr>
            <w:ins w:id="634" w:author="Samsung" w:date="2022-01-18T16:11:00Z">
              <w:r>
                <w:rPr>
                  <w:rFonts w:eastAsiaTheme="minorEastAsia"/>
                  <w:sz w:val="22"/>
                </w:rPr>
                <w:t>azimuth angle: [-30degree, +30degree]</w:t>
              </w:r>
            </w:ins>
          </w:p>
          <w:p w14:paraId="52DE0C49" w14:textId="77777777" w:rsidR="00006D42" w:rsidRDefault="00C803BF">
            <w:pPr>
              <w:pStyle w:val="ListParagraph"/>
              <w:numPr>
                <w:ilvl w:val="1"/>
                <w:numId w:val="5"/>
              </w:numPr>
              <w:spacing w:after="120"/>
              <w:ind w:firstLineChars="0"/>
              <w:rPr>
                <w:ins w:id="635" w:author="Samsung" w:date="2022-01-18T16:12:00Z"/>
                <w:rFonts w:eastAsiaTheme="minorEastAsia"/>
                <w:sz w:val="22"/>
              </w:rPr>
              <w:pPrChange w:id="636" w:author="Unknown" w:date="2022-01-18T16:11:00Z">
                <w:pPr>
                  <w:spacing w:after="120"/>
                </w:pPr>
              </w:pPrChange>
            </w:pPr>
            <w:ins w:id="637" w:author="Samsung" w:date="2022-01-18T16:11:00Z">
              <w:r>
                <w:rPr>
                  <w:rFonts w:eastAsiaTheme="minorEastAsia"/>
                  <w:sz w:val="22"/>
                </w:rPr>
                <w:t xml:space="preserve">Depends on Issue 2-1-3, the range can be different for absolute or relative coordination, but the difference is not significant. </w:t>
              </w:r>
            </w:ins>
          </w:p>
          <w:p w14:paraId="52DE0C4A" w14:textId="77777777" w:rsidR="00006D42" w:rsidRDefault="00C803BF">
            <w:pPr>
              <w:pStyle w:val="ListParagraph"/>
              <w:numPr>
                <w:ilvl w:val="0"/>
                <w:numId w:val="5"/>
              </w:numPr>
              <w:spacing w:after="120"/>
              <w:ind w:firstLineChars="0"/>
              <w:rPr>
                <w:ins w:id="638" w:author="Samsung" w:date="2022-01-18T16:13:00Z"/>
                <w:rFonts w:eastAsiaTheme="minorEastAsia"/>
                <w:sz w:val="22"/>
              </w:rPr>
              <w:pPrChange w:id="639" w:author="Unknown" w:date="2022-01-18T16:12:00Z">
                <w:pPr>
                  <w:spacing w:after="120"/>
                </w:pPr>
              </w:pPrChange>
            </w:pPr>
            <w:ins w:id="640" w:author="Samsung" w:date="2022-01-18T16:12:00Z">
              <w:r>
                <w:rPr>
                  <w:rFonts w:eastAsiaTheme="minorEastAsia"/>
                  <w:sz w:val="22"/>
                </w:rPr>
                <w:t>Elevation angle: [</w:t>
              </w:r>
            </w:ins>
            <w:ins w:id="641" w:author="Samsung" w:date="2022-01-18T16:13:00Z">
              <w:r>
                <w:rPr>
                  <w:rFonts w:eastAsiaTheme="minorEastAsia"/>
                  <w:sz w:val="22"/>
                </w:rPr>
                <w:t>-10degree, +10degree</w:t>
              </w:r>
            </w:ins>
            <w:ins w:id="642" w:author="Samsung" w:date="2022-01-18T16:12:00Z">
              <w:r>
                <w:rPr>
                  <w:rFonts w:eastAsiaTheme="minorEastAsia"/>
                  <w:sz w:val="22"/>
                </w:rPr>
                <w:t>]</w:t>
              </w:r>
            </w:ins>
            <w:ins w:id="643" w:author="Samsung" w:date="2022-01-18T16:13:00Z">
              <w:r>
                <w:rPr>
                  <w:rFonts w:eastAsiaTheme="minorEastAsia"/>
                  <w:sz w:val="22"/>
                </w:rPr>
                <w:t xml:space="preserve"> w.r.t. UE claimed boresight direction</w:t>
              </w:r>
            </w:ins>
          </w:p>
          <w:p w14:paraId="52DE0C4B" w14:textId="77777777" w:rsidR="00006D42" w:rsidRPr="00006D42" w:rsidRDefault="00C803BF">
            <w:pPr>
              <w:pStyle w:val="ListParagraph"/>
              <w:numPr>
                <w:ilvl w:val="1"/>
                <w:numId w:val="5"/>
              </w:numPr>
              <w:spacing w:after="120"/>
              <w:ind w:firstLineChars="0"/>
              <w:rPr>
                <w:rFonts w:eastAsiaTheme="minorEastAsia"/>
                <w:sz w:val="22"/>
                <w:rPrChange w:id="644" w:author="Samsung" w:date="2022-01-18T16:11:00Z">
                  <w:rPr>
                    <w:rFonts w:eastAsiaTheme="minorEastAsia"/>
                  </w:rPr>
                </w:rPrChange>
              </w:rPr>
              <w:pPrChange w:id="645" w:author="Unknown" w:date="2022-01-18T16:13:00Z">
                <w:pPr>
                  <w:spacing w:after="120"/>
                </w:pPr>
              </w:pPrChange>
            </w:pPr>
            <w:ins w:id="646" w:author="Samsung" w:date="2022-01-18T16:13:00Z">
              <w:r>
                <w:rPr>
                  <w:rFonts w:eastAsiaTheme="minorEastAsia"/>
                  <w:sz w:val="22"/>
                </w:rPr>
                <w:t xml:space="preserve">Or [0, 20degree] in absolute </w:t>
              </w:r>
            </w:ins>
            <w:ins w:id="647" w:author="Samsung" w:date="2022-01-18T16:14:00Z">
              <w:r>
                <w:rPr>
                  <w:rFonts w:eastAsiaTheme="minorEastAsia"/>
                  <w:sz w:val="22"/>
                </w:rPr>
                <w:t xml:space="preserve">direction. </w:t>
              </w:r>
            </w:ins>
          </w:p>
        </w:tc>
      </w:tr>
      <w:tr w:rsidR="00006D42" w14:paraId="52DE0C53" w14:textId="77777777">
        <w:trPr>
          <w:ins w:id="648" w:author="ZTE(Liu Wenhao)" w:date="2022-01-18T22:22:00Z"/>
        </w:trPr>
        <w:tc>
          <w:tcPr>
            <w:tcW w:w="1236" w:type="dxa"/>
          </w:tcPr>
          <w:p w14:paraId="52DE0C4D" w14:textId="77777777" w:rsidR="00006D42" w:rsidRDefault="00C803BF">
            <w:pPr>
              <w:spacing w:after="120"/>
              <w:rPr>
                <w:ins w:id="649" w:author="ZTE(Liu Wenhao)" w:date="2022-01-18T22:22:00Z"/>
                <w:rFonts w:eastAsiaTheme="minorEastAsia"/>
                <w:sz w:val="22"/>
              </w:rPr>
            </w:pPr>
            <w:ins w:id="650" w:author="ZTE(Liu Wenhao)" w:date="2022-01-18T22:22:00Z">
              <w:r>
                <w:rPr>
                  <w:rFonts w:eastAsiaTheme="minorEastAsia" w:hint="eastAsia"/>
                  <w:sz w:val="22"/>
                </w:rPr>
                <w:lastRenderedPageBreak/>
                <w:t>ZTE</w:t>
              </w:r>
            </w:ins>
          </w:p>
        </w:tc>
        <w:tc>
          <w:tcPr>
            <w:tcW w:w="8395" w:type="dxa"/>
          </w:tcPr>
          <w:p w14:paraId="52DE0C4E" w14:textId="77777777" w:rsidR="00006D42" w:rsidRDefault="00C803BF">
            <w:pPr>
              <w:spacing w:after="120"/>
              <w:rPr>
                <w:ins w:id="651" w:author="ZTE(Liu Wenhao)" w:date="2022-01-18T22:22:00Z"/>
                <w:rFonts w:eastAsiaTheme="minorEastAsia"/>
                <w:sz w:val="22"/>
              </w:rPr>
            </w:pPr>
            <w:ins w:id="652" w:author="ZTE(Liu Wenhao)" w:date="2022-01-18T22:22:00Z">
              <w:r>
                <w:rPr>
                  <w:rFonts w:eastAsiaTheme="minorEastAsia" w:hint="eastAsia"/>
                  <w:sz w:val="22"/>
                </w:rPr>
                <w:t xml:space="preserve">For spherical coverage region on azimuth angle, [-45, 45] degree can be considered, if the RRHs are deployed in both sides of the track, larger angel span need to be considered. </w:t>
              </w:r>
              <w:proofErr w:type="gramStart"/>
              <w:r>
                <w:rPr>
                  <w:rFonts w:eastAsiaTheme="minorEastAsia" w:hint="eastAsia"/>
                  <w:sz w:val="22"/>
                </w:rPr>
                <w:t xml:space="preserve">For  </w:t>
              </w:r>
              <w:proofErr w:type="spellStart"/>
              <w:r>
                <w:rPr>
                  <w:rFonts w:eastAsiaTheme="minorEastAsia" w:hint="eastAsia"/>
                  <w:sz w:val="22"/>
                </w:rPr>
                <w:t>sherical</w:t>
              </w:r>
              <w:proofErr w:type="spellEnd"/>
              <w:proofErr w:type="gramEnd"/>
              <w:r>
                <w:rPr>
                  <w:rFonts w:eastAsiaTheme="minorEastAsia" w:hint="eastAsia"/>
                  <w:sz w:val="22"/>
                </w:rPr>
                <w:t xml:space="preserve"> coverage region on elevation angle, [45, 90] degree can be supported.</w:t>
              </w:r>
            </w:ins>
          </w:p>
          <w:p w14:paraId="52DE0C4F" w14:textId="77777777" w:rsidR="00006D42" w:rsidRDefault="00C803BF">
            <w:pPr>
              <w:spacing w:after="120"/>
              <w:rPr>
                <w:ins w:id="653" w:author="ZTE(Liu Wenhao)" w:date="2022-01-18T22:22:00Z"/>
                <w:rFonts w:eastAsiaTheme="minorEastAsia"/>
                <w:sz w:val="22"/>
              </w:rPr>
            </w:pPr>
            <w:ins w:id="654" w:author="ZTE(Liu Wenhao)" w:date="2022-01-18T22:22:00Z">
              <w:r>
                <w:rPr>
                  <w:rFonts w:eastAsiaTheme="minorEastAsia"/>
                  <w:sz w:val="22"/>
                </w:rPr>
                <w:t>The following two points may also affect spherical coverage</w:t>
              </w:r>
              <w:r>
                <w:rPr>
                  <w:rFonts w:eastAsiaTheme="minorEastAsia" w:hint="eastAsia"/>
                  <w:sz w:val="22"/>
                </w:rPr>
                <w:t>:</w:t>
              </w:r>
            </w:ins>
          </w:p>
          <w:p w14:paraId="52DE0C50" w14:textId="77777777" w:rsidR="00006D42" w:rsidRDefault="00C803BF">
            <w:pPr>
              <w:numPr>
                <w:ilvl w:val="0"/>
                <w:numId w:val="8"/>
              </w:numPr>
              <w:spacing w:after="120"/>
              <w:rPr>
                <w:ins w:id="655" w:author="ZTE(Liu Wenhao)" w:date="2022-01-18T22:22:00Z"/>
                <w:rFonts w:eastAsiaTheme="minorEastAsia"/>
                <w:sz w:val="22"/>
              </w:rPr>
            </w:pPr>
            <w:ins w:id="656" w:author="ZTE(Liu Wenhao)" w:date="2022-01-18T22:22:00Z">
              <w:r>
                <w:rPr>
                  <w:rFonts w:eastAsiaTheme="minorEastAsia" w:hint="eastAsia"/>
                  <w:sz w:val="22"/>
                </w:rPr>
                <w:t>Whether RRHs deployed in both sides of the track need to be discussed as this deployment was discussed in RRM session.</w:t>
              </w:r>
            </w:ins>
          </w:p>
          <w:p w14:paraId="52DE0C51" w14:textId="77777777" w:rsidR="00006D42" w:rsidRDefault="00C803BF">
            <w:pPr>
              <w:numPr>
                <w:ilvl w:val="0"/>
                <w:numId w:val="8"/>
              </w:numPr>
              <w:spacing w:after="120"/>
              <w:rPr>
                <w:ins w:id="657" w:author="ZTE(Liu Wenhao)" w:date="2022-01-18T22:22:00Z"/>
                <w:rFonts w:eastAsiaTheme="minorEastAsia"/>
                <w:sz w:val="22"/>
              </w:rPr>
            </w:pPr>
            <w:ins w:id="658" w:author="ZTE(Liu Wenhao)" w:date="2022-01-18T22:22:00Z">
              <w:r>
                <w:rPr>
                  <w:rFonts w:eastAsiaTheme="minorEastAsia" w:hint="eastAsia"/>
                  <w:sz w:val="22"/>
                </w:rPr>
                <w:t xml:space="preserve">Whether different </w:t>
              </w:r>
              <w:proofErr w:type="spellStart"/>
              <w:r>
                <w:rPr>
                  <w:rFonts w:eastAsiaTheme="minorEastAsia" w:hint="eastAsia"/>
                  <w:sz w:val="22"/>
                </w:rPr>
                <w:t>Hdiff</w:t>
              </w:r>
              <w:proofErr w:type="spellEnd"/>
              <w:r>
                <w:rPr>
                  <w:rFonts w:eastAsiaTheme="minorEastAsia" w:hint="eastAsia"/>
                  <w:sz w:val="22"/>
                </w:rPr>
                <w:t xml:space="preserve"> between RRH and CPE need to be discussed as the </w:t>
              </w:r>
              <w:proofErr w:type="spellStart"/>
              <w:r>
                <w:rPr>
                  <w:rFonts w:eastAsiaTheme="minorEastAsia" w:hint="eastAsia"/>
                  <w:sz w:val="22"/>
                </w:rPr>
                <w:t>Hdiff</w:t>
              </w:r>
              <w:proofErr w:type="spellEnd"/>
              <w:r>
                <w:rPr>
                  <w:rFonts w:eastAsiaTheme="minorEastAsia" w:hint="eastAsia"/>
                  <w:sz w:val="22"/>
                </w:rPr>
                <w:t xml:space="preserve"> may be larger than 10m in practical </w:t>
              </w:r>
              <w:proofErr w:type="gramStart"/>
              <w:r>
                <w:rPr>
                  <w:rFonts w:eastAsiaTheme="minorEastAsia" w:hint="eastAsia"/>
                  <w:sz w:val="22"/>
                </w:rPr>
                <w:t>deployment .</w:t>
              </w:r>
              <w:proofErr w:type="gramEnd"/>
            </w:ins>
          </w:p>
          <w:p w14:paraId="52DE0C52" w14:textId="77777777" w:rsidR="00006D42" w:rsidRDefault="00006D42">
            <w:pPr>
              <w:pStyle w:val="ListParagraph"/>
              <w:numPr>
                <w:ilvl w:val="255"/>
                <w:numId w:val="0"/>
              </w:numPr>
              <w:spacing w:after="120"/>
              <w:rPr>
                <w:ins w:id="659" w:author="ZTE(Liu Wenhao)" w:date="2022-01-18T22:22:00Z"/>
                <w:rFonts w:eastAsiaTheme="minorEastAsia"/>
                <w:sz w:val="22"/>
              </w:rPr>
              <w:pPrChange w:id="660" w:author="Unknown" w:date="2022-01-18T22:22:00Z">
                <w:pPr>
                  <w:pStyle w:val="ListParagraph"/>
                  <w:numPr>
                    <w:ilvl w:val="1"/>
                    <w:numId w:val="5"/>
                  </w:numPr>
                  <w:spacing w:after="120"/>
                  <w:ind w:left="1440" w:firstLineChars="0" w:hanging="360"/>
                </w:pPr>
              </w:pPrChange>
            </w:pPr>
          </w:p>
        </w:tc>
      </w:tr>
      <w:tr w:rsidR="00220ABF" w14:paraId="5E431D63" w14:textId="77777777">
        <w:trPr>
          <w:ins w:id="661" w:author="Chu-Hsiang Huang" w:date="2022-01-18T15:52:00Z"/>
        </w:trPr>
        <w:tc>
          <w:tcPr>
            <w:tcW w:w="1236" w:type="dxa"/>
          </w:tcPr>
          <w:p w14:paraId="711EE8EB" w14:textId="07922CCE" w:rsidR="00220ABF" w:rsidRDefault="00220ABF" w:rsidP="00220ABF">
            <w:pPr>
              <w:spacing w:after="120"/>
              <w:rPr>
                <w:ins w:id="662" w:author="Chu-Hsiang Huang" w:date="2022-01-18T15:52:00Z"/>
                <w:rFonts w:eastAsiaTheme="minorEastAsia"/>
                <w:sz w:val="22"/>
              </w:rPr>
            </w:pPr>
            <w:ins w:id="663" w:author="Chu-Hsiang Huang" w:date="2022-01-18T15:52:00Z">
              <w:r>
                <w:rPr>
                  <w:rFonts w:eastAsiaTheme="minorEastAsia"/>
                  <w:sz w:val="22"/>
                </w:rPr>
                <w:t>QC</w:t>
              </w:r>
            </w:ins>
          </w:p>
        </w:tc>
        <w:tc>
          <w:tcPr>
            <w:tcW w:w="8395" w:type="dxa"/>
          </w:tcPr>
          <w:p w14:paraId="5AD6C747" w14:textId="5926DE3D" w:rsidR="00220ABF" w:rsidRDefault="00220ABF" w:rsidP="00220ABF">
            <w:pPr>
              <w:spacing w:after="120"/>
              <w:rPr>
                <w:ins w:id="664" w:author="Chu-Hsiang Huang" w:date="2022-01-18T15:52:00Z"/>
                <w:rFonts w:eastAsiaTheme="minorEastAsia"/>
                <w:sz w:val="22"/>
              </w:rPr>
            </w:pPr>
            <w:ins w:id="665" w:author="Chu-Hsiang Huang" w:date="2022-01-18T15:52:00Z">
              <w:r>
                <w:rPr>
                  <w:rFonts w:eastAsiaTheme="minorEastAsia"/>
                  <w:sz w:val="22"/>
                </w:rPr>
                <w:t xml:space="preserve">For the </w:t>
              </w:r>
            </w:ins>
            <w:ins w:id="666" w:author="Chu-Hsiang Huang" w:date="2022-01-18T15:53:00Z">
              <w:r>
                <w:rPr>
                  <w:rFonts w:eastAsiaTheme="minorEastAsia"/>
                  <w:sz w:val="22"/>
                </w:rPr>
                <w:t xml:space="preserve">question raised by </w:t>
              </w:r>
              <w:r w:rsidR="009C1674">
                <w:rPr>
                  <w:rFonts w:eastAsiaTheme="minorEastAsia"/>
                  <w:sz w:val="22"/>
                </w:rPr>
                <w:t xml:space="preserve">ZTE, we believe two side RRHs are crucial </w:t>
              </w:r>
              <w:r w:rsidR="002C0780">
                <w:rPr>
                  <w:rFonts w:eastAsiaTheme="minorEastAsia"/>
                  <w:sz w:val="22"/>
                </w:rPr>
                <w:t xml:space="preserve">for deployment scenarios in </w:t>
              </w:r>
            </w:ins>
            <w:ins w:id="667" w:author="Chu-Hsiang Huang" w:date="2022-01-18T15:54:00Z">
              <w:r w:rsidR="002C0780">
                <w:rPr>
                  <w:rFonts w:eastAsiaTheme="minorEastAsia"/>
                  <w:sz w:val="22"/>
                </w:rPr>
                <w:t xml:space="preserve">practice, and spherical coverage needs to consider them. </w:t>
              </w:r>
              <w:proofErr w:type="spellStart"/>
              <w:r w:rsidR="00843691">
                <w:rPr>
                  <w:rFonts w:eastAsiaTheme="minorEastAsia"/>
                  <w:sz w:val="22"/>
                </w:rPr>
                <w:t>Hdiff</w:t>
              </w:r>
              <w:proofErr w:type="spellEnd"/>
              <w:r w:rsidR="00843691">
                <w:rPr>
                  <w:rFonts w:eastAsiaTheme="minorEastAsia"/>
                  <w:sz w:val="22"/>
                </w:rPr>
                <w:t xml:space="preserve"> can be larger than 10ms in practice, but it effectively increases </w:t>
              </w:r>
              <w:r w:rsidR="0003278D">
                <w:rPr>
                  <w:rFonts w:eastAsiaTheme="minorEastAsia"/>
                  <w:sz w:val="22"/>
                </w:rPr>
                <w:t xml:space="preserve">minimum distance to RRH, and therefore </w:t>
              </w:r>
            </w:ins>
            <w:ins w:id="668" w:author="Chu-Hsiang Huang" w:date="2022-01-18T15:55:00Z">
              <w:r w:rsidR="0003278D">
                <w:rPr>
                  <w:rFonts w:eastAsiaTheme="minorEastAsia"/>
                  <w:sz w:val="22"/>
                </w:rPr>
                <w:t xml:space="preserve">we can also push </w:t>
              </w:r>
            </w:ins>
            <w:ins w:id="669" w:author="Chu-Hsiang Huang" w:date="2022-01-18T15:54:00Z">
              <w:r w:rsidR="0003278D">
                <w:rPr>
                  <w:rFonts w:eastAsiaTheme="minorEastAsia"/>
                  <w:sz w:val="22"/>
                </w:rPr>
                <w:t xml:space="preserve">the </w:t>
              </w:r>
            </w:ins>
            <w:ins w:id="670" w:author="Chu-Hsiang Huang" w:date="2022-01-18T15:55:00Z">
              <w:r w:rsidR="0003278D">
                <w:rPr>
                  <w:rFonts w:eastAsiaTheme="minorEastAsia"/>
                  <w:sz w:val="22"/>
                </w:rPr>
                <w:t xml:space="preserve">switching point further away from RRH, and </w:t>
              </w:r>
              <w:r w:rsidR="00BB6380">
                <w:rPr>
                  <w:rFonts w:eastAsiaTheme="minorEastAsia"/>
                  <w:sz w:val="22"/>
                </w:rPr>
                <w:t xml:space="preserve">the theta angle range is similar to </w:t>
              </w:r>
              <w:proofErr w:type="spellStart"/>
              <w:r w:rsidR="00BB6380">
                <w:rPr>
                  <w:rFonts w:eastAsiaTheme="minorEastAsia"/>
                  <w:sz w:val="22"/>
                </w:rPr>
                <w:t>Hdiff</w:t>
              </w:r>
              <w:proofErr w:type="spellEnd"/>
              <w:r w:rsidR="00BB6380">
                <w:rPr>
                  <w:rFonts w:eastAsiaTheme="minorEastAsia"/>
                  <w:sz w:val="22"/>
                </w:rPr>
                <w:t xml:space="preserve"> = 10m case.</w:t>
              </w:r>
            </w:ins>
          </w:p>
          <w:p w14:paraId="4FDC3194" w14:textId="77777777" w:rsidR="00220ABF" w:rsidRDefault="00220ABF" w:rsidP="00220ABF">
            <w:pPr>
              <w:spacing w:after="120"/>
              <w:rPr>
                <w:ins w:id="671" w:author="Chu-Hsiang Huang" w:date="2022-01-18T15:52:00Z"/>
                <w:rFonts w:eastAsiaTheme="minorEastAsia"/>
                <w:sz w:val="22"/>
              </w:rPr>
            </w:pPr>
          </w:p>
          <w:p w14:paraId="0DCD998E" w14:textId="7CA7E3D4" w:rsidR="00220ABF" w:rsidRDefault="00220ABF" w:rsidP="00220ABF">
            <w:pPr>
              <w:spacing w:after="120"/>
              <w:rPr>
                <w:ins w:id="672" w:author="Chu-Hsiang Huang" w:date="2022-01-18T15:52:00Z"/>
                <w:rFonts w:eastAsiaTheme="minorEastAsia"/>
                <w:sz w:val="22"/>
              </w:rPr>
            </w:pPr>
            <w:ins w:id="673" w:author="Chu-Hsiang Huang" w:date="2022-01-18T15:52:00Z">
              <w:r>
                <w:rPr>
                  <w:rFonts w:eastAsiaTheme="minorEastAsia"/>
                  <w:sz w:val="22"/>
                </w:rPr>
                <w:t>For Samsung’s new compromised proposal, we have the following analysis:</w:t>
              </w:r>
            </w:ins>
          </w:p>
          <w:p w14:paraId="23889156" w14:textId="77777777" w:rsidR="00220ABF" w:rsidRDefault="00220ABF" w:rsidP="00220ABF">
            <w:pPr>
              <w:spacing w:after="120"/>
              <w:rPr>
                <w:ins w:id="674" w:author="Chu-Hsiang Huang" w:date="2022-01-18T15:52:00Z"/>
                <w:rFonts w:eastAsiaTheme="minorEastAsia"/>
                <w:sz w:val="22"/>
              </w:rPr>
            </w:pPr>
            <w:ins w:id="675" w:author="Chu-Hsiang Huang" w:date="2022-01-18T15:52:00Z">
              <w:r>
                <w:rPr>
                  <w:rFonts w:eastAsiaTheme="minorEastAsia"/>
                  <w:sz w:val="22"/>
                </w:rPr>
                <w:t xml:space="preserve">Azimuthal angle 30 degrees corresponds to </w:t>
              </w:r>
              <w:proofErr w:type="spellStart"/>
              <w:r>
                <w:rPr>
                  <w:rFonts w:eastAsiaTheme="minorEastAsia"/>
                  <w:sz w:val="22"/>
                </w:rPr>
                <w:t>Ds_offset</w:t>
              </w:r>
              <w:proofErr w:type="spellEnd"/>
              <w:r>
                <w:rPr>
                  <w:rFonts w:eastAsiaTheme="minorEastAsia"/>
                  <w:sz w:val="22"/>
                </w:rPr>
                <w:t xml:space="preserve"> = 258m, and the distance to RRH is 300m, which may incur a large pathloss. </w:t>
              </w:r>
            </w:ins>
          </w:p>
          <w:p w14:paraId="493C6549" w14:textId="77777777" w:rsidR="00220ABF" w:rsidRDefault="00220ABF" w:rsidP="00220ABF">
            <w:pPr>
              <w:spacing w:after="120"/>
              <w:rPr>
                <w:ins w:id="676" w:author="Chu-Hsiang Huang" w:date="2022-01-18T15:52:00Z"/>
                <w:rFonts w:eastAsiaTheme="minorEastAsia"/>
                <w:sz w:val="22"/>
              </w:rPr>
            </w:pPr>
            <w:ins w:id="677" w:author="Chu-Hsiang Huang" w:date="2022-01-18T15:52:00Z">
              <w:r>
                <w:rPr>
                  <w:rFonts w:eastAsiaTheme="minorEastAsia"/>
                  <w:sz w:val="22"/>
                </w:rPr>
                <w:t>If we consider 40 degrees as Ericsson proposed, the distance to RRH reduced to 230m, which aligns better to Samsung’s “small pathloss” description.</w:t>
              </w:r>
            </w:ins>
          </w:p>
          <w:p w14:paraId="2D068194" w14:textId="77777777" w:rsidR="00220ABF" w:rsidRDefault="00220ABF" w:rsidP="00220ABF">
            <w:pPr>
              <w:spacing w:after="120"/>
              <w:rPr>
                <w:ins w:id="678" w:author="Chu-Hsiang Huang" w:date="2022-01-18T15:52:00Z"/>
                <w:rFonts w:eastAsiaTheme="minorEastAsia"/>
                <w:sz w:val="22"/>
              </w:rPr>
            </w:pPr>
            <w:ins w:id="679" w:author="Chu-Hsiang Huang" w:date="2022-01-18T15:52:00Z">
              <w:r>
                <w:rPr>
                  <w:rFonts w:eastAsiaTheme="minorEastAsia"/>
                  <w:sz w:val="22"/>
                </w:rPr>
                <w:t xml:space="preserve">For elevation angle, given that scenario A </w:t>
              </w:r>
              <w:proofErr w:type="spellStart"/>
              <w:r>
                <w:rPr>
                  <w:rFonts w:eastAsiaTheme="minorEastAsia"/>
                  <w:sz w:val="22"/>
                </w:rPr>
                <w:t>demod</w:t>
              </w:r>
              <w:proofErr w:type="spellEnd"/>
              <w:r>
                <w:rPr>
                  <w:rFonts w:eastAsiaTheme="minorEastAsia"/>
                  <w:sz w:val="22"/>
                </w:rPr>
                <w:t xml:space="preserve"> setting requires 45 degree to cover its testing range, we can compromise to a smaller elevation angle but not too far from the original range. Therefore, we propose to have 35 degrees. </w:t>
              </w:r>
            </w:ins>
          </w:p>
          <w:p w14:paraId="6DA5DF5B" w14:textId="77777777" w:rsidR="00220ABF" w:rsidRDefault="00220ABF" w:rsidP="00220ABF">
            <w:pPr>
              <w:spacing w:after="120"/>
              <w:rPr>
                <w:ins w:id="680" w:author="Chu-Hsiang Huang" w:date="2022-01-18T15:52:00Z"/>
                <w:rFonts w:eastAsiaTheme="minorEastAsia"/>
                <w:sz w:val="22"/>
              </w:rPr>
            </w:pPr>
            <w:ins w:id="681" w:author="Chu-Hsiang Huang" w:date="2022-01-18T15:52:00Z">
              <w:r>
                <w:rPr>
                  <w:rFonts w:eastAsiaTheme="minorEastAsia"/>
                  <w:sz w:val="22"/>
                </w:rPr>
                <w:t>According to the above analysis, we suggest to revise Samsung’s proposal to:</w:t>
              </w:r>
            </w:ins>
          </w:p>
          <w:p w14:paraId="0F76A909" w14:textId="77777777" w:rsidR="00220ABF" w:rsidRDefault="00220ABF" w:rsidP="00220ABF">
            <w:pPr>
              <w:pStyle w:val="ListParagraph"/>
              <w:numPr>
                <w:ilvl w:val="0"/>
                <w:numId w:val="5"/>
              </w:numPr>
              <w:spacing w:after="120" w:line="240" w:lineRule="auto"/>
              <w:ind w:firstLineChars="0"/>
              <w:rPr>
                <w:ins w:id="682" w:author="Chu-Hsiang Huang" w:date="2022-01-18T15:52:00Z"/>
                <w:rFonts w:eastAsiaTheme="minorEastAsia"/>
                <w:sz w:val="22"/>
              </w:rPr>
            </w:pPr>
            <w:ins w:id="683" w:author="Chu-Hsiang Huang" w:date="2022-01-18T15:52:00Z">
              <w:r>
                <w:rPr>
                  <w:rFonts w:eastAsiaTheme="minorEastAsia"/>
                  <w:sz w:val="22"/>
                </w:rPr>
                <w:t>azimuth angle: [-40degrees, +40degrees]</w:t>
              </w:r>
            </w:ins>
          </w:p>
          <w:p w14:paraId="563F853A" w14:textId="77777777" w:rsidR="00220ABF" w:rsidRDefault="00220ABF" w:rsidP="00220ABF">
            <w:pPr>
              <w:pStyle w:val="ListParagraph"/>
              <w:numPr>
                <w:ilvl w:val="1"/>
                <w:numId w:val="5"/>
              </w:numPr>
              <w:spacing w:after="120" w:line="240" w:lineRule="auto"/>
              <w:ind w:firstLineChars="0"/>
              <w:rPr>
                <w:ins w:id="684" w:author="Chu-Hsiang Huang" w:date="2022-01-18T15:52:00Z"/>
                <w:rFonts w:eastAsiaTheme="minorEastAsia"/>
                <w:sz w:val="22"/>
              </w:rPr>
            </w:pPr>
            <w:ins w:id="685" w:author="Chu-Hsiang Huang" w:date="2022-01-18T15:52:00Z">
              <w:r>
                <w:rPr>
                  <w:rFonts w:eastAsiaTheme="minorEastAsia"/>
                  <w:sz w:val="22"/>
                </w:rPr>
                <w:t xml:space="preserve">Depends on Issue 2-1-3, the range can be different for absolute or relative coordination, but the difference is not significant. </w:t>
              </w:r>
            </w:ins>
          </w:p>
          <w:p w14:paraId="5DE6DC6F" w14:textId="77777777" w:rsidR="00220ABF" w:rsidRDefault="00220ABF" w:rsidP="00220ABF">
            <w:pPr>
              <w:pStyle w:val="ListParagraph"/>
              <w:numPr>
                <w:ilvl w:val="0"/>
                <w:numId w:val="5"/>
              </w:numPr>
              <w:spacing w:after="120" w:line="240" w:lineRule="auto"/>
              <w:ind w:firstLineChars="0"/>
              <w:rPr>
                <w:ins w:id="686" w:author="Chu-Hsiang Huang" w:date="2022-01-18T15:52:00Z"/>
                <w:rFonts w:eastAsiaTheme="minorEastAsia"/>
                <w:sz w:val="22"/>
              </w:rPr>
            </w:pPr>
            <w:ins w:id="687" w:author="Chu-Hsiang Huang" w:date="2022-01-18T15:52:00Z">
              <w:r>
                <w:rPr>
                  <w:rFonts w:eastAsiaTheme="minorEastAsia"/>
                  <w:sz w:val="22"/>
                </w:rPr>
                <w:lastRenderedPageBreak/>
                <w:t>Elevation angle: [</w:t>
              </w:r>
              <w:r w:rsidRPr="00501B07">
                <w:rPr>
                  <w:rFonts w:eastAsiaTheme="minorEastAsia"/>
                  <w:sz w:val="22"/>
                </w:rPr>
                <w:t>-1</w:t>
              </w:r>
              <w:r>
                <w:rPr>
                  <w:rFonts w:eastAsiaTheme="minorEastAsia"/>
                  <w:sz w:val="22"/>
                </w:rPr>
                <w:t>7.5degrees</w:t>
              </w:r>
              <w:r w:rsidRPr="00501B07">
                <w:rPr>
                  <w:rFonts w:eastAsiaTheme="minorEastAsia"/>
                  <w:sz w:val="22"/>
                </w:rPr>
                <w:t>, +1</w:t>
              </w:r>
              <w:r>
                <w:rPr>
                  <w:rFonts w:eastAsiaTheme="minorEastAsia"/>
                  <w:sz w:val="22"/>
                </w:rPr>
                <w:t>7.5degrees] w.r.t. UE claimed boresight direction</w:t>
              </w:r>
            </w:ins>
          </w:p>
          <w:p w14:paraId="49DA7EE6" w14:textId="7CA36A68" w:rsidR="00220ABF" w:rsidRDefault="00220ABF" w:rsidP="00220ABF">
            <w:pPr>
              <w:spacing w:after="120"/>
              <w:rPr>
                <w:ins w:id="688" w:author="Chu-Hsiang Huang" w:date="2022-01-18T15:52:00Z"/>
                <w:rFonts w:eastAsiaTheme="minorEastAsia"/>
                <w:sz w:val="22"/>
              </w:rPr>
            </w:pPr>
            <w:ins w:id="689" w:author="Chu-Hsiang Huang" w:date="2022-01-18T15:52:00Z">
              <w:r>
                <w:rPr>
                  <w:rFonts w:eastAsiaTheme="minorEastAsia"/>
                  <w:sz w:val="22"/>
                </w:rPr>
                <w:t>Or [0, 35degrees] in absolute direction.</w:t>
              </w:r>
            </w:ins>
          </w:p>
        </w:tc>
      </w:tr>
      <w:tr w:rsidR="00B5731C" w14:paraId="2E670A39" w14:textId="77777777">
        <w:trPr>
          <w:ins w:id="690" w:author="Nokia" w:date="2022-01-19T10:57:00Z"/>
        </w:trPr>
        <w:tc>
          <w:tcPr>
            <w:tcW w:w="1236" w:type="dxa"/>
          </w:tcPr>
          <w:p w14:paraId="338E7B6B" w14:textId="1BA49C89" w:rsidR="00B5731C" w:rsidRDefault="00B5731C" w:rsidP="00B5731C">
            <w:pPr>
              <w:spacing w:after="120"/>
              <w:rPr>
                <w:ins w:id="691" w:author="Nokia" w:date="2022-01-19T10:57:00Z"/>
                <w:rFonts w:eastAsiaTheme="minorEastAsia"/>
                <w:sz w:val="22"/>
              </w:rPr>
            </w:pPr>
            <w:ins w:id="692" w:author="Nokia" w:date="2022-01-19T10:57:00Z">
              <w:r>
                <w:rPr>
                  <w:rFonts w:eastAsiaTheme="minorEastAsia"/>
                  <w:sz w:val="22"/>
                </w:rPr>
                <w:lastRenderedPageBreak/>
                <w:t>Nokia</w:t>
              </w:r>
            </w:ins>
          </w:p>
        </w:tc>
        <w:tc>
          <w:tcPr>
            <w:tcW w:w="8395" w:type="dxa"/>
          </w:tcPr>
          <w:p w14:paraId="070E8666" w14:textId="77777777" w:rsidR="00B5731C" w:rsidRDefault="00B5731C" w:rsidP="00B5731C">
            <w:pPr>
              <w:spacing w:after="120"/>
              <w:rPr>
                <w:ins w:id="693" w:author="Nokia" w:date="2022-01-19T11:03:00Z"/>
                <w:rFonts w:eastAsiaTheme="minorEastAsia"/>
                <w:sz w:val="22"/>
              </w:rPr>
            </w:pPr>
            <w:ins w:id="694" w:author="Nokia" w:date="2022-01-19T10:57:00Z">
              <w:r>
                <w:rPr>
                  <w:rFonts w:eastAsiaTheme="minorEastAsia"/>
                  <w:sz w:val="22"/>
                </w:rPr>
                <w:t xml:space="preserve">We </w:t>
              </w:r>
            </w:ins>
            <w:ins w:id="695" w:author="Nokia" w:date="2022-01-19T11:02:00Z">
              <w:r>
                <w:rPr>
                  <w:rFonts w:eastAsiaTheme="minorEastAsia"/>
                  <w:sz w:val="22"/>
                </w:rPr>
                <w:t>s</w:t>
              </w:r>
            </w:ins>
            <w:ins w:id="696" w:author="Nokia" w:date="2022-01-19T10:57:00Z">
              <w:r>
                <w:rPr>
                  <w:rFonts w:eastAsiaTheme="minorEastAsia"/>
                  <w:sz w:val="22"/>
                </w:rPr>
                <w:t>upport +/-30 degrees for the azimuth angle.</w:t>
              </w:r>
            </w:ins>
          </w:p>
          <w:p w14:paraId="2CC79053" w14:textId="03834E18" w:rsidR="0009547C" w:rsidRDefault="0009547C" w:rsidP="00B5731C">
            <w:pPr>
              <w:spacing w:after="120"/>
              <w:rPr>
                <w:ins w:id="697" w:author="Nokia" w:date="2022-01-19T11:05:00Z"/>
                <w:rFonts w:eastAsiaTheme="minorEastAsia"/>
                <w:sz w:val="22"/>
              </w:rPr>
            </w:pPr>
            <w:ins w:id="698" w:author="Nokia" w:date="2022-01-19T11:03:00Z">
              <w:r>
                <w:rPr>
                  <w:rFonts w:eastAsiaTheme="minorEastAsia"/>
                  <w:sz w:val="22"/>
                </w:rPr>
                <w:t xml:space="preserve">Even with +/-25 degrees, there </w:t>
              </w:r>
            </w:ins>
            <w:ins w:id="699" w:author="Nokia" w:date="2022-01-19T11:07:00Z">
              <w:r>
                <w:rPr>
                  <w:rFonts w:eastAsiaTheme="minorEastAsia"/>
                  <w:sz w:val="22"/>
                </w:rPr>
                <w:t>will be</w:t>
              </w:r>
            </w:ins>
            <w:ins w:id="700" w:author="Nokia" w:date="2022-01-19T11:03:00Z">
              <w:r>
                <w:rPr>
                  <w:rFonts w:eastAsiaTheme="minorEastAsia"/>
                  <w:sz w:val="22"/>
                </w:rPr>
                <w:t xml:space="preserve"> no call drop.</w:t>
              </w:r>
            </w:ins>
            <w:ins w:id="701" w:author="Nokia" w:date="2022-01-19T11:04:00Z">
              <w:r>
                <w:rPr>
                  <w:rFonts w:eastAsiaTheme="minorEastAsia"/>
                  <w:sz w:val="22"/>
                </w:rPr>
                <w:t xml:space="preserve"> </w:t>
              </w:r>
            </w:ins>
          </w:p>
          <w:p w14:paraId="7C218E8F" w14:textId="6EDDD769" w:rsidR="0009547C" w:rsidRDefault="0009547C" w:rsidP="00B5731C">
            <w:pPr>
              <w:spacing w:after="120"/>
              <w:rPr>
                <w:ins w:id="702" w:author="Nokia" w:date="2022-01-19T10:57:00Z"/>
                <w:rFonts w:eastAsiaTheme="minorEastAsia"/>
                <w:sz w:val="22"/>
              </w:rPr>
            </w:pPr>
            <w:ins w:id="703" w:author="Nokia" w:date="2022-01-19T11:04:00Z">
              <w:r>
                <w:rPr>
                  <w:rFonts w:eastAsiaTheme="minorEastAsia"/>
                  <w:sz w:val="22"/>
                </w:rPr>
                <w:t xml:space="preserve">We are afraid that if we go for 40 or 45 </w:t>
              </w:r>
            </w:ins>
            <w:ins w:id="704" w:author="Nokia" w:date="2022-01-19T11:05:00Z">
              <w:r>
                <w:rPr>
                  <w:rFonts w:eastAsiaTheme="minorEastAsia"/>
                  <w:sz w:val="22"/>
                </w:rPr>
                <w:t xml:space="preserve">degrees, the peak EIRP may be degraded </w:t>
              </w:r>
            </w:ins>
            <w:ins w:id="705" w:author="Nokia" w:date="2022-01-19T11:06:00Z">
              <w:r>
                <w:rPr>
                  <w:rFonts w:eastAsiaTheme="minorEastAsia"/>
                  <w:sz w:val="22"/>
                </w:rPr>
                <w:t xml:space="preserve">due to </w:t>
              </w:r>
            </w:ins>
            <w:ins w:id="706" w:author="Nokia" w:date="2022-01-19T11:09:00Z">
              <w:r w:rsidR="00A477F2">
                <w:rPr>
                  <w:rFonts w:eastAsiaTheme="minorEastAsia"/>
                  <w:sz w:val="22"/>
                </w:rPr>
                <w:t xml:space="preserve">stringent </w:t>
              </w:r>
            </w:ins>
            <w:ins w:id="707" w:author="Nokia" w:date="2022-01-19T11:06:00Z">
              <w:r>
                <w:rPr>
                  <w:rFonts w:eastAsiaTheme="minorEastAsia"/>
                  <w:sz w:val="22"/>
                </w:rPr>
                <w:t xml:space="preserve">wider coverage </w:t>
              </w:r>
            </w:ins>
            <w:ins w:id="708" w:author="Nokia" w:date="2022-01-19T11:07:00Z">
              <w:r>
                <w:rPr>
                  <w:rFonts w:eastAsiaTheme="minorEastAsia"/>
                  <w:sz w:val="22"/>
                </w:rPr>
                <w:t>constraint</w:t>
              </w:r>
            </w:ins>
            <w:ins w:id="709" w:author="Nokia" w:date="2022-01-19T11:06:00Z">
              <w:r>
                <w:rPr>
                  <w:rFonts w:eastAsiaTheme="minorEastAsia"/>
                  <w:sz w:val="22"/>
                </w:rPr>
                <w:t xml:space="preserve"> </w:t>
              </w:r>
            </w:ins>
            <w:ins w:id="710" w:author="Nokia" w:date="2022-01-19T11:05:00Z">
              <w:r>
                <w:rPr>
                  <w:rFonts w:eastAsiaTheme="minorEastAsia"/>
                  <w:sz w:val="22"/>
                </w:rPr>
                <w:t>(even if min peak is met.)</w:t>
              </w:r>
            </w:ins>
          </w:p>
        </w:tc>
      </w:tr>
    </w:tbl>
    <w:p w14:paraId="52DE0C54" w14:textId="77777777" w:rsidR="00006D42" w:rsidRDefault="00C803BF">
      <w:r>
        <w:rPr>
          <w:rFonts w:hint="eastAsia"/>
        </w:rPr>
        <w:t xml:space="preserve"> </w:t>
      </w:r>
    </w:p>
    <w:p w14:paraId="52DE0C55" w14:textId="77777777" w:rsidR="00006D42" w:rsidRDefault="00006D42">
      <w:pPr>
        <w:pStyle w:val="ListParagraph"/>
        <w:overflowPunct/>
        <w:autoSpaceDE/>
        <w:autoSpaceDN/>
        <w:adjustRightInd/>
        <w:spacing w:after="120"/>
        <w:ind w:left="1440" w:firstLineChars="0" w:firstLine="0"/>
        <w:textAlignment w:val="auto"/>
        <w:rPr>
          <w:rFonts w:eastAsia="SimSun"/>
        </w:rPr>
      </w:pPr>
    </w:p>
    <w:p w14:paraId="52DE0C56" w14:textId="77777777" w:rsidR="00006D42" w:rsidRDefault="00006D42">
      <w:pPr>
        <w:pStyle w:val="ListParagraph"/>
        <w:overflowPunct/>
        <w:autoSpaceDE/>
        <w:autoSpaceDN/>
        <w:adjustRightInd/>
        <w:spacing w:after="120"/>
        <w:ind w:left="1440" w:firstLineChars="0" w:firstLine="0"/>
        <w:textAlignment w:val="auto"/>
        <w:rPr>
          <w:rFonts w:eastAsia="SimSun"/>
        </w:rPr>
      </w:pPr>
    </w:p>
    <w:p w14:paraId="52DE0C57" w14:textId="77777777" w:rsidR="00006D42" w:rsidRDefault="00C803BF">
      <w:pPr>
        <w:rPr>
          <w:b/>
          <w:u w:val="single"/>
          <w:lang w:eastAsia="ko-KR"/>
        </w:rPr>
      </w:pPr>
      <w:r>
        <w:rPr>
          <w:b/>
          <w:u w:val="single"/>
          <w:lang w:eastAsia="ko-KR"/>
        </w:rPr>
        <w:t xml:space="preserve">Issue 2-1-5: Spherical coverage requirement </w:t>
      </w:r>
      <w:proofErr w:type="gramStart"/>
      <w:r>
        <w:rPr>
          <w:b/>
          <w:u w:val="single"/>
          <w:lang w:eastAsia="ko-KR"/>
        </w:rPr>
        <w:t>-  EIRP</w:t>
      </w:r>
      <w:proofErr w:type="gramEnd"/>
      <w:r>
        <w:rPr>
          <w:b/>
          <w:u w:val="single"/>
          <w:lang w:eastAsia="ko-KR"/>
        </w:rPr>
        <w:t xml:space="preserve"> drop</w:t>
      </w:r>
    </w:p>
    <w:p w14:paraId="52DE0C58" w14:textId="77777777" w:rsidR="00006D42" w:rsidRDefault="00C803BF">
      <w:pPr>
        <w:pStyle w:val="ListParagraph"/>
        <w:numPr>
          <w:ilvl w:val="0"/>
          <w:numId w:val="7"/>
        </w:numPr>
        <w:overflowPunct/>
        <w:autoSpaceDE/>
        <w:autoSpaceDN/>
        <w:adjustRightInd/>
        <w:spacing w:before="120" w:after="120"/>
        <w:ind w:left="714" w:firstLineChars="0" w:hanging="357"/>
        <w:textAlignment w:val="auto"/>
        <w:rPr>
          <w:rFonts w:eastAsia="SimSun"/>
          <w:sz w:val="22"/>
          <w:szCs w:val="22"/>
        </w:rPr>
      </w:pPr>
      <w:r>
        <w:rPr>
          <w:rFonts w:eastAsia="SimSun"/>
          <w:sz w:val="22"/>
          <w:szCs w:val="22"/>
        </w:rPr>
        <w:t xml:space="preserve">[Moderator] The detailed value of EIRP drop from the peak EIRP value is still FFS. </w:t>
      </w:r>
    </w:p>
    <w:p w14:paraId="52DE0C59"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Proposals</w:t>
      </w:r>
    </w:p>
    <w:p w14:paraId="52DE0C5A" w14:textId="77777777" w:rsidR="00006D42" w:rsidRDefault="00C803BF">
      <w:pPr>
        <w:pStyle w:val="ListParagraph"/>
        <w:numPr>
          <w:ilvl w:val="1"/>
          <w:numId w:val="7"/>
        </w:numPr>
        <w:spacing w:after="120"/>
        <w:ind w:firstLineChars="0"/>
        <w:rPr>
          <w:rFonts w:eastAsia="SimSun"/>
          <w:sz w:val="22"/>
          <w:szCs w:val="22"/>
        </w:rPr>
      </w:pPr>
      <w:r>
        <w:rPr>
          <w:rFonts w:eastAsia="SimSun"/>
          <w:sz w:val="22"/>
          <w:szCs w:val="22"/>
        </w:rPr>
        <w:t xml:space="preserve">Proposal 1 (Qualcomm): Set EIRP drop requirement to keep received power at </w:t>
      </w:r>
      <w:proofErr w:type="spellStart"/>
      <w:r>
        <w:rPr>
          <w:rFonts w:eastAsia="SimSun"/>
          <w:sz w:val="22"/>
          <w:szCs w:val="22"/>
        </w:rPr>
        <w:t>gNB</w:t>
      </w:r>
      <w:proofErr w:type="spellEnd"/>
      <w:r>
        <w:rPr>
          <w:rFonts w:eastAsia="SimSun"/>
          <w:sz w:val="22"/>
          <w:szCs w:val="22"/>
        </w:rPr>
        <w:t xml:space="preserve"> stable.</w:t>
      </w:r>
    </w:p>
    <w:p w14:paraId="52DE0C5B"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Proposal 2 (Qualcomm): EIRP drop requirement for HST is -15dB.</w:t>
      </w:r>
    </w:p>
    <w:p w14:paraId="52DE0C5C"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szCs w:val="22"/>
        </w:rPr>
      </w:pPr>
      <w:r>
        <w:rPr>
          <w:rFonts w:eastAsia="SimSun"/>
          <w:sz w:val="22"/>
          <w:szCs w:val="22"/>
        </w:rPr>
        <w:t xml:space="preserve">Proposal 3 (Qualcomm): When RRM requirement set 1 is signaled, allow EIRP drop larger than 15dB. </w:t>
      </w:r>
    </w:p>
    <w:p w14:paraId="52DE0C5D"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szCs w:val="22"/>
        </w:rPr>
      </w:pPr>
      <w:r>
        <w:rPr>
          <w:rFonts w:eastAsia="SimSun"/>
          <w:sz w:val="22"/>
          <w:szCs w:val="22"/>
        </w:rPr>
        <w:t>Recommended WF</w:t>
      </w:r>
    </w:p>
    <w:p w14:paraId="52DE0C5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sz w:val="22"/>
          <w:szCs w:val="22"/>
        </w:rPr>
      </w:pPr>
      <w:r>
        <w:rPr>
          <w:rFonts w:eastAsia="SimSun"/>
          <w:sz w:val="22"/>
          <w:szCs w:val="22"/>
        </w:rPr>
        <w:t>Companies’ views are collected in 1st round discussion.</w:t>
      </w:r>
    </w:p>
    <w:p w14:paraId="52DE0C5F"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62" w14:textId="77777777">
        <w:tc>
          <w:tcPr>
            <w:tcW w:w="1236" w:type="dxa"/>
          </w:tcPr>
          <w:p w14:paraId="52DE0C60" w14:textId="77777777" w:rsidR="00006D42" w:rsidRDefault="00C803BF">
            <w:pPr>
              <w:spacing w:after="120"/>
              <w:rPr>
                <w:rFonts w:eastAsiaTheme="minorEastAsia"/>
                <w:b/>
                <w:bCs/>
              </w:rPr>
            </w:pPr>
            <w:r>
              <w:rPr>
                <w:rFonts w:eastAsiaTheme="minorEastAsia"/>
                <w:b/>
                <w:bCs/>
              </w:rPr>
              <w:t>Company</w:t>
            </w:r>
          </w:p>
        </w:tc>
        <w:tc>
          <w:tcPr>
            <w:tcW w:w="8395" w:type="dxa"/>
          </w:tcPr>
          <w:p w14:paraId="52DE0C61" w14:textId="77777777" w:rsidR="00006D42" w:rsidRDefault="00C803BF">
            <w:pPr>
              <w:spacing w:after="120"/>
              <w:rPr>
                <w:rFonts w:eastAsiaTheme="minorEastAsia"/>
                <w:b/>
                <w:bCs/>
              </w:rPr>
            </w:pPr>
            <w:r>
              <w:rPr>
                <w:rFonts w:eastAsiaTheme="minorEastAsia"/>
                <w:b/>
                <w:bCs/>
              </w:rPr>
              <w:t>Comments</w:t>
            </w:r>
          </w:p>
        </w:tc>
      </w:tr>
      <w:tr w:rsidR="00006D42" w14:paraId="52DE0C65" w14:textId="77777777">
        <w:tc>
          <w:tcPr>
            <w:tcW w:w="1236" w:type="dxa"/>
          </w:tcPr>
          <w:p w14:paraId="52DE0C63" w14:textId="77777777" w:rsidR="00006D42" w:rsidRDefault="00C803BF">
            <w:pPr>
              <w:spacing w:after="120"/>
              <w:rPr>
                <w:rFonts w:eastAsiaTheme="minorEastAsia"/>
                <w:sz w:val="22"/>
              </w:rPr>
            </w:pPr>
            <w:ins w:id="711" w:author="Chu-Hsiang Huang" w:date="2022-01-17T16:50:00Z">
              <w:r>
                <w:rPr>
                  <w:rFonts w:eastAsiaTheme="minorEastAsia"/>
                  <w:sz w:val="22"/>
                </w:rPr>
                <w:t>QC</w:t>
              </w:r>
            </w:ins>
          </w:p>
        </w:tc>
        <w:tc>
          <w:tcPr>
            <w:tcW w:w="8395" w:type="dxa"/>
          </w:tcPr>
          <w:p w14:paraId="52DE0C64" w14:textId="77777777" w:rsidR="00006D42" w:rsidRDefault="00C803BF">
            <w:pPr>
              <w:spacing w:after="120"/>
              <w:rPr>
                <w:rFonts w:eastAsiaTheme="minorEastAsia"/>
                <w:sz w:val="22"/>
              </w:rPr>
            </w:pPr>
            <w:ins w:id="712" w:author="Chu-Hsiang Huang" w:date="2022-01-17T16:50:00Z">
              <w:r>
                <w:rPr>
                  <w:rFonts w:eastAsiaTheme="minorEastAsia"/>
                  <w:sz w:val="22"/>
                </w:rPr>
                <w:t xml:space="preserve">If RAN4 agrees to </w:t>
              </w:r>
            </w:ins>
            <w:ins w:id="713" w:author="Chu-Hsiang Huang" w:date="2022-01-17T16:51:00Z">
              <w:r>
                <w:rPr>
                  <w:rFonts w:eastAsiaTheme="minorEastAsia"/>
                  <w:sz w:val="22"/>
                </w:rPr>
                <w:t xml:space="preserve">option 2 in issue 2-1-3, we can drop proposal 3. </w:t>
              </w:r>
            </w:ins>
          </w:p>
        </w:tc>
      </w:tr>
      <w:tr w:rsidR="00006D42" w14:paraId="52DE0C68" w14:textId="77777777">
        <w:tc>
          <w:tcPr>
            <w:tcW w:w="1236" w:type="dxa"/>
          </w:tcPr>
          <w:p w14:paraId="52DE0C66" w14:textId="77777777" w:rsidR="00006D42" w:rsidRDefault="00C803BF">
            <w:pPr>
              <w:spacing w:after="120"/>
              <w:rPr>
                <w:rFonts w:eastAsiaTheme="minorEastAsia"/>
                <w:sz w:val="22"/>
              </w:rPr>
            </w:pPr>
            <w:ins w:id="714" w:author="Samsung" w:date="2022-01-18T16:14:00Z">
              <w:r>
                <w:rPr>
                  <w:rFonts w:eastAsiaTheme="minorEastAsia"/>
                  <w:sz w:val="22"/>
                </w:rPr>
                <w:t>Samsung</w:t>
              </w:r>
            </w:ins>
          </w:p>
        </w:tc>
        <w:tc>
          <w:tcPr>
            <w:tcW w:w="8395" w:type="dxa"/>
          </w:tcPr>
          <w:p w14:paraId="52DE0C67" w14:textId="77777777" w:rsidR="00006D42" w:rsidRDefault="00C803BF">
            <w:pPr>
              <w:spacing w:after="120"/>
              <w:rPr>
                <w:rFonts w:eastAsiaTheme="minorEastAsia"/>
                <w:sz w:val="22"/>
              </w:rPr>
            </w:pPr>
            <w:ins w:id="715" w:author="Samsung" w:date="2022-01-18T16:15:00Z">
              <w:r>
                <w:rPr>
                  <w:rFonts w:eastAsiaTheme="minorEastAsia"/>
                  <w:sz w:val="22"/>
                </w:rPr>
                <w:t xml:space="preserve">Suggest to use [-15dB] in bracket for company to double check after this meeting, based on the agreed spherical coverage range to be concluded in previous issues. </w:t>
              </w:r>
            </w:ins>
          </w:p>
        </w:tc>
      </w:tr>
    </w:tbl>
    <w:p w14:paraId="52DE0C69" w14:textId="77777777" w:rsidR="00006D42" w:rsidRDefault="00C803BF">
      <w:r>
        <w:rPr>
          <w:rFonts w:hint="eastAsia"/>
        </w:rPr>
        <w:t xml:space="preserve"> </w:t>
      </w:r>
    </w:p>
    <w:p w14:paraId="52DE0C6A" w14:textId="77777777" w:rsidR="00006D42" w:rsidRDefault="00006D42">
      <w:pPr>
        <w:rPr>
          <w:i/>
          <w:color w:val="0070C0"/>
        </w:rPr>
      </w:pPr>
    </w:p>
    <w:p w14:paraId="52DE0C6B" w14:textId="77777777" w:rsidR="00006D42" w:rsidRDefault="00C803BF">
      <w:pPr>
        <w:pStyle w:val="Heading3"/>
        <w:rPr>
          <w:sz w:val="24"/>
          <w:szCs w:val="16"/>
        </w:rPr>
      </w:pPr>
      <w:r>
        <w:rPr>
          <w:sz w:val="24"/>
          <w:szCs w:val="16"/>
        </w:rPr>
        <w:t>Sub-topic 2-2 Beam Correspondence for FR2 HST UE</w:t>
      </w:r>
    </w:p>
    <w:p w14:paraId="52DE0C6C" w14:textId="77777777" w:rsidR="00006D42" w:rsidRDefault="00C803BF">
      <w:pPr>
        <w:rPr>
          <w:i/>
          <w:color w:val="0070C0"/>
        </w:rPr>
      </w:pPr>
      <w:r>
        <w:rPr>
          <w:rFonts w:hint="eastAsia"/>
          <w:i/>
          <w:color w:val="0070C0"/>
        </w:rPr>
        <w:t xml:space="preserve">Sub-topic description </w:t>
      </w:r>
    </w:p>
    <w:p w14:paraId="52DE0C6D" w14:textId="77777777" w:rsidR="00006D42" w:rsidRDefault="00C803BF">
      <w:pPr>
        <w:rPr>
          <w:i/>
          <w:color w:val="0070C0"/>
        </w:rPr>
      </w:pPr>
      <w:r>
        <w:rPr>
          <w:i/>
          <w:color w:val="0070C0"/>
        </w:rPr>
        <w:t>Open issues and c</w:t>
      </w:r>
      <w:r>
        <w:rPr>
          <w:rFonts w:hint="eastAsia"/>
          <w:i/>
          <w:color w:val="0070C0"/>
        </w:rPr>
        <w:t>andidate options before e-meeting:</w:t>
      </w:r>
    </w:p>
    <w:p w14:paraId="52DE0C6E" w14:textId="77777777" w:rsidR="00006D42" w:rsidRDefault="00006D42">
      <w:pPr>
        <w:rPr>
          <w:b/>
          <w:u w:val="single"/>
          <w:lang w:eastAsia="ko-KR"/>
        </w:rPr>
      </w:pPr>
    </w:p>
    <w:p w14:paraId="52DE0C6F" w14:textId="77777777" w:rsidR="00006D42" w:rsidRDefault="00C803BF">
      <w:pPr>
        <w:rPr>
          <w:b/>
          <w:u w:val="single"/>
          <w:lang w:eastAsia="ko-KR"/>
        </w:rPr>
      </w:pPr>
      <w:r>
        <w:rPr>
          <w:b/>
          <w:u w:val="single"/>
          <w:lang w:eastAsia="ko-KR"/>
        </w:rPr>
        <w:t>Issue 2-2-1: Side Condition for FR2 Power Class 6 UE Beam Correspondence Requirement</w:t>
      </w:r>
    </w:p>
    <w:p w14:paraId="52DE0C70"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 xml:space="preserve">[Moderator] In RAN4#100-e, it was agreed to FR2 HST UE (roof-mounted UE type) shall mandatorily support Rel-15 BC feature </w:t>
      </w:r>
      <w:proofErr w:type="spellStart"/>
      <w:r>
        <w:rPr>
          <w:rFonts w:eastAsia="SimSun"/>
          <w:i/>
          <w:sz w:val="22"/>
        </w:rPr>
        <w:t>beamCorrespondenceWithoutUL-BeamSweeping</w:t>
      </w:r>
      <w:proofErr w:type="spellEnd"/>
      <w:r>
        <w:rPr>
          <w:rFonts w:eastAsia="SimSun"/>
          <w:sz w:val="22"/>
        </w:rPr>
        <w:t xml:space="preserve"> and Rel-16 BC feature </w:t>
      </w:r>
      <w:r>
        <w:rPr>
          <w:rFonts w:eastAsia="SimSun"/>
          <w:i/>
          <w:sz w:val="22"/>
        </w:rPr>
        <w:t>beamCorrespondenceSSB-based-r16</w:t>
      </w:r>
      <w:r>
        <w:rPr>
          <w:rFonts w:eastAsia="SimSun"/>
          <w:sz w:val="22"/>
        </w:rPr>
        <w:t xml:space="preserve">, and could optionally support Rel-16 BC feature </w:t>
      </w:r>
      <w:r>
        <w:rPr>
          <w:rFonts w:eastAsia="SimSun"/>
          <w:i/>
          <w:sz w:val="22"/>
        </w:rPr>
        <w:t>beamCorrespondenceCSI-RS-based-r16</w:t>
      </w:r>
      <w:r>
        <w:rPr>
          <w:rFonts w:eastAsia="SimSun"/>
          <w:sz w:val="22"/>
        </w:rPr>
        <w:t xml:space="preserve">. Accordingly, in RAN4#101-e, requirement applicability </w:t>
      </w:r>
      <w:r>
        <w:rPr>
          <w:rFonts w:eastAsia="SimSun"/>
          <w:sz w:val="22"/>
        </w:rPr>
        <w:lastRenderedPageBreak/>
        <w:t xml:space="preserve">summary were provided, and </w:t>
      </w:r>
      <w:proofErr w:type="spellStart"/>
      <w:r>
        <w:rPr>
          <w:rFonts w:eastAsia="SimSun"/>
          <w:sz w:val="22"/>
        </w:rPr>
        <w:t>draftCR</w:t>
      </w:r>
      <w:proofErr w:type="spellEnd"/>
      <w:r>
        <w:rPr>
          <w:rFonts w:eastAsia="SimSun"/>
          <w:sz w:val="22"/>
        </w:rPr>
        <w:t xml:space="preserve"> [R4-2118223] has been endorsed. The remaining part is side conditions for FR2 power class 6 UE beam correspondence requirement.  </w:t>
      </w:r>
    </w:p>
    <w:p w14:paraId="52DE0C71"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sz w:val="22"/>
        </w:rPr>
      </w:pPr>
      <w:r>
        <w:rPr>
          <w:rFonts w:eastAsia="SimSun"/>
          <w:sz w:val="22"/>
        </w:rPr>
        <w:t>Proposals:</w:t>
      </w:r>
    </w:p>
    <w:p w14:paraId="52DE0C72" w14:textId="77777777" w:rsidR="00006D42" w:rsidRDefault="00C803BF">
      <w:pPr>
        <w:pStyle w:val="ListParagraph"/>
        <w:numPr>
          <w:ilvl w:val="1"/>
          <w:numId w:val="7"/>
        </w:numPr>
        <w:overflowPunct/>
        <w:autoSpaceDE/>
        <w:autoSpaceDN/>
        <w:adjustRightInd/>
        <w:spacing w:after="120"/>
        <w:ind w:firstLineChars="0"/>
        <w:textAlignment w:val="auto"/>
        <w:rPr>
          <w:rFonts w:eastAsia="SimSun"/>
          <w:sz w:val="22"/>
        </w:rPr>
      </w:pPr>
      <w:r>
        <w:rPr>
          <w:rFonts w:eastAsia="SimSun"/>
          <w:sz w:val="22"/>
        </w:rPr>
        <w:t xml:space="preserve">Proposal 1 (Samsung): After RAN4 obtained PC6 EIS spherical coverage requirement, the side conditions for beam correspondence requirement can be derived according by: </w:t>
      </w:r>
    </w:p>
    <w:p w14:paraId="52DE0C73" w14:textId="77777777" w:rsidR="00006D42" w:rsidRDefault="00C803BF">
      <w:pPr>
        <w:pStyle w:val="ListParagraph"/>
        <w:numPr>
          <w:ilvl w:val="2"/>
          <w:numId w:val="7"/>
        </w:numPr>
        <w:overflowPunct/>
        <w:autoSpaceDE/>
        <w:autoSpaceDN/>
        <w:adjustRightInd/>
        <w:spacing w:after="120"/>
        <w:ind w:firstLineChars="0"/>
        <w:textAlignment w:val="auto"/>
        <w:rPr>
          <w:rFonts w:eastAsia="SimSun"/>
          <w:sz w:val="22"/>
        </w:rPr>
      </w:pPr>
      <w:r>
        <w:rPr>
          <w:rFonts w:eastAsia="SimSun"/>
          <w:sz w:val="22"/>
        </w:rPr>
        <w:t>Minimum SSB_RP = EIS spherical coverage(PC6, n259, 50MHz) - 10*log10(</w:t>
      </w:r>
      <w:proofErr w:type="spellStart"/>
      <w:r>
        <w:rPr>
          <w:rFonts w:eastAsia="SimSun"/>
          <w:sz w:val="22"/>
        </w:rPr>
        <w:t>nrofRBs</w:t>
      </w:r>
      <w:proofErr w:type="spellEnd"/>
      <w:r>
        <w:rPr>
          <w:rFonts w:eastAsia="SimSun"/>
          <w:sz w:val="22"/>
        </w:rPr>
        <w:t xml:space="preserve"> x 12) – SNR(at </w:t>
      </w:r>
      <w:proofErr w:type="spellStart"/>
      <w:r>
        <w:rPr>
          <w:rFonts w:eastAsia="SimSun"/>
          <w:sz w:val="22"/>
        </w:rPr>
        <w:t>Refsens</w:t>
      </w:r>
      <w:proofErr w:type="spellEnd"/>
      <w:r>
        <w:rPr>
          <w:rFonts w:eastAsia="SimSun"/>
          <w:sz w:val="22"/>
        </w:rPr>
        <w:t xml:space="preserve">) + SSB </w:t>
      </w:r>
      <w:proofErr w:type="spellStart"/>
      <w:r>
        <w:rPr>
          <w:rFonts w:eastAsia="SimSun"/>
          <w:sz w:val="22"/>
        </w:rPr>
        <w:t>Ês</w:t>
      </w:r>
      <w:proofErr w:type="spellEnd"/>
      <w:r>
        <w:rPr>
          <w:rFonts w:eastAsia="SimSun"/>
          <w:sz w:val="22"/>
        </w:rPr>
        <w:t>/</w:t>
      </w:r>
      <w:proofErr w:type="spellStart"/>
      <w:r>
        <w:rPr>
          <w:rFonts w:eastAsia="SimSun"/>
          <w:sz w:val="22"/>
        </w:rPr>
        <w:t>Iot</w:t>
      </w:r>
      <w:proofErr w:type="spellEnd"/>
      <w:r>
        <w:rPr>
          <w:rFonts w:eastAsia="SimSun"/>
          <w:sz w:val="22"/>
        </w:rPr>
        <w:t xml:space="preserve"> + </w:t>
      </w:r>
      <w:r>
        <w:rPr>
          <w:rFonts w:eastAsia="SimSun" w:hint="eastAsia"/>
          <w:sz w:val="22"/>
        </w:rPr>
        <w:t>Δ</w:t>
      </w:r>
      <w:r>
        <w:rPr>
          <w:rFonts w:eastAsia="SimSun"/>
          <w:sz w:val="22"/>
        </w:rPr>
        <w:t>MB</w:t>
      </w:r>
      <w:r>
        <w:rPr>
          <w:rFonts w:eastAsia="SimSun"/>
          <w:sz w:val="22"/>
          <w:vertAlign w:val="subscript"/>
        </w:rPr>
        <w:t>S</w:t>
      </w:r>
      <w:r>
        <w:rPr>
          <w:rFonts w:eastAsia="SimSun"/>
          <w:sz w:val="22"/>
        </w:rPr>
        <w:t xml:space="preserve"> </w:t>
      </w:r>
    </w:p>
    <w:p w14:paraId="52DE0C74" w14:textId="77777777" w:rsidR="00006D42" w:rsidRDefault="00006D42">
      <w:pPr>
        <w:pStyle w:val="ListParagraph"/>
        <w:overflowPunct/>
        <w:autoSpaceDE/>
        <w:autoSpaceDN/>
        <w:adjustRightInd/>
        <w:spacing w:after="120"/>
        <w:ind w:left="720" w:firstLineChars="0" w:firstLine="0"/>
        <w:textAlignment w:val="auto"/>
        <w:rPr>
          <w:rFonts w:eastAsia="SimSun"/>
        </w:rPr>
      </w:pPr>
    </w:p>
    <w:p w14:paraId="52DE0C75"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rPr>
      </w:pPr>
      <w:r>
        <w:rPr>
          <w:rFonts w:eastAsia="SimSun"/>
        </w:rPr>
        <w:t>Recommended WF</w:t>
      </w:r>
    </w:p>
    <w:p w14:paraId="52DE0C76"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Companies’ views are further collected in 1st round discussion.</w:t>
      </w:r>
    </w:p>
    <w:p w14:paraId="52DE0C77"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7A" w14:textId="77777777">
        <w:tc>
          <w:tcPr>
            <w:tcW w:w="1236" w:type="dxa"/>
          </w:tcPr>
          <w:p w14:paraId="52DE0C78" w14:textId="77777777" w:rsidR="00006D42" w:rsidRDefault="00C803BF">
            <w:pPr>
              <w:spacing w:after="120"/>
              <w:rPr>
                <w:rFonts w:eastAsiaTheme="minorEastAsia"/>
                <w:b/>
                <w:bCs/>
              </w:rPr>
            </w:pPr>
            <w:r>
              <w:rPr>
                <w:rFonts w:eastAsiaTheme="minorEastAsia"/>
                <w:b/>
                <w:bCs/>
              </w:rPr>
              <w:t>Company</w:t>
            </w:r>
          </w:p>
        </w:tc>
        <w:tc>
          <w:tcPr>
            <w:tcW w:w="8395" w:type="dxa"/>
          </w:tcPr>
          <w:p w14:paraId="52DE0C79" w14:textId="77777777" w:rsidR="00006D42" w:rsidRDefault="00C803BF">
            <w:pPr>
              <w:spacing w:after="120"/>
              <w:rPr>
                <w:rFonts w:eastAsiaTheme="minorEastAsia"/>
                <w:b/>
                <w:bCs/>
              </w:rPr>
            </w:pPr>
            <w:r>
              <w:rPr>
                <w:rFonts w:eastAsiaTheme="minorEastAsia"/>
                <w:b/>
                <w:bCs/>
              </w:rPr>
              <w:t>Comments</w:t>
            </w:r>
          </w:p>
        </w:tc>
      </w:tr>
      <w:tr w:rsidR="00006D42" w14:paraId="52DE0C7D" w14:textId="77777777">
        <w:tc>
          <w:tcPr>
            <w:tcW w:w="1236" w:type="dxa"/>
          </w:tcPr>
          <w:p w14:paraId="52DE0C7B" w14:textId="77777777" w:rsidR="00006D42" w:rsidRDefault="00C803BF">
            <w:pPr>
              <w:spacing w:after="120"/>
              <w:rPr>
                <w:rFonts w:eastAsiaTheme="minorEastAsia"/>
                <w:sz w:val="22"/>
              </w:rPr>
            </w:pPr>
            <w:ins w:id="716" w:author="Samsung" w:date="2022-01-18T10:58:00Z">
              <w:r>
                <w:rPr>
                  <w:rFonts w:eastAsiaTheme="minorEastAsia"/>
                  <w:sz w:val="22"/>
                </w:rPr>
                <w:t>Samsung</w:t>
              </w:r>
            </w:ins>
          </w:p>
        </w:tc>
        <w:tc>
          <w:tcPr>
            <w:tcW w:w="8395" w:type="dxa"/>
          </w:tcPr>
          <w:p w14:paraId="52DE0C7C" w14:textId="77777777" w:rsidR="00006D42" w:rsidRDefault="00C803BF">
            <w:pPr>
              <w:spacing w:after="120"/>
              <w:rPr>
                <w:rFonts w:eastAsiaTheme="minorEastAsia"/>
                <w:sz w:val="22"/>
              </w:rPr>
            </w:pPr>
            <w:ins w:id="717" w:author="Samsung" w:date="2022-01-18T10:59:00Z">
              <w:r>
                <w:rPr>
                  <w:rFonts w:eastAsiaTheme="minorEastAsia"/>
                  <w:sz w:val="22"/>
                </w:rPr>
                <w:t xml:space="preserve">As proponent of P1, we suggest to </w:t>
              </w:r>
            </w:ins>
            <w:ins w:id="718" w:author="Samsung" w:date="2022-01-18T11:00:00Z">
              <w:r>
                <w:rPr>
                  <w:rFonts w:eastAsiaTheme="minorEastAsia"/>
                  <w:sz w:val="22"/>
                </w:rPr>
                <w:t>agree P1 in this meeting. So when the spherical coverage requirement is finally concluded, the BC side condition here can be d</w:t>
              </w:r>
            </w:ins>
            <w:ins w:id="719" w:author="Samsung" w:date="2022-01-18T11:01:00Z">
              <w:r>
                <w:rPr>
                  <w:rFonts w:eastAsiaTheme="minorEastAsia"/>
                  <w:sz w:val="22"/>
                </w:rPr>
                <w:t>etermined accordingly.</w:t>
              </w:r>
            </w:ins>
            <w:ins w:id="720" w:author="Samsung" w:date="2022-01-18T16:16:00Z">
              <w:r>
                <w:rPr>
                  <w:rFonts w:eastAsiaTheme="minorEastAsia"/>
                  <w:sz w:val="22"/>
                </w:rPr>
                <w:t xml:space="preserve"> This will facilitate the following discussion on CR drafting. </w:t>
              </w:r>
            </w:ins>
            <w:ins w:id="721" w:author="Samsung" w:date="2022-01-18T11:01:00Z">
              <w:r>
                <w:rPr>
                  <w:rFonts w:eastAsiaTheme="minorEastAsia"/>
                  <w:sz w:val="22"/>
                </w:rPr>
                <w:t xml:space="preserve"> </w:t>
              </w:r>
            </w:ins>
          </w:p>
        </w:tc>
      </w:tr>
      <w:tr w:rsidR="00006D42" w14:paraId="52DE0C80" w14:textId="77777777">
        <w:tc>
          <w:tcPr>
            <w:tcW w:w="1236" w:type="dxa"/>
          </w:tcPr>
          <w:p w14:paraId="52DE0C7E" w14:textId="77777777" w:rsidR="00006D42" w:rsidRDefault="00006D42">
            <w:pPr>
              <w:spacing w:after="120"/>
              <w:rPr>
                <w:rFonts w:eastAsiaTheme="minorEastAsia"/>
                <w:sz w:val="22"/>
              </w:rPr>
            </w:pPr>
          </w:p>
        </w:tc>
        <w:tc>
          <w:tcPr>
            <w:tcW w:w="8395" w:type="dxa"/>
          </w:tcPr>
          <w:p w14:paraId="52DE0C7F" w14:textId="77777777" w:rsidR="00006D42" w:rsidRDefault="00006D42">
            <w:pPr>
              <w:spacing w:after="120"/>
              <w:rPr>
                <w:rFonts w:eastAsiaTheme="minorEastAsia"/>
                <w:sz w:val="22"/>
              </w:rPr>
            </w:pPr>
          </w:p>
        </w:tc>
      </w:tr>
    </w:tbl>
    <w:p w14:paraId="52DE0C81" w14:textId="77777777" w:rsidR="00006D42" w:rsidRDefault="00C803BF">
      <w:r>
        <w:rPr>
          <w:rFonts w:hint="eastAsia"/>
        </w:rPr>
        <w:t xml:space="preserve"> </w:t>
      </w:r>
    </w:p>
    <w:p w14:paraId="52DE0C82" w14:textId="77777777" w:rsidR="00006D42" w:rsidRDefault="00006D42">
      <w:pPr>
        <w:rPr>
          <w:color w:val="0070C0"/>
        </w:rPr>
      </w:pPr>
    </w:p>
    <w:p w14:paraId="52DE0C83" w14:textId="77777777" w:rsidR="00006D42" w:rsidRDefault="00C803BF">
      <w:pPr>
        <w:pStyle w:val="Heading2"/>
      </w:pPr>
      <w:r>
        <w:t>Companies</w:t>
      </w:r>
      <w:r>
        <w:rPr>
          <w:rFonts w:hint="eastAsia"/>
        </w:rPr>
        <w:t xml:space="preserve"> views</w:t>
      </w:r>
      <w:r>
        <w:t>’</w:t>
      </w:r>
      <w:r>
        <w:rPr>
          <w:rFonts w:hint="eastAsia"/>
        </w:rPr>
        <w:t xml:space="preserve"> collection for 1st round </w:t>
      </w:r>
    </w:p>
    <w:p w14:paraId="52DE0C84" w14:textId="77777777" w:rsidR="00006D42" w:rsidRDefault="00C803BF">
      <w:pPr>
        <w:pStyle w:val="Heading3"/>
        <w:rPr>
          <w:sz w:val="24"/>
          <w:szCs w:val="16"/>
        </w:rPr>
      </w:pPr>
      <w:r>
        <w:rPr>
          <w:sz w:val="24"/>
          <w:szCs w:val="16"/>
        </w:rPr>
        <w:t xml:space="preserve">Open issues </w:t>
      </w:r>
    </w:p>
    <w:p w14:paraId="52DE0C85" w14:textId="77777777" w:rsidR="00006D42" w:rsidRDefault="00C803BF">
      <w:pPr>
        <w:rPr>
          <w:bCs/>
          <w:lang w:eastAsia="ko-KR"/>
        </w:rPr>
      </w:pPr>
      <w:r>
        <w:rPr>
          <w:bCs/>
          <w:lang w:eastAsia="ko-KR"/>
        </w:rPr>
        <w:t xml:space="preserve">[Moderator] View collection under each issues in Section above. </w:t>
      </w:r>
    </w:p>
    <w:p w14:paraId="52DE0C86" w14:textId="77777777" w:rsidR="00006D42" w:rsidRDefault="00006D42">
      <w:pPr>
        <w:rPr>
          <w:bCs/>
          <w:lang w:eastAsia="ko-KR"/>
        </w:rPr>
      </w:pPr>
    </w:p>
    <w:p w14:paraId="52DE0C87" w14:textId="77777777" w:rsidR="00006D42" w:rsidRDefault="00006D42">
      <w:pPr>
        <w:rPr>
          <w:lang w:eastAsia="ko-KR"/>
        </w:rPr>
      </w:pPr>
    </w:p>
    <w:p w14:paraId="52DE0C88" w14:textId="77777777" w:rsidR="00006D42" w:rsidRDefault="00C803BF">
      <w:pPr>
        <w:pStyle w:val="Heading3"/>
        <w:rPr>
          <w:sz w:val="24"/>
          <w:szCs w:val="16"/>
        </w:rPr>
      </w:pPr>
      <w:r>
        <w:rPr>
          <w:sz w:val="24"/>
          <w:szCs w:val="16"/>
        </w:rPr>
        <w:t>CRs/TPs comments collection</w:t>
      </w:r>
    </w:p>
    <w:p w14:paraId="52DE0C89" w14:textId="77777777" w:rsidR="00006D42" w:rsidRDefault="00006D42">
      <w:pPr>
        <w:rPr>
          <w:lang w:val="sv-SE"/>
        </w:rPr>
      </w:pPr>
    </w:p>
    <w:tbl>
      <w:tblPr>
        <w:tblStyle w:val="TableGrid"/>
        <w:tblW w:w="0" w:type="auto"/>
        <w:tblLook w:val="04A0" w:firstRow="1" w:lastRow="0" w:firstColumn="1" w:lastColumn="0" w:noHBand="0" w:noVBand="1"/>
      </w:tblPr>
      <w:tblGrid>
        <w:gridCol w:w="1838"/>
        <w:gridCol w:w="7793"/>
      </w:tblGrid>
      <w:tr w:rsidR="00006D42" w14:paraId="52DE0C8C" w14:textId="77777777">
        <w:tc>
          <w:tcPr>
            <w:tcW w:w="1838" w:type="dxa"/>
          </w:tcPr>
          <w:p w14:paraId="52DE0C8A" w14:textId="77777777" w:rsidR="00006D42" w:rsidRDefault="00C803BF">
            <w:pPr>
              <w:spacing w:after="120"/>
              <w:rPr>
                <w:rFonts w:eastAsiaTheme="minorEastAsia"/>
                <w:b/>
                <w:bCs/>
                <w:color w:val="0070C0"/>
              </w:rPr>
            </w:pPr>
            <w:r>
              <w:rPr>
                <w:rFonts w:eastAsiaTheme="minorEastAsia"/>
                <w:b/>
                <w:bCs/>
                <w:color w:val="0070C0"/>
              </w:rPr>
              <w:t>CR/TP number</w:t>
            </w:r>
          </w:p>
        </w:tc>
        <w:tc>
          <w:tcPr>
            <w:tcW w:w="7793" w:type="dxa"/>
          </w:tcPr>
          <w:p w14:paraId="52DE0C8B" w14:textId="77777777" w:rsidR="00006D42" w:rsidRDefault="00C803BF">
            <w:pPr>
              <w:spacing w:after="120"/>
              <w:rPr>
                <w:rFonts w:eastAsiaTheme="minorEastAsia"/>
                <w:b/>
                <w:bCs/>
                <w:color w:val="0070C0"/>
              </w:rPr>
            </w:pPr>
            <w:r>
              <w:rPr>
                <w:rFonts w:eastAsiaTheme="minorEastAsia"/>
                <w:b/>
                <w:bCs/>
                <w:color w:val="0070C0"/>
              </w:rPr>
              <w:t>Comments collection</w:t>
            </w:r>
          </w:p>
        </w:tc>
      </w:tr>
      <w:tr w:rsidR="00006D42" w14:paraId="52DE0C8F" w14:textId="77777777">
        <w:tc>
          <w:tcPr>
            <w:tcW w:w="1838" w:type="dxa"/>
            <w:vMerge w:val="restart"/>
          </w:tcPr>
          <w:p w14:paraId="52DE0C8D" w14:textId="77777777" w:rsidR="00006D42" w:rsidRDefault="00C803BF">
            <w:pPr>
              <w:spacing w:after="120"/>
              <w:rPr>
                <w:rFonts w:eastAsiaTheme="minorEastAsia"/>
                <w:sz w:val="22"/>
              </w:rPr>
            </w:pPr>
            <w:r>
              <w:rPr>
                <w:sz w:val="22"/>
              </w:rPr>
              <w:t>R4-2201764 (Draft CR to introduce PC6)</w:t>
            </w:r>
          </w:p>
        </w:tc>
        <w:tc>
          <w:tcPr>
            <w:tcW w:w="7793" w:type="dxa"/>
          </w:tcPr>
          <w:p w14:paraId="52DE0C8E" w14:textId="77777777" w:rsidR="00006D42" w:rsidRDefault="00C803BF">
            <w:pPr>
              <w:spacing w:after="120"/>
              <w:rPr>
                <w:rFonts w:eastAsiaTheme="minorEastAsia"/>
                <w:sz w:val="22"/>
              </w:rPr>
            </w:pPr>
            <w:del w:id="722" w:author="Chu-Hsiang Huang" w:date="2022-01-17T16:54:00Z">
              <w:r>
                <w:rPr>
                  <w:rFonts w:eastAsiaTheme="minorEastAsia" w:hint="eastAsia"/>
                  <w:sz w:val="22"/>
                </w:rPr>
                <w:delText>Compa</w:delText>
              </w:r>
            </w:del>
            <w:del w:id="723" w:author="Chu-Hsiang Huang" w:date="2022-01-17T16:53:00Z">
              <w:r>
                <w:rPr>
                  <w:rFonts w:eastAsiaTheme="minorEastAsia" w:hint="eastAsia"/>
                  <w:sz w:val="22"/>
                </w:rPr>
                <w:delText>ny A</w:delText>
              </w:r>
            </w:del>
            <w:ins w:id="724" w:author="Chu-Hsiang Huang" w:date="2022-01-17T16:54:00Z">
              <w:r>
                <w:rPr>
                  <w:rFonts w:eastAsiaTheme="minorEastAsia"/>
                  <w:sz w:val="22"/>
                </w:rPr>
                <w:t xml:space="preserve"> QC: the spherical coverage requirement is still under discussion.</w:t>
              </w:r>
            </w:ins>
          </w:p>
        </w:tc>
      </w:tr>
      <w:tr w:rsidR="00006D42" w14:paraId="52DE0C92" w14:textId="77777777">
        <w:tc>
          <w:tcPr>
            <w:tcW w:w="1838" w:type="dxa"/>
            <w:vMerge/>
          </w:tcPr>
          <w:p w14:paraId="52DE0C90" w14:textId="77777777" w:rsidR="00006D42" w:rsidRDefault="00006D42">
            <w:pPr>
              <w:spacing w:after="120"/>
              <w:rPr>
                <w:rFonts w:eastAsiaTheme="minorEastAsia"/>
                <w:sz w:val="22"/>
              </w:rPr>
            </w:pPr>
          </w:p>
        </w:tc>
        <w:tc>
          <w:tcPr>
            <w:tcW w:w="7793" w:type="dxa"/>
          </w:tcPr>
          <w:p w14:paraId="52DE0C91" w14:textId="77777777" w:rsidR="00006D42" w:rsidRDefault="00C803BF">
            <w:pPr>
              <w:spacing w:after="120"/>
              <w:rPr>
                <w:rFonts w:eastAsiaTheme="minorEastAsia"/>
                <w:sz w:val="22"/>
              </w:rPr>
            </w:pPr>
            <w:del w:id="725" w:author="Samsung" w:date="2022-01-18T16:16:00Z">
              <w:r>
                <w:rPr>
                  <w:rFonts w:eastAsiaTheme="minorEastAsia" w:hint="eastAsia"/>
                  <w:sz w:val="22"/>
                </w:rPr>
                <w:delText>Company</w:delText>
              </w:r>
              <w:r>
                <w:rPr>
                  <w:rFonts w:eastAsiaTheme="minorEastAsia"/>
                  <w:sz w:val="22"/>
                </w:rPr>
                <w:delText xml:space="preserve"> B</w:delText>
              </w:r>
            </w:del>
            <w:ins w:id="726" w:author="Samsung" w:date="2022-01-18T16:16:00Z">
              <w:r>
                <w:rPr>
                  <w:rFonts w:eastAsiaTheme="minorEastAsia"/>
                  <w:sz w:val="22"/>
                </w:rPr>
                <w:t>Samsung: although it is not mature to endorse the whol</w:t>
              </w:r>
            </w:ins>
            <w:ins w:id="727" w:author="Samsung" w:date="2022-01-18T16:17:00Z">
              <w:r>
                <w:rPr>
                  <w:rFonts w:eastAsiaTheme="minorEastAsia"/>
                  <w:sz w:val="22"/>
                </w:rPr>
                <w:t xml:space="preserve">e CR in this meeting, we still suggest companies to review the CR in details, considering there is only next meeting left to complete R17 core requirement. </w:t>
              </w:r>
            </w:ins>
          </w:p>
        </w:tc>
      </w:tr>
      <w:tr w:rsidR="00006D42" w14:paraId="52DE0C95" w14:textId="77777777">
        <w:tc>
          <w:tcPr>
            <w:tcW w:w="1838" w:type="dxa"/>
            <w:vMerge/>
          </w:tcPr>
          <w:p w14:paraId="52DE0C93" w14:textId="77777777" w:rsidR="00006D42" w:rsidRDefault="00006D42">
            <w:pPr>
              <w:spacing w:after="120"/>
              <w:rPr>
                <w:rFonts w:eastAsiaTheme="minorEastAsia"/>
                <w:sz w:val="22"/>
              </w:rPr>
            </w:pPr>
          </w:p>
        </w:tc>
        <w:tc>
          <w:tcPr>
            <w:tcW w:w="7793" w:type="dxa"/>
          </w:tcPr>
          <w:p w14:paraId="52DE0C94" w14:textId="77777777" w:rsidR="00006D42" w:rsidRDefault="00006D42">
            <w:pPr>
              <w:spacing w:after="120"/>
              <w:rPr>
                <w:rFonts w:eastAsiaTheme="minorEastAsia"/>
                <w:sz w:val="22"/>
              </w:rPr>
            </w:pPr>
          </w:p>
        </w:tc>
      </w:tr>
    </w:tbl>
    <w:p w14:paraId="52DE0C96" w14:textId="77777777" w:rsidR="00006D42" w:rsidRDefault="00006D42">
      <w:pPr>
        <w:rPr>
          <w:color w:val="0070C0"/>
        </w:rPr>
      </w:pPr>
    </w:p>
    <w:p w14:paraId="52DE0C97" w14:textId="77777777" w:rsidR="00006D42" w:rsidRDefault="00006D42">
      <w:pPr>
        <w:rPr>
          <w:lang w:val="sv-SE"/>
        </w:rPr>
      </w:pPr>
    </w:p>
    <w:p w14:paraId="52DE0C98" w14:textId="77777777" w:rsidR="00006D42" w:rsidRDefault="00006D42">
      <w:pPr>
        <w:rPr>
          <w:lang w:val="sv-SE"/>
        </w:rPr>
      </w:pPr>
    </w:p>
    <w:p w14:paraId="52DE0C99" w14:textId="77777777" w:rsidR="00006D42" w:rsidRDefault="00C803BF">
      <w:pPr>
        <w:pStyle w:val="Heading2"/>
      </w:pPr>
      <w:r>
        <w:lastRenderedPageBreak/>
        <w:t>Summary</w:t>
      </w:r>
      <w:r>
        <w:rPr>
          <w:rFonts w:hint="eastAsia"/>
        </w:rPr>
        <w:t xml:space="preserve"> for 1st round </w:t>
      </w:r>
    </w:p>
    <w:p w14:paraId="52DE0C9A" w14:textId="77777777" w:rsidR="00006D42" w:rsidRDefault="00C803BF">
      <w:pPr>
        <w:pStyle w:val="Heading3"/>
        <w:rPr>
          <w:sz w:val="24"/>
          <w:szCs w:val="16"/>
        </w:rPr>
      </w:pPr>
      <w:r>
        <w:rPr>
          <w:sz w:val="24"/>
          <w:szCs w:val="16"/>
        </w:rPr>
        <w:t xml:space="preserve">Open issues </w:t>
      </w:r>
    </w:p>
    <w:p w14:paraId="52DE0C9B"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 list all the identified open issues and tentative agreements or candidate options and </w:t>
      </w:r>
      <w:r>
        <w:rPr>
          <w:i/>
          <w:color w:val="0070C0"/>
        </w:rPr>
        <w:t>suggestion</w:t>
      </w:r>
      <w:r>
        <w:rPr>
          <w:rFonts w:hint="eastAsia"/>
          <w:i/>
          <w:color w:val="0070C0"/>
        </w:rPr>
        <w:t xml:space="preserve"> for 2</w:t>
      </w:r>
      <w:r>
        <w:rPr>
          <w:rFonts w:hint="eastAsia"/>
          <w:i/>
          <w:color w:val="0070C0"/>
          <w:vertAlign w:val="superscript"/>
        </w:rPr>
        <w:t>nd</w:t>
      </w:r>
      <w:r>
        <w:rPr>
          <w:rFonts w:hint="eastAsia"/>
          <w:i/>
          <w:color w:val="0070C0"/>
        </w:rPr>
        <w:t xml:space="preserve"> round i.e. WF assignment.</w:t>
      </w:r>
    </w:p>
    <w:tbl>
      <w:tblPr>
        <w:tblStyle w:val="TableGrid"/>
        <w:tblW w:w="0" w:type="auto"/>
        <w:tblLook w:val="04A0" w:firstRow="1" w:lastRow="0" w:firstColumn="1" w:lastColumn="0" w:noHBand="0" w:noVBand="1"/>
      </w:tblPr>
      <w:tblGrid>
        <w:gridCol w:w="1233"/>
        <w:gridCol w:w="8398"/>
      </w:tblGrid>
      <w:tr w:rsidR="00006D42" w14:paraId="52DE0C9E" w14:textId="77777777">
        <w:tc>
          <w:tcPr>
            <w:tcW w:w="1242" w:type="dxa"/>
          </w:tcPr>
          <w:p w14:paraId="52DE0C9C" w14:textId="77777777" w:rsidR="00006D42" w:rsidRDefault="00006D42">
            <w:pPr>
              <w:rPr>
                <w:rFonts w:eastAsiaTheme="minorEastAsia"/>
                <w:b/>
                <w:bCs/>
                <w:color w:val="0070C0"/>
              </w:rPr>
            </w:pPr>
          </w:p>
        </w:tc>
        <w:tc>
          <w:tcPr>
            <w:tcW w:w="8615" w:type="dxa"/>
          </w:tcPr>
          <w:p w14:paraId="52DE0C9D" w14:textId="77777777" w:rsidR="00006D42" w:rsidRDefault="00C803BF">
            <w:pPr>
              <w:rPr>
                <w:rFonts w:eastAsiaTheme="minorEastAsia"/>
                <w:b/>
                <w:bCs/>
                <w:color w:val="0070C0"/>
              </w:rPr>
            </w:pPr>
            <w:r>
              <w:rPr>
                <w:rFonts w:eastAsiaTheme="minorEastAsia"/>
                <w:b/>
                <w:bCs/>
                <w:color w:val="0070C0"/>
              </w:rPr>
              <w:t xml:space="preserve">Status summary </w:t>
            </w:r>
          </w:p>
        </w:tc>
      </w:tr>
      <w:tr w:rsidR="00006D42" w14:paraId="52DE0CA3" w14:textId="77777777">
        <w:tc>
          <w:tcPr>
            <w:tcW w:w="1242" w:type="dxa"/>
          </w:tcPr>
          <w:p w14:paraId="52DE0C9F" w14:textId="77777777" w:rsidR="00006D42" w:rsidRDefault="00C803BF">
            <w:pPr>
              <w:rPr>
                <w:rFonts w:eastAsiaTheme="minorEastAsia"/>
                <w:color w:val="0070C0"/>
              </w:rPr>
            </w:pPr>
            <w:r>
              <w:rPr>
                <w:rFonts w:eastAsiaTheme="minorEastAsia" w:hint="eastAsia"/>
                <w:b/>
                <w:bCs/>
                <w:color w:val="0070C0"/>
              </w:rPr>
              <w:t>Sub-topic#1</w:t>
            </w:r>
          </w:p>
        </w:tc>
        <w:tc>
          <w:tcPr>
            <w:tcW w:w="8615" w:type="dxa"/>
          </w:tcPr>
          <w:p w14:paraId="52DE0CA0" w14:textId="77777777" w:rsidR="00006D42" w:rsidRDefault="00C803BF">
            <w:pPr>
              <w:rPr>
                <w:rFonts w:eastAsiaTheme="minorEastAsia"/>
                <w:i/>
                <w:color w:val="0070C0"/>
              </w:rPr>
            </w:pPr>
            <w:r>
              <w:rPr>
                <w:rFonts w:eastAsiaTheme="minorEastAsia" w:hint="eastAsia"/>
                <w:i/>
                <w:color w:val="0070C0"/>
              </w:rPr>
              <w:t>Tentative agreements:</w:t>
            </w:r>
          </w:p>
          <w:p w14:paraId="52DE0CA1" w14:textId="77777777" w:rsidR="00006D42" w:rsidRDefault="00C803BF">
            <w:pPr>
              <w:rPr>
                <w:rFonts w:eastAsiaTheme="minorEastAsia"/>
                <w:i/>
                <w:color w:val="0070C0"/>
              </w:rPr>
            </w:pPr>
            <w:r>
              <w:rPr>
                <w:rFonts w:eastAsiaTheme="minorEastAsia" w:hint="eastAsia"/>
                <w:i/>
                <w:color w:val="0070C0"/>
              </w:rPr>
              <w:t>Candidate options:</w:t>
            </w:r>
          </w:p>
          <w:p w14:paraId="52DE0CA2" w14:textId="77777777" w:rsidR="00006D42" w:rsidRDefault="00C803BF">
            <w:pPr>
              <w:rPr>
                <w:rFonts w:eastAsiaTheme="minorEastAsia"/>
                <w:color w:val="0070C0"/>
              </w:rPr>
            </w:pPr>
            <w:r>
              <w:rPr>
                <w:rFonts w:eastAsiaTheme="minorEastAsia"/>
                <w:i/>
                <w:color w:val="0070C0"/>
              </w:rPr>
              <w:t>Recommendations</w:t>
            </w:r>
            <w:r>
              <w:rPr>
                <w:rFonts w:eastAsiaTheme="minorEastAsia" w:hint="eastAsia"/>
                <w:i/>
                <w:color w:val="0070C0"/>
              </w:rPr>
              <w:t xml:space="preserve"> for 2</w:t>
            </w:r>
            <w:r>
              <w:rPr>
                <w:rFonts w:eastAsiaTheme="minorEastAsia" w:hint="eastAsia"/>
                <w:i/>
                <w:color w:val="0070C0"/>
                <w:vertAlign w:val="superscript"/>
              </w:rPr>
              <w:t>nd</w:t>
            </w:r>
            <w:r>
              <w:rPr>
                <w:rFonts w:eastAsiaTheme="minorEastAsia" w:hint="eastAsia"/>
                <w:i/>
                <w:color w:val="0070C0"/>
              </w:rPr>
              <w:t xml:space="preserve"> round:</w:t>
            </w:r>
          </w:p>
        </w:tc>
      </w:tr>
    </w:tbl>
    <w:p w14:paraId="52DE0CA4" w14:textId="77777777" w:rsidR="00006D42" w:rsidRDefault="00006D42">
      <w:pPr>
        <w:rPr>
          <w:i/>
          <w:color w:val="0070C0"/>
        </w:rPr>
      </w:pPr>
    </w:p>
    <w:p w14:paraId="52DE0CA5" w14:textId="77777777" w:rsidR="00006D42" w:rsidRDefault="00006D42">
      <w:pPr>
        <w:rPr>
          <w:i/>
          <w:color w:val="0070C0"/>
        </w:rPr>
      </w:pPr>
    </w:p>
    <w:p w14:paraId="52DE0CA6" w14:textId="77777777" w:rsidR="00006D42" w:rsidRDefault="00C803BF">
      <w:pPr>
        <w:pStyle w:val="Heading3"/>
        <w:rPr>
          <w:sz w:val="24"/>
          <w:szCs w:val="16"/>
        </w:rPr>
      </w:pPr>
      <w:r>
        <w:rPr>
          <w:sz w:val="24"/>
          <w:szCs w:val="16"/>
        </w:rPr>
        <w:t>CRs/TPs</w:t>
      </w:r>
    </w:p>
    <w:p w14:paraId="52DE0CA7" w14:textId="77777777" w:rsidR="00006D42" w:rsidRDefault="00C803BF">
      <w:pPr>
        <w:rPr>
          <w:i/>
          <w:color w:val="0070C0"/>
        </w:rPr>
      </w:pPr>
      <w:r>
        <w:rPr>
          <w:i/>
          <w:color w:val="0070C0"/>
        </w:rPr>
        <w:t>Moderator tries</w:t>
      </w:r>
      <w:r>
        <w:rPr>
          <w:rFonts w:hint="eastAsia"/>
          <w:i/>
          <w:color w:val="0070C0"/>
        </w:rPr>
        <w:t xml:space="preserve"> to summarize discussion status for 1</w:t>
      </w:r>
      <w:r>
        <w:rPr>
          <w:rFonts w:hint="eastAsia"/>
          <w:i/>
          <w:color w:val="0070C0"/>
          <w:vertAlign w:val="superscript"/>
        </w:rPr>
        <w:t>st</w:t>
      </w:r>
      <w:r>
        <w:rPr>
          <w:rFonts w:hint="eastAsia"/>
          <w:i/>
          <w:color w:val="0070C0"/>
        </w:rPr>
        <w:t xml:space="preserve"> round</w:t>
      </w:r>
      <w:r>
        <w:rPr>
          <w:i/>
          <w:color w:val="0070C0"/>
        </w:rPr>
        <w:t xml:space="preserve">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06D42" w14:paraId="52DE0CAA" w14:textId="77777777">
        <w:tc>
          <w:tcPr>
            <w:tcW w:w="1242" w:type="dxa"/>
          </w:tcPr>
          <w:p w14:paraId="52DE0CA8" w14:textId="77777777" w:rsidR="00006D42" w:rsidRDefault="00C803BF">
            <w:pPr>
              <w:rPr>
                <w:rFonts w:eastAsiaTheme="minorEastAsia"/>
                <w:b/>
                <w:bCs/>
                <w:color w:val="0070C0"/>
              </w:rPr>
            </w:pPr>
            <w:r>
              <w:rPr>
                <w:rFonts w:eastAsiaTheme="minorEastAsia"/>
                <w:b/>
                <w:bCs/>
                <w:color w:val="0070C0"/>
              </w:rPr>
              <w:t>CR/TP number</w:t>
            </w:r>
          </w:p>
        </w:tc>
        <w:tc>
          <w:tcPr>
            <w:tcW w:w="8615" w:type="dxa"/>
          </w:tcPr>
          <w:p w14:paraId="52DE0CA9" w14:textId="77777777" w:rsidR="00006D42" w:rsidRDefault="00C803BF">
            <w:pPr>
              <w:rPr>
                <w:rFonts w:eastAsia="MS Mincho"/>
                <w:b/>
                <w:bCs/>
                <w:color w:val="0070C0"/>
              </w:rPr>
            </w:pPr>
            <w:r>
              <w:rPr>
                <w:b/>
                <w:bCs/>
                <w:color w:val="0070C0"/>
              </w:rPr>
              <w:t xml:space="preserve">CRs/TPs </w:t>
            </w:r>
            <w:r>
              <w:rPr>
                <w:rFonts w:eastAsiaTheme="minorEastAsia"/>
                <w:b/>
                <w:bCs/>
                <w:color w:val="0070C0"/>
              </w:rPr>
              <w:t xml:space="preserve">Status update </w:t>
            </w:r>
            <w:r>
              <w:rPr>
                <w:rFonts w:eastAsiaTheme="minorEastAsia" w:hint="eastAsia"/>
                <w:b/>
                <w:bCs/>
                <w:color w:val="0070C0"/>
              </w:rPr>
              <w:t>recommendation</w:t>
            </w:r>
            <w:r>
              <w:rPr>
                <w:rFonts w:eastAsiaTheme="minorEastAsia"/>
                <w:b/>
                <w:bCs/>
                <w:color w:val="0070C0"/>
              </w:rPr>
              <w:t xml:space="preserve">  </w:t>
            </w:r>
          </w:p>
        </w:tc>
      </w:tr>
      <w:tr w:rsidR="00006D42" w14:paraId="52DE0CAD" w14:textId="77777777">
        <w:tc>
          <w:tcPr>
            <w:tcW w:w="1242" w:type="dxa"/>
          </w:tcPr>
          <w:p w14:paraId="52DE0CAB" w14:textId="77777777" w:rsidR="00006D42" w:rsidRDefault="00C803BF">
            <w:pPr>
              <w:rPr>
                <w:rFonts w:eastAsiaTheme="minorEastAsia"/>
                <w:color w:val="0070C0"/>
              </w:rPr>
            </w:pPr>
            <w:r>
              <w:rPr>
                <w:rFonts w:eastAsiaTheme="minorEastAsia" w:hint="eastAsia"/>
                <w:color w:val="0070C0"/>
              </w:rPr>
              <w:t>XXX</w:t>
            </w:r>
          </w:p>
        </w:tc>
        <w:tc>
          <w:tcPr>
            <w:tcW w:w="8615" w:type="dxa"/>
          </w:tcPr>
          <w:p w14:paraId="52DE0CAC" w14:textId="77777777" w:rsidR="00006D42" w:rsidRDefault="00C803BF">
            <w:pPr>
              <w:rPr>
                <w:rFonts w:eastAsiaTheme="minorEastAsia"/>
                <w:color w:val="0070C0"/>
              </w:rPr>
            </w:pPr>
            <w:r>
              <w:rPr>
                <w:rFonts w:eastAsiaTheme="minorEastAsia" w:hint="eastAsia"/>
                <w:i/>
                <w:color w:val="0070C0"/>
              </w:rPr>
              <w:t>Based on 1</w:t>
            </w:r>
            <w:r>
              <w:rPr>
                <w:rFonts w:eastAsiaTheme="minorEastAsia" w:hint="eastAsia"/>
                <w:i/>
                <w:color w:val="0070C0"/>
                <w:vertAlign w:val="superscript"/>
              </w:rPr>
              <w:t>st</w:t>
            </w:r>
            <w:r>
              <w:rPr>
                <w:rFonts w:eastAsiaTheme="minorEastAsia" w:hint="eastAsia"/>
                <w:i/>
                <w:color w:val="0070C0"/>
              </w:rPr>
              <w:t xml:space="preserve"> </w:t>
            </w:r>
            <w:r>
              <w:rPr>
                <w:rFonts w:eastAsiaTheme="minorEastAsia"/>
                <w:i/>
                <w:color w:val="0070C0"/>
              </w:rPr>
              <w:t xml:space="preserve">round of </w:t>
            </w:r>
            <w:r>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2DE0CAE" w14:textId="77777777" w:rsidR="00006D42" w:rsidRDefault="00006D42">
      <w:pPr>
        <w:rPr>
          <w:color w:val="0070C0"/>
        </w:rPr>
      </w:pPr>
    </w:p>
    <w:p w14:paraId="52DE0CAF" w14:textId="77777777" w:rsidR="00006D42" w:rsidRDefault="00C803BF">
      <w:pPr>
        <w:pStyle w:val="Heading2"/>
      </w:pPr>
      <w:r>
        <w:rPr>
          <w:rFonts w:hint="eastAsia"/>
        </w:rPr>
        <w:t>Discussion on 2nd round</w:t>
      </w:r>
      <w:r>
        <w:t xml:space="preserve"> (if applicable)</w:t>
      </w:r>
    </w:p>
    <w:p w14:paraId="52DE0CB0" w14:textId="77777777" w:rsidR="00006D42" w:rsidRDefault="00C803BF">
      <w:pPr>
        <w:rPr>
          <w:i/>
          <w:color w:val="0070C0"/>
        </w:rPr>
      </w:pPr>
      <w:r>
        <w:rPr>
          <w:i/>
          <w:color w:val="0070C0"/>
        </w:rPr>
        <w:t xml:space="preserve">Moderator can provide summary of 2nd round here. Note that recommended decisions on </w:t>
      </w:r>
      <w:proofErr w:type="spellStart"/>
      <w:r>
        <w:rPr>
          <w:i/>
          <w:color w:val="0070C0"/>
        </w:rPr>
        <w:t>tdocs</w:t>
      </w:r>
      <w:proofErr w:type="spellEnd"/>
      <w:r>
        <w:rPr>
          <w:i/>
          <w:color w:val="0070C0"/>
        </w:rPr>
        <w:t xml:space="preserve"> should be provided in the section </w:t>
      </w:r>
      <w:proofErr w:type="gramStart"/>
      <w:r>
        <w:rPr>
          <w:i/>
          <w:color w:val="0070C0"/>
        </w:rPr>
        <w:t>titled ”Recommendations</w:t>
      </w:r>
      <w:proofErr w:type="gramEnd"/>
      <w:r>
        <w:rPr>
          <w:i/>
          <w:color w:val="0070C0"/>
        </w:rPr>
        <w:t xml:space="preserve"> for </w:t>
      </w:r>
      <w:proofErr w:type="spellStart"/>
      <w:r>
        <w:rPr>
          <w:i/>
          <w:color w:val="0070C0"/>
        </w:rPr>
        <w:t>Tdocs</w:t>
      </w:r>
      <w:proofErr w:type="spellEnd"/>
      <w:r>
        <w:rPr>
          <w:i/>
          <w:color w:val="0070C0"/>
        </w:rPr>
        <w:t>”.</w:t>
      </w:r>
    </w:p>
    <w:p w14:paraId="52DE0CB1" w14:textId="77777777" w:rsidR="00006D42" w:rsidRDefault="00006D42">
      <w:pPr>
        <w:rPr>
          <w:i/>
          <w:color w:val="0070C0"/>
        </w:rPr>
      </w:pPr>
    </w:p>
    <w:p w14:paraId="52DE0CB2" w14:textId="77777777" w:rsidR="00006D42" w:rsidRDefault="00006D42"/>
    <w:p w14:paraId="52DE0CB3" w14:textId="77777777" w:rsidR="00006D42" w:rsidRDefault="00006D42">
      <w:pPr>
        <w:pStyle w:val="Heading1"/>
        <w:rPr>
          <w:lang w:eastAsia="ja-JP"/>
        </w:rPr>
        <w:sectPr w:rsidR="00006D4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133" w:right="1133" w:bottom="1416" w:left="1133" w:header="850" w:footer="340" w:gutter="0"/>
          <w:cols w:space="720"/>
          <w:formProt w:val="0"/>
          <w:docGrid w:linePitch="272"/>
        </w:sectPr>
      </w:pPr>
    </w:p>
    <w:p w14:paraId="52DE0CB4" w14:textId="77777777" w:rsidR="00006D42" w:rsidRDefault="00C803BF">
      <w:pPr>
        <w:pStyle w:val="Heading1"/>
        <w:rPr>
          <w:lang w:eastAsia="ja-JP"/>
        </w:rPr>
      </w:pPr>
      <w:r>
        <w:rPr>
          <w:lang w:eastAsia="ja-JP"/>
        </w:rPr>
        <w:lastRenderedPageBreak/>
        <w:t>Topic #3: Feature List Discussion</w:t>
      </w:r>
    </w:p>
    <w:p w14:paraId="52DE0CB5" w14:textId="77777777" w:rsidR="00006D42" w:rsidRDefault="00C803BF">
      <w:pPr>
        <w:pStyle w:val="Heading2"/>
      </w:pPr>
      <w:r>
        <w:rPr>
          <w:rFonts w:hint="eastAsia"/>
        </w:rPr>
        <w:t>Companies</w:t>
      </w:r>
      <w:r>
        <w:t>’ contributions summary</w:t>
      </w:r>
    </w:p>
    <w:p w14:paraId="52DE0CB6" w14:textId="77777777" w:rsidR="00006D42" w:rsidRDefault="00C803BF">
      <w:r>
        <w:t xml:space="preserve">In the following contributions which is submitted to Agenda 4 for Rel-17 feature list discussion, there is discussion paper (R4-2200544) relevant to Rel-17 FR2 HST work item, which the moderator captured here draw RF experts’ attention, especially because some of feature list description is related to RF function. </w:t>
      </w:r>
    </w:p>
    <w:p w14:paraId="52DE0CB7" w14:textId="77777777" w:rsidR="00006D42" w:rsidRDefault="00006D42"/>
    <w:p w14:paraId="52DE0CB8" w14:textId="77777777" w:rsidR="00006D42" w:rsidRDefault="00C803BF">
      <w:pPr>
        <w:pStyle w:val="Heading2"/>
      </w:pPr>
      <w:r>
        <w:rPr>
          <w:rFonts w:hint="eastAsia"/>
        </w:rPr>
        <w:t>Open issues</w:t>
      </w:r>
      <w:r>
        <w:t xml:space="preserve"> summary and 1st round view collection</w:t>
      </w:r>
    </w:p>
    <w:p w14:paraId="52DE0CB9" w14:textId="77777777" w:rsidR="00006D42" w:rsidRDefault="00C803BF">
      <w:pPr>
        <w:pStyle w:val="Caption"/>
        <w:keepNext/>
      </w:pPr>
      <w:r>
        <w:t xml:space="preserve">Proposal (from R4-2200544): Table </w:t>
      </w:r>
      <w:r w:rsidR="000B07C4">
        <w:fldChar w:fldCharType="begin"/>
      </w:r>
      <w:r w:rsidR="000B07C4">
        <w:instrText xml:space="preserve"> SEQ Table \* ARABIC </w:instrText>
      </w:r>
      <w:r w:rsidR="000B07C4">
        <w:fldChar w:fldCharType="separate"/>
      </w:r>
      <w:r>
        <w:t>6</w:t>
      </w:r>
      <w:r w:rsidR="000B07C4">
        <w:fldChar w:fldCharType="end"/>
      </w:r>
      <w:r>
        <w:t>. NR_HST_FR2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29"/>
        <w:gridCol w:w="1531"/>
        <w:gridCol w:w="1034"/>
        <w:gridCol w:w="905"/>
        <w:gridCol w:w="931"/>
        <w:gridCol w:w="1142"/>
        <w:gridCol w:w="1225"/>
        <w:gridCol w:w="1157"/>
        <w:gridCol w:w="1157"/>
        <w:gridCol w:w="1125"/>
        <w:gridCol w:w="1117"/>
        <w:gridCol w:w="1539"/>
      </w:tblGrid>
      <w:tr w:rsidR="00006D42" w14:paraId="52DE0CC9" w14:textId="77777777">
        <w:trPr>
          <w:trHeight w:val="20"/>
        </w:trPr>
        <w:tc>
          <w:tcPr>
            <w:tcW w:w="205" w:type="pct"/>
            <w:shd w:val="clear" w:color="auto" w:fill="auto"/>
          </w:tcPr>
          <w:p w14:paraId="52DE0CBA" w14:textId="77777777" w:rsidR="00006D42" w:rsidRDefault="00C803BF">
            <w:pPr>
              <w:pStyle w:val="TAH"/>
              <w:keepLines w:val="0"/>
              <w:rPr>
                <w:rFonts w:cs="Arial"/>
                <w:sz w:val="14"/>
                <w:szCs w:val="16"/>
              </w:rPr>
            </w:pPr>
            <w:r>
              <w:rPr>
                <w:rFonts w:cs="Arial"/>
                <w:sz w:val="14"/>
                <w:szCs w:val="16"/>
              </w:rPr>
              <w:t>Index</w:t>
            </w:r>
          </w:p>
        </w:tc>
        <w:tc>
          <w:tcPr>
            <w:tcW w:w="290" w:type="pct"/>
            <w:shd w:val="clear" w:color="auto" w:fill="auto"/>
          </w:tcPr>
          <w:p w14:paraId="52DE0CBB" w14:textId="77777777" w:rsidR="00006D42" w:rsidRDefault="00C803BF">
            <w:pPr>
              <w:pStyle w:val="TAH"/>
              <w:keepLines w:val="0"/>
              <w:rPr>
                <w:rFonts w:cs="Arial"/>
                <w:sz w:val="14"/>
                <w:szCs w:val="16"/>
              </w:rPr>
            </w:pPr>
            <w:r>
              <w:rPr>
                <w:rFonts w:cs="Arial"/>
                <w:sz w:val="14"/>
                <w:szCs w:val="16"/>
              </w:rPr>
              <w:t>Feature group</w:t>
            </w:r>
          </w:p>
        </w:tc>
        <w:tc>
          <w:tcPr>
            <w:tcW w:w="536" w:type="pct"/>
            <w:shd w:val="clear" w:color="auto" w:fill="auto"/>
          </w:tcPr>
          <w:p w14:paraId="52DE0CBC" w14:textId="77777777" w:rsidR="00006D42" w:rsidRDefault="00C803BF">
            <w:pPr>
              <w:pStyle w:val="TAH"/>
              <w:keepLines w:val="0"/>
              <w:rPr>
                <w:rFonts w:cs="Arial"/>
                <w:sz w:val="14"/>
                <w:szCs w:val="16"/>
              </w:rPr>
            </w:pPr>
            <w:r>
              <w:rPr>
                <w:rFonts w:cs="Arial"/>
                <w:sz w:val="14"/>
                <w:szCs w:val="16"/>
              </w:rPr>
              <w:t>Components</w:t>
            </w:r>
          </w:p>
          <w:p w14:paraId="52DE0CBD" w14:textId="77777777" w:rsidR="00006D42" w:rsidRDefault="00006D42">
            <w:pPr>
              <w:pStyle w:val="TAH"/>
              <w:keepLines w:val="0"/>
              <w:rPr>
                <w:rFonts w:cs="Arial"/>
                <w:sz w:val="14"/>
                <w:szCs w:val="16"/>
              </w:rPr>
            </w:pPr>
          </w:p>
        </w:tc>
        <w:tc>
          <w:tcPr>
            <w:tcW w:w="362" w:type="pct"/>
            <w:shd w:val="clear" w:color="auto" w:fill="auto"/>
          </w:tcPr>
          <w:p w14:paraId="52DE0CBE" w14:textId="77777777" w:rsidR="00006D42" w:rsidRDefault="00C803BF">
            <w:pPr>
              <w:pStyle w:val="TAH"/>
              <w:keepLines w:val="0"/>
              <w:rPr>
                <w:rFonts w:cs="Arial"/>
                <w:sz w:val="14"/>
                <w:szCs w:val="16"/>
              </w:rPr>
            </w:pPr>
            <w:r>
              <w:rPr>
                <w:rFonts w:cs="Arial"/>
                <w:sz w:val="14"/>
                <w:szCs w:val="16"/>
              </w:rPr>
              <w:t>Prerequisite feature groups</w:t>
            </w:r>
          </w:p>
        </w:tc>
        <w:tc>
          <w:tcPr>
            <w:tcW w:w="317" w:type="pct"/>
            <w:shd w:val="clear" w:color="auto" w:fill="auto"/>
          </w:tcPr>
          <w:p w14:paraId="52DE0CBF" w14:textId="77777777" w:rsidR="00006D42" w:rsidRDefault="00C803BF">
            <w:pPr>
              <w:pStyle w:val="TAH"/>
              <w:keepLines w:val="0"/>
              <w:rPr>
                <w:rFonts w:cs="Arial"/>
                <w:sz w:val="14"/>
                <w:szCs w:val="16"/>
              </w:rPr>
            </w:pPr>
            <w:r>
              <w:rPr>
                <w:rFonts w:cs="Arial"/>
                <w:sz w:val="14"/>
                <w:szCs w:val="16"/>
              </w:rPr>
              <w:t>Need for the gNB to know if the feature is supported</w:t>
            </w:r>
          </w:p>
        </w:tc>
        <w:tc>
          <w:tcPr>
            <w:tcW w:w="326" w:type="pct"/>
            <w:shd w:val="clear" w:color="auto" w:fill="auto"/>
          </w:tcPr>
          <w:p w14:paraId="52DE0CC0" w14:textId="77777777" w:rsidR="00006D42" w:rsidRDefault="00C803BF">
            <w:pPr>
              <w:pStyle w:val="TAH"/>
              <w:keepLines w:val="0"/>
              <w:rPr>
                <w:rFonts w:cs="Arial"/>
                <w:sz w:val="14"/>
                <w:szCs w:val="16"/>
              </w:rPr>
            </w:pPr>
            <w:r>
              <w:rPr>
                <w:rFonts w:cs="Arial"/>
                <w:sz w:val="14"/>
                <w:szCs w:val="16"/>
              </w:rPr>
              <w:t>Applicable to the capability signalling exchange between UEs (V2X WI only)”.</w:t>
            </w:r>
          </w:p>
        </w:tc>
        <w:tc>
          <w:tcPr>
            <w:tcW w:w="400" w:type="pct"/>
          </w:tcPr>
          <w:p w14:paraId="52DE0CC1" w14:textId="77777777" w:rsidR="00006D42" w:rsidRDefault="00C803BF">
            <w:pPr>
              <w:pStyle w:val="TAH"/>
              <w:keepLines w:val="0"/>
              <w:rPr>
                <w:rFonts w:cs="Arial"/>
                <w:b w:val="0"/>
                <w:sz w:val="14"/>
                <w:szCs w:val="16"/>
              </w:rPr>
            </w:pPr>
            <w:r>
              <w:rPr>
                <w:rFonts w:cs="Arial"/>
                <w:sz w:val="14"/>
                <w:szCs w:val="16"/>
              </w:rPr>
              <w:t>Consequence if the feature is not supported by the UE</w:t>
            </w:r>
          </w:p>
        </w:tc>
        <w:tc>
          <w:tcPr>
            <w:tcW w:w="429" w:type="pct"/>
            <w:shd w:val="clear" w:color="auto" w:fill="auto"/>
          </w:tcPr>
          <w:p w14:paraId="52DE0CC2" w14:textId="77777777" w:rsidR="00006D42" w:rsidRDefault="00C803BF">
            <w:pPr>
              <w:pStyle w:val="TAH"/>
              <w:keepLines w:val="0"/>
              <w:rPr>
                <w:rFonts w:cs="Arial"/>
                <w:b w:val="0"/>
                <w:sz w:val="14"/>
                <w:szCs w:val="16"/>
                <w:lang w:eastAsia="ja-JP"/>
              </w:rPr>
            </w:pPr>
            <w:r>
              <w:rPr>
                <w:rFonts w:cs="Arial"/>
                <w:sz w:val="14"/>
                <w:szCs w:val="16"/>
              </w:rPr>
              <w:t>Type</w:t>
            </w:r>
          </w:p>
          <w:p w14:paraId="52DE0CC3" w14:textId="77777777" w:rsidR="00006D42" w:rsidRDefault="00C803BF">
            <w:pPr>
              <w:pStyle w:val="TAH"/>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405" w:type="pct"/>
            <w:shd w:val="clear" w:color="auto" w:fill="auto"/>
          </w:tcPr>
          <w:p w14:paraId="52DE0CC4" w14:textId="77777777" w:rsidR="00006D42" w:rsidRDefault="00C803BF">
            <w:pPr>
              <w:pStyle w:val="TAH"/>
              <w:keepLines w:val="0"/>
              <w:rPr>
                <w:rFonts w:cs="Arial"/>
                <w:sz w:val="14"/>
                <w:szCs w:val="16"/>
              </w:rPr>
            </w:pPr>
            <w:r>
              <w:rPr>
                <w:rFonts w:cs="Arial"/>
                <w:sz w:val="14"/>
                <w:szCs w:val="16"/>
              </w:rPr>
              <w:t>Need of FDD/TDD differentiation</w:t>
            </w:r>
          </w:p>
        </w:tc>
        <w:tc>
          <w:tcPr>
            <w:tcW w:w="405" w:type="pct"/>
            <w:shd w:val="clear" w:color="auto" w:fill="auto"/>
          </w:tcPr>
          <w:p w14:paraId="52DE0CC5" w14:textId="77777777" w:rsidR="00006D42" w:rsidRDefault="00C803BF">
            <w:pPr>
              <w:pStyle w:val="TAH"/>
              <w:keepLines w:val="0"/>
              <w:rPr>
                <w:rFonts w:cs="Arial"/>
                <w:sz w:val="14"/>
                <w:szCs w:val="16"/>
              </w:rPr>
            </w:pPr>
            <w:r>
              <w:rPr>
                <w:rFonts w:cs="Arial"/>
                <w:sz w:val="14"/>
                <w:szCs w:val="16"/>
              </w:rPr>
              <w:t>Need of FR1/FR2 differentiation</w:t>
            </w:r>
          </w:p>
        </w:tc>
        <w:tc>
          <w:tcPr>
            <w:tcW w:w="394" w:type="pct"/>
          </w:tcPr>
          <w:p w14:paraId="52DE0CC6" w14:textId="77777777" w:rsidR="00006D42" w:rsidRDefault="00C803BF">
            <w:pPr>
              <w:pStyle w:val="TAH"/>
              <w:keepLines w:val="0"/>
              <w:rPr>
                <w:rFonts w:cs="Arial"/>
                <w:sz w:val="14"/>
                <w:szCs w:val="16"/>
              </w:rPr>
            </w:pPr>
            <w:r>
              <w:rPr>
                <w:rFonts w:cs="Arial"/>
                <w:sz w:val="14"/>
                <w:szCs w:val="16"/>
              </w:rPr>
              <w:t>Capability interpretation for mixture of FDD/TDD and/or FR1/FR2</w:t>
            </w:r>
          </w:p>
        </w:tc>
        <w:tc>
          <w:tcPr>
            <w:tcW w:w="391" w:type="pct"/>
            <w:shd w:val="clear" w:color="auto" w:fill="auto"/>
          </w:tcPr>
          <w:p w14:paraId="52DE0CC7" w14:textId="77777777" w:rsidR="00006D42" w:rsidRDefault="00C803BF">
            <w:pPr>
              <w:pStyle w:val="TAH"/>
              <w:keepLines w:val="0"/>
              <w:rPr>
                <w:rFonts w:cs="Arial"/>
                <w:sz w:val="14"/>
                <w:szCs w:val="16"/>
              </w:rPr>
            </w:pPr>
            <w:r>
              <w:rPr>
                <w:rFonts w:cs="Arial"/>
                <w:sz w:val="14"/>
                <w:szCs w:val="16"/>
              </w:rPr>
              <w:t>Note</w:t>
            </w:r>
          </w:p>
        </w:tc>
        <w:tc>
          <w:tcPr>
            <w:tcW w:w="539" w:type="pct"/>
            <w:shd w:val="clear" w:color="auto" w:fill="auto"/>
          </w:tcPr>
          <w:p w14:paraId="52DE0CC8" w14:textId="77777777" w:rsidR="00006D42" w:rsidRDefault="00C803BF">
            <w:pPr>
              <w:pStyle w:val="TAH"/>
              <w:keepLines w:val="0"/>
              <w:rPr>
                <w:rFonts w:cs="Arial"/>
                <w:sz w:val="14"/>
                <w:szCs w:val="16"/>
              </w:rPr>
            </w:pPr>
            <w:r>
              <w:rPr>
                <w:rFonts w:cs="Arial"/>
                <w:sz w:val="14"/>
                <w:szCs w:val="16"/>
              </w:rPr>
              <w:t>Mandatory/Optional</w:t>
            </w:r>
          </w:p>
        </w:tc>
      </w:tr>
      <w:tr w:rsidR="00006D42" w14:paraId="52DE0CD9" w14:textId="77777777">
        <w:trPr>
          <w:trHeight w:val="20"/>
        </w:trPr>
        <w:tc>
          <w:tcPr>
            <w:tcW w:w="205" w:type="pct"/>
            <w:shd w:val="clear" w:color="auto" w:fill="auto"/>
            <w:vAlign w:val="center"/>
          </w:tcPr>
          <w:p w14:paraId="52DE0CCA" w14:textId="77777777" w:rsidR="00006D42" w:rsidRDefault="00C803BF">
            <w:pPr>
              <w:pStyle w:val="TAH"/>
              <w:keepNext w:val="0"/>
              <w:keepLines w:val="0"/>
              <w:rPr>
                <w:rFonts w:cs="Arial"/>
                <w:b w:val="0"/>
                <w:sz w:val="14"/>
                <w:szCs w:val="16"/>
              </w:rPr>
            </w:pPr>
            <w:r>
              <w:rPr>
                <w:rFonts w:cs="Arial"/>
                <w:b w:val="0"/>
                <w:sz w:val="14"/>
                <w:szCs w:val="16"/>
              </w:rPr>
              <w:t>x-1</w:t>
            </w:r>
          </w:p>
        </w:tc>
        <w:tc>
          <w:tcPr>
            <w:tcW w:w="290" w:type="pct"/>
            <w:shd w:val="clear" w:color="auto" w:fill="auto"/>
            <w:vAlign w:val="center"/>
          </w:tcPr>
          <w:p w14:paraId="52DE0CCB" w14:textId="77777777" w:rsidR="00006D42" w:rsidRDefault="00C803BF">
            <w:pPr>
              <w:pStyle w:val="TAH"/>
              <w:keepNext w:val="0"/>
              <w:keepLines w:val="0"/>
              <w:jc w:val="left"/>
              <w:rPr>
                <w:rFonts w:cs="Arial"/>
                <w:b w:val="0"/>
                <w:sz w:val="14"/>
                <w:szCs w:val="16"/>
              </w:rPr>
            </w:pPr>
            <w:r>
              <w:rPr>
                <w:rFonts w:cs="Arial"/>
                <w:b w:val="0"/>
                <w:sz w:val="14"/>
                <w:szCs w:val="16"/>
              </w:rPr>
              <w:t>Support of FR2 HST operation</w:t>
            </w:r>
          </w:p>
        </w:tc>
        <w:tc>
          <w:tcPr>
            <w:tcW w:w="536" w:type="pct"/>
            <w:shd w:val="clear" w:color="auto" w:fill="auto"/>
            <w:vAlign w:val="center"/>
          </w:tcPr>
          <w:p w14:paraId="52DE0CCC" w14:textId="77777777" w:rsidR="00006D42" w:rsidRDefault="00C803BF">
            <w:pPr>
              <w:pStyle w:val="TAH"/>
              <w:keepNext w:val="0"/>
              <w:keepLines w:val="0"/>
              <w:jc w:val="left"/>
              <w:rPr>
                <w:rFonts w:cs="Arial"/>
                <w:b w:val="0"/>
                <w:sz w:val="14"/>
                <w:szCs w:val="16"/>
              </w:rPr>
            </w:pPr>
            <w:r>
              <w:rPr>
                <w:rFonts w:cs="Arial"/>
                <w:b w:val="0"/>
                <w:sz w:val="14"/>
                <w:szCs w:val="16"/>
                <w:highlight w:val="yellow"/>
              </w:rPr>
              <w:t>1) Support of FR2 UE PC6</w:t>
            </w:r>
          </w:p>
          <w:p w14:paraId="52DE0CCD" w14:textId="77777777" w:rsidR="00006D42" w:rsidRDefault="00C803BF">
            <w:pPr>
              <w:pStyle w:val="TAH"/>
              <w:keepNext w:val="0"/>
              <w:keepLines w:val="0"/>
              <w:jc w:val="left"/>
              <w:rPr>
                <w:rFonts w:cs="Arial"/>
                <w:b w:val="0"/>
                <w:sz w:val="14"/>
                <w:szCs w:val="16"/>
              </w:rPr>
            </w:pPr>
            <w:r>
              <w:rPr>
                <w:rFonts w:cs="Arial"/>
                <w:b w:val="0"/>
                <w:sz w:val="14"/>
                <w:szCs w:val="16"/>
              </w:rPr>
              <w:t>2) Support of enhanced RRM requirements for FR2 HST</w:t>
            </w:r>
          </w:p>
          <w:p w14:paraId="52DE0CCE" w14:textId="77777777" w:rsidR="00006D42" w:rsidRDefault="00C803BF">
            <w:pPr>
              <w:pStyle w:val="TAH"/>
              <w:keepNext w:val="0"/>
              <w:keepLines w:val="0"/>
              <w:jc w:val="left"/>
              <w:rPr>
                <w:rFonts w:cs="Arial"/>
                <w:sz w:val="14"/>
                <w:szCs w:val="16"/>
              </w:rPr>
            </w:pPr>
            <w:r>
              <w:rPr>
                <w:rFonts w:cs="Arial"/>
                <w:b w:val="0"/>
                <w:sz w:val="14"/>
                <w:szCs w:val="16"/>
              </w:rPr>
              <w:t xml:space="preserve">3) Support of demodulation processing for FR2 HST </w:t>
            </w:r>
          </w:p>
        </w:tc>
        <w:tc>
          <w:tcPr>
            <w:tcW w:w="362" w:type="pct"/>
            <w:shd w:val="clear" w:color="auto" w:fill="auto"/>
            <w:vAlign w:val="center"/>
          </w:tcPr>
          <w:p w14:paraId="52DE0CCF" w14:textId="77777777" w:rsidR="00006D42" w:rsidRDefault="00C803BF">
            <w:pPr>
              <w:pStyle w:val="TAH"/>
              <w:keepNext w:val="0"/>
              <w:keepLines w:val="0"/>
              <w:rPr>
                <w:rFonts w:cs="Arial"/>
                <w:b w:val="0"/>
                <w:sz w:val="14"/>
                <w:szCs w:val="16"/>
              </w:rPr>
            </w:pPr>
            <w:r>
              <w:rPr>
                <w:rFonts w:cs="Arial"/>
                <w:b w:val="0"/>
                <w:sz w:val="14"/>
                <w:szCs w:val="16"/>
              </w:rPr>
              <w:t>N/A</w:t>
            </w:r>
          </w:p>
        </w:tc>
        <w:tc>
          <w:tcPr>
            <w:tcW w:w="317" w:type="pct"/>
            <w:shd w:val="clear" w:color="auto" w:fill="auto"/>
            <w:vAlign w:val="center"/>
          </w:tcPr>
          <w:p w14:paraId="52DE0CD0" w14:textId="77777777" w:rsidR="00006D42" w:rsidRDefault="00C803BF">
            <w:pPr>
              <w:pStyle w:val="TAH"/>
              <w:keepNext w:val="0"/>
              <w:keepLines w:val="0"/>
              <w:rPr>
                <w:rFonts w:cs="Arial"/>
                <w:b w:val="0"/>
                <w:sz w:val="14"/>
                <w:szCs w:val="16"/>
              </w:rPr>
            </w:pPr>
            <w:r>
              <w:rPr>
                <w:rFonts w:cs="Arial"/>
                <w:b w:val="0"/>
                <w:sz w:val="14"/>
                <w:szCs w:val="16"/>
              </w:rPr>
              <w:t>Yes</w:t>
            </w:r>
          </w:p>
        </w:tc>
        <w:tc>
          <w:tcPr>
            <w:tcW w:w="326" w:type="pct"/>
            <w:shd w:val="clear" w:color="auto" w:fill="auto"/>
            <w:vAlign w:val="center"/>
          </w:tcPr>
          <w:p w14:paraId="52DE0CD1" w14:textId="77777777" w:rsidR="00006D42" w:rsidRDefault="00C803BF">
            <w:pPr>
              <w:pStyle w:val="TAH"/>
              <w:keepNext w:val="0"/>
              <w:keepLines w:val="0"/>
              <w:rPr>
                <w:rFonts w:cs="Arial"/>
                <w:b w:val="0"/>
                <w:sz w:val="14"/>
                <w:szCs w:val="16"/>
              </w:rPr>
            </w:pPr>
            <w:r>
              <w:rPr>
                <w:rFonts w:cs="Arial"/>
                <w:b w:val="0"/>
                <w:sz w:val="14"/>
                <w:szCs w:val="16"/>
              </w:rPr>
              <w:t>No</w:t>
            </w:r>
          </w:p>
        </w:tc>
        <w:tc>
          <w:tcPr>
            <w:tcW w:w="400" w:type="pct"/>
            <w:vAlign w:val="center"/>
          </w:tcPr>
          <w:p w14:paraId="52DE0CD2" w14:textId="77777777" w:rsidR="00006D42" w:rsidRDefault="00C803BF">
            <w:pPr>
              <w:pStyle w:val="TAN"/>
              <w:keepNext w:val="0"/>
              <w:keepLines w:val="0"/>
              <w:ind w:left="0" w:firstLine="0"/>
              <w:jc w:val="center"/>
              <w:rPr>
                <w:rFonts w:cs="Arial"/>
                <w:sz w:val="14"/>
                <w:szCs w:val="16"/>
                <w:lang w:eastAsia="ja-JP"/>
              </w:rPr>
            </w:pPr>
            <w:r>
              <w:rPr>
                <w:rFonts w:cs="Arial"/>
                <w:sz w:val="14"/>
                <w:szCs w:val="16"/>
                <w:lang w:val="en-US"/>
              </w:rPr>
              <w:t>UE is not able to meet the enhanced requirements in HST FR2</w:t>
            </w:r>
          </w:p>
        </w:tc>
        <w:tc>
          <w:tcPr>
            <w:tcW w:w="429" w:type="pct"/>
            <w:shd w:val="clear" w:color="auto" w:fill="auto"/>
            <w:vAlign w:val="center"/>
          </w:tcPr>
          <w:p w14:paraId="52DE0CD3" w14:textId="77777777" w:rsidR="00006D42" w:rsidRDefault="00C803BF">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405" w:type="pct"/>
            <w:shd w:val="clear" w:color="auto" w:fill="auto"/>
            <w:vAlign w:val="center"/>
          </w:tcPr>
          <w:p w14:paraId="52DE0CD4" w14:textId="77777777" w:rsidR="00006D42" w:rsidRDefault="00C803BF">
            <w:pPr>
              <w:pStyle w:val="TAH"/>
              <w:keepNext w:val="0"/>
              <w:keepLines w:val="0"/>
              <w:rPr>
                <w:rFonts w:cs="Arial"/>
                <w:b w:val="0"/>
                <w:sz w:val="14"/>
                <w:szCs w:val="16"/>
              </w:rPr>
            </w:pPr>
            <w:r>
              <w:rPr>
                <w:rFonts w:cs="Arial"/>
                <w:b w:val="0"/>
                <w:sz w:val="14"/>
                <w:szCs w:val="16"/>
              </w:rPr>
              <w:t>No</w:t>
            </w:r>
          </w:p>
        </w:tc>
        <w:tc>
          <w:tcPr>
            <w:tcW w:w="405" w:type="pct"/>
            <w:shd w:val="clear" w:color="auto" w:fill="auto"/>
            <w:vAlign w:val="center"/>
          </w:tcPr>
          <w:p w14:paraId="52DE0CD5" w14:textId="77777777" w:rsidR="00006D42" w:rsidRDefault="00C803BF">
            <w:pPr>
              <w:pStyle w:val="TAH"/>
              <w:keepNext w:val="0"/>
              <w:keepLines w:val="0"/>
              <w:rPr>
                <w:rFonts w:cs="Arial"/>
                <w:b w:val="0"/>
                <w:sz w:val="14"/>
                <w:szCs w:val="16"/>
              </w:rPr>
            </w:pPr>
            <w:r>
              <w:rPr>
                <w:rFonts w:cs="Arial"/>
                <w:b w:val="0"/>
                <w:sz w:val="14"/>
                <w:szCs w:val="16"/>
              </w:rPr>
              <w:t>Applicable to FR2 only</w:t>
            </w:r>
          </w:p>
        </w:tc>
        <w:tc>
          <w:tcPr>
            <w:tcW w:w="394" w:type="pct"/>
            <w:vAlign w:val="center"/>
          </w:tcPr>
          <w:p w14:paraId="52DE0CD6" w14:textId="77777777" w:rsidR="00006D42" w:rsidRDefault="00C803BF">
            <w:pPr>
              <w:pStyle w:val="TAH"/>
              <w:keepNext w:val="0"/>
              <w:keepLines w:val="0"/>
              <w:rPr>
                <w:rFonts w:cs="Arial"/>
                <w:b w:val="0"/>
                <w:sz w:val="14"/>
                <w:szCs w:val="16"/>
              </w:rPr>
            </w:pPr>
            <w:r>
              <w:rPr>
                <w:rFonts w:cs="Arial"/>
                <w:b w:val="0"/>
                <w:sz w:val="14"/>
                <w:szCs w:val="16"/>
              </w:rPr>
              <w:t>N/A</w:t>
            </w:r>
          </w:p>
        </w:tc>
        <w:tc>
          <w:tcPr>
            <w:tcW w:w="391" w:type="pct"/>
            <w:shd w:val="clear" w:color="auto" w:fill="auto"/>
            <w:vAlign w:val="center"/>
          </w:tcPr>
          <w:p w14:paraId="52DE0CD7" w14:textId="77777777" w:rsidR="00006D42" w:rsidRDefault="00C803BF">
            <w:pPr>
              <w:pStyle w:val="TAH"/>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539" w:type="pct"/>
            <w:shd w:val="clear" w:color="auto" w:fill="auto"/>
            <w:vAlign w:val="center"/>
          </w:tcPr>
          <w:p w14:paraId="52DE0CD8" w14:textId="77777777" w:rsidR="00006D42" w:rsidRDefault="00C803BF">
            <w:pPr>
              <w:pStyle w:val="TAH"/>
              <w:keepNext w:val="0"/>
              <w:keepLines w:val="0"/>
              <w:rPr>
                <w:rFonts w:cs="Arial"/>
                <w:b w:val="0"/>
                <w:sz w:val="14"/>
                <w:szCs w:val="16"/>
              </w:rPr>
            </w:pPr>
            <w:r>
              <w:rPr>
                <w:rFonts w:cs="Arial"/>
                <w:b w:val="0"/>
                <w:sz w:val="14"/>
                <w:szCs w:val="16"/>
              </w:rPr>
              <w:t>Optional with capability signalling</w:t>
            </w:r>
          </w:p>
        </w:tc>
      </w:tr>
    </w:tbl>
    <w:p w14:paraId="52DE0CDA" w14:textId="77777777" w:rsidR="00006D42" w:rsidRDefault="00006D42">
      <w:pPr>
        <w:rPr>
          <w:strike/>
        </w:rPr>
      </w:pPr>
    </w:p>
    <w:p w14:paraId="52DE0CDB" w14:textId="77777777" w:rsidR="00006D42" w:rsidRDefault="00006D42"/>
    <w:p w14:paraId="52DE0CDC" w14:textId="77777777" w:rsidR="00006D42" w:rsidRDefault="00C803BF">
      <w:pPr>
        <w:pStyle w:val="ListParagraph"/>
        <w:numPr>
          <w:ilvl w:val="0"/>
          <w:numId w:val="7"/>
        </w:numPr>
        <w:overflowPunct/>
        <w:autoSpaceDE/>
        <w:autoSpaceDN/>
        <w:adjustRightInd/>
        <w:spacing w:after="120"/>
        <w:ind w:left="720" w:firstLineChars="0"/>
        <w:textAlignment w:val="auto"/>
        <w:rPr>
          <w:rFonts w:eastAsia="SimSun"/>
        </w:rPr>
      </w:pPr>
      <w:r>
        <w:rPr>
          <w:rFonts w:eastAsia="SimSun"/>
        </w:rPr>
        <w:t>Recommended WF</w:t>
      </w:r>
    </w:p>
    <w:p w14:paraId="52DE0CDD"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 xml:space="preserve">Rapporteur expect that the solid proposal on FR2 HST feature can only be reached after technical RRM and </w:t>
      </w:r>
      <w:proofErr w:type="spellStart"/>
      <w:r>
        <w:rPr>
          <w:rFonts w:eastAsia="SimSun"/>
        </w:rPr>
        <w:t>Demod</w:t>
      </w:r>
      <w:proofErr w:type="spellEnd"/>
      <w:r>
        <w:rPr>
          <w:rFonts w:eastAsia="SimSun"/>
        </w:rPr>
        <w:t xml:space="preserve"> discussion in this meeting. But from RF perspective, it is encourage to discussion especially on whether or not sub-feature is needed from RF perspective, and support of FR2 UE PC6 is enough to cover all RF relevant sub-features, if any. </w:t>
      </w:r>
    </w:p>
    <w:p w14:paraId="52DE0CDE" w14:textId="77777777" w:rsidR="00006D42" w:rsidRDefault="00C803BF">
      <w:pPr>
        <w:pStyle w:val="ListParagraph"/>
        <w:numPr>
          <w:ilvl w:val="1"/>
          <w:numId w:val="7"/>
        </w:numPr>
        <w:overflowPunct/>
        <w:autoSpaceDE/>
        <w:autoSpaceDN/>
        <w:adjustRightInd/>
        <w:spacing w:after="120"/>
        <w:ind w:left="1440" w:firstLineChars="0"/>
        <w:textAlignment w:val="auto"/>
        <w:rPr>
          <w:rFonts w:eastAsia="SimSun"/>
        </w:rPr>
      </w:pPr>
      <w:r>
        <w:rPr>
          <w:rFonts w:eastAsia="SimSun"/>
        </w:rPr>
        <w:t xml:space="preserve">Companies’ views are further collected in 1st round discussion. </w:t>
      </w:r>
    </w:p>
    <w:p w14:paraId="52DE0CDF" w14:textId="77777777" w:rsidR="00006D42" w:rsidRDefault="00006D42">
      <w:pPr>
        <w:pStyle w:val="ListParagraph"/>
        <w:overflowPunct/>
        <w:autoSpaceDE/>
        <w:autoSpaceDN/>
        <w:adjustRightInd/>
        <w:spacing w:after="120"/>
        <w:ind w:left="1440" w:firstLineChars="0" w:firstLine="0"/>
        <w:textAlignment w:val="auto"/>
        <w:rPr>
          <w:rFonts w:eastAsia="SimSun"/>
        </w:rPr>
      </w:pPr>
    </w:p>
    <w:tbl>
      <w:tblPr>
        <w:tblStyle w:val="TableGrid"/>
        <w:tblW w:w="0" w:type="auto"/>
        <w:tblLook w:val="04A0" w:firstRow="1" w:lastRow="0" w:firstColumn="1" w:lastColumn="0" w:noHBand="0" w:noVBand="1"/>
      </w:tblPr>
      <w:tblGrid>
        <w:gridCol w:w="1236"/>
        <w:gridCol w:w="8395"/>
      </w:tblGrid>
      <w:tr w:rsidR="00006D42" w14:paraId="52DE0CE2" w14:textId="77777777">
        <w:tc>
          <w:tcPr>
            <w:tcW w:w="1236" w:type="dxa"/>
          </w:tcPr>
          <w:p w14:paraId="52DE0CE0" w14:textId="77777777" w:rsidR="00006D42" w:rsidRDefault="00C803BF">
            <w:pPr>
              <w:spacing w:after="120"/>
              <w:rPr>
                <w:rFonts w:eastAsiaTheme="minorEastAsia"/>
                <w:b/>
                <w:bCs/>
              </w:rPr>
            </w:pPr>
            <w:r>
              <w:rPr>
                <w:rFonts w:eastAsiaTheme="minorEastAsia"/>
                <w:b/>
                <w:bCs/>
              </w:rPr>
              <w:t>Company</w:t>
            </w:r>
          </w:p>
        </w:tc>
        <w:tc>
          <w:tcPr>
            <w:tcW w:w="8395" w:type="dxa"/>
          </w:tcPr>
          <w:p w14:paraId="52DE0CE1" w14:textId="77777777" w:rsidR="00006D42" w:rsidRDefault="00C803BF">
            <w:pPr>
              <w:spacing w:after="120"/>
              <w:rPr>
                <w:rFonts w:eastAsiaTheme="minorEastAsia"/>
                <w:b/>
                <w:bCs/>
              </w:rPr>
            </w:pPr>
            <w:r>
              <w:rPr>
                <w:rFonts w:eastAsiaTheme="minorEastAsia"/>
                <w:b/>
                <w:bCs/>
              </w:rPr>
              <w:t>Comments</w:t>
            </w:r>
          </w:p>
        </w:tc>
      </w:tr>
      <w:tr w:rsidR="00006D42" w14:paraId="52DE0CE5" w14:textId="77777777">
        <w:tc>
          <w:tcPr>
            <w:tcW w:w="1236" w:type="dxa"/>
          </w:tcPr>
          <w:p w14:paraId="52DE0CE3" w14:textId="77777777" w:rsidR="00006D42" w:rsidRDefault="00C803BF">
            <w:pPr>
              <w:spacing w:after="120"/>
              <w:rPr>
                <w:rFonts w:eastAsiaTheme="minorEastAsia"/>
                <w:sz w:val="22"/>
              </w:rPr>
            </w:pPr>
            <w:ins w:id="728" w:author="Samsung" w:date="2022-01-18T16:39:00Z">
              <w:r>
                <w:rPr>
                  <w:rFonts w:eastAsiaTheme="minorEastAsia"/>
                  <w:sz w:val="22"/>
                </w:rPr>
                <w:t>Samsung</w:t>
              </w:r>
            </w:ins>
          </w:p>
        </w:tc>
        <w:tc>
          <w:tcPr>
            <w:tcW w:w="8395" w:type="dxa"/>
          </w:tcPr>
          <w:p w14:paraId="52DE0CE4" w14:textId="77777777" w:rsidR="00006D42" w:rsidRDefault="00C803BF">
            <w:pPr>
              <w:spacing w:after="120"/>
              <w:rPr>
                <w:rFonts w:eastAsiaTheme="minorEastAsia"/>
                <w:sz w:val="22"/>
              </w:rPr>
            </w:pPr>
            <w:ins w:id="729" w:author="Samsung" w:date="2022-01-18T16:39:00Z">
              <w:r>
                <w:rPr>
                  <w:rFonts w:eastAsiaTheme="minorEastAsia"/>
                  <w:sz w:val="22"/>
                </w:rPr>
                <w:t xml:space="preserve">Based on RF discussion, the PC6 should be enough </w:t>
              </w:r>
            </w:ins>
            <w:ins w:id="730" w:author="Samsung" w:date="2022-01-18T16:40:00Z">
              <w:r>
                <w:rPr>
                  <w:rFonts w:eastAsiaTheme="minorEastAsia"/>
                  <w:sz w:val="22"/>
                </w:rPr>
                <w:t xml:space="preserve">to discriminate FR2 HST UE from other normal UE, while no needs to define sub-features from RF perspective. It is my understanding based on existing RF requirement discussion. </w:t>
              </w:r>
            </w:ins>
          </w:p>
        </w:tc>
      </w:tr>
      <w:tr w:rsidR="00006D42" w14:paraId="52DE0CE8" w14:textId="77777777">
        <w:tc>
          <w:tcPr>
            <w:tcW w:w="1236" w:type="dxa"/>
          </w:tcPr>
          <w:p w14:paraId="52DE0CE6" w14:textId="77777777" w:rsidR="00006D42" w:rsidRDefault="00006D42">
            <w:pPr>
              <w:spacing w:after="120"/>
              <w:rPr>
                <w:rFonts w:eastAsiaTheme="minorEastAsia"/>
                <w:sz w:val="22"/>
              </w:rPr>
            </w:pPr>
          </w:p>
        </w:tc>
        <w:tc>
          <w:tcPr>
            <w:tcW w:w="8395" w:type="dxa"/>
          </w:tcPr>
          <w:p w14:paraId="52DE0CE7" w14:textId="77777777" w:rsidR="00006D42" w:rsidRDefault="00006D42">
            <w:pPr>
              <w:spacing w:after="120"/>
              <w:rPr>
                <w:rFonts w:eastAsiaTheme="minorEastAsia"/>
                <w:sz w:val="22"/>
              </w:rPr>
            </w:pPr>
          </w:p>
        </w:tc>
      </w:tr>
    </w:tbl>
    <w:p w14:paraId="52DE0CE9" w14:textId="77777777" w:rsidR="00006D42" w:rsidRDefault="00C803BF">
      <w:r>
        <w:rPr>
          <w:rFonts w:hint="eastAsia"/>
        </w:rPr>
        <w:t xml:space="preserve"> </w:t>
      </w:r>
    </w:p>
    <w:p w14:paraId="52DE0CEA" w14:textId="77777777" w:rsidR="00006D42" w:rsidRDefault="00006D42"/>
    <w:p w14:paraId="52DE0CEB" w14:textId="77777777" w:rsidR="00006D42" w:rsidRDefault="00C803BF">
      <w:pPr>
        <w:pStyle w:val="Heading2"/>
      </w:pPr>
      <w:r>
        <w:t>Summary</w:t>
      </w:r>
      <w:r>
        <w:rPr>
          <w:rFonts w:hint="eastAsia"/>
        </w:rPr>
        <w:t xml:space="preserve"> for 1st round </w:t>
      </w:r>
    </w:p>
    <w:p w14:paraId="52DE0CEC" w14:textId="77777777" w:rsidR="00006D42" w:rsidRDefault="00C803BF">
      <w:pPr>
        <w:pStyle w:val="Heading2"/>
      </w:pPr>
      <w:r>
        <w:rPr>
          <w:rFonts w:hint="eastAsia"/>
        </w:rPr>
        <w:t>Discussion on 2nd round</w:t>
      </w:r>
      <w:r>
        <w:t xml:space="preserve"> (if applicable)</w:t>
      </w:r>
    </w:p>
    <w:p w14:paraId="52DE0CED" w14:textId="77777777" w:rsidR="00006D42" w:rsidRDefault="00006D42">
      <w:pPr>
        <w:rPr>
          <w:lang w:val="sv-SE"/>
        </w:rPr>
      </w:pPr>
    </w:p>
    <w:p w14:paraId="52DE0CEE" w14:textId="77777777" w:rsidR="00006D42" w:rsidRDefault="00006D42"/>
    <w:p w14:paraId="52DE0CEF" w14:textId="77777777" w:rsidR="00006D42" w:rsidRDefault="00006D42">
      <w:pPr>
        <w:rPr>
          <w:lang w:val="sv-SE"/>
        </w:rPr>
      </w:pPr>
    </w:p>
    <w:p w14:paraId="52DE0CF0" w14:textId="77777777" w:rsidR="00006D42" w:rsidRDefault="00006D42">
      <w:pPr>
        <w:pStyle w:val="Heading1"/>
        <w:rPr>
          <w:lang w:val="en-US" w:eastAsia="ja-JP"/>
        </w:rPr>
        <w:sectPr w:rsidR="00006D42">
          <w:footnotePr>
            <w:numRestart w:val="eachSect"/>
          </w:footnotePr>
          <w:pgSz w:w="16840" w:h="11907" w:orient="landscape"/>
          <w:pgMar w:top="1134" w:right="1134" w:bottom="1134" w:left="1418" w:header="851" w:footer="340" w:gutter="0"/>
          <w:cols w:space="720"/>
          <w:formProt w:val="0"/>
          <w:docGrid w:linePitch="272"/>
        </w:sectPr>
      </w:pPr>
    </w:p>
    <w:p w14:paraId="52DE0CF1" w14:textId="77777777" w:rsidR="00006D42" w:rsidRDefault="00C803BF">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52DE0CF2" w14:textId="77777777" w:rsidR="00006D42" w:rsidRDefault="00C803BF">
      <w:pPr>
        <w:pStyle w:val="Heading2"/>
      </w:pPr>
      <w:r>
        <w:rPr>
          <w:rFonts w:hint="eastAsia"/>
        </w:rPr>
        <w:t>1st</w:t>
      </w:r>
      <w:r>
        <w:t xml:space="preserve"> </w:t>
      </w:r>
      <w:r>
        <w:rPr>
          <w:rFonts w:hint="eastAsia"/>
        </w:rPr>
        <w:t xml:space="preserve">round </w:t>
      </w:r>
    </w:p>
    <w:p w14:paraId="52DE0CF3" w14:textId="77777777" w:rsidR="00006D42" w:rsidRDefault="00C803BF">
      <w:pPr>
        <w:rPr>
          <w:b/>
          <w:bCs/>
          <w:u w:val="single"/>
          <w:lang w:eastAsia="ja-JP"/>
        </w:rPr>
      </w:pPr>
      <w:r>
        <w:rPr>
          <w:b/>
          <w:bCs/>
          <w:u w:val="single"/>
          <w:lang w:eastAsia="ja-JP"/>
        </w:rPr>
        <w:t xml:space="preserve">New </w:t>
      </w:r>
      <w:proofErr w:type="spellStart"/>
      <w:r>
        <w:rPr>
          <w:b/>
          <w:bCs/>
          <w:u w:val="single"/>
          <w:lang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006D42" w14:paraId="52DE0CF7" w14:textId="77777777">
        <w:tc>
          <w:tcPr>
            <w:tcW w:w="2058" w:type="pct"/>
          </w:tcPr>
          <w:p w14:paraId="52DE0CF4" w14:textId="77777777" w:rsidR="00006D42" w:rsidRDefault="00C803BF">
            <w:pPr>
              <w:spacing w:after="120"/>
              <w:rPr>
                <w:b/>
                <w:bCs/>
                <w:color w:val="0070C0"/>
              </w:rPr>
            </w:pPr>
            <w:r>
              <w:rPr>
                <w:b/>
                <w:bCs/>
                <w:color w:val="0070C0"/>
              </w:rPr>
              <w:t>Title</w:t>
            </w:r>
          </w:p>
        </w:tc>
        <w:tc>
          <w:tcPr>
            <w:tcW w:w="1325" w:type="pct"/>
          </w:tcPr>
          <w:p w14:paraId="52DE0CF5" w14:textId="77777777" w:rsidR="00006D42" w:rsidRDefault="00C803BF">
            <w:pPr>
              <w:spacing w:after="120"/>
              <w:rPr>
                <w:b/>
                <w:bCs/>
                <w:color w:val="0070C0"/>
              </w:rPr>
            </w:pPr>
            <w:r>
              <w:rPr>
                <w:b/>
                <w:bCs/>
                <w:color w:val="0070C0"/>
              </w:rPr>
              <w:t>Source</w:t>
            </w:r>
          </w:p>
        </w:tc>
        <w:tc>
          <w:tcPr>
            <w:tcW w:w="1617" w:type="pct"/>
          </w:tcPr>
          <w:p w14:paraId="52DE0CF6" w14:textId="77777777" w:rsidR="00006D42" w:rsidRDefault="00C803BF">
            <w:pPr>
              <w:spacing w:after="120"/>
              <w:rPr>
                <w:b/>
                <w:bCs/>
                <w:color w:val="0070C0"/>
              </w:rPr>
            </w:pPr>
            <w:r>
              <w:rPr>
                <w:b/>
                <w:bCs/>
                <w:color w:val="0070C0"/>
              </w:rPr>
              <w:t>Comments</w:t>
            </w:r>
          </w:p>
        </w:tc>
      </w:tr>
      <w:tr w:rsidR="00006D42" w14:paraId="52DE0CFB" w14:textId="77777777">
        <w:tc>
          <w:tcPr>
            <w:tcW w:w="2058" w:type="pct"/>
          </w:tcPr>
          <w:p w14:paraId="52DE0CF8" w14:textId="77777777" w:rsidR="00006D42" w:rsidRDefault="00C803BF">
            <w:pPr>
              <w:spacing w:after="120"/>
              <w:rPr>
                <w:rFonts w:eastAsiaTheme="minorEastAsia"/>
                <w:color w:val="0070C0"/>
              </w:rPr>
            </w:pPr>
            <w:r>
              <w:rPr>
                <w:rFonts w:eastAsiaTheme="minorEastAsia"/>
                <w:color w:val="0070C0"/>
              </w:rPr>
              <w:t>WF on …</w:t>
            </w:r>
          </w:p>
        </w:tc>
        <w:tc>
          <w:tcPr>
            <w:tcW w:w="1325" w:type="pct"/>
          </w:tcPr>
          <w:p w14:paraId="52DE0CF9" w14:textId="77777777" w:rsidR="00006D42" w:rsidRDefault="00C803BF">
            <w:pPr>
              <w:spacing w:after="120"/>
              <w:rPr>
                <w:rFonts w:eastAsiaTheme="minorEastAsia"/>
                <w:color w:val="0070C0"/>
              </w:rPr>
            </w:pPr>
            <w:r>
              <w:rPr>
                <w:rFonts w:eastAsiaTheme="minorEastAsia"/>
                <w:color w:val="0070C0"/>
              </w:rPr>
              <w:t>YYY</w:t>
            </w:r>
          </w:p>
        </w:tc>
        <w:tc>
          <w:tcPr>
            <w:tcW w:w="1617" w:type="pct"/>
          </w:tcPr>
          <w:p w14:paraId="52DE0CFA" w14:textId="77777777" w:rsidR="00006D42" w:rsidRDefault="00006D42">
            <w:pPr>
              <w:spacing w:after="120"/>
              <w:rPr>
                <w:rFonts w:eastAsiaTheme="minorEastAsia"/>
                <w:color w:val="0070C0"/>
              </w:rPr>
            </w:pPr>
          </w:p>
        </w:tc>
      </w:tr>
      <w:tr w:rsidR="00006D42" w14:paraId="52DE0CFF" w14:textId="77777777">
        <w:tc>
          <w:tcPr>
            <w:tcW w:w="2058" w:type="pct"/>
          </w:tcPr>
          <w:p w14:paraId="52DE0CFC" w14:textId="77777777" w:rsidR="00006D42" w:rsidRDefault="00C803BF">
            <w:pPr>
              <w:spacing w:after="120"/>
              <w:rPr>
                <w:rFonts w:eastAsiaTheme="minorEastAsia"/>
                <w:color w:val="0070C0"/>
              </w:rPr>
            </w:pPr>
            <w:r>
              <w:rPr>
                <w:rFonts w:eastAsiaTheme="minorEastAsia"/>
                <w:color w:val="0070C0"/>
              </w:rPr>
              <w:t>LS on …</w:t>
            </w:r>
          </w:p>
        </w:tc>
        <w:tc>
          <w:tcPr>
            <w:tcW w:w="1325" w:type="pct"/>
          </w:tcPr>
          <w:p w14:paraId="52DE0CFD" w14:textId="77777777" w:rsidR="00006D42" w:rsidRDefault="00C803BF">
            <w:pPr>
              <w:spacing w:after="120"/>
              <w:rPr>
                <w:rFonts w:eastAsiaTheme="minorEastAsia"/>
                <w:color w:val="0070C0"/>
              </w:rPr>
            </w:pPr>
            <w:r>
              <w:rPr>
                <w:rFonts w:eastAsiaTheme="minorEastAsia"/>
                <w:color w:val="0070C0"/>
              </w:rPr>
              <w:t>ZZZ</w:t>
            </w:r>
          </w:p>
        </w:tc>
        <w:tc>
          <w:tcPr>
            <w:tcW w:w="1617" w:type="pct"/>
          </w:tcPr>
          <w:p w14:paraId="52DE0CFE" w14:textId="77777777" w:rsidR="00006D42" w:rsidRDefault="00C803BF">
            <w:pPr>
              <w:spacing w:after="120"/>
              <w:rPr>
                <w:rFonts w:eastAsiaTheme="minorEastAsia"/>
                <w:color w:val="0070C0"/>
              </w:rPr>
            </w:pPr>
            <w:r>
              <w:rPr>
                <w:rFonts w:eastAsiaTheme="minorEastAsia"/>
                <w:color w:val="0070C0"/>
              </w:rPr>
              <w:t>To: RAN_X; Cc: RAN_Y</w:t>
            </w:r>
          </w:p>
        </w:tc>
      </w:tr>
      <w:tr w:rsidR="00006D42" w14:paraId="52DE0D03" w14:textId="77777777">
        <w:tc>
          <w:tcPr>
            <w:tcW w:w="2058" w:type="pct"/>
          </w:tcPr>
          <w:p w14:paraId="52DE0D00" w14:textId="77777777" w:rsidR="00006D42" w:rsidRDefault="00006D42">
            <w:pPr>
              <w:spacing w:after="120"/>
              <w:rPr>
                <w:rFonts w:eastAsiaTheme="minorEastAsia"/>
                <w:i/>
                <w:color w:val="0070C0"/>
              </w:rPr>
            </w:pPr>
          </w:p>
        </w:tc>
        <w:tc>
          <w:tcPr>
            <w:tcW w:w="1325" w:type="pct"/>
          </w:tcPr>
          <w:p w14:paraId="52DE0D01" w14:textId="77777777" w:rsidR="00006D42" w:rsidRDefault="00006D42">
            <w:pPr>
              <w:spacing w:after="120"/>
              <w:rPr>
                <w:rFonts w:eastAsiaTheme="minorEastAsia"/>
                <w:i/>
                <w:color w:val="0070C0"/>
              </w:rPr>
            </w:pPr>
          </w:p>
        </w:tc>
        <w:tc>
          <w:tcPr>
            <w:tcW w:w="1617" w:type="pct"/>
          </w:tcPr>
          <w:p w14:paraId="52DE0D02" w14:textId="77777777" w:rsidR="00006D42" w:rsidRDefault="00006D42">
            <w:pPr>
              <w:spacing w:after="120"/>
              <w:rPr>
                <w:rFonts w:eastAsiaTheme="minorEastAsia"/>
                <w:i/>
                <w:color w:val="0070C0"/>
              </w:rPr>
            </w:pPr>
          </w:p>
        </w:tc>
      </w:tr>
    </w:tbl>
    <w:p w14:paraId="52DE0D04" w14:textId="77777777" w:rsidR="00006D42" w:rsidRDefault="00006D42">
      <w:pPr>
        <w:rPr>
          <w:lang w:eastAsia="ja-JP"/>
        </w:rPr>
      </w:pPr>
    </w:p>
    <w:p w14:paraId="52DE0D05" w14:textId="77777777" w:rsidR="00006D42" w:rsidRDefault="00C803BF">
      <w:pPr>
        <w:rPr>
          <w:b/>
          <w:bCs/>
          <w:u w:val="single"/>
          <w:lang w:eastAsia="ja-JP"/>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006D42" w14:paraId="52DE0D0B" w14:textId="77777777">
        <w:tc>
          <w:tcPr>
            <w:tcW w:w="1424" w:type="dxa"/>
          </w:tcPr>
          <w:p w14:paraId="52DE0D06" w14:textId="77777777" w:rsidR="00006D42" w:rsidRDefault="00C803BF">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52DE0D07" w14:textId="77777777" w:rsidR="00006D42" w:rsidRDefault="00C803BF">
            <w:pPr>
              <w:spacing w:after="120"/>
              <w:rPr>
                <w:b/>
                <w:bCs/>
                <w:color w:val="0070C0"/>
              </w:rPr>
            </w:pPr>
            <w:r>
              <w:rPr>
                <w:b/>
                <w:bCs/>
                <w:color w:val="0070C0"/>
              </w:rPr>
              <w:t>Title</w:t>
            </w:r>
          </w:p>
        </w:tc>
        <w:tc>
          <w:tcPr>
            <w:tcW w:w="1418" w:type="dxa"/>
          </w:tcPr>
          <w:p w14:paraId="52DE0D08" w14:textId="77777777" w:rsidR="00006D42" w:rsidRDefault="00C803BF">
            <w:pPr>
              <w:spacing w:after="120"/>
              <w:rPr>
                <w:b/>
                <w:bCs/>
                <w:color w:val="0070C0"/>
              </w:rPr>
            </w:pPr>
            <w:r>
              <w:rPr>
                <w:b/>
                <w:bCs/>
                <w:color w:val="0070C0"/>
              </w:rPr>
              <w:t>Source</w:t>
            </w:r>
          </w:p>
        </w:tc>
        <w:tc>
          <w:tcPr>
            <w:tcW w:w="2409" w:type="dxa"/>
          </w:tcPr>
          <w:p w14:paraId="52DE0D09" w14:textId="77777777" w:rsidR="00006D42" w:rsidRDefault="00C803BF">
            <w:pPr>
              <w:spacing w:after="120"/>
              <w:rPr>
                <w:rFonts w:eastAsia="MS Mincho"/>
                <w:b/>
                <w:bCs/>
                <w:color w:val="0070C0"/>
              </w:rPr>
            </w:pPr>
            <w:r>
              <w:rPr>
                <w:b/>
                <w:bCs/>
                <w:color w:val="0070C0"/>
              </w:rPr>
              <w:t>R</w:t>
            </w:r>
            <w:r>
              <w:rPr>
                <w:rFonts w:eastAsiaTheme="minorEastAsia" w:hint="eastAsia"/>
                <w:b/>
                <w:bCs/>
                <w:color w:val="0070C0"/>
              </w:rPr>
              <w:t>ecommendation</w:t>
            </w:r>
            <w:r>
              <w:rPr>
                <w:rFonts w:eastAsiaTheme="minorEastAsia"/>
                <w:b/>
                <w:bCs/>
                <w:color w:val="0070C0"/>
              </w:rPr>
              <w:t xml:space="preserve">  </w:t>
            </w:r>
          </w:p>
        </w:tc>
        <w:tc>
          <w:tcPr>
            <w:tcW w:w="1698" w:type="dxa"/>
          </w:tcPr>
          <w:p w14:paraId="52DE0D0A" w14:textId="77777777" w:rsidR="00006D42" w:rsidRDefault="00C803BF">
            <w:pPr>
              <w:spacing w:after="120"/>
              <w:rPr>
                <w:b/>
                <w:bCs/>
                <w:color w:val="0070C0"/>
              </w:rPr>
            </w:pPr>
            <w:r>
              <w:rPr>
                <w:b/>
                <w:bCs/>
                <w:color w:val="0070C0"/>
              </w:rPr>
              <w:t>Comments</w:t>
            </w:r>
          </w:p>
        </w:tc>
      </w:tr>
      <w:tr w:rsidR="00006D42" w14:paraId="52DE0D11" w14:textId="77777777">
        <w:tc>
          <w:tcPr>
            <w:tcW w:w="1424" w:type="dxa"/>
          </w:tcPr>
          <w:p w14:paraId="52DE0D0C"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0D" w14:textId="77777777" w:rsidR="00006D42" w:rsidRDefault="00C803BF">
            <w:pPr>
              <w:spacing w:after="120"/>
              <w:rPr>
                <w:rFonts w:eastAsiaTheme="minorEastAsia"/>
                <w:color w:val="0070C0"/>
              </w:rPr>
            </w:pPr>
            <w:r>
              <w:rPr>
                <w:rFonts w:eastAsiaTheme="minorEastAsia"/>
                <w:color w:val="0070C0"/>
              </w:rPr>
              <w:t>CR on …</w:t>
            </w:r>
          </w:p>
        </w:tc>
        <w:tc>
          <w:tcPr>
            <w:tcW w:w="1418" w:type="dxa"/>
          </w:tcPr>
          <w:p w14:paraId="52DE0D0E" w14:textId="77777777" w:rsidR="00006D42" w:rsidRDefault="00C803BF">
            <w:pPr>
              <w:spacing w:after="120"/>
              <w:rPr>
                <w:rFonts w:eastAsiaTheme="minorEastAsia"/>
                <w:color w:val="0070C0"/>
              </w:rPr>
            </w:pPr>
            <w:r>
              <w:rPr>
                <w:rFonts w:eastAsiaTheme="minorEastAsia"/>
                <w:color w:val="0070C0"/>
              </w:rPr>
              <w:t>XXX</w:t>
            </w:r>
          </w:p>
        </w:tc>
        <w:tc>
          <w:tcPr>
            <w:tcW w:w="2409" w:type="dxa"/>
          </w:tcPr>
          <w:p w14:paraId="52DE0D0F" w14:textId="77777777" w:rsidR="00006D42" w:rsidRDefault="00C803BF">
            <w:pPr>
              <w:spacing w:after="120"/>
              <w:rPr>
                <w:rFonts w:eastAsiaTheme="minorEastAsia"/>
                <w:color w:val="0070C0"/>
              </w:rPr>
            </w:pPr>
            <w:r>
              <w:rPr>
                <w:rFonts w:eastAsiaTheme="minorEastAsia"/>
                <w:color w:val="0070C0"/>
              </w:rPr>
              <w:t>Agreeable, Revised, Merged, Postponed, Not Pursued</w:t>
            </w:r>
          </w:p>
        </w:tc>
        <w:tc>
          <w:tcPr>
            <w:tcW w:w="1698" w:type="dxa"/>
          </w:tcPr>
          <w:p w14:paraId="52DE0D10" w14:textId="77777777" w:rsidR="00006D42" w:rsidRDefault="00006D42">
            <w:pPr>
              <w:spacing w:after="120"/>
              <w:rPr>
                <w:rFonts w:eastAsiaTheme="minorEastAsia"/>
                <w:color w:val="0070C0"/>
              </w:rPr>
            </w:pPr>
          </w:p>
        </w:tc>
      </w:tr>
      <w:tr w:rsidR="00006D42" w14:paraId="52DE0D17" w14:textId="77777777">
        <w:tc>
          <w:tcPr>
            <w:tcW w:w="1424" w:type="dxa"/>
          </w:tcPr>
          <w:p w14:paraId="52DE0D12" w14:textId="77777777" w:rsidR="00006D42" w:rsidRDefault="00006D42">
            <w:pPr>
              <w:spacing w:after="120"/>
              <w:rPr>
                <w:rFonts w:eastAsiaTheme="minorEastAsia"/>
                <w:color w:val="0070C0"/>
              </w:rPr>
            </w:pPr>
          </w:p>
        </w:tc>
        <w:tc>
          <w:tcPr>
            <w:tcW w:w="2682" w:type="dxa"/>
          </w:tcPr>
          <w:p w14:paraId="52DE0D13" w14:textId="77777777" w:rsidR="00006D42" w:rsidRDefault="00006D42">
            <w:pPr>
              <w:spacing w:after="120"/>
              <w:rPr>
                <w:rFonts w:eastAsiaTheme="minorEastAsia"/>
                <w:color w:val="0070C0"/>
              </w:rPr>
            </w:pPr>
          </w:p>
        </w:tc>
        <w:tc>
          <w:tcPr>
            <w:tcW w:w="1418" w:type="dxa"/>
          </w:tcPr>
          <w:p w14:paraId="52DE0D14" w14:textId="77777777" w:rsidR="00006D42" w:rsidRDefault="00006D42">
            <w:pPr>
              <w:spacing w:after="120"/>
              <w:rPr>
                <w:rFonts w:eastAsiaTheme="minorEastAsia"/>
                <w:color w:val="0070C0"/>
              </w:rPr>
            </w:pPr>
          </w:p>
        </w:tc>
        <w:tc>
          <w:tcPr>
            <w:tcW w:w="2409" w:type="dxa"/>
          </w:tcPr>
          <w:p w14:paraId="52DE0D15" w14:textId="77777777" w:rsidR="00006D42" w:rsidRDefault="00006D42">
            <w:pPr>
              <w:spacing w:after="120"/>
              <w:rPr>
                <w:rFonts w:eastAsiaTheme="minorEastAsia"/>
                <w:color w:val="0070C0"/>
              </w:rPr>
            </w:pPr>
          </w:p>
        </w:tc>
        <w:tc>
          <w:tcPr>
            <w:tcW w:w="1698" w:type="dxa"/>
          </w:tcPr>
          <w:p w14:paraId="52DE0D16" w14:textId="77777777" w:rsidR="00006D42" w:rsidRDefault="00006D42">
            <w:pPr>
              <w:spacing w:after="120"/>
              <w:rPr>
                <w:rFonts w:eastAsiaTheme="minorEastAsia"/>
                <w:color w:val="0070C0"/>
              </w:rPr>
            </w:pPr>
          </w:p>
        </w:tc>
      </w:tr>
      <w:tr w:rsidR="00006D42" w14:paraId="52DE0D1D" w14:textId="77777777">
        <w:tc>
          <w:tcPr>
            <w:tcW w:w="1424" w:type="dxa"/>
          </w:tcPr>
          <w:p w14:paraId="52DE0D18" w14:textId="77777777" w:rsidR="00006D42" w:rsidRDefault="00006D42">
            <w:pPr>
              <w:spacing w:after="120"/>
              <w:rPr>
                <w:rFonts w:eastAsiaTheme="minorEastAsia"/>
                <w:color w:val="0070C0"/>
              </w:rPr>
            </w:pPr>
          </w:p>
        </w:tc>
        <w:tc>
          <w:tcPr>
            <w:tcW w:w="2682" w:type="dxa"/>
          </w:tcPr>
          <w:p w14:paraId="52DE0D19" w14:textId="77777777" w:rsidR="00006D42" w:rsidRDefault="00006D42">
            <w:pPr>
              <w:spacing w:after="120"/>
              <w:rPr>
                <w:rFonts w:eastAsiaTheme="minorEastAsia"/>
                <w:color w:val="0070C0"/>
              </w:rPr>
            </w:pPr>
          </w:p>
        </w:tc>
        <w:tc>
          <w:tcPr>
            <w:tcW w:w="1418" w:type="dxa"/>
          </w:tcPr>
          <w:p w14:paraId="52DE0D1A" w14:textId="77777777" w:rsidR="00006D42" w:rsidRDefault="00006D42">
            <w:pPr>
              <w:spacing w:after="120"/>
              <w:rPr>
                <w:rFonts w:eastAsiaTheme="minorEastAsia"/>
                <w:color w:val="0070C0"/>
              </w:rPr>
            </w:pPr>
          </w:p>
        </w:tc>
        <w:tc>
          <w:tcPr>
            <w:tcW w:w="2409" w:type="dxa"/>
          </w:tcPr>
          <w:p w14:paraId="52DE0D1B" w14:textId="77777777" w:rsidR="00006D42" w:rsidRDefault="00006D42">
            <w:pPr>
              <w:spacing w:after="120"/>
              <w:rPr>
                <w:rFonts w:eastAsiaTheme="minorEastAsia"/>
                <w:color w:val="0070C0"/>
              </w:rPr>
            </w:pPr>
          </w:p>
        </w:tc>
        <w:tc>
          <w:tcPr>
            <w:tcW w:w="1698" w:type="dxa"/>
          </w:tcPr>
          <w:p w14:paraId="52DE0D1C" w14:textId="77777777" w:rsidR="00006D42" w:rsidRDefault="00006D42">
            <w:pPr>
              <w:spacing w:after="120"/>
              <w:rPr>
                <w:rFonts w:eastAsiaTheme="minorEastAsia"/>
                <w:color w:val="0070C0"/>
              </w:rPr>
            </w:pPr>
          </w:p>
        </w:tc>
      </w:tr>
      <w:tr w:rsidR="00006D42" w14:paraId="52DE0D23" w14:textId="77777777">
        <w:tc>
          <w:tcPr>
            <w:tcW w:w="1424" w:type="dxa"/>
          </w:tcPr>
          <w:p w14:paraId="52DE0D1E" w14:textId="77777777" w:rsidR="00006D42" w:rsidRDefault="00006D42">
            <w:pPr>
              <w:spacing w:after="120"/>
              <w:rPr>
                <w:rFonts w:eastAsiaTheme="minorEastAsia"/>
                <w:color w:val="0070C0"/>
              </w:rPr>
            </w:pPr>
          </w:p>
        </w:tc>
        <w:tc>
          <w:tcPr>
            <w:tcW w:w="2682" w:type="dxa"/>
          </w:tcPr>
          <w:p w14:paraId="52DE0D1F" w14:textId="77777777" w:rsidR="00006D42" w:rsidRDefault="00006D42">
            <w:pPr>
              <w:spacing w:after="120"/>
              <w:rPr>
                <w:rFonts w:eastAsiaTheme="minorEastAsia"/>
                <w:i/>
                <w:color w:val="0070C0"/>
              </w:rPr>
            </w:pPr>
          </w:p>
        </w:tc>
        <w:tc>
          <w:tcPr>
            <w:tcW w:w="1418" w:type="dxa"/>
          </w:tcPr>
          <w:p w14:paraId="52DE0D20" w14:textId="77777777" w:rsidR="00006D42" w:rsidRDefault="00006D42">
            <w:pPr>
              <w:spacing w:after="120"/>
              <w:rPr>
                <w:rFonts w:eastAsiaTheme="minorEastAsia"/>
                <w:i/>
                <w:color w:val="0070C0"/>
              </w:rPr>
            </w:pPr>
          </w:p>
        </w:tc>
        <w:tc>
          <w:tcPr>
            <w:tcW w:w="2409" w:type="dxa"/>
          </w:tcPr>
          <w:p w14:paraId="52DE0D21" w14:textId="77777777" w:rsidR="00006D42" w:rsidRDefault="00006D42">
            <w:pPr>
              <w:spacing w:after="120"/>
              <w:rPr>
                <w:rFonts w:eastAsiaTheme="minorEastAsia"/>
                <w:color w:val="0070C0"/>
              </w:rPr>
            </w:pPr>
          </w:p>
        </w:tc>
        <w:tc>
          <w:tcPr>
            <w:tcW w:w="1698" w:type="dxa"/>
          </w:tcPr>
          <w:p w14:paraId="52DE0D22" w14:textId="77777777" w:rsidR="00006D42" w:rsidRDefault="00006D42">
            <w:pPr>
              <w:spacing w:after="120"/>
              <w:rPr>
                <w:rFonts w:eastAsiaTheme="minorEastAsia"/>
                <w:i/>
                <w:color w:val="0070C0"/>
              </w:rPr>
            </w:pPr>
          </w:p>
        </w:tc>
      </w:tr>
    </w:tbl>
    <w:p w14:paraId="52DE0D24" w14:textId="77777777" w:rsidR="00006D42" w:rsidRDefault="00006D42">
      <w:pPr>
        <w:rPr>
          <w:lang w:eastAsia="ja-JP"/>
        </w:rPr>
      </w:pPr>
    </w:p>
    <w:p w14:paraId="52DE0D25" w14:textId="77777777" w:rsidR="00006D42" w:rsidRDefault="00C803BF">
      <w:pPr>
        <w:rPr>
          <w:rFonts w:eastAsiaTheme="minorEastAsia"/>
          <w:color w:val="0070C0"/>
        </w:rPr>
      </w:pPr>
      <w:r>
        <w:rPr>
          <w:rFonts w:eastAsiaTheme="minorEastAsia"/>
          <w:color w:val="0070C0"/>
        </w:rPr>
        <w:t>Notes:</w:t>
      </w:r>
    </w:p>
    <w:p w14:paraId="52DE0D26"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 incl. existing and new </w:t>
      </w:r>
      <w:proofErr w:type="spellStart"/>
      <w:r>
        <w:rPr>
          <w:rFonts w:eastAsiaTheme="minorEastAsia"/>
          <w:color w:val="0070C0"/>
        </w:rPr>
        <w:t>tdocs</w:t>
      </w:r>
      <w:proofErr w:type="spellEnd"/>
      <w:r>
        <w:rPr>
          <w:rFonts w:eastAsiaTheme="minorEastAsia"/>
          <w:color w:val="0070C0"/>
        </w:rPr>
        <w:t>.</w:t>
      </w:r>
    </w:p>
    <w:p w14:paraId="52DE0D27"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 xml:space="preserve">For the Recommendation column please include one of the following: </w:t>
      </w:r>
    </w:p>
    <w:p w14:paraId="52DE0D28" w14:textId="77777777" w:rsidR="00006D42" w:rsidRDefault="00C803BF">
      <w:pPr>
        <w:pStyle w:val="ListParagraph"/>
        <w:numPr>
          <w:ilvl w:val="1"/>
          <w:numId w:val="9"/>
        </w:numPr>
        <w:ind w:firstLineChars="0"/>
        <w:rPr>
          <w:rFonts w:eastAsiaTheme="minorEastAsia"/>
          <w:color w:val="0070C0"/>
        </w:rPr>
      </w:pPr>
      <w:r>
        <w:rPr>
          <w:rFonts w:eastAsiaTheme="minorEastAsia"/>
          <w:color w:val="0070C0"/>
        </w:rPr>
        <w:t>CRs/TPs: Agreeable, Revised, Merged, Postponed, Not Pursued</w:t>
      </w:r>
    </w:p>
    <w:p w14:paraId="52DE0D29" w14:textId="77777777" w:rsidR="00006D42" w:rsidRDefault="00C803BF">
      <w:pPr>
        <w:pStyle w:val="ListParagraph"/>
        <w:numPr>
          <w:ilvl w:val="1"/>
          <w:numId w:val="9"/>
        </w:numPr>
        <w:ind w:firstLineChars="0"/>
        <w:rPr>
          <w:rFonts w:eastAsiaTheme="minorEastAsia"/>
          <w:color w:val="0070C0"/>
        </w:rPr>
      </w:pPr>
      <w:r>
        <w:rPr>
          <w:rFonts w:eastAsiaTheme="minorEastAsia"/>
          <w:color w:val="0070C0"/>
        </w:rPr>
        <w:t>Other documents: Agreeable, Revised, Noted</w:t>
      </w:r>
    </w:p>
    <w:p w14:paraId="52DE0D2A"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For new LS documents, please include information on To/Cc WGs in the comments column</w:t>
      </w:r>
    </w:p>
    <w:p w14:paraId="52DE0D2B" w14:textId="77777777" w:rsidR="00006D42" w:rsidRDefault="00C803BF">
      <w:pPr>
        <w:pStyle w:val="ListParagraph"/>
        <w:numPr>
          <w:ilvl w:val="0"/>
          <w:numId w:val="9"/>
        </w:numPr>
        <w:ind w:firstLineChars="0"/>
        <w:rPr>
          <w:rFonts w:eastAsiaTheme="minorEastAsia"/>
          <w:color w:val="0070C0"/>
        </w:rPr>
      </w:pPr>
      <w:r>
        <w:rPr>
          <w:rFonts w:eastAsiaTheme="minorEastAsia"/>
          <w:color w:val="0070C0"/>
        </w:rPr>
        <w:t>Do not include hyper-links in the documents</w:t>
      </w:r>
    </w:p>
    <w:p w14:paraId="52DE0D2C" w14:textId="77777777" w:rsidR="00006D42" w:rsidRDefault="00006D42">
      <w:pPr>
        <w:rPr>
          <w:rFonts w:eastAsiaTheme="minorEastAsia"/>
          <w:color w:val="0070C0"/>
        </w:rPr>
      </w:pPr>
    </w:p>
    <w:p w14:paraId="52DE0D2D" w14:textId="77777777" w:rsidR="00006D42" w:rsidRDefault="00C803BF">
      <w:pPr>
        <w:pStyle w:val="Heading2"/>
      </w:pPr>
      <w:r>
        <w:t xml:space="preserve">2nd </w:t>
      </w:r>
      <w:r>
        <w:rPr>
          <w:rFonts w:hint="eastAsia"/>
        </w:rPr>
        <w:t xml:space="preserve">round </w:t>
      </w:r>
    </w:p>
    <w:p w14:paraId="52DE0D2E" w14:textId="77777777" w:rsidR="00006D42" w:rsidRDefault="00006D42">
      <w:pPr>
        <w:rPr>
          <w:lang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006D42" w14:paraId="52DE0D34" w14:textId="77777777">
        <w:tc>
          <w:tcPr>
            <w:tcW w:w="1424" w:type="dxa"/>
          </w:tcPr>
          <w:p w14:paraId="52DE0D2F" w14:textId="77777777" w:rsidR="00006D42" w:rsidRDefault="00C803BF">
            <w:pPr>
              <w:spacing w:after="120"/>
              <w:rPr>
                <w:rFonts w:eastAsiaTheme="minorEastAsia"/>
                <w:b/>
                <w:bCs/>
                <w:color w:val="0070C0"/>
              </w:rPr>
            </w:pPr>
            <w:proofErr w:type="spellStart"/>
            <w:r>
              <w:rPr>
                <w:rFonts w:eastAsiaTheme="minorEastAsia"/>
                <w:b/>
                <w:bCs/>
                <w:color w:val="0070C0"/>
              </w:rPr>
              <w:t>Tdoc</w:t>
            </w:r>
            <w:proofErr w:type="spellEnd"/>
            <w:r>
              <w:rPr>
                <w:rFonts w:eastAsiaTheme="minorEastAsia"/>
                <w:b/>
                <w:bCs/>
                <w:color w:val="0070C0"/>
              </w:rPr>
              <w:t xml:space="preserve"> number</w:t>
            </w:r>
          </w:p>
        </w:tc>
        <w:tc>
          <w:tcPr>
            <w:tcW w:w="2682" w:type="dxa"/>
          </w:tcPr>
          <w:p w14:paraId="52DE0D30" w14:textId="77777777" w:rsidR="00006D42" w:rsidRDefault="00C803BF">
            <w:pPr>
              <w:spacing w:after="120"/>
              <w:rPr>
                <w:b/>
                <w:bCs/>
                <w:color w:val="0070C0"/>
              </w:rPr>
            </w:pPr>
            <w:r>
              <w:rPr>
                <w:b/>
                <w:bCs/>
                <w:color w:val="0070C0"/>
              </w:rPr>
              <w:t>Title</w:t>
            </w:r>
          </w:p>
        </w:tc>
        <w:tc>
          <w:tcPr>
            <w:tcW w:w="1418" w:type="dxa"/>
          </w:tcPr>
          <w:p w14:paraId="52DE0D31" w14:textId="77777777" w:rsidR="00006D42" w:rsidRDefault="00C803BF">
            <w:pPr>
              <w:spacing w:after="120"/>
              <w:rPr>
                <w:b/>
                <w:bCs/>
                <w:color w:val="0070C0"/>
              </w:rPr>
            </w:pPr>
            <w:r>
              <w:rPr>
                <w:b/>
                <w:bCs/>
                <w:color w:val="0070C0"/>
              </w:rPr>
              <w:t>Source</w:t>
            </w:r>
          </w:p>
        </w:tc>
        <w:tc>
          <w:tcPr>
            <w:tcW w:w="2409" w:type="dxa"/>
          </w:tcPr>
          <w:p w14:paraId="52DE0D32" w14:textId="77777777" w:rsidR="00006D42" w:rsidRDefault="00C803BF">
            <w:pPr>
              <w:spacing w:after="120"/>
              <w:rPr>
                <w:rFonts w:eastAsia="MS Mincho"/>
                <w:b/>
                <w:bCs/>
                <w:color w:val="0070C0"/>
              </w:rPr>
            </w:pPr>
            <w:r>
              <w:rPr>
                <w:b/>
                <w:bCs/>
                <w:color w:val="0070C0"/>
              </w:rPr>
              <w:t>R</w:t>
            </w:r>
            <w:r>
              <w:rPr>
                <w:rFonts w:eastAsiaTheme="minorEastAsia" w:hint="eastAsia"/>
                <w:b/>
                <w:bCs/>
                <w:color w:val="0070C0"/>
              </w:rPr>
              <w:t>ecommendation</w:t>
            </w:r>
            <w:r>
              <w:rPr>
                <w:rFonts w:eastAsiaTheme="minorEastAsia"/>
                <w:b/>
                <w:bCs/>
                <w:color w:val="0070C0"/>
              </w:rPr>
              <w:t xml:space="preserve">  </w:t>
            </w:r>
          </w:p>
        </w:tc>
        <w:tc>
          <w:tcPr>
            <w:tcW w:w="1698" w:type="dxa"/>
          </w:tcPr>
          <w:p w14:paraId="52DE0D33" w14:textId="77777777" w:rsidR="00006D42" w:rsidRDefault="00C803BF">
            <w:pPr>
              <w:spacing w:after="120"/>
              <w:rPr>
                <w:b/>
                <w:bCs/>
                <w:color w:val="0070C0"/>
              </w:rPr>
            </w:pPr>
            <w:r>
              <w:rPr>
                <w:b/>
                <w:bCs/>
                <w:color w:val="0070C0"/>
              </w:rPr>
              <w:t>Comments</w:t>
            </w:r>
          </w:p>
        </w:tc>
      </w:tr>
      <w:tr w:rsidR="00006D42" w14:paraId="52DE0D3A" w14:textId="77777777">
        <w:tc>
          <w:tcPr>
            <w:tcW w:w="1424" w:type="dxa"/>
          </w:tcPr>
          <w:p w14:paraId="52DE0D35" w14:textId="77777777" w:rsidR="00006D42" w:rsidRDefault="00C803BF">
            <w:pPr>
              <w:spacing w:after="120"/>
              <w:rPr>
                <w:rFonts w:eastAsiaTheme="minorEastAsia"/>
                <w:color w:val="0070C0"/>
              </w:rPr>
            </w:pPr>
            <w:r>
              <w:rPr>
                <w:rFonts w:eastAsiaTheme="minorEastAsia"/>
                <w:color w:val="0070C0"/>
              </w:rPr>
              <w:lastRenderedPageBreak/>
              <w:t>R4-210xxxx</w:t>
            </w:r>
          </w:p>
        </w:tc>
        <w:tc>
          <w:tcPr>
            <w:tcW w:w="2682" w:type="dxa"/>
          </w:tcPr>
          <w:p w14:paraId="52DE0D36" w14:textId="77777777" w:rsidR="00006D42" w:rsidRDefault="00C803BF">
            <w:pPr>
              <w:spacing w:after="120"/>
              <w:rPr>
                <w:rFonts w:eastAsiaTheme="minorEastAsia"/>
                <w:color w:val="0070C0"/>
              </w:rPr>
            </w:pPr>
            <w:r>
              <w:rPr>
                <w:rFonts w:eastAsiaTheme="minorEastAsia"/>
                <w:color w:val="0070C0"/>
              </w:rPr>
              <w:t>CR on …</w:t>
            </w:r>
          </w:p>
        </w:tc>
        <w:tc>
          <w:tcPr>
            <w:tcW w:w="1418" w:type="dxa"/>
          </w:tcPr>
          <w:p w14:paraId="52DE0D37" w14:textId="77777777" w:rsidR="00006D42" w:rsidRDefault="00C803BF">
            <w:pPr>
              <w:spacing w:after="120"/>
              <w:rPr>
                <w:rFonts w:eastAsiaTheme="minorEastAsia"/>
                <w:color w:val="0070C0"/>
              </w:rPr>
            </w:pPr>
            <w:r>
              <w:rPr>
                <w:rFonts w:eastAsiaTheme="minorEastAsia"/>
                <w:color w:val="0070C0"/>
              </w:rPr>
              <w:t>XXX</w:t>
            </w:r>
          </w:p>
        </w:tc>
        <w:tc>
          <w:tcPr>
            <w:tcW w:w="2409" w:type="dxa"/>
          </w:tcPr>
          <w:p w14:paraId="52DE0D38" w14:textId="77777777" w:rsidR="00006D42" w:rsidRDefault="00C803BF">
            <w:pPr>
              <w:spacing w:after="120"/>
              <w:rPr>
                <w:rFonts w:eastAsiaTheme="minorEastAsia"/>
                <w:color w:val="0070C0"/>
              </w:rPr>
            </w:pPr>
            <w:r>
              <w:rPr>
                <w:rFonts w:eastAsiaTheme="minorEastAsia"/>
                <w:color w:val="0070C0"/>
              </w:rPr>
              <w:t>Agreeable, Revised, Merged, Postponed, Not Pursued</w:t>
            </w:r>
          </w:p>
        </w:tc>
        <w:tc>
          <w:tcPr>
            <w:tcW w:w="1698" w:type="dxa"/>
          </w:tcPr>
          <w:p w14:paraId="52DE0D39" w14:textId="77777777" w:rsidR="00006D42" w:rsidRDefault="00006D42">
            <w:pPr>
              <w:spacing w:after="120"/>
              <w:rPr>
                <w:rFonts w:eastAsiaTheme="minorEastAsia"/>
                <w:color w:val="0070C0"/>
              </w:rPr>
            </w:pPr>
          </w:p>
        </w:tc>
      </w:tr>
      <w:tr w:rsidR="00006D42" w14:paraId="52DE0D40" w14:textId="77777777">
        <w:tc>
          <w:tcPr>
            <w:tcW w:w="1424" w:type="dxa"/>
          </w:tcPr>
          <w:p w14:paraId="52DE0D3B"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3C" w14:textId="77777777" w:rsidR="00006D42" w:rsidRDefault="00C803BF">
            <w:pPr>
              <w:spacing w:after="120"/>
              <w:rPr>
                <w:rFonts w:eastAsiaTheme="minorEastAsia"/>
                <w:color w:val="0070C0"/>
              </w:rPr>
            </w:pPr>
            <w:r>
              <w:rPr>
                <w:rFonts w:eastAsiaTheme="minorEastAsia"/>
                <w:color w:val="0070C0"/>
              </w:rPr>
              <w:t>WF on …</w:t>
            </w:r>
          </w:p>
        </w:tc>
        <w:tc>
          <w:tcPr>
            <w:tcW w:w="1418" w:type="dxa"/>
          </w:tcPr>
          <w:p w14:paraId="52DE0D3D" w14:textId="77777777" w:rsidR="00006D42" w:rsidRDefault="00C803BF">
            <w:pPr>
              <w:spacing w:after="120"/>
              <w:rPr>
                <w:rFonts w:eastAsiaTheme="minorEastAsia"/>
                <w:color w:val="0070C0"/>
              </w:rPr>
            </w:pPr>
            <w:r>
              <w:rPr>
                <w:rFonts w:eastAsiaTheme="minorEastAsia"/>
                <w:color w:val="0070C0"/>
              </w:rPr>
              <w:t>YYY</w:t>
            </w:r>
          </w:p>
        </w:tc>
        <w:tc>
          <w:tcPr>
            <w:tcW w:w="2409" w:type="dxa"/>
          </w:tcPr>
          <w:p w14:paraId="52DE0D3E" w14:textId="77777777" w:rsidR="00006D42" w:rsidRDefault="00C803BF">
            <w:pPr>
              <w:spacing w:after="120"/>
              <w:rPr>
                <w:rFonts w:eastAsiaTheme="minorEastAsia"/>
                <w:color w:val="0070C0"/>
              </w:rPr>
            </w:pPr>
            <w:r>
              <w:rPr>
                <w:rFonts w:eastAsiaTheme="minorEastAsia"/>
                <w:color w:val="0070C0"/>
              </w:rPr>
              <w:t>Agreeable, Revised, Noted</w:t>
            </w:r>
          </w:p>
        </w:tc>
        <w:tc>
          <w:tcPr>
            <w:tcW w:w="1698" w:type="dxa"/>
          </w:tcPr>
          <w:p w14:paraId="52DE0D3F" w14:textId="77777777" w:rsidR="00006D42" w:rsidRDefault="00006D42">
            <w:pPr>
              <w:spacing w:after="120"/>
              <w:rPr>
                <w:rFonts w:eastAsiaTheme="minorEastAsia"/>
                <w:color w:val="0070C0"/>
              </w:rPr>
            </w:pPr>
          </w:p>
        </w:tc>
      </w:tr>
      <w:tr w:rsidR="00006D42" w14:paraId="52DE0D46" w14:textId="77777777">
        <w:tc>
          <w:tcPr>
            <w:tcW w:w="1424" w:type="dxa"/>
          </w:tcPr>
          <w:p w14:paraId="52DE0D41" w14:textId="77777777" w:rsidR="00006D42" w:rsidRDefault="00C803BF">
            <w:pPr>
              <w:spacing w:after="120"/>
              <w:rPr>
                <w:rFonts w:eastAsiaTheme="minorEastAsia"/>
                <w:color w:val="0070C0"/>
              </w:rPr>
            </w:pPr>
            <w:r>
              <w:rPr>
                <w:rFonts w:eastAsiaTheme="minorEastAsia"/>
                <w:color w:val="0070C0"/>
              </w:rPr>
              <w:t>R4-210xxxx</w:t>
            </w:r>
          </w:p>
        </w:tc>
        <w:tc>
          <w:tcPr>
            <w:tcW w:w="2682" w:type="dxa"/>
          </w:tcPr>
          <w:p w14:paraId="52DE0D42" w14:textId="77777777" w:rsidR="00006D42" w:rsidRDefault="00C803BF">
            <w:pPr>
              <w:spacing w:after="120"/>
              <w:rPr>
                <w:rFonts w:eastAsiaTheme="minorEastAsia"/>
                <w:color w:val="0070C0"/>
              </w:rPr>
            </w:pPr>
            <w:r>
              <w:rPr>
                <w:rFonts w:eastAsiaTheme="minorEastAsia"/>
                <w:color w:val="0070C0"/>
              </w:rPr>
              <w:t>LS on …</w:t>
            </w:r>
          </w:p>
        </w:tc>
        <w:tc>
          <w:tcPr>
            <w:tcW w:w="1418" w:type="dxa"/>
          </w:tcPr>
          <w:p w14:paraId="52DE0D43" w14:textId="77777777" w:rsidR="00006D42" w:rsidRDefault="00C803BF">
            <w:pPr>
              <w:spacing w:after="120"/>
              <w:rPr>
                <w:rFonts w:eastAsiaTheme="minorEastAsia"/>
                <w:color w:val="0070C0"/>
              </w:rPr>
            </w:pPr>
            <w:r>
              <w:rPr>
                <w:rFonts w:eastAsiaTheme="minorEastAsia"/>
                <w:color w:val="0070C0"/>
              </w:rPr>
              <w:t>ZZZ</w:t>
            </w:r>
          </w:p>
        </w:tc>
        <w:tc>
          <w:tcPr>
            <w:tcW w:w="2409" w:type="dxa"/>
          </w:tcPr>
          <w:p w14:paraId="52DE0D44" w14:textId="77777777" w:rsidR="00006D42" w:rsidRDefault="00C803BF">
            <w:pPr>
              <w:spacing w:after="120"/>
              <w:rPr>
                <w:rFonts w:eastAsiaTheme="minorEastAsia"/>
                <w:color w:val="0070C0"/>
              </w:rPr>
            </w:pPr>
            <w:r>
              <w:rPr>
                <w:rFonts w:eastAsiaTheme="minorEastAsia"/>
                <w:color w:val="0070C0"/>
              </w:rPr>
              <w:t>Agreeable, Revised, Noted</w:t>
            </w:r>
          </w:p>
        </w:tc>
        <w:tc>
          <w:tcPr>
            <w:tcW w:w="1698" w:type="dxa"/>
          </w:tcPr>
          <w:p w14:paraId="52DE0D45" w14:textId="77777777" w:rsidR="00006D42" w:rsidRDefault="00006D42">
            <w:pPr>
              <w:spacing w:after="120"/>
              <w:rPr>
                <w:rFonts w:eastAsiaTheme="minorEastAsia"/>
                <w:color w:val="0070C0"/>
              </w:rPr>
            </w:pPr>
          </w:p>
        </w:tc>
      </w:tr>
      <w:tr w:rsidR="00006D42" w14:paraId="52DE0D4C" w14:textId="77777777">
        <w:tc>
          <w:tcPr>
            <w:tcW w:w="1424" w:type="dxa"/>
          </w:tcPr>
          <w:p w14:paraId="52DE0D47" w14:textId="77777777" w:rsidR="00006D42" w:rsidRDefault="00006D42">
            <w:pPr>
              <w:spacing w:after="120"/>
              <w:rPr>
                <w:rFonts w:eastAsiaTheme="minorEastAsia"/>
                <w:color w:val="0070C0"/>
              </w:rPr>
            </w:pPr>
          </w:p>
        </w:tc>
        <w:tc>
          <w:tcPr>
            <w:tcW w:w="2682" w:type="dxa"/>
          </w:tcPr>
          <w:p w14:paraId="52DE0D48" w14:textId="77777777" w:rsidR="00006D42" w:rsidRDefault="00006D42">
            <w:pPr>
              <w:spacing w:after="120"/>
              <w:rPr>
                <w:rFonts w:eastAsiaTheme="minorEastAsia"/>
                <w:i/>
                <w:color w:val="0070C0"/>
              </w:rPr>
            </w:pPr>
          </w:p>
        </w:tc>
        <w:tc>
          <w:tcPr>
            <w:tcW w:w="1418" w:type="dxa"/>
          </w:tcPr>
          <w:p w14:paraId="52DE0D49" w14:textId="77777777" w:rsidR="00006D42" w:rsidRDefault="00006D42">
            <w:pPr>
              <w:spacing w:after="120"/>
              <w:rPr>
                <w:rFonts w:eastAsiaTheme="minorEastAsia"/>
                <w:i/>
                <w:color w:val="0070C0"/>
              </w:rPr>
            </w:pPr>
          </w:p>
        </w:tc>
        <w:tc>
          <w:tcPr>
            <w:tcW w:w="2409" w:type="dxa"/>
          </w:tcPr>
          <w:p w14:paraId="52DE0D4A" w14:textId="77777777" w:rsidR="00006D42" w:rsidRDefault="00006D42">
            <w:pPr>
              <w:spacing w:after="120"/>
              <w:rPr>
                <w:rFonts w:eastAsiaTheme="minorEastAsia"/>
                <w:color w:val="0070C0"/>
              </w:rPr>
            </w:pPr>
          </w:p>
        </w:tc>
        <w:tc>
          <w:tcPr>
            <w:tcW w:w="1698" w:type="dxa"/>
          </w:tcPr>
          <w:p w14:paraId="52DE0D4B" w14:textId="77777777" w:rsidR="00006D42" w:rsidRDefault="00006D42">
            <w:pPr>
              <w:spacing w:after="120"/>
              <w:rPr>
                <w:rFonts w:eastAsiaTheme="minorEastAsia"/>
                <w:i/>
                <w:color w:val="0070C0"/>
              </w:rPr>
            </w:pPr>
          </w:p>
        </w:tc>
      </w:tr>
    </w:tbl>
    <w:p w14:paraId="52DE0D4D" w14:textId="77777777" w:rsidR="00006D42" w:rsidRDefault="00006D42">
      <w:pPr>
        <w:rPr>
          <w:rFonts w:eastAsiaTheme="minorEastAsia"/>
          <w:color w:val="0070C0"/>
        </w:rPr>
      </w:pPr>
    </w:p>
    <w:p w14:paraId="52DE0D4E" w14:textId="77777777" w:rsidR="00006D42" w:rsidRDefault="00C803BF">
      <w:pPr>
        <w:rPr>
          <w:rFonts w:eastAsiaTheme="minorEastAsia"/>
          <w:color w:val="0070C0"/>
        </w:rPr>
      </w:pPr>
      <w:r>
        <w:rPr>
          <w:rFonts w:eastAsiaTheme="minorEastAsia"/>
          <w:color w:val="0070C0"/>
        </w:rPr>
        <w:t>Notes:</w:t>
      </w:r>
    </w:p>
    <w:p w14:paraId="52DE0D4F"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 xml:space="preserve">Please include the summary of recommendations for all </w:t>
      </w:r>
      <w:proofErr w:type="spellStart"/>
      <w:r>
        <w:rPr>
          <w:rFonts w:eastAsiaTheme="minorEastAsia"/>
          <w:color w:val="0070C0"/>
        </w:rPr>
        <w:t>tdocs</w:t>
      </w:r>
      <w:proofErr w:type="spellEnd"/>
      <w:r>
        <w:rPr>
          <w:rFonts w:eastAsiaTheme="minorEastAsia"/>
          <w:color w:val="0070C0"/>
        </w:rPr>
        <w:t xml:space="preserve"> across all sub-topics.</w:t>
      </w:r>
    </w:p>
    <w:p w14:paraId="52DE0D50"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 xml:space="preserve">For the Recommendation column please include one of the following: </w:t>
      </w:r>
    </w:p>
    <w:p w14:paraId="52DE0D51" w14:textId="77777777" w:rsidR="00006D42" w:rsidRDefault="00C803BF">
      <w:pPr>
        <w:pStyle w:val="ListParagraph"/>
        <w:numPr>
          <w:ilvl w:val="1"/>
          <w:numId w:val="10"/>
        </w:numPr>
        <w:ind w:firstLineChars="0"/>
        <w:rPr>
          <w:rFonts w:eastAsiaTheme="minorEastAsia"/>
          <w:color w:val="0070C0"/>
        </w:rPr>
      </w:pPr>
      <w:r>
        <w:rPr>
          <w:rFonts w:eastAsiaTheme="minorEastAsia"/>
          <w:color w:val="0070C0"/>
        </w:rPr>
        <w:t>CRs/TPs: Agreeable, Revised, Merged, Postponed, Not Pursued</w:t>
      </w:r>
    </w:p>
    <w:p w14:paraId="52DE0D52" w14:textId="77777777" w:rsidR="00006D42" w:rsidRDefault="00C803BF">
      <w:pPr>
        <w:pStyle w:val="ListParagraph"/>
        <w:numPr>
          <w:ilvl w:val="1"/>
          <w:numId w:val="10"/>
        </w:numPr>
        <w:ind w:firstLineChars="0"/>
        <w:rPr>
          <w:rFonts w:eastAsiaTheme="minorEastAsia"/>
          <w:color w:val="0070C0"/>
        </w:rPr>
      </w:pPr>
      <w:r>
        <w:rPr>
          <w:rFonts w:eastAsiaTheme="minorEastAsia"/>
          <w:color w:val="0070C0"/>
        </w:rPr>
        <w:t>Other documents: Agreeable, Revised, Noted</w:t>
      </w:r>
    </w:p>
    <w:p w14:paraId="52DE0D53" w14:textId="77777777" w:rsidR="00006D42" w:rsidRDefault="00C803BF">
      <w:pPr>
        <w:pStyle w:val="ListParagraph"/>
        <w:numPr>
          <w:ilvl w:val="0"/>
          <w:numId w:val="10"/>
        </w:numPr>
        <w:ind w:firstLineChars="0"/>
        <w:rPr>
          <w:rFonts w:eastAsiaTheme="minorEastAsia"/>
          <w:color w:val="0070C0"/>
        </w:rPr>
      </w:pPr>
      <w:r>
        <w:rPr>
          <w:rFonts w:eastAsiaTheme="minorEastAsia"/>
          <w:color w:val="0070C0"/>
        </w:rPr>
        <w:t>Do not include hyper-links in the documents</w:t>
      </w:r>
    </w:p>
    <w:p w14:paraId="52DE0D54" w14:textId="77777777" w:rsidR="00006D42" w:rsidRDefault="00C803BF">
      <w:pPr>
        <w:pStyle w:val="Heading1"/>
        <w:numPr>
          <w:ilvl w:val="0"/>
          <w:numId w:val="0"/>
        </w:numPr>
        <w:rPr>
          <w:lang w:val="en-US" w:eastAsia="ja-JP"/>
        </w:rPr>
      </w:pPr>
      <w:r>
        <w:rPr>
          <w:rFonts w:hint="eastAsia"/>
          <w:lang w:val="en-US" w:eastAsia="ja-JP"/>
        </w:rPr>
        <w:t>Annex</w:t>
      </w:r>
      <w:r>
        <w:rPr>
          <w:lang w:val="en-US" w:eastAsia="ja-JP"/>
        </w:rPr>
        <w:t xml:space="preserve"> </w:t>
      </w:r>
    </w:p>
    <w:p w14:paraId="52DE0D55" w14:textId="77777777" w:rsidR="00006D42" w:rsidRDefault="00C803BF">
      <w:pPr>
        <w:jc w:val="center"/>
        <w:rPr>
          <w:lang w:eastAsia="ja-JP"/>
        </w:rPr>
      </w:pPr>
      <w:r>
        <w:rPr>
          <w:lang w:eastAsia="ja-JP"/>
        </w:rPr>
        <w:t>Contact information</w:t>
      </w:r>
    </w:p>
    <w:tbl>
      <w:tblPr>
        <w:tblStyle w:val="TableGrid"/>
        <w:tblW w:w="0" w:type="auto"/>
        <w:tblLook w:val="04A0" w:firstRow="1" w:lastRow="0" w:firstColumn="1" w:lastColumn="0" w:noHBand="0" w:noVBand="1"/>
      </w:tblPr>
      <w:tblGrid>
        <w:gridCol w:w="3209"/>
        <w:gridCol w:w="3209"/>
        <w:gridCol w:w="3211"/>
      </w:tblGrid>
      <w:tr w:rsidR="00006D42" w14:paraId="52DE0D59" w14:textId="77777777">
        <w:tc>
          <w:tcPr>
            <w:tcW w:w="3210" w:type="dxa"/>
          </w:tcPr>
          <w:p w14:paraId="52DE0D56" w14:textId="77777777" w:rsidR="00006D42" w:rsidRDefault="00C803BF">
            <w:pPr>
              <w:spacing w:after="120"/>
              <w:rPr>
                <w:rFonts w:eastAsiaTheme="minorEastAsia"/>
                <w:b/>
                <w:bCs/>
                <w:color w:val="0070C0"/>
              </w:rPr>
            </w:pPr>
            <w:r>
              <w:rPr>
                <w:rFonts w:eastAsiaTheme="minorEastAsia"/>
                <w:b/>
                <w:bCs/>
                <w:color w:val="0070C0"/>
              </w:rPr>
              <w:t>Company</w:t>
            </w:r>
          </w:p>
        </w:tc>
        <w:tc>
          <w:tcPr>
            <w:tcW w:w="3210" w:type="dxa"/>
          </w:tcPr>
          <w:p w14:paraId="52DE0D57" w14:textId="77777777" w:rsidR="00006D42" w:rsidRDefault="00C803BF">
            <w:pPr>
              <w:spacing w:after="120"/>
              <w:rPr>
                <w:rFonts w:eastAsiaTheme="minorEastAsia"/>
                <w:b/>
                <w:bCs/>
                <w:color w:val="0070C0"/>
              </w:rPr>
            </w:pPr>
            <w:r>
              <w:rPr>
                <w:rFonts w:eastAsiaTheme="minorEastAsia"/>
                <w:b/>
                <w:bCs/>
                <w:color w:val="0070C0"/>
              </w:rPr>
              <w:t>Name</w:t>
            </w:r>
          </w:p>
        </w:tc>
        <w:tc>
          <w:tcPr>
            <w:tcW w:w="3211" w:type="dxa"/>
          </w:tcPr>
          <w:p w14:paraId="52DE0D58" w14:textId="77777777" w:rsidR="00006D42" w:rsidRDefault="00C803BF">
            <w:pPr>
              <w:spacing w:after="120"/>
              <w:rPr>
                <w:rFonts w:eastAsiaTheme="minorEastAsia"/>
                <w:b/>
                <w:bCs/>
                <w:color w:val="0070C0"/>
              </w:rPr>
            </w:pPr>
            <w:r>
              <w:rPr>
                <w:rFonts w:eastAsiaTheme="minorEastAsia"/>
                <w:b/>
                <w:bCs/>
                <w:color w:val="0070C0"/>
              </w:rPr>
              <w:t>Email address</w:t>
            </w:r>
          </w:p>
        </w:tc>
      </w:tr>
      <w:tr w:rsidR="00006D42" w14:paraId="52DE0D5D" w14:textId="77777777">
        <w:tc>
          <w:tcPr>
            <w:tcW w:w="3210" w:type="dxa"/>
          </w:tcPr>
          <w:p w14:paraId="52DE0D5A" w14:textId="77777777" w:rsidR="00006D42" w:rsidRDefault="00C803BF">
            <w:pPr>
              <w:spacing w:after="120"/>
              <w:rPr>
                <w:rFonts w:eastAsiaTheme="minorEastAsia"/>
              </w:rPr>
            </w:pPr>
            <w:r>
              <w:rPr>
                <w:rFonts w:eastAsiaTheme="minorEastAsia"/>
              </w:rPr>
              <w:t>Samsung</w:t>
            </w:r>
          </w:p>
        </w:tc>
        <w:tc>
          <w:tcPr>
            <w:tcW w:w="3210" w:type="dxa"/>
          </w:tcPr>
          <w:p w14:paraId="52DE0D5B" w14:textId="77777777" w:rsidR="00006D42" w:rsidRDefault="00C803BF">
            <w:pPr>
              <w:spacing w:after="120"/>
              <w:rPr>
                <w:rFonts w:eastAsiaTheme="minorEastAsia"/>
              </w:rPr>
            </w:pPr>
            <w:r>
              <w:rPr>
                <w:rFonts w:eastAsiaTheme="minorEastAsia"/>
              </w:rPr>
              <w:t>Wang, He (Jackson)</w:t>
            </w:r>
          </w:p>
        </w:tc>
        <w:tc>
          <w:tcPr>
            <w:tcW w:w="3211" w:type="dxa"/>
          </w:tcPr>
          <w:p w14:paraId="52DE0D5C" w14:textId="77777777" w:rsidR="00006D42" w:rsidRDefault="00C803BF">
            <w:pPr>
              <w:spacing w:after="120"/>
              <w:rPr>
                <w:rFonts w:eastAsiaTheme="minorEastAsia"/>
              </w:rPr>
            </w:pPr>
            <w:r>
              <w:rPr>
                <w:rFonts w:eastAsiaTheme="minorEastAsia"/>
              </w:rPr>
              <w:t>h0809.wang@samsung.com</w:t>
            </w:r>
          </w:p>
        </w:tc>
      </w:tr>
      <w:tr w:rsidR="00006D42" w14:paraId="52DE0D61" w14:textId="77777777">
        <w:tc>
          <w:tcPr>
            <w:tcW w:w="3210" w:type="dxa"/>
          </w:tcPr>
          <w:p w14:paraId="52DE0D5E" w14:textId="6BC4262C" w:rsidR="00006D42" w:rsidRDefault="00A477F2">
            <w:pPr>
              <w:spacing w:after="120"/>
              <w:rPr>
                <w:rFonts w:eastAsiaTheme="minorEastAsia"/>
              </w:rPr>
            </w:pPr>
            <w:ins w:id="731" w:author="Nokia" w:date="2022-01-19T11:09:00Z">
              <w:r>
                <w:rPr>
                  <w:rFonts w:eastAsiaTheme="minorEastAsia"/>
                </w:rPr>
                <w:t>Nokia</w:t>
              </w:r>
            </w:ins>
          </w:p>
        </w:tc>
        <w:tc>
          <w:tcPr>
            <w:tcW w:w="3210" w:type="dxa"/>
          </w:tcPr>
          <w:p w14:paraId="52DE0D5F" w14:textId="04336957" w:rsidR="00006D42" w:rsidRDefault="00A477F2">
            <w:pPr>
              <w:spacing w:after="120"/>
              <w:rPr>
                <w:rFonts w:eastAsiaTheme="minorEastAsia"/>
              </w:rPr>
            </w:pPr>
            <w:ins w:id="732" w:author="Nokia" w:date="2022-01-19T11:09:00Z">
              <w:r>
                <w:rPr>
                  <w:rFonts w:eastAsiaTheme="minorEastAsia"/>
                </w:rPr>
                <w:t>Hisashi Onozawa</w:t>
              </w:r>
            </w:ins>
          </w:p>
        </w:tc>
        <w:tc>
          <w:tcPr>
            <w:tcW w:w="3211" w:type="dxa"/>
          </w:tcPr>
          <w:p w14:paraId="52DE0D60" w14:textId="771779D3" w:rsidR="00006D42" w:rsidRDefault="00A477F2">
            <w:pPr>
              <w:spacing w:after="120"/>
              <w:rPr>
                <w:rFonts w:eastAsiaTheme="minorEastAsia"/>
              </w:rPr>
            </w:pPr>
            <w:ins w:id="733" w:author="Nokia" w:date="2022-01-19T11:09:00Z">
              <w:r>
                <w:rPr>
                  <w:rFonts w:eastAsiaTheme="minorEastAsia"/>
                </w:rPr>
                <w:t>hisashi.onozawa@nokia.com</w:t>
              </w:r>
            </w:ins>
          </w:p>
        </w:tc>
      </w:tr>
    </w:tbl>
    <w:p w14:paraId="52DE0D62" w14:textId="77777777" w:rsidR="00006D42" w:rsidRDefault="00006D42">
      <w:pPr>
        <w:rPr>
          <w:rFonts w:eastAsia="Yu Mincho"/>
          <w:lang w:eastAsia="ja-JP"/>
        </w:rPr>
      </w:pPr>
    </w:p>
    <w:p w14:paraId="52DE0D63" w14:textId="77777777" w:rsidR="00006D42" w:rsidRDefault="00C803BF">
      <w:pPr>
        <w:rPr>
          <w:rFonts w:eastAsiaTheme="minorEastAsia"/>
          <w:color w:val="0070C0"/>
        </w:rPr>
      </w:pPr>
      <w:r>
        <w:rPr>
          <w:rFonts w:eastAsiaTheme="minorEastAsia"/>
          <w:color w:val="0070C0"/>
        </w:rPr>
        <w:t>Note:</w:t>
      </w:r>
    </w:p>
    <w:p w14:paraId="52DE0D64" w14:textId="77777777" w:rsidR="00006D42" w:rsidRDefault="00C803BF">
      <w:pPr>
        <w:pStyle w:val="ListParagraph"/>
        <w:numPr>
          <w:ilvl w:val="0"/>
          <w:numId w:val="11"/>
        </w:numPr>
        <w:ind w:firstLineChars="0"/>
        <w:rPr>
          <w:rFonts w:eastAsiaTheme="minorEastAsia"/>
          <w:color w:val="0070C0"/>
        </w:rPr>
      </w:pPr>
      <w:r>
        <w:rPr>
          <w:rFonts w:eastAsiaTheme="minorEastAsia"/>
          <w:color w:val="0070C0"/>
        </w:rPr>
        <w:t xml:space="preserve">Please add your contact information in above table once you make comments on this email thread. </w:t>
      </w:r>
    </w:p>
    <w:p w14:paraId="52DE0D65" w14:textId="77777777" w:rsidR="00006D42" w:rsidRDefault="00C803BF">
      <w:pPr>
        <w:pStyle w:val="ListParagraph"/>
        <w:numPr>
          <w:ilvl w:val="0"/>
          <w:numId w:val="11"/>
        </w:numPr>
        <w:ind w:firstLineChars="0"/>
        <w:rPr>
          <w:rFonts w:eastAsiaTheme="minorEastAsia"/>
          <w:color w:val="0070C0"/>
        </w:rPr>
      </w:pPr>
      <w:r>
        <w:rPr>
          <w:rFonts w:eastAsiaTheme="minorEastAsia"/>
          <w:color w:val="0070C0"/>
        </w:rPr>
        <w:t>If multiple delegates from the same company make comments on single email thread, please add you name as suffix after company name when make comments i.e. Company A (XX, XX)</w:t>
      </w:r>
    </w:p>
    <w:p w14:paraId="52DE0D66" w14:textId="77777777" w:rsidR="00006D42" w:rsidRDefault="00006D42">
      <w:pPr>
        <w:rPr>
          <w:rFonts w:ascii="Arial" w:hAnsi="Arial"/>
          <w:b/>
        </w:rPr>
      </w:pPr>
    </w:p>
    <w:sectPr w:rsidR="00006D42">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6A0" w14:textId="77777777" w:rsidR="00B51844" w:rsidRDefault="00B51844">
      <w:pPr>
        <w:spacing w:after="0" w:line="240" w:lineRule="auto"/>
      </w:pPr>
      <w:r>
        <w:separator/>
      </w:r>
    </w:p>
  </w:endnote>
  <w:endnote w:type="continuationSeparator" w:id="0">
    <w:p w14:paraId="55F1D3D3" w14:textId="77777777" w:rsidR="00B51844" w:rsidRDefault="00B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6D" w14:textId="77777777" w:rsidR="003627B9" w:rsidRDefault="0036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6E" w14:textId="77777777" w:rsidR="003627B9" w:rsidRDefault="00362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70" w14:textId="77777777" w:rsidR="003627B9" w:rsidRDefault="0036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91F5" w14:textId="77777777" w:rsidR="00B51844" w:rsidRDefault="00B51844">
      <w:pPr>
        <w:spacing w:after="0" w:line="240" w:lineRule="auto"/>
      </w:pPr>
      <w:r>
        <w:separator/>
      </w:r>
    </w:p>
  </w:footnote>
  <w:footnote w:type="continuationSeparator" w:id="0">
    <w:p w14:paraId="122F5E43" w14:textId="77777777" w:rsidR="00B51844" w:rsidRDefault="00B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6B" w14:textId="77777777" w:rsidR="003627B9" w:rsidRDefault="0036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6C" w14:textId="77777777" w:rsidR="003627B9" w:rsidRDefault="00362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D6F" w14:textId="77777777" w:rsidR="003627B9" w:rsidRDefault="0036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330"/>
    <w:multiLevelType w:val="multilevel"/>
    <w:tmpl w:val="0A047330"/>
    <w:lvl w:ilvl="0">
      <w:start w:val="6"/>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654543"/>
    <w:multiLevelType w:val="singleLevel"/>
    <w:tmpl w:val="12654543"/>
    <w:lvl w:ilvl="0">
      <w:start w:val="1"/>
      <w:numFmt w:val="decimal"/>
      <w:suff w:val="space"/>
      <w:lvlText w:val="%1."/>
      <w:lvlJc w:val="left"/>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6562FDB"/>
    <w:multiLevelType w:val="hybridMultilevel"/>
    <w:tmpl w:val="523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2E42CDD"/>
    <w:multiLevelType w:val="multilevel"/>
    <w:tmpl w:val="52E42CDD"/>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A61B61"/>
    <w:multiLevelType w:val="multilevel"/>
    <w:tmpl w:val="54A61B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E7618A"/>
    <w:multiLevelType w:val="multilevel"/>
    <w:tmpl w:val="63E7618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7"/>
  </w:num>
  <w:num w:numId="6">
    <w:abstractNumId w:val="10"/>
  </w:num>
  <w:num w:numId="7">
    <w:abstractNumId w:val="9"/>
  </w:num>
  <w:num w:numId="8">
    <w:abstractNumId w:val="2"/>
  </w:num>
  <w:num w:numId="9">
    <w:abstractNumId w:val="3"/>
  </w:num>
  <w:num w:numId="10">
    <w:abstractNumId w:val="0"/>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Chu-Hsiang Huang">
    <w15:presenceInfo w15:providerId="AD" w15:userId="S::chuhsian@qti.qualcomm.com::543a1667-cf7d-4263-9c3a-2bbd98271c62"/>
  </w15:person>
  <w15:person w15:author="ZTE(Liu Wenhao)">
    <w15:presenceInfo w15:providerId="None" w15:userId="ZTE(Liu Wenhao)"/>
  </w15:person>
  <w15:person w15:author="Nokia">
    <w15:presenceInfo w15:providerId="None" w15:userId="Nokia"/>
  </w15:person>
  <w15:person w15:author="Verizon">
    <w15:presenceInfo w15:providerId="None" w15:userId="Verizon"/>
  </w15:person>
  <w15:person w15:author="Ting-Wei Kang (康庭維)">
    <w15:presenceInfo w15:providerId="AD" w15:userId="S::ting-wei.kang@mediatek.com::e9221e33-1a0c-42ac-9bf3-632f42d5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tjQ1tTQ3sTQytjBV0lEKTi0uzszPAykwrgUA6AHDviwAAAA="/>
  </w:docVars>
  <w:rsids>
    <w:rsidRoot w:val="00282213"/>
    <w:rsid w:val="00000265"/>
    <w:rsid w:val="00004165"/>
    <w:rsid w:val="00006D42"/>
    <w:rsid w:val="00012B25"/>
    <w:rsid w:val="00020C56"/>
    <w:rsid w:val="00026ACC"/>
    <w:rsid w:val="000303EB"/>
    <w:rsid w:val="0003171D"/>
    <w:rsid w:val="00031C1D"/>
    <w:rsid w:val="0003278D"/>
    <w:rsid w:val="00035C50"/>
    <w:rsid w:val="000457A1"/>
    <w:rsid w:val="00050001"/>
    <w:rsid w:val="00052041"/>
    <w:rsid w:val="0005326A"/>
    <w:rsid w:val="0006266D"/>
    <w:rsid w:val="00065506"/>
    <w:rsid w:val="00067905"/>
    <w:rsid w:val="0007382E"/>
    <w:rsid w:val="000766E1"/>
    <w:rsid w:val="00077FF6"/>
    <w:rsid w:val="00080D82"/>
    <w:rsid w:val="00081692"/>
    <w:rsid w:val="00082C46"/>
    <w:rsid w:val="00085A0E"/>
    <w:rsid w:val="0008644E"/>
    <w:rsid w:val="00087548"/>
    <w:rsid w:val="000909D2"/>
    <w:rsid w:val="00093E7E"/>
    <w:rsid w:val="0009547C"/>
    <w:rsid w:val="000973F3"/>
    <w:rsid w:val="000A1830"/>
    <w:rsid w:val="000A4121"/>
    <w:rsid w:val="000A4AA3"/>
    <w:rsid w:val="000A550E"/>
    <w:rsid w:val="000B039B"/>
    <w:rsid w:val="000B07C4"/>
    <w:rsid w:val="000B0960"/>
    <w:rsid w:val="000B1A55"/>
    <w:rsid w:val="000B20BB"/>
    <w:rsid w:val="000B2EF6"/>
    <w:rsid w:val="000B2FA6"/>
    <w:rsid w:val="000B4AA0"/>
    <w:rsid w:val="000C2553"/>
    <w:rsid w:val="000C38C3"/>
    <w:rsid w:val="000D09FD"/>
    <w:rsid w:val="000D3513"/>
    <w:rsid w:val="000D44FB"/>
    <w:rsid w:val="000D574B"/>
    <w:rsid w:val="000D6CFC"/>
    <w:rsid w:val="000E537B"/>
    <w:rsid w:val="000E57D0"/>
    <w:rsid w:val="000E7858"/>
    <w:rsid w:val="000F39CA"/>
    <w:rsid w:val="000F441E"/>
    <w:rsid w:val="000F4B32"/>
    <w:rsid w:val="00107927"/>
    <w:rsid w:val="00110B8C"/>
    <w:rsid w:val="00110E26"/>
    <w:rsid w:val="00111321"/>
    <w:rsid w:val="00111F6D"/>
    <w:rsid w:val="00117BD6"/>
    <w:rsid w:val="001206C2"/>
    <w:rsid w:val="00121978"/>
    <w:rsid w:val="00123422"/>
    <w:rsid w:val="00124B6A"/>
    <w:rsid w:val="00136D4C"/>
    <w:rsid w:val="00142538"/>
    <w:rsid w:val="00142BB9"/>
    <w:rsid w:val="00144F96"/>
    <w:rsid w:val="0014759E"/>
    <w:rsid w:val="00151EAC"/>
    <w:rsid w:val="00153528"/>
    <w:rsid w:val="00154E68"/>
    <w:rsid w:val="001604B8"/>
    <w:rsid w:val="00162548"/>
    <w:rsid w:val="00172183"/>
    <w:rsid w:val="001751AB"/>
    <w:rsid w:val="00175A3F"/>
    <w:rsid w:val="00177F03"/>
    <w:rsid w:val="00180E09"/>
    <w:rsid w:val="00183D4C"/>
    <w:rsid w:val="00183F6D"/>
    <w:rsid w:val="0018670E"/>
    <w:rsid w:val="0019219A"/>
    <w:rsid w:val="00195077"/>
    <w:rsid w:val="001A033F"/>
    <w:rsid w:val="001A08AA"/>
    <w:rsid w:val="001A59CB"/>
    <w:rsid w:val="001B6F0B"/>
    <w:rsid w:val="001B7991"/>
    <w:rsid w:val="001C1409"/>
    <w:rsid w:val="001C2AE6"/>
    <w:rsid w:val="001C4A89"/>
    <w:rsid w:val="001C6177"/>
    <w:rsid w:val="001D0363"/>
    <w:rsid w:val="001D12B4"/>
    <w:rsid w:val="001D641C"/>
    <w:rsid w:val="001D7D94"/>
    <w:rsid w:val="001E0A28"/>
    <w:rsid w:val="001E4218"/>
    <w:rsid w:val="001F0B20"/>
    <w:rsid w:val="00200A62"/>
    <w:rsid w:val="00203740"/>
    <w:rsid w:val="002040C6"/>
    <w:rsid w:val="00206659"/>
    <w:rsid w:val="002138EA"/>
    <w:rsid w:val="00213F84"/>
    <w:rsid w:val="00214FBD"/>
    <w:rsid w:val="00220ABF"/>
    <w:rsid w:val="00222897"/>
    <w:rsid w:val="00222B0C"/>
    <w:rsid w:val="00235394"/>
    <w:rsid w:val="00235577"/>
    <w:rsid w:val="002371B2"/>
    <w:rsid w:val="002404C1"/>
    <w:rsid w:val="002435CA"/>
    <w:rsid w:val="0024469F"/>
    <w:rsid w:val="00244B46"/>
    <w:rsid w:val="00244BEF"/>
    <w:rsid w:val="00247B29"/>
    <w:rsid w:val="00250B5B"/>
    <w:rsid w:val="00251849"/>
    <w:rsid w:val="00252DB8"/>
    <w:rsid w:val="002537BC"/>
    <w:rsid w:val="00255C58"/>
    <w:rsid w:val="00260EC7"/>
    <w:rsid w:val="00261539"/>
    <w:rsid w:val="0026179F"/>
    <w:rsid w:val="002666AE"/>
    <w:rsid w:val="00266EC4"/>
    <w:rsid w:val="00274E1A"/>
    <w:rsid w:val="002775B1"/>
    <w:rsid w:val="002775B9"/>
    <w:rsid w:val="002811C4"/>
    <w:rsid w:val="00282213"/>
    <w:rsid w:val="00284016"/>
    <w:rsid w:val="002858BF"/>
    <w:rsid w:val="002939AF"/>
    <w:rsid w:val="00294491"/>
    <w:rsid w:val="00294BDE"/>
    <w:rsid w:val="00297242"/>
    <w:rsid w:val="002A0CED"/>
    <w:rsid w:val="002A4CD0"/>
    <w:rsid w:val="002A74A8"/>
    <w:rsid w:val="002A7DA6"/>
    <w:rsid w:val="002B516C"/>
    <w:rsid w:val="002B5E1D"/>
    <w:rsid w:val="002B60C1"/>
    <w:rsid w:val="002C0780"/>
    <w:rsid w:val="002C4338"/>
    <w:rsid w:val="002C4B52"/>
    <w:rsid w:val="002C7B0C"/>
    <w:rsid w:val="002D03E5"/>
    <w:rsid w:val="002D36EB"/>
    <w:rsid w:val="002D45EF"/>
    <w:rsid w:val="002D6BDF"/>
    <w:rsid w:val="002E2CE9"/>
    <w:rsid w:val="002E3BF7"/>
    <w:rsid w:val="002E403E"/>
    <w:rsid w:val="002E4C74"/>
    <w:rsid w:val="002F158C"/>
    <w:rsid w:val="002F4093"/>
    <w:rsid w:val="002F5636"/>
    <w:rsid w:val="00301F6E"/>
    <w:rsid w:val="003022A5"/>
    <w:rsid w:val="00307E51"/>
    <w:rsid w:val="00311363"/>
    <w:rsid w:val="0031581C"/>
    <w:rsid w:val="00315867"/>
    <w:rsid w:val="00321150"/>
    <w:rsid w:val="003260D7"/>
    <w:rsid w:val="00336697"/>
    <w:rsid w:val="00336988"/>
    <w:rsid w:val="003418CB"/>
    <w:rsid w:val="0034253A"/>
    <w:rsid w:val="00355873"/>
    <w:rsid w:val="0035660F"/>
    <w:rsid w:val="003627B9"/>
    <w:rsid w:val="003628B9"/>
    <w:rsid w:val="00362B91"/>
    <w:rsid w:val="00362D8F"/>
    <w:rsid w:val="00367724"/>
    <w:rsid w:val="003710BA"/>
    <w:rsid w:val="003735E0"/>
    <w:rsid w:val="003770F6"/>
    <w:rsid w:val="00383E37"/>
    <w:rsid w:val="00386577"/>
    <w:rsid w:val="00387006"/>
    <w:rsid w:val="00393042"/>
    <w:rsid w:val="00394AD5"/>
    <w:rsid w:val="0039642D"/>
    <w:rsid w:val="003A2E40"/>
    <w:rsid w:val="003A50B6"/>
    <w:rsid w:val="003B0158"/>
    <w:rsid w:val="003B40B6"/>
    <w:rsid w:val="003B56DB"/>
    <w:rsid w:val="003B755E"/>
    <w:rsid w:val="003C228E"/>
    <w:rsid w:val="003C51E7"/>
    <w:rsid w:val="003C6893"/>
    <w:rsid w:val="003C6DE2"/>
    <w:rsid w:val="003D140A"/>
    <w:rsid w:val="003D1EFD"/>
    <w:rsid w:val="003D28BF"/>
    <w:rsid w:val="003D4215"/>
    <w:rsid w:val="003D4C47"/>
    <w:rsid w:val="003D502D"/>
    <w:rsid w:val="003D7719"/>
    <w:rsid w:val="003E40EE"/>
    <w:rsid w:val="003F1C1B"/>
    <w:rsid w:val="003F3A2F"/>
    <w:rsid w:val="00400643"/>
    <w:rsid w:val="00401144"/>
    <w:rsid w:val="00404831"/>
    <w:rsid w:val="00407661"/>
    <w:rsid w:val="00410314"/>
    <w:rsid w:val="00412063"/>
    <w:rsid w:val="00412EB1"/>
    <w:rsid w:val="00413DDE"/>
    <w:rsid w:val="00414118"/>
    <w:rsid w:val="00416084"/>
    <w:rsid w:val="0042059E"/>
    <w:rsid w:val="00424F8C"/>
    <w:rsid w:val="004271BA"/>
    <w:rsid w:val="00430497"/>
    <w:rsid w:val="00430EA5"/>
    <w:rsid w:val="00434DC1"/>
    <w:rsid w:val="004350F4"/>
    <w:rsid w:val="004412A0"/>
    <w:rsid w:val="00442337"/>
    <w:rsid w:val="00446408"/>
    <w:rsid w:val="00450F27"/>
    <w:rsid w:val="004510E5"/>
    <w:rsid w:val="00452477"/>
    <w:rsid w:val="00456A75"/>
    <w:rsid w:val="00461E39"/>
    <w:rsid w:val="00462D3A"/>
    <w:rsid w:val="00463521"/>
    <w:rsid w:val="00471125"/>
    <w:rsid w:val="0047437A"/>
    <w:rsid w:val="00480E42"/>
    <w:rsid w:val="00484C5D"/>
    <w:rsid w:val="0048543E"/>
    <w:rsid w:val="004868C1"/>
    <w:rsid w:val="0048750F"/>
    <w:rsid w:val="004964ED"/>
    <w:rsid w:val="004A495F"/>
    <w:rsid w:val="004A7544"/>
    <w:rsid w:val="004B0D33"/>
    <w:rsid w:val="004B48AA"/>
    <w:rsid w:val="004B566D"/>
    <w:rsid w:val="004B6B0F"/>
    <w:rsid w:val="004C21F5"/>
    <w:rsid w:val="004C54E5"/>
    <w:rsid w:val="004C7DC8"/>
    <w:rsid w:val="004D21B0"/>
    <w:rsid w:val="004D5ABB"/>
    <w:rsid w:val="004D737D"/>
    <w:rsid w:val="004E0C90"/>
    <w:rsid w:val="004E2659"/>
    <w:rsid w:val="004E39EE"/>
    <w:rsid w:val="004E475C"/>
    <w:rsid w:val="004E4D58"/>
    <w:rsid w:val="004E56E0"/>
    <w:rsid w:val="004E7329"/>
    <w:rsid w:val="004F2CB0"/>
    <w:rsid w:val="004F3BD8"/>
    <w:rsid w:val="004F3D09"/>
    <w:rsid w:val="005017F7"/>
    <w:rsid w:val="00501B07"/>
    <w:rsid w:val="00501FA7"/>
    <w:rsid w:val="005034DC"/>
    <w:rsid w:val="00505BFA"/>
    <w:rsid w:val="005071B4"/>
    <w:rsid w:val="00507687"/>
    <w:rsid w:val="005117A9"/>
    <w:rsid w:val="00511F57"/>
    <w:rsid w:val="00514F6E"/>
    <w:rsid w:val="005155F2"/>
    <w:rsid w:val="00515CBE"/>
    <w:rsid w:val="00515E2B"/>
    <w:rsid w:val="00515E64"/>
    <w:rsid w:val="00522033"/>
    <w:rsid w:val="00522A7E"/>
    <w:rsid w:val="00522F20"/>
    <w:rsid w:val="005308DB"/>
    <w:rsid w:val="00530A2E"/>
    <w:rsid w:val="00530FBE"/>
    <w:rsid w:val="00533159"/>
    <w:rsid w:val="005339DB"/>
    <w:rsid w:val="00534C89"/>
    <w:rsid w:val="00541573"/>
    <w:rsid w:val="0054348A"/>
    <w:rsid w:val="00546B99"/>
    <w:rsid w:val="005503DC"/>
    <w:rsid w:val="00566E7F"/>
    <w:rsid w:val="00567012"/>
    <w:rsid w:val="00571777"/>
    <w:rsid w:val="005745C8"/>
    <w:rsid w:val="00580FF5"/>
    <w:rsid w:val="0058519C"/>
    <w:rsid w:val="00587213"/>
    <w:rsid w:val="0059149A"/>
    <w:rsid w:val="005956EE"/>
    <w:rsid w:val="005A03F7"/>
    <w:rsid w:val="005A083E"/>
    <w:rsid w:val="005B4802"/>
    <w:rsid w:val="005C1EA6"/>
    <w:rsid w:val="005D0B99"/>
    <w:rsid w:val="005D16B2"/>
    <w:rsid w:val="005D308E"/>
    <w:rsid w:val="005D3A48"/>
    <w:rsid w:val="005D7AF8"/>
    <w:rsid w:val="005E17BF"/>
    <w:rsid w:val="005E366A"/>
    <w:rsid w:val="005F2145"/>
    <w:rsid w:val="005F7DDD"/>
    <w:rsid w:val="006016E1"/>
    <w:rsid w:val="006017FB"/>
    <w:rsid w:val="00602D27"/>
    <w:rsid w:val="006135D9"/>
    <w:rsid w:val="006144A1"/>
    <w:rsid w:val="00615EBB"/>
    <w:rsid w:val="00616096"/>
    <w:rsid w:val="006160A2"/>
    <w:rsid w:val="00626E8B"/>
    <w:rsid w:val="006302AA"/>
    <w:rsid w:val="006316F9"/>
    <w:rsid w:val="00632963"/>
    <w:rsid w:val="006363BD"/>
    <w:rsid w:val="006412DC"/>
    <w:rsid w:val="00642BC6"/>
    <w:rsid w:val="00644790"/>
    <w:rsid w:val="0064626D"/>
    <w:rsid w:val="006501AF"/>
    <w:rsid w:val="00650DDE"/>
    <w:rsid w:val="0065505B"/>
    <w:rsid w:val="006670AC"/>
    <w:rsid w:val="00672307"/>
    <w:rsid w:val="00675290"/>
    <w:rsid w:val="006808C6"/>
    <w:rsid w:val="00682668"/>
    <w:rsid w:val="00692A68"/>
    <w:rsid w:val="00695D85"/>
    <w:rsid w:val="006A30A2"/>
    <w:rsid w:val="006A6D23"/>
    <w:rsid w:val="006B25DE"/>
    <w:rsid w:val="006B2831"/>
    <w:rsid w:val="006B54CE"/>
    <w:rsid w:val="006B7E71"/>
    <w:rsid w:val="006C1C3B"/>
    <w:rsid w:val="006C4E43"/>
    <w:rsid w:val="006C643E"/>
    <w:rsid w:val="006C75EC"/>
    <w:rsid w:val="006D2932"/>
    <w:rsid w:val="006D3671"/>
    <w:rsid w:val="006D4176"/>
    <w:rsid w:val="006D651C"/>
    <w:rsid w:val="006E0A73"/>
    <w:rsid w:val="006E0FEE"/>
    <w:rsid w:val="006E6C11"/>
    <w:rsid w:val="006F4BAA"/>
    <w:rsid w:val="006F4F9C"/>
    <w:rsid w:val="006F7C0C"/>
    <w:rsid w:val="00700755"/>
    <w:rsid w:val="0070646B"/>
    <w:rsid w:val="007130A2"/>
    <w:rsid w:val="00715463"/>
    <w:rsid w:val="00730655"/>
    <w:rsid w:val="00731587"/>
    <w:rsid w:val="00731D77"/>
    <w:rsid w:val="00732360"/>
    <w:rsid w:val="0073390A"/>
    <w:rsid w:val="00734E64"/>
    <w:rsid w:val="00735C9A"/>
    <w:rsid w:val="00736B37"/>
    <w:rsid w:val="00740A35"/>
    <w:rsid w:val="007520B4"/>
    <w:rsid w:val="00755146"/>
    <w:rsid w:val="007655D5"/>
    <w:rsid w:val="00767F3B"/>
    <w:rsid w:val="007763C1"/>
    <w:rsid w:val="00777E82"/>
    <w:rsid w:val="00781359"/>
    <w:rsid w:val="00781ED3"/>
    <w:rsid w:val="00786921"/>
    <w:rsid w:val="00791F69"/>
    <w:rsid w:val="007A1EAA"/>
    <w:rsid w:val="007A79FD"/>
    <w:rsid w:val="007B0B9D"/>
    <w:rsid w:val="007B26E3"/>
    <w:rsid w:val="007B5A43"/>
    <w:rsid w:val="007B709B"/>
    <w:rsid w:val="007C11A7"/>
    <w:rsid w:val="007C1343"/>
    <w:rsid w:val="007C49CD"/>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6188"/>
    <w:rsid w:val="008177E3"/>
    <w:rsid w:val="00823AA9"/>
    <w:rsid w:val="008255B9"/>
    <w:rsid w:val="00825CD8"/>
    <w:rsid w:val="00827324"/>
    <w:rsid w:val="00837458"/>
    <w:rsid w:val="00837AAE"/>
    <w:rsid w:val="008429AD"/>
    <w:rsid w:val="008429DB"/>
    <w:rsid w:val="00843691"/>
    <w:rsid w:val="00850C75"/>
    <w:rsid w:val="00850E39"/>
    <w:rsid w:val="0085477A"/>
    <w:rsid w:val="00855107"/>
    <w:rsid w:val="00855173"/>
    <w:rsid w:val="0085575F"/>
    <w:rsid w:val="008557D9"/>
    <w:rsid w:val="00855BF7"/>
    <w:rsid w:val="00856214"/>
    <w:rsid w:val="00856D33"/>
    <w:rsid w:val="00862089"/>
    <w:rsid w:val="00866D5B"/>
    <w:rsid w:val="00866FF5"/>
    <w:rsid w:val="0087332D"/>
    <w:rsid w:val="00873E1F"/>
    <w:rsid w:val="00874C16"/>
    <w:rsid w:val="00881B69"/>
    <w:rsid w:val="00886D1F"/>
    <w:rsid w:val="008917B9"/>
    <w:rsid w:val="00891EE1"/>
    <w:rsid w:val="00893987"/>
    <w:rsid w:val="008963EF"/>
    <w:rsid w:val="0089688E"/>
    <w:rsid w:val="008A1FBE"/>
    <w:rsid w:val="008B3194"/>
    <w:rsid w:val="008B435E"/>
    <w:rsid w:val="008B5AE7"/>
    <w:rsid w:val="008C60E9"/>
    <w:rsid w:val="008D1B7C"/>
    <w:rsid w:val="008D6657"/>
    <w:rsid w:val="008E1F60"/>
    <w:rsid w:val="008E307E"/>
    <w:rsid w:val="008F4DD1"/>
    <w:rsid w:val="008F6056"/>
    <w:rsid w:val="0090184A"/>
    <w:rsid w:val="00902C07"/>
    <w:rsid w:val="00904530"/>
    <w:rsid w:val="00905804"/>
    <w:rsid w:val="009101E2"/>
    <w:rsid w:val="00910717"/>
    <w:rsid w:val="00915D73"/>
    <w:rsid w:val="00916077"/>
    <w:rsid w:val="009170A2"/>
    <w:rsid w:val="009208A6"/>
    <w:rsid w:val="00924514"/>
    <w:rsid w:val="009269D0"/>
    <w:rsid w:val="00927316"/>
    <w:rsid w:val="0093133D"/>
    <w:rsid w:val="0093276D"/>
    <w:rsid w:val="00933D12"/>
    <w:rsid w:val="009358AC"/>
    <w:rsid w:val="00937065"/>
    <w:rsid w:val="00940285"/>
    <w:rsid w:val="009415B0"/>
    <w:rsid w:val="0094726B"/>
    <w:rsid w:val="00947E7E"/>
    <w:rsid w:val="0095139A"/>
    <w:rsid w:val="00953E16"/>
    <w:rsid w:val="009542AC"/>
    <w:rsid w:val="00961BB2"/>
    <w:rsid w:val="00962108"/>
    <w:rsid w:val="009638D6"/>
    <w:rsid w:val="009706DE"/>
    <w:rsid w:val="00970C20"/>
    <w:rsid w:val="0097238D"/>
    <w:rsid w:val="00973BFB"/>
    <w:rsid w:val="0097408E"/>
    <w:rsid w:val="00974BB2"/>
    <w:rsid w:val="00974FA7"/>
    <w:rsid w:val="009756E5"/>
    <w:rsid w:val="0097606E"/>
    <w:rsid w:val="00977A8C"/>
    <w:rsid w:val="00983910"/>
    <w:rsid w:val="009932AC"/>
    <w:rsid w:val="00993398"/>
    <w:rsid w:val="00994351"/>
    <w:rsid w:val="00996A8F"/>
    <w:rsid w:val="009A1DBF"/>
    <w:rsid w:val="009A68E6"/>
    <w:rsid w:val="009A7598"/>
    <w:rsid w:val="009B1DF8"/>
    <w:rsid w:val="009B3D20"/>
    <w:rsid w:val="009B5418"/>
    <w:rsid w:val="009C0727"/>
    <w:rsid w:val="009C1674"/>
    <w:rsid w:val="009C3C80"/>
    <w:rsid w:val="009C492F"/>
    <w:rsid w:val="009D2FF2"/>
    <w:rsid w:val="009D3226"/>
    <w:rsid w:val="009D3385"/>
    <w:rsid w:val="009D793C"/>
    <w:rsid w:val="009E16A9"/>
    <w:rsid w:val="009E375F"/>
    <w:rsid w:val="009E39D4"/>
    <w:rsid w:val="009E433B"/>
    <w:rsid w:val="009E5401"/>
    <w:rsid w:val="009E7DC7"/>
    <w:rsid w:val="009F13BB"/>
    <w:rsid w:val="009F1851"/>
    <w:rsid w:val="009F71AF"/>
    <w:rsid w:val="00A0730B"/>
    <w:rsid w:val="00A0758F"/>
    <w:rsid w:val="00A1570A"/>
    <w:rsid w:val="00A211B4"/>
    <w:rsid w:val="00A24B7A"/>
    <w:rsid w:val="00A319D0"/>
    <w:rsid w:val="00A33DDF"/>
    <w:rsid w:val="00A34547"/>
    <w:rsid w:val="00A376B7"/>
    <w:rsid w:val="00A41BF5"/>
    <w:rsid w:val="00A44778"/>
    <w:rsid w:val="00A469E7"/>
    <w:rsid w:val="00A477F2"/>
    <w:rsid w:val="00A604A4"/>
    <w:rsid w:val="00A61B7D"/>
    <w:rsid w:val="00A63FFF"/>
    <w:rsid w:val="00A6605B"/>
    <w:rsid w:val="00A66ADC"/>
    <w:rsid w:val="00A7147D"/>
    <w:rsid w:val="00A76B45"/>
    <w:rsid w:val="00A81B15"/>
    <w:rsid w:val="00A837FF"/>
    <w:rsid w:val="00A84DC8"/>
    <w:rsid w:val="00A85DBC"/>
    <w:rsid w:val="00A87FEB"/>
    <w:rsid w:val="00A93F9F"/>
    <w:rsid w:val="00A9420E"/>
    <w:rsid w:val="00A967F3"/>
    <w:rsid w:val="00A97648"/>
    <w:rsid w:val="00AA1CFD"/>
    <w:rsid w:val="00AA2239"/>
    <w:rsid w:val="00AA2859"/>
    <w:rsid w:val="00AA2FCC"/>
    <w:rsid w:val="00AA33D2"/>
    <w:rsid w:val="00AB0C57"/>
    <w:rsid w:val="00AB1195"/>
    <w:rsid w:val="00AB4182"/>
    <w:rsid w:val="00AC27DB"/>
    <w:rsid w:val="00AC6D6B"/>
    <w:rsid w:val="00AD7736"/>
    <w:rsid w:val="00AE10CE"/>
    <w:rsid w:val="00AE70D4"/>
    <w:rsid w:val="00AE7868"/>
    <w:rsid w:val="00AF0407"/>
    <w:rsid w:val="00AF4D8B"/>
    <w:rsid w:val="00B067CA"/>
    <w:rsid w:val="00B12577"/>
    <w:rsid w:val="00B12B26"/>
    <w:rsid w:val="00B163F8"/>
    <w:rsid w:val="00B2472D"/>
    <w:rsid w:val="00B24CA0"/>
    <w:rsid w:val="00B2549F"/>
    <w:rsid w:val="00B4108D"/>
    <w:rsid w:val="00B501CA"/>
    <w:rsid w:val="00B51552"/>
    <w:rsid w:val="00B51844"/>
    <w:rsid w:val="00B57265"/>
    <w:rsid w:val="00B5731C"/>
    <w:rsid w:val="00B602CC"/>
    <w:rsid w:val="00B633AE"/>
    <w:rsid w:val="00B665D2"/>
    <w:rsid w:val="00B6737C"/>
    <w:rsid w:val="00B71C68"/>
    <w:rsid w:val="00B7214D"/>
    <w:rsid w:val="00B74372"/>
    <w:rsid w:val="00B75525"/>
    <w:rsid w:val="00B80283"/>
    <w:rsid w:val="00B8095F"/>
    <w:rsid w:val="00B80B0C"/>
    <w:rsid w:val="00B80B11"/>
    <w:rsid w:val="00B831AE"/>
    <w:rsid w:val="00B8327D"/>
    <w:rsid w:val="00B8446C"/>
    <w:rsid w:val="00B87725"/>
    <w:rsid w:val="00BA259A"/>
    <w:rsid w:val="00BA259C"/>
    <w:rsid w:val="00BA29D3"/>
    <w:rsid w:val="00BA307F"/>
    <w:rsid w:val="00BA5280"/>
    <w:rsid w:val="00BB14F1"/>
    <w:rsid w:val="00BB572E"/>
    <w:rsid w:val="00BB6380"/>
    <w:rsid w:val="00BB74FD"/>
    <w:rsid w:val="00BC060A"/>
    <w:rsid w:val="00BC26C0"/>
    <w:rsid w:val="00BC5982"/>
    <w:rsid w:val="00BC60BF"/>
    <w:rsid w:val="00BC6C4C"/>
    <w:rsid w:val="00BD28BF"/>
    <w:rsid w:val="00BD6404"/>
    <w:rsid w:val="00BE2607"/>
    <w:rsid w:val="00BE33AE"/>
    <w:rsid w:val="00BE5A1D"/>
    <w:rsid w:val="00BE6D65"/>
    <w:rsid w:val="00BF046F"/>
    <w:rsid w:val="00BF7E20"/>
    <w:rsid w:val="00C01D50"/>
    <w:rsid w:val="00C056DC"/>
    <w:rsid w:val="00C1329B"/>
    <w:rsid w:val="00C1572F"/>
    <w:rsid w:val="00C24C05"/>
    <w:rsid w:val="00C24D2F"/>
    <w:rsid w:val="00C26222"/>
    <w:rsid w:val="00C31283"/>
    <w:rsid w:val="00C33C48"/>
    <w:rsid w:val="00C340E5"/>
    <w:rsid w:val="00C35AA7"/>
    <w:rsid w:val="00C43677"/>
    <w:rsid w:val="00C43BA1"/>
    <w:rsid w:val="00C43DAB"/>
    <w:rsid w:val="00C47F08"/>
    <w:rsid w:val="00C514A6"/>
    <w:rsid w:val="00C5364D"/>
    <w:rsid w:val="00C5739F"/>
    <w:rsid w:val="00C57CF0"/>
    <w:rsid w:val="00C63557"/>
    <w:rsid w:val="00C649BD"/>
    <w:rsid w:val="00C65891"/>
    <w:rsid w:val="00C66AC9"/>
    <w:rsid w:val="00C724D3"/>
    <w:rsid w:val="00C77DD9"/>
    <w:rsid w:val="00C803BF"/>
    <w:rsid w:val="00C83BE6"/>
    <w:rsid w:val="00C85354"/>
    <w:rsid w:val="00C86ABA"/>
    <w:rsid w:val="00C934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655"/>
    <w:rsid w:val="00CD6A1B"/>
    <w:rsid w:val="00CE0877"/>
    <w:rsid w:val="00CE0A7F"/>
    <w:rsid w:val="00CE1718"/>
    <w:rsid w:val="00CF4156"/>
    <w:rsid w:val="00D0036C"/>
    <w:rsid w:val="00D03D00"/>
    <w:rsid w:val="00D05C30"/>
    <w:rsid w:val="00D10052"/>
    <w:rsid w:val="00D11359"/>
    <w:rsid w:val="00D3188C"/>
    <w:rsid w:val="00D32AC1"/>
    <w:rsid w:val="00D35F9B"/>
    <w:rsid w:val="00D36B69"/>
    <w:rsid w:val="00D408DD"/>
    <w:rsid w:val="00D45610"/>
    <w:rsid w:val="00D45D72"/>
    <w:rsid w:val="00D51423"/>
    <w:rsid w:val="00D520E4"/>
    <w:rsid w:val="00D53A38"/>
    <w:rsid w:val="00D575DD"/>
    <w:rsid w:val="00D57DFA"/>
    <w:rsid w:val="00D67FCF"/>
    <w:rsid w:val="00D709CE"/>
    <w:rsid w:val="00D71F73"/>
    <w:rsid w:val="00D729A6"/>
    <w:rsid w:val="00D80786"/>
    <w:rsid w:val="00D81CAB"/>
    <w:rsid w:val="00D8576F"/>
    <w:rsid w:val="00D8677F"/>
    <w:rsid w:val="00D9214C"/>
    <w:rsid w:val="00D97F0C"/>
    <w:rsid w:val="00DA3A86"/>
    <w:rsid w:val="00DC2500"/>
    <w:rsid w:val="00DC4F72"/>
    <w:rsid w:val="00DC520F"/>
    <w:rsid w:val="00DC77DC"/>
    <w:rsid w:val="00DD0453"/>
    <w:rsid w:val="00DD0C2C"/>
    <w:rsid w:val="00DD19DE"/>
    <w:rsid w:val="00DD28BC"/>
    <w:rsid w:val="00DE31F0"/>
    <w:rsid w:val="00DE3D1C"/>
    <w:rsid w:val="00E00B47"/>
    <w:rsid w:val="00E0227D"/>
    <w:rsid w:val="00E04B84"/>
    <w:rsid w:val="00E06466"/>
    <w:rsid w:val="00E06835"/>
    <w:rsid w:val="00E06FDA"/>
    <w:rsid w:val="00E160A5"/>
    <w:rsid w:val="00E161B4"/>
    <w:rsid w:val="00E168F2"/>
    <w:rsid w:val="00E1713D"/>
    <w:rsid w:val="00E20A43"/>
    <w:rsid w:val="00E21CC9"/>
    <w:rsid w:val="00E23898"/>
    <w:rsid w:val="00E319F1"/>
    <w:rsid w:val="00E33CD2"/>
    <w:rsid w:val="00E40E90"/>
    <w:rsid w:val="00E45C7E"/>
    <w:rsid w:val="00E531EB"/>
    <w:rsid w:val="00E54874"/>
    <w:rsid w:val="00E54B6F"/>
    <w:rsid w:val="00E55ACA"/>
    <w:rsid w:val="00E55C0F"/>
    <w:rsid w:val="00E57B74"/>
    <w:rsid w:val="00E603D8"/>
    <w:rsid w:val="00E6472D"/>
    <w:rsid w:val="00E65BC6"/>
    <w:rsid w:val="00E661FF"/>
    <w:rsid w:val="00E726EB"/>
    <w:rsid w:val="00E72CF1"/>
    <w:rsid w:val="00E80B52"/>
    <w:rsid w:val="00E824C3"/>
    <w:rsid w:val="00E840B3"/>
    <w:rsid w:val="00E84D10"/>
    <w:rsid w:val="00E8629F"/>
    <w:rsid w:val="00E90632"/>
    <w:rsid w:val="00E91008"/>
    <w:rsid w:val="00E9374E"/>
    <w:rsid w:val="00E94F54"/>
    <w:rsid w:val="00E97AD5"/>
    <w:rsid w:val="00EA0835"/>
    <w:rsid w:val="00EA1111"/>
    <w:rsid w:val="00EA3B4F"/>
    <w:rsid w:val="00EA3C24"/>
    <w:rsid w:val="00EA5E72"/>
    <w:rsid w:val="00EA73DF"/>
    <w:rsid w:val="00EB61AE"/>
    <w:rsid w:val="00EB76A5"/>
    <w:rsid w:val="00EC29A6"/>
    <w:rsid w:val="00EC322D"/>
    <w:rsid w:val="00ED383A"/>
    <w:rsid w:val="00EE1080"/>
    <w:rsid w:val="00EF1EC5"/>
    <w:rsid w:val="00EF4C88"/>
    <w:rsid w:val="00EF55EB"/>
    <w:rsid w:val="00F00DCC"/>
    <w:rsid w:val="00F00F91"/>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7FDF"/>
    <w:rsid w:val="00F51710"/>
    <w:rsid w:val="00F53053"/>
    <w:rsid w:val="00F53FE2"/>
    <w:rsid w:val="00F56512"/>
    <w:rsid w:val="00F575FF"/>
    <w:rsid w:val="00F618EF"/>
    <w:rsid w:val="00F65582"/>
    <w:rsid w:val="00F65E5A"/>
    <w:rsid w:val="00F66E75"/>
    <w:rsid w:val="00F74E23"/>
    <w:rsid w:val="00F77EB0"/>
    <w:rsid w:val="00F803B3"/>
    <w:rsid w:val="00F85C09"/>
    <w:rsid w:val="00F876B7"/>
    <w:rsid w:val="00F87CDD"/>
    <w:rsid w:val="00F933F0"/>
    <w:rsid w:val="00F937A3"/>
    <w:rsid w:val="00F94715"/>
    <w:rsid w:val="00F94DD7"/>
    <w:rsid w:val="00F9642F"/>
    <w:rsid w:val="00F96A3D"/>
    <w:rsid w:val="00FA4718"/>
    <w:rsid w:val="00FA481B"/>
    <w:rsid w:val="00FA5848"/>
    <w:rsid w:val="00FA6899"/>
    <w:rsid w:val="00FA7F3D"/>
    <w:rsid w:val="00FB38D8"/>
    <w:rsid w:val="00FC051F"/>
    <w:rsid w:val="00FC06FF"/>
    <w:rsid w:val="00FC2A86"/>
    <w:rsid w:val="00FC69B4"/>
    <w:rsid w:val="00FC78B5"/>
    <w:rsid w:val="00FD0694"/>
    <w:rsid w:val="00FD0E42"/>
    <w:rsid w:val="00FD25BE"/>
    <w:rsid w:val="00FD2E70"/>
    <w:rsid w:val="00FD5778"/>
    <w:rsid w:val="00FD7AA7"/>
    <w:rsid w:val="00FF09C5"/>
    <w:rsid w:val="00FF1FCB"/>
    <w:rsid w:val="00FF52D4"/>
    <w:rsid w:val="00FF6AA4"/>
    <w:rsid w:val="00FF6B09"/>
    <w:rsid w:val="00FF6FF4"/>
    <w:rsid w:val="291E4CB4"/>
    <w:rsid w:val="55F05DF1"/>
    <w:rsid w:val="59A671DA"/>
    <w:rsid w:val="717A51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DE0A1F"/>
  <w15:docId w15:val="{92885808-9DF1-4C51-B8CE-661A76C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MediumShading1-Accent11">
    <w:name w:val="Medium Shading 1 - Accent 11"/>
    <w:basedOn w:val="TableNormal"/>
    <w:uiPriority w:val="63"/>
    <w:rPr>
      <w:lang w:eastAsia="zh-CN"/>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1FD9C-4E55-48A1-86D0-C8892911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2022-01-19T04:58:00Z</dcterms:created>
  <dcterms:modified xsi:type="dcterms:W3CDTF">2022-01-19T04:58:00Z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