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proofErr w:type="gramStart"/>
      <w:r w:rsidR="000D19DE">
        <w:rPr>
          <w:rFonts w:ascii="Arial" w:hAnsi="Arial"/>
          <w:b/>
          <w:sz w:val="24"/>
          <w:szCs w:val="24"/>
          <w:lang w:eastAsia="zh-CN"/>
        </w:rPr>
        <w:t>January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615"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419C3" w:rsidRDefault="003418CB" w:rsidP="000419C3">
            <w:pPr>
              <w:spacing w:after="120"/>
              <w:jc w:val="center"/>
              <w:rPr>
                <w:rFonts w:eastAsiaTheme="minorEastAsia"/>
                <w:lang w:val="en-US" w:eastAsia="zh-CN"/>
              </w:rPr>
            </w:pPr>
            <w:r w:rsidRPr="000419C3">
              <w:rPr>
                <w:rFonts w:eastAsiaTheme="minorEastAsia" w:hint="eastAsia"/>
                <w:lang w:val="en-US" w:eastAsia="zh-CN"/>
              </w:rPr>
              <w:t>XX</w:t>
            </w:r>
            <w:r w:rsidR="009415B0" w:rsidRPr="000419C3">
              <w:rPr>
                <w:rFonts w:eastAsiaTheme="minorEastAsia" w:hint="eastAsia"/>
                <w:lang w:val="en-US" w:eastAsia="zh-CN"/>
              </w:rPr>
              <w:t>X</w:t>
            </w:r>
          </w:p>
        </w:tc>
        <w:tc>
          <w:tcPr>
            <w:tcW w:w="8615" w:type="dxa"/>
          </w:tcPr>
          <w:p w14:paraId="22642761" w14:textId="64A72C96" w:rsidR="003418CB" w:rsidRPr="000419C3" w:rsidRDefault="003418CB" w:rsidP="00805BE8">
            <w:pPr>
              <w:spacing w:after="120"/>
              <w:rPr>
                <w:rFonts w:eastAsiaTheme="minorEastAsia"/>
                <w:lang w:val="en-US" w:eastAsia="zh-CN"/>
              </w:rPr>
            </w:pPr>
          </w:p>
        </w:tc>
      </w:tr>
      <w:tr w:rsidR="00A72B94" w14:paraId="7AB1EBA4" w14:textId="77777777" w:rsidTr="003418CB">
        <w:tc>
          <w:tcPr>
            <w:tcW w:w="1242" w:type="dxa"/>
          </w:tcPr>
          <w:p w14:paraId="3764BDD4" w14:textId="48CC0134" w:rsidR="00A72B94" w:rsidRPr="000419C3" w:rsidRDefault="00A72B94" w:rsidP="000419C3">
            <w:pPr>
              <w:spacing w:after="120"/>
              <w:jc w:val="center"/>
              <w:rPr>
                <w:rFonts w:eastAsiaTheme="minorEastAsia" w:hint="eastAsia"/>
                <w:lang w:val="en-US" w:eastAsia="zh-CN"/>
              </w:rPr>
            </w:pPr>
          </w:p>
        </w:tc>
        <w:tc>
          <w:tcPr>
            <w:tcW w:w="8615" w:type="dxa"/>
          </w:tcPr>
          <w:p w14:paraId="2ED3495B" w14:textId="77777777" w:rsidR="00A72B94" w:rsidRPr="000419C3" w:rsidRDefault="00A72B94" w:rsidP="00805BE8">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F3940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B2C5A">
        <w:rPr>
          <w:lang w:eastAsia="ja-JP"/>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045592">
            <w:pPr>
              <w:spacing w:before="120" w:after="120"/>
              <w:rPr>
                <w:b/>
                <w:bCs/>
              </w:rPr>
            </w:pPr>
            <w:r w:rsidRPr="00045592">
              <w:rPr>
                <w:b/>
                <w:bCs/>
              </w:rPr>
              <w:t>T-doc number</w:t>
            </w:r>
          </w:p>
        </w:tc>
        <w:tc>
          <w:tcPr>
            <w:tcW w:w="1197" w:type="dxa"/>
          </w:tcPr>
          <w:p w14:paraId="16C02453" w14:textId="408B5E0F" w:rsidR="00BB2C5A" w:rsidRPr="00045592" w:rsidRDefault="00BB2C5A" w:rsidP="00045592">
            <w:pPr>
              <w:spacing w:before="120" w:after="120"/>
              <w:rPr>
                <w:b/>
                <w:bCs/>
              </w:rPr>
            </w:pPr>
            <w:r>
              <w:rPr>
                <w:b/>
                <w:bCs/>
              </w:rPr>
              <w:t>Title</w:t>
            </w:r>
          </w:p>
        </w:tc>
        <w:tc>
          <w:tcPr>
            <w:tcW w:w="1353" w:type="dxa"/>
            <w:vAlign w:val="center"/>
          </w:tcPr>
          <w:p w14:paraId="27E27FF5" w14:textId="322A2AFE" w:rsidR="00BB2C5A" w:rsidRPr="00045592" w:rsidRDefault="00BB2C5A" w:rsidP="00045592">
            <w:pPr>
              <w:spacing w:before="120" w:after="120"/>
              <w:rPr>
                <w:b/>
                <w:bCs/>
              </w:rPr>
            </w:pPr>
            <w:r w:rsidRPr="00045592">
              <w:rPr>
                <w:b/>
                <w:bCs/>
              </w:rPr>
              <w:t>Company</w:t>
            </w:r>
          </w:p>
        </w:tc>
        <w:tc>
          <w:tcPr>
            <w:tcW w:w="5596" w:type="dxa"/>
            <w:vAlign w:val="center"/>
          </w:tcPr>
          <w:p w14:paraId="3753A143" w14:textId="77777777" w:rsidR="00BB2C5A" w:rsidRPr="00045592" w:rsidRDefault="00BB2C5A" w:rsidP="00045592">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2" w:name="_Hlk92810611"/>
      <w:bookmarkStart w:id="3"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2"/>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B22EAD"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lastRenderedPageBreak/>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B863C5">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3"/>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B72B98" w:rsidRDefault="00B72B98" w:rsidP="00B72B98">
            <w:pPr>
              <w:rPr>
                <w:lang w:eastAsia="zh-CN"/>
              </w:rPr>
            </w:pPr>
            <w:ins w:id="4" w:author="OPPO" w:date="2021-10-12T17:12:00Z">
              <w:r w:rsidRPr="000E4007">
                <w:rPr>
                  <w:sz w:val="18"/>
                  <w:szCs w:val="18"/>
                </w:rPr>
                <w:t xml:space="preserve">If UE indicating </w:t>
              </w:r>
              <w:r w:rsidRPr="000E4007">
                <w:rPr>
                  <w:i/>
                  <w:sz w:val="18"/>
                  <w:szCs w:val="18"/>
                </w:rPr>
                <w:t>Tx diversity</w:t>
              </w:r>
              <w:r w:rsidRPr="000E4007">
                <w:rPr>
                  <w:sz w:val="18"/>
                  <w:szCs w:val="18"/>
                </w:rPr>
                <w:t xml:space="preserve"> [</w:t>
              </w:r>
              <w:r w:rsidRPr="000E4007">
                <w:rPr>
                  <w:rFonts w:eastAsia="Malgun Gothic"/>
                  <w:sz w:val="18"/>
                  <w:szCs w:val="18"/>
                </w:rPr>
                <w:t>xx</w:t>
              </w:r>
              <w:r w:rsidRPr="000E4007">
                <w:rPr>
                  <w:sz w:val="18"/>
                  <w:szCs w:val="18"/>
                </w:rPr>
                <w:t xml:space="preserve">, TS 38.306] is scheduled for single antenna-port PUSCH transmission by DCI format 0_0 or by DCI format 0_1 for single antenna port </w:t>
              </w:r>
              <w:proofErr w:type="gramStart"/>
              <w:r w:rsidRPr="000E4007">
                <w:rPr>
                  <w:sz w:val="18"/>
                  <w:szCs w:val="18"/>
                </w:rPr>
                <w:t>codebook based</w:t>
              </w:r>
              <w:proofErr w:type="gramEnd"/>
              <w:r w:rsidRPr="000E4007">
                <w:rPr>
                  <w:sz w:val="18"/>
                  <w:szCs w:val="18"/>
                </w:rPr>
                <w:t xml:space="preserve"> transmission, the requirements in clause 6.2G.1 apply for the power class as indicated by the </w:t>
              </w:r>
              <w:proofErr w:type="spellStart"/>
              <w:r w:rsidRPr="000E4007">
                <w:rPr>
                  <w:i/>
                  <w:sz w:val="18"/>
                  <w:szCs w:val="18"/>
                </w:rPr>
                <w:t>ue-PowerClass</w:t>
              </w:r>
              <w:proofErr w:type="spellEnd"/>
              <w:r w:rsidRPr="000E4007">
                <w:rPr>
                  <w:sz w:val="18"/>
                  <w:szCs w:val="18"/>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B22EAD"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B22EAD"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81C02">
        <w:rPr>
          <w:sz w:val="24"/>
          <w:szCs w:val="16"/>
        </w:rPr>
        <w:t>:</w:t>
      </w:r>
      <w:r w:rsidR="00491889">
        <w:rPr>
          <w:sz w:val="24"/>
          <w:szCs w:val="16"/>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proofErr w:type="gramStart"/>
      <w:r w:rsidR="00DB14A5">
        <w:rPr>
          <w:lang w:val="en-US" w:eastAsia="zh-CN"/>
        </w:rPr>
        <w:t>Sub topic</w:t>
      </w:r>
      <w:proofErr w:type="gramEnd"/>
      <w:r w:rsidR="00DB14A5">
        <w:rPr>
          <w:lang w:val="en-US" w:eastAsia="zh-CN"/>
        </w:rPr>
        <w:t xml:space="preserve">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lastRenderedPageBreak/>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9A1F57" w:rsidP="009A1F57">
      <w:pPr>
        <w:spacing w:after="0"/>
        <w:rPr>
          <w:rStyle w:val="Hyperlink"/>
          <w:rFonts w:ascii="Arial" w:hAnsi="Arial" w:cs="Arial"/>
          <w:b/>
          <w:bCs/>
          <w:sz w:val="16"/>
          <w:szCs w:val="16"/>
        </w:rPr>
      </w:pPr>
      <w:hyperlink r:id="rId12" w:history="1">
        <w:r w:rsidRPr="000B2CCD">
          <w:rPr>
            <w:rStyle w:val="Hyperlink"/>
            <w:rFonts w:ascii="Arial" w:hAnsi="Arial" w:cs="Arial"/>
            <w:b/>
            <w:bCs/>
            <w:sz w:val="16"/>
            <w:szCs w:val="16"/>
          </w:rPr>
          <w:t>R4-2200499</w:t>
        </w:r>
      </w:hyperlink>
      <w:r>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157378" w:rsidP="00DD19DE">
      <w:pPr>
        <w:rPr>
          <w:rStyle w:val="Hyperlink"/>
          <w:rFonts w:ascii="Arial" w:hAnsi="Arial" w:cs="Arial"/>
          <w:b/>
          <w:bCs/>
          <w:sz w:val="16"/>
          <w:szCs w:val="16"/>
        </w:rPr>
      </w:pPr>
      <w:hyperlink r:id="rId13" w:history="1">
        <w:r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1C3525" w:rsidP="00DD19DE">
      <w:pPr>
        <w:rPr>
          <w:rFonts w:ascii="Arial" w:hAnsi="Arial" w:cs="Arial"/>
          <w:b/>
          <w:bCs/>
          <w:color w:val="0000FF"/>
          <w:sz w:val="16"/>
          <w:szCs w:val="16"/>
          <w:u w:val="single"/>
        </w:rPr>
      </w:pPr>
      <w:hyperlink r:id="rId14" w:history="1">
        <w:r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B04195">
        <w:tc>
          <w:tcPr>
            <w:tcW w:w="1236" w:type="dxa"/>
          </w:tcPr>
          <w:p w14:paraId="2FBA9B46"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B04195">
        <w:tc>
          <w:tcPr>
            <w:tcW w:w="1236" w:type="dxa"/>
          </w:tcPr>
          <w:p w14:paraId="46B4EE1D" w14:textId="77777777" w:rsidR="00F115F5" w:rsidRPr="009E658C" w:rsidRDefault="00F115F5" w:rsidP="00B04195">
            <w:pPr>
              <w:spacing w:after="120"/>
              <w:rPr>
                <w:rFonts w:eastAsiaTheme="minorEastAsia"/>
                <w:lang w:val="en-US" w:eastAsia="zh-CN"/>
              </w:rPr>
            </w:pPr>
            <w:r w:rsidRPr="009E658C">
              <w:rPr>
                <w:rFonts w:eastAsiaTheme="minorEastAsia" w:hint="eastAsia"/>
                <w:lang w:val="en-US" w:eastAsia="zh-CN"/>
              </w:rPr>
              <w:t>XXX</w:t>
            </w:r>
          </w:p>
        </w:tc>
        <w:tc>
          <w:tcPr>
            <w:tcW w:w="8395" w:type="dxa"/>
          </w:tcPr>
          <w:p w14:paraId="261FAA40" w14:textId="77777777" w:rsidR="00F115F5" w:rsidRPr="009E658C" w:rsidRDefault="00F115F5" w:rsidP="00B04195">
            <w:pPr>
              <w:spacing w:after="120"/>
              <w:rPr>
                <w:rFonts w:eastAsiaTheme="minorEastAsia"/>
                <w:lang w:val="en-US" w:eastAsia="zh-CN"/>
              </w:rPr>
            </w:pPr>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xml:space="preserve">: </w:t>
      </w:r>
      <w:r w:rsidR="00ED3991" w:rsidRPr="00ED3991">
        <w:rPr>
          <w:bCs/>
          <w:u w:val="single"/>
          <w:lang w:eastAsia="ko-KR"/>
        </w:rPr>
        <w:t>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B04195">
        <w:tc>
          <w:tcPr>
            <w:tcW w:w="1236" w:type="dxa"/>
          </w:tcPr>
          <w:p w14:paraId="5EA06D4C"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77777777" w:rsidR="00F115F5" w:rsidRPr="009E658C" w:rsidRDefault="00F115F5" w:rsidP="00B04195">
            <w:pPr>
              <w:spacing w:after="120"/>
              <w:rPr>
                <w:rFonts w:eastAsiaTheme="minorEastAsia"/>
                <w:lang w:val="en-US" w:eastAsia="zh-CN"/>
              </w:rPr>
            </w:pPr>
            <w:r w:rsidRPr="009E658C">
              <w:rPr>
                <w:rFonts w:eastAsiaTheme="minorEastAsia" w:hint="eastAsia"/>
                <w:lang w:val="en-US" w:eastAsia="zh-CN"/>
              </w:rPr>
              <w:t>XXX</w:t>
            </w:r>
          </w:p>
        </w:tc>
        <w:tc>
          <w:tcPr>
            <w:tcW w:w="8395" w:type="dxa"/>
          </w:tcPr>
          <w:p w14:paraId="287719BF" w14:textId="77777777" w:rsidR="00F115F5" w:rsidRPr="009E658C" w:rsidRDefault="00F115F5" w:rsidP="00B04195">
            <w:pPr>
              <w:spacing w:after="120"/>
              <w:rPr>
                <w:rFonts w:eastAsiaTheme="minorEastAsia"/>
                <w:lang w:val="en-US" w:eastAsia="zh-CN"/>
              </w:rPr>
            </w:pPr>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045592">
        <w:tc>
          <w:tcPr>
            <w:tcW w:w="1242" w:type="dxa"/>
          </w:tcPr>
          <w:p w14:paraId="7373B7C9" w14:textId="77777777" w:rsidR="00DD19DE" w:rsidRPr="00A72B94" w:rsidRDefault="00DD19DE" w:rsidP="00045592">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045592">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045592">
        <w:tc>
          <w:tcPr>
            <w:tcW w:w="1242" w:type="dxa"/>
            <w:vMerge w:val="restart"/>
          </w:tcPr>
          <w:p w14:paraId="71DADDC2"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R4-2201772</w:t>
            </w:r>
          </w:p>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72B94" w:rsidRDefault="00DD19DE" w:rsidP="00045592">
            <w:pPr>
              <w:spacing w:after="120"/>
              <w:rPr>
                <w:rFonts w:eastAsiaTheme="minorEastAsia"/>
                <w:lang w:val="en-US" w:eastAsia="zh-CN"/>
              </w:rPr>
            </w:pPr>
          </w:p>
        </w:tc>
        <w:tc>
          <w:tcPr>
            <w:tcW w:w="8615" w:type="dxa"/>
          </w:tcPr>
          <w:p w14:paraId="5F4DDF9E"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72B94" w:rsidRDefault="00DD19DE" w:rsidP="00045592">
            <w:pPr>
              <w:spacing w:after="120"/>
              <w:rPr>
                <w:rFonts w:eastAsiaTheme="minorEastAsia"/>
                <w:lang w:val="en-US" w:eastAsia="zh-CN"/>
              </w:rPr>
            </w:pPr>
          </w:p>
        </w:tc>
        <w:tc>
          <w:tcPr>
            <w:tcW w:w="8615" w:type="dxa"/>
          </w:tcPr>
          <w:p w14:paraId="1901BE06" w14:textId="77777777" w:rsidR="00DD19DE" w:rsidRPr="00A72B94"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2F22EA0E"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72B94" w:rsidRDefault="00DD19DE" w:rsidP="00045592">
            <w:pPr>
              <w:spacing w:after="120"/>
              <w:rPr>
                <w:rFonts w:eastAsiaTheme="minorEastAsia"/>
                <w:lang w:val="en-US" w:eastAsia="zh-CN"/>
              </w:rPr>
            </w:pPr>
          </w:p>
        </w:tc>
        <w:tc>
          <w:tcPr>
            <w:tcW w:w="8615" w:type="dxa"/>
          </w:tcPr>
          <w:p w14:paraId="5CDCD9C1"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Default="00BB2C5A" w:rsidP="00BB2C5A">
      <w:pPr>
        <w:rPr>
          <w:lang w:val="sv-SE" w:eastAsia="zh-CN"/>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507F39">
            <w:pPr>
              <w:spacing w:before="120" w:after="120"/>
              <w:rPr>
                <w:b/>
                <w:bCs/>
              </w:rPr>
            </w:pPr>
            <w:r w:rsidRPr="00045592">
              <w:rPr>
                <w:b/>
                <w:bCs/>
              </w:rPr>
              <w:t>T-doc number</w:t>
            </w:r>
          </w:p>
        </w:tc>
        <w:tc>
          <w:tcPr>
            <w:tcW w:w="2064" w:type="dxa"/>
          </w:tcPr>
          <w:p w14:paraId="1E87F379" w14:textId="7121ECCC" w:rsidR="00BB2C5A" w:rsidRPr="00045592" w:rsidRDefault="00BB2C5A" w:rsidP="00507F39">
            <w:pPr>
              <w:spacing w:before="120" w:after="120"/>
              <w:rPr>
                <w:b/>
                <w:bCs/>
              </w:rPr>
            </w:pPr>
            <w:r>
              <w:rPr>
                <w:b/>
                <w:bCs/>
              </w:rPr>
              <w:t>Title</w:t>
            </w:r>
          </w:p>
        </w:tc>
        <w:tc>
          <w:tcPr>
            <w:tcW w:w="1115" w:type="dxa"/>
            <w:vAlign w:val="center"/>
          </w:tcPr>
          <w:p w14:paraId="6A16CE6A" w14:textId="560F2840" w:rsidR="00BB2C5A" w:rsidRPr="00045592" w:rsidRDefault="00BB2C5A" w:rsidP="00507F39">
            <w:pPr>
              <w:spacing w:before="120" w:after="120"/>
              <w:rPr>
                <w:b/>
                <w:bCs/>
              </w:rPr>
            </w:pPr>
            <w:r w:rsidRPr="00045592">
              <w:rPr>
                <w:b/>
                <w:bCs/>
              </w:rPr>
              <w:t>Company</w:t>
            </w:r>
          </w:p>
        </w:tc>
        <w:tc>
          <w:tcPr>
            <w:tcW w:w="5044" w:type="dxa"/>
            <w:vAlign w:val="center"/>
          </w:tcPr>
          <w:p w14:paraId="07F99832" w14:textId="77777777" w:rsidR="00BB2C5A" w:rsidRPr="00045592" w:rsidRDefault="00BB2C5A" w:rsidP="00507F3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B22EAD" w:rsidP="00BB2C5A">
            <w:pPr>
              <w:spacing w:before="120" w:after="120"/>
              <w:rPr>
                <w:rFonts w:asciiTheme="minorHAnsi" w:hAnsiTheme="minorHAnsi" w:cstheme="minorHAnsi"/>
              </w:rPr>
            </w:pPr>
            <w:hyperlink r:id="rId15"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proofErr w:type="gramStart"/>
            <w:r>
              <w:rPr>
                <w:b/>
                <w:bCs/>
              </w:rPr>
              <w:t xml:space="preserve">actually </w:t>
            </w:r>
            <w:r w:rsidRPr="00542F35">
              <w:rPr>
                <w:b/>
                <w:bCs/>
              </w:rPr>
              <w:t>transmitted</w:t>
            </w:r>
            <w:proofErr w:type="gramEnd"/>
            <w:r w:rsidRPr="00542F35">
              <w:rPr>
                <w:b/>
                <w:bCs/>
              </w:rPr>
              <w:t xml:space="preserve">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B22EAD"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B22EAD"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lastRenderedPageBreak/>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77777777"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 xml:space="preserve">UEs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0CD4E99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 xml:space="preserve">UEs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UEs are sounding the antenna connectors with different input power for single-port SRS transmissions </w:t>
            </w:r>
            <w:proofErr w:type="gramStart"/>
            <w:r>
              <w:rPr>
                <w:rFonts w:eastAsia="MS Mincho"/>
                <w:b/>
                <w:bCs/>
              </w:rPr>
              <w:t>e.g.</w:t>
            </w:r>
            <w:proofErr w:type="gramEnd"/>
            <w:r>
              <w:rPr>
                <w:rFonts w:eastAsia="MS Mincho"/>
                <w:b/>
                <w:bCs/>
              </w:rPr>
              <w:t xml:space="preserve">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B22EAD"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proofErr w:type="gramStart"/>
            <w:r w:rsidR="003B1048">
              <w:rPr>
                <w:rFonts w:asciiTheme="minorHAnsi" w:hAnsiTheme="minorHAnsi" w:cstheme="minorHAnsi"/>
              </w:rPr>
              <w:t>content</w:t>
            </w:r>
            <w:proofErr w:type="gramEnd"/>
          </w:p>
        </w:tc>
      </w:tr>
      <w:tr w:rsidR="00BB2C5A" w14:paraId="49C34D3F" w14:textId="77777777" w:rsidTr="00801742">
        <w:trPr>
          <w:trHeight w:val="468"/>
        </w:trPr>
        <w:tc>
          <w:tcPr>
            <w:tcW w:w="1408" w:type="dxa"/>
          </w:tcPr>
          <w:p w14:paraId="3E8B2418" w14:textId="29A5EE0B" w:rsidR="00BB2C5A" w:rsidRPr="00805BE8" w:rsidRDefault="00B22EAD"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 xml:space="preserve">A draft text proposal for SRS requirements, the developing procedure is as following, were provided in Annex </w:t>
            </w:r>
            <w:proofErr w:type="gramStart"/>
            <w:r w:rsidRPr="00E97734">
              <w:rPr>
                <w:rFonts w:eastAsia="SimSun"/>
                <w:lang w:eastAsia="zh-CN"/>
              </w:rPr>
              <w:t>and also</w:t>
            </w:r>
            <w:proofErr w:type="gramEnd"/>
            <w:r w:rsidRPr="00E97734">
              <w:rPr>
                <w:rFonts w:eastAsia="SimSun"/>
                <w:lang w:eastAsia="zh-CN"/>
              </w:rPr>
              <w:t xml:space="preserve">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Separate and list all the detailed conditions and corresponding insertion loss </w:t>
            </w:r>
            <w:proofErr w:type="gramStart"/>
            <w:r w:rsidRPr="00E97734">
              <w:rPr>
                <w:lang w:eastAsia="zh-CN"/>
              </w:rPr>
              <w:t>requirements;</w:t>
            </w:r>
            <w:proofErr w:type="gramEnd"/>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w:t>
            </w:r>
            <w:proofErr w:type="gramStart"/>
            <w:r w:rsidRPr="00E97734">
              <w:rPr>
                <w:lang w:eastAsia="zh-CN"/>
              </w:rPr>
              <w:t>UE;</w:t>
            </w:r>
            <w:proofErr w:type="gramEnd"/>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w:t>
            </w:r>
            <w:proofErr w:type="gramStart"/>
            <w:r w:rsidRPr="00E97734">
              <w:rPr>
                <w:lang w:eastAsia="zh-CN"/>
              </w:rPr>
              <w:t>clearer;</w:t>
            </w:r>
            <w:proofErr w:type="gramEnd"/>
            <w:r w:rsidRPr="00E97734">
              <w:rPr>
                <w:lang w:eastAsia="zh-CN"/>
              </w:rPr>
              <w:t xml:space="preserve">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w:t>
            </w:r>
            <w:r w:rsidRPr="00E97734">
              <w:rPr>
                <w:rFonts w:eastAsiaTheme="minorEastAsia"/>
                <w:lang w:eastAsia="zh-CN"/>
              </w:rPr>
              <w:lastRenderedPageBreak/>
              <w:t xml:space="preserve">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77777777"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1/2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w:t>
            </w:r>
            <w:proofErr w:type="gramStart"/>
            <w:r w:rsidRPr="00E97734">
              <w:rPr>
                <w:rFonts w:eastAsiaTheme="minorEastAsia"/>
                <w:lang w:eastAsia="zh-CN"/>
              </w:rPr>
              <w:t>agreements, and</w:t>
            </w:r>
            <w:proofErr w:type="gramEnd"/>
            <w:r w:rsidRPr="00E97734">
              <w:rPr>
                <w:rFonts w:eastAsiaTheme="minorEastAsia"/>
                <w:lang w:eastAsia="zh-CN"/>
              </w:rPr>
              <w:t xml:space="preserve">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B22EAD"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5" w:author="Sanjun Feng(vivo)" w:date="2021-10-14T19:06:00Z">
                <w:pPr>
                  <w:pStyle w:val="B2"/>
                </w:pPr>
              </w:pPrChange>
            </w:pPr>
            <w:del w:id="6"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7" w:author="Sanjun Feng(vivo)" w:date="2021-10-14T19:06:00Z"/>
                <w:sz w:val="14"/>
                <w:szCs w:val="14"/>
              </w:rPr>
              <w:pPrChange w:id="8" w:author="Sanjun Feng(vivo)" w:date="2021-10-14T19:15:00Z">
                <w:pPr>
                  <w:pStyle w:val="B1"/>
                </w:pPr>
              </w:pPrChange>
            </w:pPr>
            <w:del w:id="9"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10" w:author="Sanjun Feng(vivo)" w:date="2021-10-14T19:14:00Z"/>
                <w:sz w:val="14"/>
                <w:szCs w:val="14"/>
              </w:rPr>
              <w:pPrChange w:id="11"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12" w:author="Sanjun Feng(vivo)" w:date="2021-10-14T19:16:00Z"/>
                <w:sz w:val="14"/>
                <w:szCs w:val="14"/>
              </w:rPr>
            </w:pPr>
            <w:del w:id="13"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14" w:author="Sanjun Feng(vivo)" w:date="2021-10-14T19:15:00Z">
              <w:r w:rsidRPr="00072F34">
                <w:rPr>
                  <w:sz w:val="14"/>
                  <w:szCs w:val="14"/>
                </w:rPr>
                <w:t>, or</w:t>
              </w:r>
            </w:ins>
            <w:del w:id="15"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16" w:author="Sanjun Feng(vivo)" w:date="2021-10-14T19:15:00Z"/>
                <w:sz w:val="14"/>
                <w:szCs w:val="14"/>
              </w:rPr>
              <w:pPrChange w:id="17" w:author="Sanjun Feng(vivo)" w:date="2021-10-14T19:16:00Z">
                <w:pPr>
                  <w:pStyle w:val="B1"/>
                </w:pPr>
              </w:pPrChange>
            </w:pPr>
            <w:ins w:id="18" w:author="Sanjun Feng(vivo)" w:date="2021-10-14T19:16:00Z">
              <w:r w:rsidRPr="00072F34">
                <w:rPr>
                  <w:sz w:val="14"/>
                  <w:szCs w:val="14"/>
                </w:rPr>
                <w:t xml:space="preserve">when the device is capable of power class 1.5 in the band and </w:t>
              </w:r>
            </w:ins>
            <w:proofErr w:type="spellStart"/>
            <w:ins w:id="19" w:author="Sanjun Feng(vivo)" w:date="2021-10-14T19:23:00Z">
              <w:r w:rsidRPr="00072F34">
                <w:rPr>
                  <w:sz w:val="14"/>
                  <w:szCs w:val="14"/>
                </w:rPr>
                <w:t>ΔP</w:t>
              </w:r>
              <w:r w:rsidRPr="00072F34">
                <w:rPr>
                  <w:sz w:val="14"/>
                  <w:szCs w:val="14"/>
                  <w:vertAlign w:val="subscript"/>
                </w:rPr>
                <w:t>PowerClass</w:t>
              </w:r>
            </w:ins>
            <w:proofErr w:type="spellEnd"/>
            <w:ins w:id="20"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21" w:author="Sanjun Feng(vivo)" w:date="2021-10-14T19:17:00Z"/>
                <w:sz w:val="14"/>
                <w:szCs w:val="14"/>
              </w:rPr>
              <w:pPrChange w:id="22" w:author="Sanjun Feng(vivo)" w:date="2021-10-14T19:17:00Z">
                <w:pPr>
                  <w:pStyle w:val="B1"/>
                </w:pPr>
              </w:pPrChange>
            </w:pPr>
            <w:del w:id="23"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24"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25" w:author="Sanjun Feng(vivo)" w:date="2021-10-14T19:29:00Z">
              <w:r w:rsidRPr="00072F34" w:rsidDel="00BC25FA">
                <w:rPr>
                  <w:sz w:val="14"/>
                  <w:szCs w:val="14"/>
                </w:rPr>
                <w:delText xml:space="preserve">and </w:delText>
              </w:r>
            </w:del>
            <w:ins w:id="26"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77777777" w:rsidR="00072F34" w:rsidRPr="00072F34" w:rsidRDefault="00072F34">
            <w:pPr>
              <w:pStyle w:val="B2"/>
              <w:rPr>
                <w:ins w:id="27" w:author="Sanjun Feng(vivo)" w:date="2021-10-14T19:21:00Z"/>
                <w:sz w:val="14"/>
                <w:szCs w:val="14"/>
              </w:rPr>
              <w:pPrChange w:id="28" w:author="Sanjun Feng(vivo)" w:date="2021-10-14T19:19:00Z">
                <w:pPr>
                  <w:pStyle w:val="B2"/>
                  <w:numPr>
                    <w:numId w:val="5"/>
                  </w:numPr>
                  <w:ind w:left="1422" w:hanging="432"/>
                </w:pPr>
              </w:pPrChange>
            </w:pPr>
            <w:ins w:id="29"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't1r2', </w:t>
              </w:r>
            </w:ins>
          </w:p>
          <w:p w14:paraId="1D810458" w14:textId="77777777" w:rsidR="00072F34" w:rsidRPr="00072F34" w:rsidRDefault="00072F34" w:rsidP="00072F34">
            <w:pPr>
              <w:pStyle w:val="B2"/>
              <w:ind w:left="927" w:firstLine="0"/>
              <w:rPr>
                <w:ins w:id="30" w:author="Sanjun Feng(vivo)" w:date="2021-10-14T19:21:00Z"/>
                <w:sz w:val="14"/>
                <w:szCs w:val="14"/>
              </w:rPr>
            </w:pPr>
            <w:ins w:id="31"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't1r4' or, 't1r4-t2r4'</w:t>
              </w:r>
            </w:ins>
          </w:p>
          <w:p w14:paraId="7AD89520" w14:textId="2E04960B" w:rsidR="00072F34" w:rsidRPr="00072F34" w:rsidRDefault="00072F34" w:rsidP="00072F34">
            <w:pPr>
              <w:pStyle w:val="B1"/>
              <w:numPr>
                <w:ilvl w:val="0"/>
                <w:numId w:val="27"/>
              </w:numPr>
              <w:rPr>
                <w:sz w:val="14"/>
                <w:szCs w:val="14"/>
              </w:rPr>
            </w:pPr>
            <w:ins w:id="32"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B22EAD"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proofErr w:type="gramStart"/>
            <w:r w:rsidRPr="009B3D88">
              <w:rPr>
                <w:b/>
                <w:vertAlign w:val="superscript"/>
                <w:lang w:val="en-US" w:eastAsia="zh-CN"/>
              </w:rPr>
              <w:t>st</w:t>
            </w:r>
            <w:r w:rsidRPr="009B3D88">
              <w:rPr>
                <w:b/>
                <w:lang w:val="en-US" w:eastAsia="zh-CN"/>
              </w:rPr>
              <w:t xml:space="preserve"> </w:t>
            </w:r>
            <w:r>
              <w:rPr>
                <w:b/>
                <w:lang w:val="en-US" w:eastAsia="zh-CN"/>
              </w:rPr>
              <w:t xml:space="preserve"> SRS</w:t>
            </w:r>
            <w:proofErr w:type="gramEnd"/>
            <w:r>
              <w:rPr>
                <w:b/>
                <w:lang w:val="en-US" w:eastAsia="zh-CN"/>
              </w:rPr>
              <w:t xml:space="preserve">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proofErr w:type="gramStart"/>
            <w:r w:rsidRPr="009B3D88">
              <w:rPr>
                <w:b/>
                <w:vertAlign w:val="superscript"/>
                <w:lang w:val="en-US" w:eastAsia="zh-CN"/>
              </w:rPr>
              <w:t>th</w:t>
            </w:r>
            <w:r w:rsidRPr="009B3D88">
              <w:rPr>
                <w:b/>
                <w:lang w:val="en-US" w:eastAsia="zh-CN"/>
              </w:rPr>
              <w:t xml:space="preserve">  SRS</w:t>
            </w:r>
            <w:proofErr w:type="gramEnd"/>
            <w:r w:rsidRPr="009B3D88">
              <w:rPr>
                <w:b/>
                <w:lang w:val="en-US" w:eastAsia="zh-CN"/>
              </w:rPr>
              <w:t xml:space="preserve">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w:t>
            </w:r>
            <w:proofErr w:type="gramStart"/>
            <w:r w:rsidRPr="009B3D88">
              <w:rPr>
                <w:b/>
                <w:lang w:val="en-US" w:eastAsia="zh-CN"/>
              </w:rPr>
              <w:t>26 )</w:t>
            </w:r>
            <w:proofErr w:type="gramEnd"/>
            <w:r w:rsidRPr="009B3D88">
              <w:rPr>
                <w:b/>
                <w:lang w:val="en-US" w:eastAsia="zh-CN"/>
              </w:rPr>
              <w:t xml:space="preserve">,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B22EAD"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0799286A"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lastRenderedPageBreak/>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1/2/3 are 3dB for bands lower than n79 and 4.5dB for n79.</w:t>
            </w:r>
          </w:p>
          <w:p w14:paraId="01225F90" w14:textId="44112A9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FC411C2" w14:textId="7BBA59EB" w:rsidR="0022034F" w:rsidRPr="0022034F" w:rsidRDefault="0022034F" w:rsidP="0022034F">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5B42952" w14:textId="3737E982"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B22EAD"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77777777" w:rsidR="0062162E" w:rsidRDefault="0062162E" w:rsidP="0062162E">
            <w:pPr>
              <w:pStyle w:val="B2"/>
              <w:rPr>
                <w:lang w:eastAsia="zh-CN"/>
              </w:rPr>
            </w:pPr>
            <w:ins w:id="33" w:author="Jinqiang Xing" w:date="2022-01-05T15:22:00Z">
              <w:r>
                <w:rPr>
                  <w:rFonts w:hint="eastAsia"/>
                  <w:lang w:eastAsia="zh-CN"/>
                </w:rPr>
                <w:t>-</w:t>
              </w:r>
              <w:r>
                <w:rPr>
                  <w:rFonts w:hint="eastAsia"/>
                  <w:lang w:eastAsia="zh-CN"/>
                </w:rPr>
                <w:tab/>
                <w:t xml:space="preserve">3dB </w:t>
              </w:r>
              <w:r>
                <w:rPr>
                  <w:lang w:eastAsia="zh-CN"/>
                </w:rPr>
                <w:t xml:space="preserve">when </w:t>
              </w:r>
            </w:ins>
            <w:ins w:id="34" w:author="Jinqiang Xing" w:date="2022-01-05T15:23:00Z">
              <w:r>
                <w:t>UE indicating [</w:t>
              </w:r>
              <w:r w:rsidRPr="004B2267">
                <w:rPr>
                  <w:i/>
                  <w:iCs/>
                </w:rPr>
                <w:t>txDiversity-r16</w:t>
              </w:r>
              <w:r>
                <w:t>]</w:t>
              </w:r>
            </w:ins>
            <w:ins w:id="35" w:author="Jinqiang Xing" w:date="2022-01-05T15:29:00Z">
              <w:r>
                <w:t xml:space="preserve"> and is configured with </w:t>
              </w:r>
            </w:ins>
            <w:ins w:id="36" w:author="Jinqiang Xing" w:date="2022-01-05T15:30:00Z">
              <w:r w:rsidRPr="00835F44">
                <w:t>'</w:t>
              </w:r>
              <w:r w:rsidRPr="00C93225">
                <w:t>t1r1-</w:t>
              </w:r>
              <w:r w:rsidRPr="00EC55B7">
                <w:t>t1r2</w:t>
              </w:r>
              <w:r w:rsidRPr="00835F44">
                <w:t>'</w:t>
              </w:r>
              <w:r>
                <w:t xml:space="preserve"> or </w:t>
              </w:r>
              <w:r w:rsidRPr="00A1115A">
                <w:t>'</w:t>
              </w:r>
              <w:r w:rsidRPr="00C93225">
                <w:t>t1r1-t1r2-</w:t>
              </w:r>
              <w:r>
                <w:t>t1r4</w:t>
              </w:r>
              <w:proofErr w:type="gramStart"/>
              <w:r w:rsidRPr="00A1115A">
                <w:t>'</w:t>
              </w:r>
              <w:r>
                <w:t>;</w:t>
              </w:r>
            </w:ins>
            <w:proofErr w:type="gramEnd"/>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B22EAD"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B22EAD"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431101" w:rsidP="00431101">
            <w:pPr>
              <w:spacing w:before="120" w:after="120"/>
              <w:rPr>
                <w:rFonts w:ascii="Arial" w:hAnsi="Arial" w:cs="Arial"/>
                <w:b/>
                <w:bCs/>
                <w:color w:val="0000FF"/>
                <w:sz w:val="16"/>
                <w:szCs w:val="16"/>
                <w:u w:val="single"/>
              </w:rPr>
            </w:pPr>
            <w:hyperlink r:id="rId26" w:history="1">
              <w:r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3CC4FA2A" w:rsidR="00431101" w:rsidRDefault="00431101" w:rsidP="00431101">
            <w:pPr>
              <w:spacing w:before="120" w:after="120"/>
              <w:rPr>
                <w:rFonts w:ascii="Arial" w:hAnsi="Arial" w:cs="Arial"/>
                <w:sz w:val="16"/>
                <w:szCs w:val="16"/>
              </w:rPr>
            </w:pPr>
            <w:r w:rsidRPr="000B2CCD">
              <w:rPr>
                <w:rFonts w:ascii="Arial" w:hAnsi="Arial" w:cs="Arial"/>
                <w:sz w:val="16"/>
                <w:szCs w:val="16"/>
              </w:rPr>
              <w:lastRenderedPageBreak/>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w:t>
            </w:r>
            <w:r w:rsidRPr="000B2CCD">
              <w:rPr>
                <w:rFonts w:ascii="Arial" w:hAnsi="Arial" w:cs="Arial"/>
                <w:sz w:val="16"/>
                <w:szCs w:val="16"/>
              </w:rPr>
              <w:lastRenderedPageBreak/>
              <w:t>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lastRenderedPageBreak/>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lastRenderedPageBreak/>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proofErr w:type="gramStart"/>
            <w:r w:rsidRPr="00325C9F">
              <w:rPr>
                <w:b/>
                <w:lang w:eastAsia="zh-CN"/>
              </w:rPr>
              <w:t>As a consequence</w:t>
            </w:r>
            <w:proofErr w:type="gramEnd"/>
            <w:r w:rsidRPr="00325C9F">
              <w:rPr>
                <w:b/>
                <w:lang w:eastAsia="zh-CN"/>
              </w:rPr>
              <w:t>,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F23D46">
        <w:rPr>
          <w:sz w:val="24"/>
          <w:szCs w:val="16"/>
        </w:rPr>
        <w:t>3</w:t>
      </w:r>
      <w:r w:rsidRPr="00805BE8">
        <w:rPr>
          <w:sz w:val="24"/>
          <w:szCs w:val="16"/>
        </w:rPr>
        <w:t>-1</w:t>
      </w:r>
      <w:r w:rsidR="00F6289B">
        <w:rPr>
          <w:sz w:val="24"/>
          <w:szCs w:val="16"/>
        </w:rPr>
        <w:t xml:space="preserve">: SRS </w:t>
      </w:r>
      <w:r w:rsidR="00CB33EA">
        <w:rPr>
          <w:sz w:val="24"/>
          <w:szCs w:val="16"/>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proofErr w:type="gram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proofErr w:type="gramEnd"/>
      <w:r w:rsidR="00B57CDD" w:rsidRPr="00C73CE1">
        <w:rPr>
          <w:szCs w:val="16"/>
        </w:rPr>
        <w:t>R4-2200859</w:t>
      </w:r>
      <w:r w:rsidR="00B57CDD" w:rsidRPr="00C73CE1">
        <w:rPr>
          <w:szCs w:val="16"/>
        </w:rPr>
        <w:t xml:space="preserve">, </w:t>
      </w:r>
      <w:r w:rsidR="006A78C6" w:rsidRPr="00C73CE1">
        <w:rPr>
          <w:szCs w:val="16"/>
        </w:rPr>
        <w:t>R4-2201799</w:t>
      </w:r>
      <w:r w:rsidR="006A78C6" w:rsidRPr="00C73CE1">
        <w:rPr>
          <w:szCs w:val="16"/>
        </w:rPr>
        <w:t>,</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w:t>
      </w:r>
      <w:r w:rsidR="001F58DB" w:rsidRPr="001F58DB">
        <w:rPr>
          <w:sz w:val="24"/>
        </w:rPr>
        <w:t>R4-2200859</w:t>
      </w:r>
      <w:r w:rsidR="001F58DB" w:rsidRPr="001F58DB">
        <w:rPr>
          <w:sz w:val="24"/>
        </w:rPr>
        <w:t>)</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035C50" w:rsidRDefault="00CC057D" w:rsidP="00CC057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0B08F7">
        <w:tc>
          <w:tcPr>
            <w:tcW w:w="1236" w:type="dxa"/>
          </w:tcPr>
          <w:p w14:paraId="0DEB4E62" w14:textId="77777777" w:rsidR="00CC057D" w:rsidRPr="00805BE8" w:rsidRDefault="00CC057D"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0B08F7">
        <w:tc>
          <w:tcPr>
            <w:tcW w:w="1236" w:type="dxa"/>
          </w:tcPr>
          <w:p w14:paraId="0C792E53" w14:textId="77777777" w:rsidR="00CC057D" w:rsidRPr="003418CB" w:rsidRDefault="00CC057D"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F2D7D5" w14:textId="77777777" w:rsidR="00CC057D" w:rsidRPr="003418CB" w:rsidRDefault="00CC057D" w:rsidP="000B08F7">
            <w:pPr>
              <w:spacing w:after="120"/>
              <w:rPr>
                <w:rFonts w:eastAsiaTheme="minorEastAsia"/>
                <w:color w:val="0070C0"/>
                <w:lang w:val="en-US" w:eastAsia="zh-CN"/>
              </w:rPr>
            </w:pPr>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lastRenderedPageBreak/>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0B08F7">
        <w:tc>
          <w:tcPr>
            <w:tcW w:w="1236" w:type="dxa"/>
          </w:tcPr>
          <w:p w14:paraId="68B39148" w14:textId="77777777" w:rsidR="00CC057D" w:rsidRPr="00805BE8" w:rsidRDefault="00CC057D"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07FA04F5" w14:textId="77777777" w:rsidTr="000B08F7">
        <w:tc>
          <w:tcPr>
            <w:tcW w:w="1236" w:type="dxa"/>
          </w:tcPr>
          <w:p w14:paraId="7A0C8075" w14:textId="77777777" w:rsidR="00CC057D" w:rsidRPr="003418CB" w:rsidRDefault="00CC057D"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A8EF88" w14:textId="77777777" w:rsidR="00CC057D" w:rsidRPr="003418CB" w:rsidRDefault="00CC057D" w:rsidP="000B08F7">
            <w:pPr>
              <w:spacing w:after="120"/>
              <w:rPr>
                <w:rFonts w:eastAsiaTheme="minorEastAsia"/>
                <w:color w:val="0070C0"/>
                <w:lang w:val="en-US" w:eastAsia="zh-CN"/>
              </w:rPr>
            </w:pPr>
          </w:p>
        </w:tc>
      </w:tr>
    </w:tbl>
    <w:p w14:paraId="29EE0710" w14:textId="77777777" w:rsidR="00BB2C5A" w:rsidRPr="00045592" w:rsidRDefault="00BB2C5A" w:rsidP="00BB2C5A">
      <w:pPr>
        <w:rPr>
          <w:i/>
          <w:color w:val="0070C0"/>
          <w:lang w:eastAsia="zh-CN"/>
        </w:rPr>
      </w:pPr>
    </w:p>
    <w:p w14:paraId="2B91BC92" w14:textId="728050B6"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F23D46">
        <w:rPr>
          <w:sz w:val="24"/>
          <w:szCs w:val="16"/>
        </w:rPr>
        <w:t>3</w:t>
      </w:r>
      <w:r w:rsidRPr="00805BE8">
        <w:rPr>
          <w:sz w:val="24"/>
          <w:szCs w:val="16"/>
        </w:rPr>
        <w:t>-2</w:t>
      </w:r>
      <w:r w:rsidR="00CB33EA">
        <w:rPr>
          <w:sz w:val="24"/>
          <w:szCs w:val="16"/>
        </w:rPr>
        <w:t>: SRS shared use</w:t>
      </w:r>
      <w:r w:rsidR="00957DD1">
        <w:rPr>
          <w:sz w:val="24"/>
          <w:szCs w:val="16"/>
        </w:rPr>
        <w:t xml:space="preserve"> ambiguity</w:t>
      </w:r>
      <w:r w:rsidR="00CB33EA">
        <w:rPr>
          <w:sz w:val="24"/>
          <w:szCs w:val="16"/>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 xml:space="preserve">that the same SRS can be </w:t>
      </w:r>
      <w:proofErr w:type="gramStart"/>
      <w:r w:rsidR="00957DD1" w:rsidRPr="00957DD1">
        <w:rPr>
          <w:iCs/>
          <w:lang w:val="en-US" w:eastAsia="zh-CN"/>
        </w:rPr>
        <w:t>shared</w:t>
      </w:r>
      <w:proofErr w:type="gramEnd"/>
      <w:r w:rsidR="00957DD1" w:rsidRPr="00957DD1">
        <w:rPr>
          <w:iCs/>
          <w:lang w:val="en-US" w:eastAsia="zh-CN"/>
        </w:rPr>
        <w:t xml:space="preserve">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w:t>
      </w:r>
      <w:proofErr w:type="gramStart"/>
      <w:r w:rsidR="00156192">
        <w:rPr>
          <w:rFonts w:eastAsia="SimSun"/>
          <w:szCs w:val="24"/>
          <w:lang w:eastAsia="zh-CN"/>
        </w:rPr>
        <w:t>shared</w:t>
      </w:r>
      <w:proofErr w:type="gramEnd"/>
      <w:r w:rsidR="00156192">
        <w:rPr>
          <w:rFonts w:eastAsia="SimSun"/>
          <w:szCs w:val="24"/>
          <w:lang w:eastAsia="zh-CN"/>
        </w:rPr>
        <w:t xml:space="preserve">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proofErr w:type="gramStart"/>
      <w:r w:rsidR="00182CB4">
        <w:rPr>
          <w:bCs/>
          <w:lang w:eastAsia="ko-KR"/>
        </w:rPr>
        <w:t>here</w:t>
      </w:r>
      <w:proofErr w:type="gramEnd"/>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035C50" w:rsidRDefault="00182CB4" w:rsidP="00182CB4">
      <w:pPr>
        <w:pStyle w:val="Heading3"/>
      </w:pPr>
      <w:r w:rsidRPr="00035C50">
        <w:t>Companies</w:t>
      </w:r>
      <w:r w:rsidRPr="00035C50">
        <w:rPr>
          <w:rFonts w:hint="eastAsia"/>
        </w:rPr>
        <w:t xml:space="preserve"> views</w:t>
      </w:r>
      <w:r w:rsidRPr="00035C50">
        <w:t>’</w:t>
      </w:r>
      <w:r w:rsidRPr="00035C50">
        <w:rPr>
          <w:rFonts w:hint="eastAsia"/>
        </w:rPr>
        <w:t xml:space="preserve"> collection for 1st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507F39">
        <w:tc>
          <w:tcPr>
            <w:tcW w:w="1236" w:type="dxa"/>
          </w:tcPr>
          <w:p w14:paraId="6DFC1AE4"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507F39">
        <w:tc>
          <w:tcPr>
            <w:tcW w:w="1236" w:type="dxa"/>
          </w:tcPr>
          <w:p w14:paraId="5D74191A" w14:textId="77777777" w:rsidR="00BB2C5A" w:rsidRPr="005076BF" w:rsidRDefault="00BB2C5A" w:rsidP="00507F39">
            <w:pPr>
              <w:spacing w:after="120"/>
              <w:rPr>
                <w:rFonts w:eastAsiaTheme="minorEastAsia"/>
                <w:lang w:val="en-US" w:eastAsia="zh-CN"/>
              </w:rPr>
            </w:pPr>
            <w:r w:rsidRPr="005076BF">
              <w:rPr>
                <w:rFonts w:eastAsiaTheme="minorEastAsia" w:hint="eastAsia"/>
                <w:lang w:val="en-US" w:eastAsia="zh-CN"/>
              </w:rPr>
              <w:t>XXX</w:t>
            </w:r>
          </w:p>
        </w:tc>
        <w:tc>
          <w:tcPr>
            <w:tcW w:w="8395" w:type="dxa"/>
          </w:tcPr>
          <w:p w14:paraId="49F3E37F" w14:textId="77777777" w:rsidR="00BB2C5A" w:rsidRPr="005076BF" w:rsidRDefault="00BB2C5A" w:rsidP="00507F39">
            <w:pPr>
              <w:spacing w:after="120"/>
              <w:rPr>
                <w:rFonts w:eastAsiaTheme="minorEastAsia"/>
                <w:lang w:val="en-US" w:eastAsia="zh-CN"/>
              </w:rPr>
            </w:pPr>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 xml:space="preserve">Issue 3-2-2: Does RAN4 need to send LS to RAN1 </w:t>
      </w:r>
      <w:r w:rsidRPr="00B51695">
        <w:rPr>
          <w:b/>
          <w:u w:val="single"/>
          <w:lang w:eastAsia="ko-KR"/>
        </w:rPr>
        <w:t>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507F39">
        <w:tc>
          <w:tcPr>
            <w:tcW w:w="1236" w:type="dxa"/>
          </w:tcPr>
          <w:p w14:paraId="61F8C533" w14:textId="27C15B0F" w:rsidR="00BB2C5A" w:rsidRPr="005076BF" w:rsidRDefault="00182CB4" w:rsidP="00507F3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507F39">
        <w:tc>
          <w:tcPr>
            <w:tcW w:w="1236" w:type="dxa"/>
          </w:tcPr>
          <w:p w14:paraId="04613DCA" w14:textId="77777777" w:rsidR="00BB2C5A" w:rsidRPr="005076BF" w:rsidRDefault="00BB2C5A" w:rsidP="00507F39">
            <w:pPr>
              <w:spacing w:after="120"/>
              <w:rPr>
                <w:rFonts w:eastAsiaTheme="minorEastAsia"/>
                <w:lang w:val="en-US" w:eastAsia="zh-CN"/>
              </w:rPr>
            </w:pPr>
            <w:r w:rsidRPr="005076BF">
              <w:rPr>
                <w:rFonts w:eastAsiaTheme="minorEastAsia" w:hint="eastAsia"/>
                <w:lang w:val="en-US" w:eastAsia="zh-CN"/>
              </w:rPr>
              <w:t>XXX</w:t>
            </w:r>
          </w:p>
        </w:tc>
        <w:tc>
          <w:tcPr>
            <w:tcW w:w="8395" w:type="dxa"/>
          </w:tcPr>
          <w:p w14:paraId="218C174C" w14:textId="77777777" w:rsidR="00BB2C5A" w:rsidRPr="005076BF" w:rsidRDefault="00BB2C5A" w:rsidP="00507F39">
            <w:pPr>
              <w:spacing w:after="120"/>
              <w:rPr>
                <w:rFonts w:eastAsiaTheme="minorEastAsia"/>
                <w:lang w:val="en-US" w:eastAsia="zh-CN"/>
              </w:rPr>
            </w:pPr>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lastRenderedPageBreak/>
              <w:t>CR/TP number</w:t>
            </w:r>
          </w:p>
        </w:tc>
        <w:tc>
          <w:tcPr>
            <w:tcW w:w="8396" w:type="dxa"/>
          </w:tcPr>
          <w:p w14:paraId="5929AAD7"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2D6F36">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77777777"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 A</w:t>
            </w:r>
          </w:p>
          <w:p w14:paraId="217020F9" w14:textId="2A784B0C"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w:t>
            </w:r>
            <w:proofErr w:type="gramStart"/>
            <w:r w:rsidRPr="005076BF">
              <w:rPr>
                <w:rFonts w:eastAsiaTheme="minorEastAsia"/>
                <w:lang w:val="en-US" w:eastAsia="zh-CN"/>
              </w:rPr>
              <w:t>CR  on</w:t>
            </w:r>
            <w:proofErr w:type="gramEnd"/>
            <w:r w:rsidRPr="005076BF">
              <w:rPr>
                <w:rFonts w:eastAsiaTheme="minorEastAsia"/>
                <w:lang w:val="en-US" w:eastAsia="zh-CN"/>
              </w:rPr>
              <w:t xml:space="preserve"> SRS antenna switching for </w:t>
            </w:r>
            <w:proofErr w:type="spellStart"/>
            <w:r w:rsidRPr="005076BF">
              <w:rPr>
                <w:rFonts w:eastAsiaTheme="minorEastAsia"/>
                <w:lang w:val="en-US" w:eastAsia="zh-CN"/>
              </w:rPr>
              <w:t>TxD</w:t>
            </w:r>
            <w:proofErr w:type="spellEnd"/>
          </w:p>
        </w:tc>
        <w:tc>
          <w:tcPr>
            <w:tcW w:w="8396" w:type="dxa"/>
          </w:tcPr>
          <w:p w14:paraId="316B8559" w14:textId="77777777"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 A</w:t>
            </w:r>
          </w:p>
          <w:p w14:paraId="5B407807" w14:textId="04E771F7"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r w:rsidRPr="005076BF">
              <w:rPr>
                <w:rFonts w:eastAsiaTheme="minorEastAsia"/>
                <w:lang w:val="en-US" w:eastAsia="zh-CN"/>
              </w:rPr>
              <w:t>R4-2200860</w:t>
            </w:r>
          </w:p>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2D57B95" w14:textId="77777777" w:rsidR="005076BF" w:rsidRDefault="005076BF" w:rsidP="00507F39">
            <w:pPr>
              <w:spacing w:after="120"/>
              <w:rPr>
                <w:rFonts w:eastAsiaTheme="minorEastAsia"/>
                <w:color w:val="0070C0"/>
                <w:lang w:val="en-US" w:eastAsia="zh-CN"/>
              </w:rPr>
            </w:pPr>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507F39">
        <w:tc>
          <w:tcPr>
            <w:tcW w:w="1242" w:type="dxa"/>
          </w:tcPr>
          <w:p w14:paraId="5BEC29EA" w14:textId="77777777" w:rsidR="00BB2C5A" w:rsidRPr="00045592" w:rsidRDefault="00BB2C5A" w:rsidP="00507F39">
            <w:pPr>
              <w:rPr>
                <w:rFonts w:eastAsiaTheme="minorEastAsia"/>
                <w:b/>
                <w:bCs/>
                <w:color w:val="0070C0"/>
                <w:lang w:val="en-US" w:eastAsia="zh-CN"/>
              </w:rPr>
            </w:pPr>
          </w:p>
        </w:tc>
        <w:tc>
          <w:tcPr>
            <w:tcW w:w="8615" w:type="dxa"/>
          </w:tcPr>
          <w:p w14:paraId="0E10E5E1" w14:textId="77777777" w:rsidR="00BB2C5A" w:rsidRPr="00045592" w:rsidRDefault="00BB2C5A" w:rsidP="00507F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507F39">
        <w:tc>
          <w:tcPr>
            <w:tcW w:w="1242" w:type="dxa"/>
          </w:tcPr>
          <w:p w14:paraId="3F3F8F1C" w14:textId="77777777" w:rsidR="00BB2C5A" w:rsidRPr="003418CB" w:rsidRDefault="00BB2C5A" w:rsidP="00507F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507F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507F3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507F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Default="00BB2C5A" w:rsidP="00BB2C5A">
      <w:pPr>
        <w:pStyle w:val="Heading2"/>
      </w:pPr>
      <w:r>
        <w:rPr>
          <w:rFonts w:hint="eastAsia"/>
        </w:rPr>
        <w:t>Discussion on 2nd round</w:t>
      </w:r>
      <w:r>
        <w:t xml:space="preserve">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Default="00BB2C5A" w:rsidP="00BB2C5A">
      <w:pPr>
        <w:rPr>
          <w:lang w:val="sv-SE" w:eastAsia="zh-CN"/>
        </w:rPr>
      </w:pPr>
    </w:p>
    <w:p w14:paraId="5F180A92" w14:textId="0B222C41" w:rsidR="00BB2C5A" w:rsidRPr="00045592" w:rsidRDefault="00BB2C5A" w:rsidP="00BB2C5A">
      <w:pPr>
        <w:pStyle w:val="Heading1"/>
        <w:rPr>
          <w:lang w:eastAsia="ja-JP"/>
        </w:rPr>
      </w:pPr>
      <w:r>
        <w:rPr>
          <w:lang w:eastAsia="ja-JP"/>
        </w:rPr>
        <w:lastRenderedPageBreak/>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507F39">
            <w:pPr>
              <w:spacing w:before="120" w:after="120"/>
              <w:rPr>
                <w:b/>
                <w:bCs/>
              </w:rPr>
            </w:pPr>
            <w:r w:rsidRPr="00045592">
              <w:rPr>
                <w:b/>
                <w:bCs/>
              </w:rPr>
              <w:t>T-doc number</w:t>
            </w:r>
          </w:p>
        </w:tc>
        <w:tc>
          <w:tcPr>
            <w:tcW w:w="1446" w:type="dxa"/>
          </w:tcPr>
          <w:p w14:paraId="66D4B032" w14:textId="2E10FA22" w:rsidR="00BB2C5A" w:rsidRPr="00045592" w:rsidRDefault="00BB2C5A" w:rsidP="00507F39">
            <w:pPr>
              <w:spacing w:before="120" w:after="120"/>
              <w:rPr>
                <w:b/>
                <w:bCs/>
              </w:rPr>
            </w:pPr>
            <w:r>
              <w:rPr>
                <w:b/>
                <w:bCs/>
              </w:rPr>
              <w:t>Title</w:t>
            </w:r>
          </w:p>
        </w:tc>
        <w:tc>
          <w:tcPr>
            <w:tcW w:w="1119" w:type="dxa"/>
            <w:vAlign w:val="center"/>
          </w:tcPr>
          <w:p w14:paraId="7E4C99BE" w14:textId="0E337323" w:rsidR="00BB2C5A" w:rsidRPr="00045592" w:rsidRDefault="00BB2C5A" w:rsidP="00507F39">
            <w:pPr>
              <w:spacing w:before="120" w:after="120"/>
              <w:rPr>
                <w:b/>
                <w:bCs/>
              </w:rPr>
            </w:pPr>
            <w:r w:rsidRPr="00045592">
              <w:rPr>
                <w:b/>
                <w:bCs/>
              </w:rPr>
              <w:t>Company</w:t>
            </w:r>
          </w:p>
        </w:tc>
        <w:tc>
          <w:tcPr>
            <w:tcW w:w="5583" w:type="dxa"/>
            <w:vAlign w:val="center"/>
          </w:tcPr>
          <w:p w14:paraId="5BB31797" w14:textId="77777777" w:rsidR="00BB2C5A" w:rsidRPr="00045592" w:rsidRDefault="00BB2C5A" w:rsidP="00507F3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B22EAD"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7777777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w:t>
            </w:r>
            <w:proofErr w:type="gramStart"/>
            <w:r w:rsidRPr="00A1115A">
              <w:t>codebook based</w:t>
            </w:r>
            <w:proofErr w:type="gramEnd"/>
            <w:r w:rsidRPr="00A1115A">
              <w:t xml:space="preserve">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UEs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37"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37"/>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77777777"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UEs with full power TPMI support should be able to transmit full power on a Tx c</w:t>
            </w:r>
            <w:r>
              <w:rPr>
                <w:b/>
                <w:bCs/>
                <w:lang w:val="en-US"/>
              </w:rPr>
              <w:t>onnector</w:t>
            </w:r>
          </w:p>
          <w:p w14:paraId="3A48BAF7" w14:textId="77777777" w:rsidR="002F53C4" w:rsidRPr="0029212A" w:rsidRDefault="002F53C4" w:rsidP="002F53C4">
            <w:pPr>
              <w:pStyle w:val="BodyText"/>
              <w:numPr>
                <w:ilvl w:val="0"/>
                <w:numId w:val="24"/>
              </w:numPr>
              <w:spacing w:after="120"/>
              <w:rPr>
                <w:b/>
                <w:bCs/>
                <w:lang w:val="en-US"/>
              </w:rPr>
            </w:pPr>
            <w:r w:rsidRPr="0029212A">
              <w:rPr>
                <w:b/>
                <w:bCs/>
                <w:lang w:val="en-US"/>
              </w:rPr>
              <w:t>Mode 0 shall meet 6.2 for both connectors, since such UEs will support full power on both Tx chains.</w:t>
            </w:r>
          </w:p>
          <w:p w14:paraId="13397485"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UEs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77777777" w:rsidR="002F53C4" w:rsidRPr="00C5239A" w:rsidRDefault="002F53C4" w:rsidP="002F53C4">
            <w:pPr>
              <w:pStyle w:val="BodyText"/>
              <w:numPr>
                <w:ilvl w:val="0"/>
                <w:numId w:val="24"/>
              </w:numPr>
              <w:spacing w:after="120"/>
              <w:rPr>
                <w:b/>
                <w:bCs/>
                <w:lang w:val="en-US"/>
              </w:rPr>
            </w:pPr>
            <w:r w:rsidRPr="0029212A">
              <w:rPr>
                <w:b/>
                <w:bCs/>
                <w:lang w:val="en-US"/>
              </w:rPr>
              <w:t xml:space="preserve">UEs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B22EAD"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77777777" w:rsidR="002F53C4" w:rsidRDefault="002F53C4" w:rsidP="002F53C4">
            <w:pPr>
              <w:rPr>
                <w:ins w:id="38" w:author="Ericsson" w:date="2021-10-11T22:23:00Z"/>
              </w:rPr>
            </w:pPr>
            <w:r w:rsidRPr="00A1115A">
              <w:t xml:space="preserve">If </w:t>
            </w:r>
            <w:ins w:id="39" w:author="Ericsson" w:date="2022-01-10T20:08:00Z">
              <w:r>
                <w:t xml:space="preserve">the </w:t>
              </w:r>
            </w:ins>
            <w:r w:rsidRPr="00A1115A">
              <w:t xml:space="preserve">UE </w:t>
            </w:r>
            <w:del w:id="40"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41" w:author="Ericsson" w:date="2021-10-20T12:08:00Z">
              <w:r w:rsidRPr="00A1115A" w:rsidDel="002F4857">
                <w:delText>.1</w:delText>
              </w:r>
            </w:del>
            <w:r w:rsidRPr="00A1115A">
              <w:t xml:space="preserve"> apply </w:t>
            </w:r>
            <w:ins w:id="42" w:author="Ericsson" w:date="2022-01-10T20:08:00Z">
              <w:r>
                <w:t xml:space="preserve">for at least one </w:t>
              </w:r>
            </w:ins>
            <w:ins w:id="43" w:author="Ericsson" w:date="2022-01-10T20:12:00Z">
              <w:r>
                <w:t xml:space="preserve">antenna </w:t>
              </w:r>
            </w:ins>
            <w:ins w:id="44"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45"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46" w:author="Ericsson" w:date="2021-10-23T00:31:00Z">
              <w:r>
                <w:rPr>
                  <w:lang w:eastAsia="zh-CN"/>
                </w:rPr>
                <w:t>[</w:t>
              </w:r>
            </w:ins>
            <w:ins w:id="47" w:author="Ericsson" w:date="2021-10-20T10:57:00Z">
              <w:r w:rsidRPr="005D5FB7">
                <w:rPr>
                  <w:i/>
                  <w:iCs/>
                  <w:lang w:eastAsia="zh-CN"/>
                </w:rPr>
                <w:t>txDiversit</w:t>
              </w:r>
              <w:r w:rsidRPr="008E4588">
                <w:rPr>
                  <w:i/>
                  <w:iCs/>
                  <w:lang w:eastAsia="zh-CN"/>
                </w:rPr>
                <w:t>y-</w:t>
              </w:r>
              <w:r w:rsidRPr="008D070A">
                <w:rPr>
                  <w:i/>
                  <w:iCs/>
                  <w:lang w:eastAsia="zh-CN"/>
                </w:rPr>
                <w:t>r16</w:t>
              </w:r>
            </w:ins>
            <w:ins w:id="48" w:author="Ericsson" w:date="2021-10-23T00:31:00Z">
              <w:r w:rsidRPr="008D070A">
                <w:rPr>
                  <w:lang w:eastAsia="zh-CN"/>
                </w:rPr>
                <w:t xml:space="preserve">] </w:t>
              </w:r>
            </w:ins>
            <w:ins w:id="49" w:author="Ericsson" w:date="2021-10-20T10:57:00Z">
              <w:r w:rsidRPr="007A4959">
                <w:t>or</w:t>
              </w:r>
              <w:r>
                <w:t xml:space="preserve"> </w:t>
              </w:r>
              <w:r w:rsidRPr="00F96E79">
                <w:rPr>
                  <w:i/>
                  <w:iCs/>
                </w:rPr>
                <w:t>ul-</w:t>
              </w:r>
              <w:r w:rsidRPr="00F96E79">
                <w:rPr>
                  <w:i/>
                  <w:iCs/>
                </w:rPr>
                <w:lastRenderedPageBreak/>
                <w:t>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50"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51" w:author="Ericsson" w:date="2021-10-12T18:00:00Z"/>
                <w:lang w:eastAsia="zh-CN"/>
              </w:rPr>
            </w:pPr>
            <w:ins w:id="52"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53" w:author="Ericsson" w:date="2022-01-10T20:10:00Z">
              <w:r>
                <w:rPr>
                  <w:lang w:eastAsia="zh-CN"/>
                </w:rPr>
                <w:t xml:space="preserve">for at least one </w:t>
              </w:r>
            </w:ins>
            <w:ins w:id="54" w:author="Ericsson" w:date="2022-01-10T20:13:00Z">
              <w:r>
                <w:rPr>
                  <w:lang w:eastAsia="zh-CN"/>
                </w:rPr>
                <w:t xml:space="preserve">antenna </w:t>
              </w:r>
            </w:ins>
            <w:ins w:id="55" w:author="Ericsson" w:date="2022-01-10T20:10:00Z">
              <w:r>
                <w:rPr>
                  <w:lang w:eastAsia="zh-CN"/>
                </w:rPr>
                <w:t xml:space="preserve">connector </w:t>
              </w:r>
            </w:ins>
            <w:ins w:id="56"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57" w:author="Ericsson" w:date="2022-01-10T20:10:00Z">
              <w:r>
                <w:rPr>
                  <w:lang w:eastAsia="zh-CN"/>
                </w:rPr>
                <w:t xml:space="preserve"> on a single antenna port</w:t>
              </w:r>
            </w:ins>
            <w:ins w:id="58"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B22EAD"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B22EAD"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19799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B22EAD"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w:t>
            </w:r>
            <w:proofErr w:type="gramStart"/>
            <w:r w:rsidRPr="003B5032">
              <w:rPr>
                <w:rFonts w:asciiTheme="minorHAnsi" w:hAnsiTheme="minorHAnsi" w:cstheme="minorHAnsi"/>
                <w:b/>
                <w:iCs/>
                <w:color w:val="000000"/>
                <w:lang w:eastAsia="zh-CN"/>
              </w:rPr>
              <w:t>codebook based</w:t>
            </w:r>
            <w:proofErr w:type="gramEnd"/>
            <w:r w:rsidRPr="003B5032">
              <w:rPr>
                <w:rFonts w:asciiTheme="minorHAnsi" w:hAnsiTheme="minorHAnsi" w:cstheme="minorHAnsi"/>
                <w:b/>
                <w:iCs/>
                <w:color w:val="000000"/>
                <w:lang w:eastAsia="zh-CN"/>
              </w:rPr>
              <w:t xml:space="preserve">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B22EAD"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lastRenderedPageBreak/>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B22EAD"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B22EAD"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21377F">
        <w:rPr>
          <w:sz w:val="24"/>
          <w:szCs w:val="16"/>
        </w:rPr>
        <w:t>4</w:t>
      </w:r>
      <w:r w:rsidRPr="00805BE8">
        <w:rPr>
          <w:sz w:val="24"/>
          <w:szCs w:val="16"/>
        </w:rPr>
        <w:t>-1</w:t>
      </w:r>
      <w:r w:rsidR="001726A7">
        <w:rPr>
          <w:sz w:val="24"/>
          <w:szCs w:val="16"/>
        </w:rPr>
        <w:t xml:space="preserve">: </w:t>
      </w:r>
      <w:r w:rsidR="00EB1D01">
        <w:rPr>
          <w:sz w:val="24"/>
          <w:szCs w:val="16"/>
        </w:rPr>
        <w:t>Explicit requirements for ULFPTx</w:t>
      </w:r>
      <w:r w:rsidR="00233289">
        <w:rPr>
          <w:sz w:val="24"/>
          <w:szCs w:val="16"/>
        </w:rPr>
        <w:t xml:space="preserve"> </w:t>
      </w:r>
      <w:r w:rsidR="00B22EAD">
        <w:rPr>
          <w:sz w:val="24"/>
          <w:szCs w:val="16"/>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0AF215D8"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320BCC" w:rsidRDefault="00320BCC" w:rsidP="00320BCC">
      <w:pPr>
        <w:pStyle w:val="Heading3"/>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0B08F7">
        <w:tc>
          <w:tcPr>
            <w:tcW w:w="1236" w:type="dxa"/>
          </w:tcPr>
          <w:p w14:paraId="6E676570" w14:textId="77777777" w:rsidR="00320BCC" w:rsidRPr="00805BE8" w:rsidRDefault="00320BCC"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0B08F7">
        <w:tc>
          <w:tcPr>
            <w:tcW w:w="1236" w:type="dxa"/>
          </w:tcPr>
          <w:p w14:paraId="3D0AD988" w14:textId="77777777" w:rsidR="00320BCC" w:rsidRPr="003418CB" w:rsidRDefault="00320BCC"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44816FD" w14:textId="77777777" w:rsidR="00320BCC" w:rsidRPr="003418CB" w:rsidRDefault="00320BCC" w:rsidP="000B08F7">
            <w:pPr>
              <w:spacing w:after="120"/>
              <w:rPr>
                <w:rFonts w:eastAsiaTheme="minorEastAsia"/>
                <w:color w:val="0070C0"/>
                <w:lang w:val="en-US" w:eastAsia="zh-CN"/>
              </w:rPr>
            </w:pPr>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0B08F7">
        <w:tc>
          <w:tcPr>
            <w:tcW w:w="1236" w:type="dxa"/>
          </w:tcPr>
          <w:p w14:paraId="0AFA2C15" w14:textId="77777777" w:rsidR="00320BCC" w:rsidRPr="00805BE8" w:rsidRDefault="00320BCC"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0B08F7">
        <w:tc>
          <w:tcPr>
            <w:tcW w:w="1236" w:type="dxa"/>
          </w:tcPr>
          <w:p w14:paraId="4620D645" w14:textId="77777777" w:rsidR="00320BCC" w:rsidRPr="003418CB" w:rsidRDefault="00320BCC"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C8E41D" w14:textId="77777777" w:rsidR="00320BCC" w:rsidRPr="003418CB" w:rsidRDefault="00320BCC" w:rsidP="000B08F7">
            <w:pPr>
              <w:spacing w:after="120"/>
              <w:rPr>
                <w:rFonts w:eastAsiaTheme="minorEastAsia"/>
                <w:color w:val="0070C0"/>
                <w:lang w:val="en-US" w:eastAsia="zh-CN"/>
              </w:rPr>
            </w:pPr>
          </w:p>
        </w:tc>
      </w:tr>
    </w:tbl>
    <w:p w14:paraId="7A97B6AA" w14:textId="2614241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B329A3" w:rsidRDefault="00BB2C5A" w:rsidP="00BB2C5A">
      <w:pPr>
        <w:pStyle w:val="Heading3"/>
        <w:rPr>
          <w:sz w:val="24"/>
          <w:szCs w:val="16"/>
        </w:rPr>
      </w:pPr>
      <w:r w:rsidRPr="00B329A3">
        <w:rPr>
          <w:sz w:val="24"/>
          <w:szCs w:val="16"/>
        </w:rPr>
        <w:t xml:space="preserve">Sub-topic </w:t>
      </w:r>
      <w:r w:rsidR="00EB1D01" w:rsidRPr="00B329A3">
        <w:rPr>
          <w:sz w:val="24"/>
          <w:szCs w:val="16"/>
        </w:rPr>
        <w:t>4</w:t>
      </w:r>
      <w:r w:rsidRPr="00B329A3">
        <w:rPr>
          <w:sz w:val="24"/>
          <w:szCs w:val="16"/>
        </w:rPr>
        <w:t>-2</w:t>
      </w:r>
      <w:r w:rsidR="00EB1D01" w:rsidRPr="00B329A3">
        <w:rPr>
          <w:sz w:val="24"/>
          <w:szCs w:val="16"/>
        </w:rPr>
        <w:t xml:space="preserve">. </w:t>
      </w:r>
      <w:r w:rsidR="00EB1D01" w:rsidRPr="00B329A3">
        <w:rPr>
          <w:sz w:val="24"/>
          <w:szCs w:val="16"/>
        </w:rPr>
        <w:t xml:space="preserve">Mode </w:t>
      </w:r>
      <w:r w:rsidR="00710369" w:rsidRPr="00B329A3">
        <w:rPr>
          <w:sz w:val="24"/>
          <w:szCs w:val="16"/>
        </w:rPr>
        <w:t>specific</w:t>
      </w:r>
      <w:r w:rsidR="00EB1D01" w:rsidRPr="00B329A3">
        <w:rPr>
          <w:sz w:val="24"/>
          <w:szCs w:val="16"/>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AE17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AE17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035C50" w:rsidRDefault="00BB2C5A" w:rsidP="00BB2C5A">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507F39">
        <w:tc>
          <w:tcPr>
            <w:tcW w:w="1236" w:type="dxa"/>
          </w:tcPr>
          <w:p w14:paraId="5649C187" w14:textId="77777777" w:rsidR="00BB2C5A" w:rsidRPr="00805BE8" w:rsidRDefault="00BB2C5A" w:rsidP="00507F3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507F3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507F39">
        <w:tc>
          <w:tcPr>
            <w:tcW w:w="1236" w:type="dxa"/>
          </w:tcPr>
          <w:p w14:paraId="76AB2192" w14:textId="77777777" w:rsidR="00BB2C5A" w:rsidRPr="003418CB" w:rsidRDefault="00BB2C5A" w:rsidP="00507F3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33E237" w14:textId="77777777" w:rsidR="00BB2C5A" w:rsidRPr="003418CB" w:rsidRDefault="00BB2C5A" w:rsidP="00507F39">
            <w:pPr>
              <w:spacing w:after="120"/>
              <w:rPr>
                <w:rFonts w:eastAsiaTheme="minorEastAsia"/>
                <w:color w:val="0070C0"/>
                <w:lang w:val="en-US" w:eastAsia="zh-CN"/>
              </w:rPr>
            </w:pPr>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507F39">
        <w:tc>
          <w:tcPr>
            <w:tcW w:w="1236" w:type="dxa"/>
          </w:tcPr>
          <w:p w14:paraId="3D2447DF" w14:textId="77777777" w:rsidR="00BB2C5A" w:rsidRPr="00805BE8" w:rsidRDefault="00BB2C5A" w:rsidP="00507F3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507F3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507F39">
        <w:tc>
          <w:tcPr>
            <w:tcW w:w="1236" w:type="dxa"/>
          </w:tcPr>
          <w:p w14:paraId="6D05576A" w14:textId="77777777" w:rsidR="00BB2C5A" w:rsidRPr="003418CB" w:rsidRDefault="00BB2C5A" w:rsidP="00507F3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F76CB5" w14:textId="77777777" w:rsidR="00BB2C5A" w:rsidRPr="003418CB" w:rsidRDefault="00BB2C5A" w:rsidP="00507F39">
            <w:pPr>
              <w:spacing w:after="120"/>
              <w:rPr>
                <w:rFonts w:eastAsiaTheme="minorEastAsia"/>
                <w:color w:val="0070C0"/>
                <w:lang w:val="en-US" w:eastAsia="zh-CN"/>
              </w:rPr>
            </w:pPr>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0B08F7">
        <w:tc>
          <w:tcPr>
            <w:tcW w:w="1236" w:type="dxa"/>
          </w:tcPr>
          <w:p w14:paraId="58786476" w14:textId="77777777" w:rsidR="00DE7B73" w:rsidRPr="00805BE8" w:rsidRDefault="00DE7B73"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0B08F7">
        <w:tc>
          <w:tcPr>
            <w:tcW w:w="1236" w:type="dxa"/>
          </w:tcPr>
          <w:p w14:paraId="6A659643" w14:textId="77777777" w:rsidR="00DE7B73" w:rsidRPr="003418CB" w:rsidRDefault="00DE7B73"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428026" w14:textId="77777777" w:rsidR="00DE7B73" w:rsidRPr="003418CB" w:rsidRDefault="00DE7B73" w:rsidP="000B08F7">
            <w:pPr>
              <w:spacing w:after="120"/>
              <w:rPr>
                <w:rFonts w:eastAsiaTheme="minorEastAsia"/>
                <w:color w:val="0070C0"/>
                <w:lang w:val="en-US" w:eastAsia="zh-CN"/>
              </w:rPr>
            </w:pPr>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507F3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507F3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096BAC">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1BA01634" w14:textId="77777777" w:rsidR="00B22EAD" w:rsidRPr="00DE7B73" w:rsidRDefault="00B22EAD" w:rsidP="00507F39">
            <w:pPr>
              <w:spacing w:after="120"/>
              <w:rPr>
                <w:rFonts w:eastAsiaTheme="minorEastAsia"/>
                <w:lang w:val="en-US" w:eastAsia="zh-CN"/>
              </w:rPr>
            </w:pPr>
            <w:r w:rsidRPr="00DE7B73">
              <w:rPr>
                <w:rFonts w:eastAsiaTheme="minorEastAsia" w:hint="eastAsia"/>
                <w:lang w:val="en-US" w:eastAsia="zh-CN"/>
              </w:rPr>
              <w:t>Company A</w:t>
            </w:r>
          </w:p>
          <w:p w14:paraId="6780770B" w14:textId="77777777" w:rsidR="00B22EAD" w:rsidRPr="00DE7B73" w:rsidRDefault="00B22EAD" w:rsidP="00507F3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B</w:t>
            </w:r>
          </w:p>
          <w:p w14:paraId="742DAFBB" w14:textId="48ECE635" w:rsidR="00B22EAD" w:rsidRPr="00DE7B73" w:rsidRDefault="00B22EAD" w:rsidP="00507F3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w:t>
            </w:r>
            <w:r>
              <w:rPr>
                <w:rFonts w:eastAsiaTheme="minorEastAsia"/>
                <w:lang w:val="en-US" w:eastAsia="zh-CN"/>
              </w:rPr>
              <w:t>C</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507F39">
        <w:tc>
          <w:tcPr>
            <w:tcW w:w="1242" w:type="dxa"/>
          </w:tcPr>
          <w:p w14:paraId="588B4461" w14:textId="77777777" w:rsidR="00BB2C5A" w:rsidRPr="00045592" w:rsidRDefault="00BB2C5A" w:rsidP="00507F39">
            <w:pPr>
              <w:rPr>
                <w:rFonts w:eastAsiaTheme="minorEastAsia"/>
                <w:b/>
                <w:bCs/>
                <w:color w:val="0070C0"/>
                <w:lang w:val="en-US" w:eastAsia="zh-CN"/>
              </w:rPr>
            </w:pPr>
          </w:p>
        </w:tc>
        <w:tc>
          <w:tcPr>
            <w:tcW w:w="8615" w:type="dxa"/>
          </w:tcPr>
          <w:p w14:paraId="71CB162D" w14:textId="77777777" w:rsidR="00BB2C5A" w:rsidRPr="00045592" w:rsidRDefault="00BB2C5A" w:rsidP="00507F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507F39">
        <w:tc>
          <w:tcPr>
            <w:tcW w:w="1242" w:type="dxa"/>
          </w:tcPr>
          <w:p w14:paraId="0EF2790B" w14:textId="77777777" w:rsidR="00BB2C5A" w:rsidRPr="003418CB" w:rsidRDefault="00BB2C5A" w:rsidP="00507F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507F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507F3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507F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Default="00BB2C5A" w:rsidP="00BB2C5A">
      <w:pPr>
        <w:pStyle w:val="Heading2"/>
      </w:pPr>
      <w:r>
        <w:rPr>
          <w:rFonts w:hint="eastAsia"/>
        </w:rPr>
        <w:t>Discussion on 2nd round</w:t>
      </w:r>
      <w:r>
        <w:t xml:space="preserve">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B503CF" w:rsidRPr="00B04195" w14:paraId="111EB761" w14:textId="77777777" w:rsidTr="00D260F7">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D260F7">
        <w:tc>
          <w:tcPr>
            <w:tcW w:w="1424" w:type="dxa"/>
          </w:tcPr>
          <w:p w14:paraId="24D717C9" w14:textId="6565925A" w:rsidR="00DE7B73" w:rsidRPr="0093133D" w:rsidRDefault="00DE7B73" w:rsidP="00DE7B73">
            <w:pPr>
              <w:spacing w:after="120"/>
              <w:rPr>
                <w:rFonts w:eastAsiaTheme="minorEastAsia"/>
                <w:color w:val="0070C0"/>
                <w:lang w:val="en-US" w:eastAsia="zh-CN"/>
              </w:rPr>
            </w:pPr>
            <w:hyperlink r:id="rId35" w:history="1">
              <w:r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D260F7">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D260F7">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D260F7">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D260F7">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D260F7">
        <w:tc>
          <w:tcPr>
            <w:tcW w:w="1424" w:type="dxa"/>
          </w:tcPr>
          <w:p w14:paraId="0CF646A3" w14:textId="3F11C9D6" w:rsidR="00DE7B73" w:rsidRPr="00B04195" w:rsidRDefault="00DE7B73" w:rsidP="00DE7B73">
            <w:pPr>
              <w:spacing w:after="120"/>
              <w:rPr>
                <w:rFonts w:eastAsiaTheme="minorEastAsia"/>
                <w:color w:val="0070C0"/>
                <w:lang w:eastAsia="zh-CN"/>
              </w:rPr>
            </w:pPr>
            <w:hyperlink r:id="rId36" w:history="1">
              <w:r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D260F7">
        <w:tc>
          <w:tcPr>
            <w:tcW w:w="1424" w:type="dxa"/>
          </w:tcPr>
          <w:p w14:paraId="1BC9DE63" w14:textId="0BF656FC" w:rsidR="00DE7B73" w:rsidRPr="00B04195" w:rsidRDefault="00DE7B73" w:rsidP="00DE7B73">
            <w:pPr>
              <w:spacing w:after="120"/>
              <w:rPr>
                <w:rFonts w:eastAsiaTheme="minorEastAsia"/>
                <w:color w:val="0070C0"/>
                <w:lang w:eastAsia="zh-CN"/>
              </w:rPr>
            </w:pPr>
            <w:hyperlink r:id="rId37" w:history="1">
              <w:r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D260F7">
        <w:tc>
          <w:tcPr>
            <w:tcW w:w="1424" w:type="dxa"/>
          </w:tcPr>
          <w:p w14:paraId="10E684B0" w14:textId="76C60428" w:rsidR="00DE7B73" w:rsidRPr="00B04195" w:rsidRDefault="00DE7B73" w:rsidP="00DE7B73">
            <w:pPr>
              <w:spacing w:after="120"/>
              <w:rPr>
                <w:rFonts w:eastAsiaTheme="minorEastAsia"/>
                <w:color w:val="0070C0"/>
                <w:lang w:eastAsia="zh-CN"/>
              </w:rPr>
            </w:pPr>
            <w:hyperlink r:id="rId38" w:history="1">
              <w:r>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D260F7">
        <w:tc>
          <w:tcPr>
            <w:tcW w:w="1424" w:type="dxa"/>
          </w:tcPr>
          <w:p w14:paraId="19227F34" w14:textId="77777777" w:rsidR="00DE7B73" w:rsidRDefault="00DE7B73" w:rsidP="00DE7B73">
            <w:pPr>
              <w:spacing w:before="120" w:after="120"/>
              <w:rPr>
                <w:rFonts w:ascii="Arial" w:hAnsi="Arial" w:cs="Arial"/>
                <w:b/>
                <w:bCs/>
                <w:color w:val="0000FF"/>
                <w:sz w:val="16"/>
                <w:szCs w:val="16"/>
                <w:u w:val="single"/>
              </w:rPr>
            </w:pPr>
            <w:hyperlink r:id="rId39" w:history="1">
              <w:r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D260F7">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D260F7">
        <w:tc>
          <w:tcPr>
            <w:tcW w:w="1424" w:type="dxa"/>
          </w:tcPr>
          <w:p w14:paraId="613957EC" w14:textId="27E4A2D6" w:rsidR="00956DF4" w:rsidRPr="00B04195" w:rsidRDefault="00956DF4" w:rsidP="00956DF4">
            <w:pPr>
              <w:spacing w:after="120"/>
              <w:rPr>
                <w:rFonts w:eastAsiaTheme="minorEastAsia"/>
                <w:color w:val="0070C0"/>
                <w:lang w:eastAsia="zh-CN"/>
              </w:rPr>
            </w:pPr>
            <w:hyperlink r:id="rId40" w:history="1">
              <w:r>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D260F7">
        <w:tc>
          <w:tcPr>
            <w:tcW w:w="1424" w:type="dxa"/>
          </w:tcPr>
          <w:p w14:paraId="05DEF844" w14:textId="189EC27D" w:rsidR="00956DF4" w:rsidRPr="00B04195" w:rsidRDefault="00956DF4" w:rsidP="00956DF4">
            <w:pPr>
              <w:spacing w:after="120"/>
              <w:rPr>
                <w:rFonts w:eastAsiaTheme="minorEastAsia"/>
                <w:color w:val="0070C0"/>
                <w:lang w:eastAsia="zh-CN"/>
              </w:rPr>
            </w:pPr>
            <w:hyperlink r:id="rId41" w:history="1">
              <w:r>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D260F7">
        <w:tc>
          <w:tcPr>
            <w:tcW w:w="1424" w:type="dxa"/>
          </w:tcPr>
          <w:p w14:paraId="2AF2849E" w14:textId="00970632" w:rsidR="00956DF4" w:rsidRPr="00B04195" w:rsidRDefault="00956DF4" w:rsidP="00956DF4">
            <w:pPr>
              <w:spacing w:after="120"/>
              <w:rPr>
                <w:rFonts w:eastAsiaTheme="minorEastAsia"/>
                <w:color w:val="0070C0"/>
                <w:lang w:eastAsia="zh-CN"/>
              </w:rPr>
            </w:pPr>
            <w:hyperlink r:id="rId42" w:history="1">
              <w:r>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D260F7">
        <w:tc>
          <w:tcPr>
            <w:tcW w:w="1424" w:type="dxa"/>
          </w:tcPr>
          <w:p w14:paraId="25BFA21A" w14:textId="45FB3F73" w:rsidR="00956DF4" w:rsidRPr="00B04195" w:rsidRDefault="00956DF4" w:rsidP="00956DF4">
            <w:pPr>
              <w:spacing w:after="120"/>
              <w:rPr>
                <w:rFonts w:eastAsiaTheme="minorEastAsia"/>
                <w:color w:val="0070C0"/>
                <w:lang w:eastAsia="zh-CN"/>
              </w:rPr>
            </w:pPr>
            <w:hyperlink r:id="rId43" w:history="1">
              <w:r>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D260F7">
        <w:tc>
          <w:tcPr>
            <w:tcW w:w="1424" w:type="dxa"/>
          </w:tcPr>
          <w:p w14:paraId="4B2D7D95" w14:textId="319B704C" w:rsidR="00956DF4" w:rsidRPr="00B04195" w:rsidRDefault="00956DF4" w:rsidP="00956DF4">
            <w:pPr>
              <w:spacing w:after="120"/>
              <w:rPr>
                <w:rFonts w:eastAsiaTheme="minorEastAsia"/>
                <w:color w:val="0070C0"/>
                <w:lang w:eastAsia="zh-CN"/>
              </w:rPr>
            </w:pPr>
            <w:hyperlink r:id="rId44" w:history="1">
              <w:r>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D260F7">
        <w:tc>
          <w:tcPr>
            <w:tcW w:w="1424" w:type="dxa"/>
          </w:tcPr>
          <w:p w14:paraId="79CDF5F7" w14:textId="768684FB" w:rsidR="00956DF4" w:rsidRPr="00B04195" w:rsidRDefault="00956DF4" w:rsidP="00956DF4">
            <w:pPr>
              <w:spacing w:after="120"/>
              <w:rPr>
                <w:rFonts w:eastAsiaTheme="minorEastAsia"/>
                <w:color w:val="0070C0"/>
                <w:lang w:eastAsia="zh-CN"/>
              </w:rPr>
            </w:pPr>
            <w:hyperlink r:id="rId45" w:history="1">
              <w:r>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D260F7">
        <w:tc>
          <w:tcPr>
            <w:tcW w:w="1424" w:type="dxa"/>
          </w:tcPr>
          <w:p w14:paraId="0E4D6F76" w14:textId="3E0A0E91" w:rsidR="00956DF4" w:rsidRPr="00B04195" w:rsidRDefault="00956DF4" w:rsidP="00956DF4">
            <w:pPr>
              <w:spacing w:after="120"/>
              <w:rPr>
                <w:rFonts w:eastAsiaTheme="minorEastAsia"/>
                <w:color w:val="0070C0"/>
                <w:lang w:eastAsia="zh-CN"/>
              </w:rPr>
            </w:pPr>
            <w:hyperlink r:id="rId46" w:history="1">
              <w:r>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D260F7">
        <w:tc>
          <w:tcPr>
            <w:tcW w:w="1424" w:type="dxa"/>
          </w:tcPr>
          <w:p w14:paraId="48F0E784" w14:textId="5E8AC1F3" w:rsidR="00956DF4" w:rsidRPr="00B04195" w:rsidRDefault="00956DF4" w:rsidP="00956DF4">
            <w:pPr>
              <w:spacing w:after="120"/>
              <w:rPr>
                <w:rFonts w:eastAsiaTheme="minorEastAsia"/>
                <w:color w:val="0070C0"/>
                <w:lang w:eastAsia="zh-CN"/>
              </w:rPr>
            </w:pPr>
            <w:hyperlink r:id="rId47" w:history="1">
              <w:r>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D260F7">
        <w:tc>
          <w:tcPr>
            <w:tcW w:w="1424" w:type="dxa"/>
          </w:tcPr>
          <w:p w14:paraId="6DD9AD5B" w14:textId="1C59FB93" w:rsidR="00956DF4" w:rsidRPr="00B04195" w:rsidRDefault="00956DF4" w:rsidP="00956DF4">
            <w:pPr>
              <w:spacing w:after="120"/>
              <w:rPr>
                <w:rFonts w:eastAsiaTheme="minorEastAsia"/>
                <w:color w:val="0070C0"/>
                <w:lang w:eastAsia="zh-CN"/>
              </w:rPr>
            </w:pPr>
            <w:hyperlink r:id="rId48" w:history="1">
              <w:r>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D260F7">
        <w:tc>
          <w:tcPr>
            <w:tcW w:w="1424" w:type="dxa"/>
          </w:tcPr>
          <w:p w14:paraId="23C30225" w14:textId="0B162AF9" w:rsidR="00956DF4" w:rsidRPr="00B04195" w:rsidRDefault="00956DF4" w:rsidP="00956DF4">
            <w:pPr>
              <w:spacing w:after="120"/>
              <w:rPr>
                <w:rFonts w:eastAsiaTheme="minorEastAsia"/>
                <w:color w:val="0070C0"/>
                <w:lang w:eastAsia="zh-CN"/>
              </w:rPr>
            </w:pPr>
            <w:hyperlink r:id="rId49" w:history="1">
              <w:r>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D260F7">
        <w:tc>
          <w:tcPr>
            <w:tcW w:w="1424" w:type="dxa"/>
          </w:tcPr>
          <w:p w14:paraId="38E4DC66" w14:textId="303DF0BE" w:rsidR="00956DF4" w:rsidRPr="00B04195" w:rsidRDefault="00956DF4" w:rsidP="00956DF4">
            <w:pPr>
              <w:spacing w:after="120"/>
              <w:rPr>
                <w:rFonts w:eastAsiaTheme="minorEastAsia"/>
                <w:color w:val="0070C0"/>
                <w:lang w:eastAsia="zh-CN"/>
              </w:rPr>
            </w:pPr>
            <w:hyperlink r:id="rId50" w:history="1">
              <w:r>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D260F7">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D260F7">
        <w:tc>
          <w:tcPr>
            <w:tcW w:w="1424" w:type="dxa"/>
          </w:tcPr>
          <w:p w14:paraId="5134347E" w14:textId="0270289F" w:rsidR="00956DF4" w:rsidRPr="00B04195" w:rsidRDefault="00956DF4" w:rsidP="00956DF4">
            <w:pPr>
              <w:spacing w:after="120"/>
              <w:rPr>
                <w:rFonts w:eastAsiaTheme="minorEastAsia"/>
                <w:color w:val="0070C0"/>
                <w:lang w:eastAsia="zh-CN"/>
              </w:rPr>
            </w:pPr>
            <w:hyperlink r:id="rId51" w:history="1">
              <w:r>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D260F7">
        <w:tc>
          <w:tcPr>
            <w:tcW w:w="1424" w:type="dxa"/>
          </w:tcPr>
          <w:p w14:paraId="4C2FB3FF" w14:textId="2B39E621" w:rsidR="00956DF4" w:rsidRPr="00B04195" w:rsidRDefault="00956DF4" w:rsidP="00956DF4">
            <w:pPr>
              <w:spacing w:after="120"/>
              <w:rPr>
                <w:rFonts w:eastAsiaTheme="minorEastAsia"/>
                <w:color w:val="0070C0"/>
                <w:lang w:eastAsia="zh-CN"/>
              </w:rPr>
            </w:pPr>
            <w:hyperlink r:id="rId52" w:history="1">
              <w:r>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D260F7">
        <w:tc>
          <w:tcPr>
            <w:tcW w:w="1424" w:type="dxa"/>
          </w:tcPr>
          <w:p w14:paraId="6D61FF46" w14:textId="4D0EEC30" w:rsidR="00956DF4" w:rsidRPr="00B04195" w:rsidRDefault="00956DF4" w:rsidP="00956DF4">
            <w:pPr>
              <w:spacing w:after="120"/>
              <w:rPr>
                <w:rFonts w:eastAsiaTheme="minorEastAsia"/>
                <w:color w:val="0070C0"/>
                <w:lang w:eastAsia="zh-CN"/>
              </w:rPr>
            </w:pPr>
            <w:hyperlink r:id="rId53" w:history="1">
              <w:r>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D260F7">
        <w:tc>
          <w:tcPr>
            <w:tcW w:w="1424" w:type="dxa"/>
          </w:tcPr>
          <w:p w14:paraId="558017CA" w14:textId="5B1F14F5" w:rsidR="00956DF4" w:rsidRPr="00B04195" w:rsidRDefault="00956DF4" w:rsidP="00956DF4">
            <w:pPr>
              <w:spacing w:after="120"/>
              <w:rPr>
                <w:rFonts w:eastAsiaTheme="minorEastAsia"/>
                <w:color w:val="0070C0"/>
                <w:lang w:eastAsia="zh-CN"/>
              </w:rPr>
            </w:pPr>
            <w:hyperlink r:id="rId54" w:history="1">
              <w:r>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D260F7">
        <w:tc>
          <w:tcPr>
            <w:tcW w:w="1424" w:type="dxa"/>
          </w:tcPr>
          <w:p w14:paraId="3868B092" w14:textId="27B9B511" w:rsidR="00956DF4" w:rsidRPr="00B04195" w:rsidRDefault="00956DF4" w:rsidP="00956DF4">
            <w:pPr>
              <w:spacing w:after="120"/>
              <w:rPr>
                <w:rFonts w:eastAsiaTheme="minorEastAsia"/>
                <w:color w:val="0070C0"/>
                <w:lang w:eastAsia="zh-CN"/>
              </w:rPr>
            </w:pPr>
            <w:hyperlink r:id="rId55" w:history="1">
              <w:r>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D260F7">
        <w:tc>
          <w:tcPr>
            <w:tcW w:w="1424" w:type="dxa"/>
          </w:tcPr>
          <w:p w14:paraId="044F91F5" w14:textId="18111AEE" w:rsidR="00956DF4" w:rsidRPr="00B04195" w:rsidRDefault="00956DF4" w:rsidP="00956DF4">
            <w:pPr>
              <w:spacing w:after="120"/>
              <w:rPr>
                <w:rFonts w:eastAsiaTheme="minorEastAsia"/>
                <w:color w:val="0070C0"/>
                <w:lang w:eastAsia="zh-CN"/>
              </w:rPr>
            </w:pPr>
            <w:hyperlink r:id="rId56" w:history="1">
              <w:r>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D260F7">
        <w:tc>
          <w:tcPr>
            <w:tcW w:w="1424" w:type="dxa"/>
          </w:tcPr>
          <w:p w14:paraId="6FEA9FA4" w14:textId="5AC712E1" w:rsidR="00956DF4" w:rsidRPr="00B04195" w:rsidRDefault="00956DF4" w:rsidP="00956DF4">
            <w:pPr>
              <w:spacing w:after="120"/>
              <w:rPr>
                <w:rFonts w:eastAsiaTheme="minorEastAsia"/>
                <w:color w:val="0070C0"/>
                <w:lang w:eastAsia="zh-CN"/>
              </w:rPr>
            </w:pPr>
            <w:hyperlink r:id="rId57" w:history="1">
              <w:r>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D260F7">
        <w:tc>
          <w:tcPr>
            <w:tcW w:w="1424" w:type="dxa"/>
          </w:tcPr>
          <w:p w14:paraId="64A4DBF1" w14:textId="0655EFDC" w:rsidR="00956DF4" w:rsidRPr="00B04195" w:rsidRDefault="00956DF4" w:rsidP="00956DF4">
            <w:pPr>
              <w:spacing w:after="120"/>
              <w:rPr>
                <w:rFonts w:eastAsiaTheme="minorEastAsia"/>
                <w:color w:val="0070C0"/>
                <w:lang w:eastAsia="zh-CN"/>
              </w:rPr>
            </w:pPr>
            <w:hyperlink r:id="rId58" w:history="1">
              <w:r>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D260F7">
        <w:tc>
          <w:tcPr>
            <w:tcW w:w="1424" w:type="dxa"/>
          </w:tcPr>
          <w:p w14:paraId="30BE84A3" w14:textId="3C11FABD" w:rsidR="00956DF4" w:rsidRPr="00B04195" w:rsidRDefault="00956DF4" w:rsidP="00956DF4">
            <w:pPr>
              <w:spacing w:after="120"/>
              <w:rPr>
                <w:rFonts w:eastAsiaTheme="minorEastAsia"/>
                <w:color w:val="0070C0"/>
                <w:lang w:eastAsia="zh-CN"/>
              </w:rPr>
            </w:pPr>
            <w:hyperlink r:id="rId59" w:history="1">
              <w:r>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D260F7">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D260F7">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F134" w14:textId="77777777" w:rsidR="00FC45F4" w:rsidRDefault="00FC45F4">
      <w:r>
        <w:separator/>
      </w:r>
    </w:p>
  </w:endnote>
  <w:endnote w:type="continuationSeparator" w:id="0">
    <w:p w14:paraId="30592C4F" w14:textId="77777777" w:rsidR="00FC45F4" w:rsidRDefault="00F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2158" w14:textId="77777777" w:rsidR="00FC45F4" w:rsidRDefault="00FC45F4">
      <w:r>
        <w:separator/>
      </w:r>
    </w:p>
  </w:footnote>
  <w:footnote w:type="continuationSeparator" w:id="0">
    <w:p w14:paraId="0435DD81" w14:textId="77777777" w:rsidR="00FC45F4" w:rsidRDefault="00FC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Sanjun Feng(vivo)">
    <w15:presenceInfo w15:providerId="AD" w15:userId="S-1-5-21-2660122827-3251746268-3620619969-30577"/>
  </w15:person>
  <w15:person w15:author="Jinqiang Xing">
    <w15:presenceInfo w15:providerId="AD" w15:userId="S-1-5-21-1439682878-3164288827-2260694920-20731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3422"/>
    <w:rsid w:val="00124B6A"/>
    <w:rsid w:val="00132E7C"/>
    <w:rsid w:val="00136D4C"/>
    <w:rsid w:val="00142538"/>
    <w:rsid w:val="00142BB9"/>
    <w:rsid w:val="00144F96"/>
    <w:rsid w:val="00151EAC"/>
    <w:rsid w:val="00153528"/>
    <w:rsid w:val="00154E68"/>
    <w:rsid w:val="00156192"/>
    <w:rsid w:val="00157378"/>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7991"/>
    <w:rsid w:val="001C1409"/>
    <w:rsid w:val="001C2AE6"/>
    <w:rsid w:val="001C3525"/>
    <w:rsid w:val="001C4A89"/>
    <w:rsid w:val="001C6177"/>
    <w:rsid w:val="001C70EE"/>
    <w:rsid w:val="001D01C3"/>
    <w:rsid w:val="001D0363"/>
    <w:rsid w:val="001D12B4"/>
    <w:rsid w:val="001D560A"/>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12D3"/>
    <w:rsid w:val="00233289"/>
    <w:rsid w:val="0023463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6E9"/>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EA5"/>
    <w:rsid w:val="00431101"/>
    <w:rsid w:val="00434DC1"/>
    <w:rsid w:val="004350F4"/>
    <w:rsid w:val="004412A0"/>
    <w:rsid w:val="00442337"/>
    <w:rsid w:val="00446408"/>
    <w:rsid w:val="00450F27"/>
    <w:rsid w:val="004510E5"/>
    <w:rsid w:val="00456A75"/>
    <w:rsid w:val="00461E39"/>
    <w:rsid w:val="00462D3A"/>
    <w:rsid w:val="00463521"/>
    <w:rsid w:val="00464ECC"/>
    <w:rsid w:val="00471125"/>
    <w:rsid w:val="0047437A"/>
    <w:rsid w:val="00477071"/>
    <w:rsid w:val="00480E42"/>
    <w:rsid w:val="00484C5D"/>
    <w:rsid w:val="0048543E"/>
    <w:rsid w:val="004868C1"/>
    <w:rsid w:val="0048750F"/>
    <w:rsid w:val="00491889"/>
    <w:rsid w:val="004A17E9"/>
    <w:rsid w:val="004A495F"/>
    <w:rsid w:val="004A7544"/>
    <w:rsid w:val="004A7F8D"/>
    <w:rsid w:val="004B6B0F"/>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20801"/>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5D85"/>
    <w:rsid w:val="006A30A2"/>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646B"/>
    <w:rsid w:val="00710369"/>
    <w:rsid w:val="007125D4"/>
    <w:rsid w:val="007130A2"/>
    <w:rsid w:val="00715463"/>
    <w:rsid w:val="00730655"/>
    <w:rsid w:val="00731D77"/>
    <w:rsid w:val="00732360"/>
    <w:rsid w:val="0073390A"/>
    <w:rsid w:val="00734E64"/>
    <w:rsid w:val="00736B37"/>
    <w:rsid w:val="00740A35"/>
    <w:rsid w:val="00750EAC"/>
    <w:rsid w:val="007520B4"/>
    <w:rsid w:val="007558BC"/>
    <w:rsid w:val="007655D5"/>
    <w:rsid w:val="0077035C"/>
    <w:rsid w:val="00771CD2"/>
    <w:rsid w:val="007763C1"/>
    <w:rsid w:val="00777E82"/>
    <w:rsid w:val="00781359"/>
    <w:rsid w:val="00781C02"/>
    <w:rsid w:val="00782DA4"/>
    <w:rsid w:val="00783661"/>
    <w:rsid w:val="00786921"/>
    <w:rsid w:val="007A1EAA"/>
    <w:rsid w:val="007A79FD"/>
    <w:rsid w:val="007B0B9D"/>
    <w:rsid w:val="007B1792"/>
    <w:rsid w:val="007B26E3"/>
    <w:rsid w:val="007B5A43"/>
    <w:rsid w:val="007B61BC"/>
    <w:rsid w:val="007B709B"/>
    <w:rsid w:val="007C1343"/>
    <w:rsid w:val="007C3FC4"/>
    <w:rsid w:val="007C5AFD"/>
    <w:rsid w:val="007C5EF1"/>
    <w:rsid w:val="007C7BF5"/>
    <w:rsid w:val="007D19B7"/>
    <w:rsid w:val="007D75E5"/>
    <w:rsid w:val="007D773E"/>
    <w:rsid w:val="007E066E"/>
    <w:rsid w:val="007E1356"/>
    <w:rsid w:val="007E20FC"/>
    <w:rsid w:val="007E7062"/>
    <w:rsid w:val="007F0E1E"/>
    <w:rsid w:val="007F29A7"/>
    <w:rsid w:val="007F752E"/>
    <w:rsid w:val="008004B4"/>
    <w:rsid w:val="00801742"/>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793C"/>
    <w:rsid w:val="009E16A9"/>
    <w:rsid w:val="009E375F"/>
    <w:rsid w:val="009E39D4"/>
    <w:rsid w:val="009E433B"/>
    <w:rsid w:val="009E5401"/>
    <w:rsid w:val="009E658C"/>
    <w:rsid w:val="009E67ED"/>
    <w:rsid w:val="009F79CE"/>
    <w:rsid w:val="00A0758F"/>
    <w:rsid w:val="00A102AA"/>
    <w:rsid w:val="00A1570A"/>
    <w:rsid w:val="00A211B4"/>
    <w:rsid w:val="00A23C15"/>
    <w:rsid w:val="00A33DDF"/>
    <w:rsid w:val="00A34547"/>
    <w:rsid w:val="00A376B7"/>
    <w:rsid w:val="00A41BF5"/>
    <w:rsid w:val="00A445CD"/>
    <w:rsid w:val="00A44778"/>
    <w:rsid w:val="00A458FC"/>
    <w:rsid w:val="00A469E7"/>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2A7F"/>
    <w:rsid w:val="00B22EAD"/>
    <w:rsid w:val="00B2472D"/>
    <w:rsid w:val="00B24CA0"/>
    <w:rsid w:val="00B2549F"/>
    <w:rsid w:val="00B329A3"/>
    <w:rsid w:val="00B35E6D"/>
    <w:rsid w:val="00B4108D"/>
    <w:rsid w:val="00B503C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31AE"/>
    <w:rsid w:val="00B8446C"/>
    <w:rsid w:val="00B863C5"/>
    <w:rsid w:val="00B87725"/>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C00913"/>
    <w:rsid w:val="00C01D50"/>
    <w:rsid w:val="00C056DC"/>
    <w:rsid w:val="00C0680B"/>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A0E"/>
    <w:rsid w:val="00C57CF0"/>
    <w:rsid w:val="00C63557"/>
    <w:rsid w:val="00C649BD"/>
    <w:rsid w:val="00C65891"/>
    <w:rsid w:val="00C66AC9"/>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783C"/>
    <w:rsid w:val="00D3188C"/>
    <w:rsid w:val="00D35F9B"/>
    <w:rsid w:val="00D36B69"/>
    <w:rsid w:val="00D408DD"/>
    <w:rsid w:val="00D45D72"/>
    <w:rsid w:val="00D520E4"/>
    <w:rsid w:val="00D53A38"/>
    <w:rsid w:val="00D575DD"/>
    <w:rsid w:val="00D57DFA"/>
    <w:rsid w:val="00D67FCF"/>
    <w:rsid w:val="00D709CE"/>
    <w:rsid w:val="00D71F73"/>
    <w:rsid w:val="00D74707"/>
    <w:rsid w:val="00D80786"/>
    <w:rsid w:val="00D81CAB"/>
    <w:rsid w:val="00D8576F"/>
    <w:rsid w:val="00D8677F"/>
    <w:rsid w:val="00D87623"/>
    <w:rsid w:val="00D97F0C"/>
    <w:rsid w:val="00D97F2F"/>
    <w:rsid w:val="00DA3A86"/>
    <w:rsid w:val="00DB14A5"/>
    <w:rsid w:val="00DC2500"/>
    <w:rsid w:val="00DC4F72"/>
    <w:rsid w:val="00DC55F3"/>
    <w:rsid w:val="00DC77DC"/>
    <w:rsid w:val="00DD0453"/>
    <w:rsid w:val="00DD0C2C"/>
    <w:rsid w:val="00DD19DE"/>
    <w:rsid w:val="00DD28BC"/>
    <w:rsid w:val="00DE31F0"/>
    <w:rsid w:val="00DE3D1C"/>
    <w:rsid w:val="00DE7B73"/>
    <w:rsid w:val="00E0227D"/>
    <w:rsid w:val="00E04B84"/>
    <w:rsid w:val="00E06466"/>
    <w:rsid w:val="00E06835"/>
    <w:rsid w:val="00E06FDA"/>
    <w:rsid w:val="00E160A5"/>
    <w:rsid w:val="00E1713D"/>
    <w:rsid w:val="00E20A43"/>
    <w:rsid w:val="00E23898"/>
    <w:rsid w:val="00E300CB"/>
    <w:rsid w:val="00E319F1"/>
    <w:rsid w:val="00E33CD2"/>
    <w:rsid w:val="00E40E90"/>
    <w:rsid w:val="00E45C7E"/>
    <w:rsid w:val="00E531EB"/>
    <w:rsid w:val="00E54874"/>
    <w:rsid w:val="00E54B6F"/>
    <w:rsid w:val="00E55ACA"/>
    <w:rsid w:val="00E57B74"/>
    <w:rsid w:val="00E65BC6"/>
    <w:rsid w:val="00E661FF"/>
    <w:rsid w:val="00E726EB"/>
    <w:rsid w:val="00E72CF1"/>
    <w:rsid w:val="00E73B1F"/>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0" Type="http://schemas.openxmlformats.org/officeDocument/2006/relationships/hyperlink" Target="https://www.3gpp.org/ftp/TSG_RAN/WG4_Radio/TSGR4_101-bis-e/Docs/R4-2200960.zip" TargetMode="External"/><Relationship Id="rId29" Type="http://schemas.openxmlformats.org/officeDocument/2006/relationships/hyperlink" Target="https://www.3gpp.org/ftp/TSG_RAN/WG4_Radio/TSGR4_101-bis-e/Docs/R4-2200961.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61" Type="http://schemas.microsoft.com/office/2011/relationships/people" Target="peop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95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625</TotalTime>
  <Pages>20</Pages>
  <Words>5331</Words>
  <Characters>33561</Characters>
  <Application>Microsoft Office Word</Application>
  <DocSecurity>0</DocSecurity>
  <Lines>279</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173</cp:revision>
  <cp:lastPrinted>2019-04-25T01:09:00Z</cp:lastPrinted>
  <dcterms:created xsi:type="dcterms:W3CDTF">2022-01-12T01:20:00Z</dcterms:created>
  <dcterms:modified xsi:type="dcterms:W3CDTF">2022-01-14T00:50:00Z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