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[101-bis-e][122]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Topic #4: ULFPTx and TxD</w:t>
      </w:r>
    </w:p>
    <w:p w14:paraId="609286E5" w14:textId="589FD08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ac"/>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Huawei, HiSilicon,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af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w:t>
              </w:r>
              <w:r w:rsidRPr="007D5889">
                <w:rPr>
                  <w:rFonts w:eastAsiaTheme="minorEastAsia"/>
                  <w:lang w:val="en-US" w:eastAsia="zh-CN"/>
                </w:rPr>
                <w:lastRenderedPageBreak/>
                <w:t xml:space="preserve">MOP by </w:t>
              </w:r>
              <w:r>
                <w:rPr>
                  <w:rFonts w:eastAsiaTheme="minorEastAsia"/>
                  <w:lang w:val="en-US" w:eastAsia="zh-CN"/>
                </w:rPr>
                <w:t xml:space="preserve">not using TxD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lastRenderedPageBreak/>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Huawei, HiSilicon</w:t>
              </w:r>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0" w:author="Samsung" w:date="2022-01-18T17:29:00Z"/>
        </w:trPr>
        <w:tc>
          <w:tcPr>
            <w:tcW w:w="1239" w:type="dxa"/>
          </w:tcPr>
          <w:p w14:paraId="473E27F1" w14:textId="3E22BAFF" w:rsidR="0099347C" w:rsidRDefault="0099347C" w:rsidP="007A1CF7">
            <w:pPr>
              <w:spacing w:after="120"/>
              <w:jc w:val="center"/>
              <w:rPr>
                <w:ins w:id="21" w:author="Samsung" w:date="2022-01-18T17:29:00Z"/>
                <w:rFonts w:eastAsiaTheme="minorEastAsia"/>
                <w:lang w:val="en-US" w:eastAsia="zh-CN"/>
              </w:rPr>
            </w:pPr>
            <w:ins w:id="22"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3" w:author="Samsung" w:date="2022-01-18T17:30:00Z"/>
                <w:rFonts w:eastAsiaTheme="minorEastAsia"/>
                <w:lang w:val="en-US" w:eastAsia="zh-CN"/>
              </w:rPr>
            </w:pPr>
            <w:ins w:id="24" w:author="Samsung" w:date="2022-01-18T17:29:00Z">
              <w:r>
                <w:rPr>
                  <w:rFonts w:eastAsiaTheme="minorEastAsia"/>
                  <w:lang w:val="en-US" w:eastAsia="zh-CN"/>
                </w:rPr>
                <w:t xml:space="preserve">Generally agree with vivo’s very detailed TP to capture existing agreement and discussion process. </w:t>
              </w:r>
            </w:ins>
          </w:p>
          <w:p w14:paraId="630542B0" w14:textId="77777777" w:rsidR="0099347C" w:rsidRDefault="0099347C" w:rsidP="007A1CF7">
            <w:pPr>
              <w:spacing w:after="120"/>
              <w:rPr>
                <w:ins w:id="25" w:author="Samsung" w:date="2022-01-18T17:30:00Z"/>
                <w:rFonts w:eastAsiaTheme="minorEastAsia"/>
                <w:lang w:val="en-US" w:eastAsia="zh-CN"/>
              </w:rPr>
            </w:pPr>
            <w:ins w:id="26"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afe"/>
              <w:numPr>
                <w:ilvl w:val="0"/>
                <w:numId w:val="34"/>
              </w:numPr>
              <w:spacing w:after="120"/>
              <w:ind w:firstLineChars="0"/>
              <w:rPr>
                <w:ins w:id="27" w:author="Samsung" w:date="2022-01-18T17:29:00Z"/>
                <w:rFonts w:eastAsiaTheme="minorEastAsia"/>
                <w:lang w:val="en-US" w:eastAsia="zh-CN"/>
              </w:rPr>
            </w:pPr>
            <w:ins w:id="28" w:author="Samsung" w:date="2022-01-18T17:31:00Z">
              <w:r>
                <w:rPr>
                  <w:rFonts w:eastAsiaTheme="minorEastAsia"/>
                  <w:lang w:val="en-US" w:eastAsia="zh-CN"/>
                </w:rPr>
                <w:t>In 5.1.1.1, u</w:t>
              </w:r>
            </w:ins>
            <w:ins w:id="29" w:author="Samsung" w:date="2022-01-18T17:30:00Z">
              <w:r>
                <w:rPr>
                  <w:rFonts w:eastAsiaTheme="minorEastAsia"/>
                  <w:lang w:val="en-US" w:eastAsia="zh-CN"/>
                </w:rPr>
                <w:t xml:space="preserve">nder agreement </w:t>
              </w:r>
            </w:ins>
            <w:ins w:id="30" w:author="Samsung" w:date="2022-01-18T17:31:00Z">
              <w:r>
                <w:rPr>
                  <w:rFonts w:eastAsiaTheme="minorEastAsia"/>
                  <w:lang w:val="en-US" w:eastAsia="zh-CN"/>
                </w:rPr>
                <w:t>which is somehow aligned between R15 and R16, there is one interpretation from TP drafter: “</w:t>
              </w:r>
            </w:ins>
            <w:ins w:id="31" w:author="Samsung" w:date="2022-01-18T17:32:00Z">
              <w:r w:rsidRPr="0099347C">
                <w:rPr>
                  <w:rFonts w:eastAsiaTheme="minorEastAsia"/>
                  <w:lang w:val="en-US" w:eastAsia="zh-CN"/>
                </w:rPr>
                <w:t>This means that the 1-port fall back of SA UE power class for UL-MIMO is aligned to the power class as indicated by the ue-PowerClass field in capability signalling. E.g. SA UE declaring PC2 HPUE shall have 26dBm MOP, either by full power chain 1Tx or using TxD.</w:t>
              </w:r>
            </w:ins>
            <w:ins w:id="32" w:author="Samsung" w:date="2022-01-18T17:31:00Z">
              <w:r>
                <w:rPr>
                  <w:rFonts w:eastAsiaTheme="minorEastAsia"/>
                  <w:lang w:val="en-US" w:eastAsia="zh-CN"/>
                </w:rPr>
                <w:t>”</w:t>
              </w:r>
            </w:ins>
            <w:ins w:id="33" w:author="Samsung" w:date="2022-01-18T17:32:00Z">
              <w:r>
                <w:rPr>
                  <w:rFonts w:eastAsiaTheme="minorEastAsia"/>
                  <w:lang w:val="en-US" w:eastAsia="zh-CN"/>
                </w:rPr>
                <w:t xml:space="preserve"> Here, do we need to clarify that even for R15 UE, if it require TxD to achieve the full power, it still needs the capability signaling which is used to </w:t>
              </w:r>
            </w:ins>
            <w:ins w:id="34" w:author="Samsung" w:date="2022-01-18T17:33:00Z">
              <w:r>
                <w:rPr>
                  <w:rFonts w:eastAsiaTheme="minorEastAsia"/>
                  <w:lang w:val="en-US" w:eastAsia="zh-CN"/>
                </w:rPr>
                <w:t>indicate</w:t>
              </w:r>
            </w:ins>
            <w:ins w:id="35" w:author="Samsung" w:date="2022-01-18T17:32:00Z">
              <w:r>
                <w:rPr>
                  <w:rFonts w:eastAsiaTheme="minorEastAsia"/>
                  <w:lang w:val="en-US" w:eastAsia="zh-CN"/>
                </w:rPr>
                <w:t xml:space="preserve"> </w:t>
              </w:r>
            </w:ins>
            <w:ins w:id="36" w:author="Samsung" w:date="2022-01-18T17:33:00Z">
              <w:r>
                <w:rPr>
                  <w:rFonts w:eastAsiaTheme="minorEastAsia"/>
                  <w:lang w:val="en-US" w:eastAsia="zh-CN"/>
                </w:rPr>
                <w:t>to NW</w:t>
              </w:r>
              <w:r w:rsidR="009D265F">
                <w:rPr>
                  <w:rFonts w:eastAsiaTheme="minorEastAsia"/>
                  <w:lang w:val="en-US" w:eastAsia="zh-CN"/>
                </w:rPr>
                <w:t xml:space="preserve">? Without that, we have concern that people may think Rel-15 UE can not rely on TxDiversity capability signaling but just use TxD directly, which I believe is not the case. </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2"/>
        <w:rPr>
          <w:lang w:val="en-US"/>
          <w:rPrChange w:id="37" w:author="AC" w:date="2022-01-17T16:41:00Z">
            <w:rPr/>
          </w:rPrChange>
        </w:rPr>
      </w:pPr>
      <w:r w:rsidRPr="007A1CF7">
        <w:rPr>
          <w:lang w:val="en-US"/>
          <w:rPrChange w:id="38" w:author="AC" w:date="2022-01-17T16:41:00Z">
            <w:rPr/>
          </w:rPrChange>
        </w:rPr>
        <w:t>Discussion on 2nd round</w:t>
      </w:r>
      <w:r w:rsidR="00CB0305" w:rsidRPr="007A1CF7">
        <w:rPr>
          <w:lang w:val="en-US"/>
          <w:rPrChange w:id="39" w:author="AC" w:date="2022-01-17T16:41:00Z">
            <w:rPr/>
          </w:rPrChange>
        </w:rPr>
        <w:t xml:space="preserve"> (if applicable)</w:t>
      </w:r>
    </w:p>
    <w:p w14:paraId="40BC43D2" w14:textId="77777777" w:rsidR="00035C50" w:rsidRPr="007A1CF7" w:rsidRDefault="00035C50" w:rsidP="00035C50">
      <w:pPr>
        <w:rPr>
          <w:lang w:val="en-US" w:eastAsia="zh-CN"/>
          <w:rPrChange w:id="40"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1"/>
        <w:rPr>
          <w:lang w:val="en-US" w:eastAsia="ja-JP"/>
          <w:rPrChange w:id="41" w:author="AC" w:date="2022-01-17T16:41:00Z">
            <w:rPr>
              <w:lang w:eastAsia="ja-JP"/>
            </w:rPr>
          </w:rPrChange>
        </w:rPr>
      </w:pPr>
      <w:r w:rsidRPr="007A1CF7">
        <w:rPr>
          <w:lang w:val="en-US" w:eastAsia="ja-JP"/>
          <w:rPrChange w:id="42" w:author="AC" w:date="2022-01-17T16:41:00Z">
            <w:rPr>
              <w:lang w:eastAsia="ja-JP"/>
            </w:rPr>
          </w:rPrChange>
        </w:rPr>
        <w:t>Topic</w:t>
      </w:r>
      <w:r w:rsidR="00DD19DE" w:rsidRPr="007A1CF7">
        <w:rPr>
          <w:lang w:val="en-US" w:eastAsia="ja-JP"/>
          <w:rPrChange w:id="43" w:author="AC" w:date="2022-01-17T16:41:00Z">
            <w:rPr>
              <w:lang w:eastAsia="ja-JP"/>
            </w:rPr>
          </w:rPrChange>
        </w:rPr>
        <w:t xml:space="preserve"> #</w:t>
      </w:r>
      <w:r w:rsidR="00FA5848" w:rsidRPr="007A1CF7">
        <w:rPr>
          <w:lang w:val="en-US" w:eastAsia="ja-JP"/>
          <w:rPrChange w:id="44" w:author="AC" w:date="2022-01-17T16:41:00Z">
            <w:rPr>
              <w:lang w:eastAsia="ja-JP"/>
            </w:rPr>
          </w:rPrChange>
        </w:rPr>
        <w:t>2</w:t>
      </w:r>
      <w:r w:rsidR="00DD19DE" w:rsidRPr="007A1CF7">
        <w:rPr>
          <w:lang w:val="en-US" w:eastAsia="ja-JP"/>
          <w:rPrChange w:id="45" w:author="AC" w:date="2022-01-17T16:41:00Z">
            <w:rPr>
              <w:lang w:eastAsia="ja-JP"/>
            </w:rPr>
          </w:rPrChange>
        </w:rPr>
        <w:t xml:space="preserve">: </w:t>
      </w:r>
      <w:r w:rsidR="00BB2C5A" w:rsidRPr="007A1CF7">
        <w:rPr>
          <w:lang w:val="en-US" w:eastAsia="ja-JP"/>
          <w:rPrChange w:id="46"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for fixing MPRs </w:t>
            </w:r>
            <w:r>
              <w:rPr>
                <w:rFonts w:ascii="Arial" w:hAnsi="Arial" w:cs="Arial"/>
                <w:sz w:val="16"/>
                <w:szCs w:val="16"/>
              </w:rPr>
              <w:lastRenderedPageBreak/>
              <w:t>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47" w:name="_Hlk92810611"/>
      <w:bookmarkStart w:id="48"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ac"/>
                <w:rFonts w:ascii="Arial" w:hAnsi="Arial" w:cs="Arial"/>
                <w:b/>
                <w:bCs/>
                <w:sz w:val="16"/>
                <w:szCs w:val="16"/>
              </w:rPr>
              <w:t>R4-2201228</w:t>
            </w:r>
            <w:r w:rsidRPr="008404E9">
              <w:rPr>
                <w:rFonts w:ascii="Arial" w:hAnsi="Arial" w:cs="Arial"/>
                <w:b/>
                <w:bCs/>
                <w:color w:val="0000FF"/>
                <w:sz w:val="16"/>
                <w:szCs w:val="16"/>
                <w:u w:val="single"/>
              </w:rPr>
              <w:fldChar w:fldCharType="end"/>
            </w:r>
            <w:bookmarkEnd w:id="47"/>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924689" w:rsidP="00BB2C5A">
            <w:pPr>
              <w:spacing w:before="120" w:after="120"/>
              <w:rPr>
                <w:rFonts w:asciiTheme="minorHAnsi" w:hAnsiTheme="minorHAnsi" w:cstheme="minorHAnsi"/>
              </w:rPr>
            </w:pPr>
            <w:hyperlink r:id="rId9" w:history="1">
              <w:r w:rsidR="00BB2C5A" w:rsidRPr="008404E9">
                <w:rPr>
                  <w:rStyle w:val="ac"/>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R17 FR1 TxD requirements and signaling</w:t>
            </w:r>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563C0D">
            <w:pPr>
              <w:ind w:left="1277" w:hangingChars="709" w:hanging="1277"/>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TxD capability, it can be interpreted as this UE only has two half power PAs and the TxD MPR is applied in single antenna port.</w:t>
            </w:r>
          </w:p>
          <w:p w14:paraId="3EEE98A8" w14:textId="06725947" w:rsidR="00BB2C5A" w:rsidRPr="00B863C5" w:rsidRDefault="00B863C5" w:rsidP="00563C0D">
            <w:pPr>
              <w:ind w:left="1277" w:hangingChars="709" w:hanging="1277"/>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TxD capability to distinguish the requirements UE apply in UL MIMO.</w:t>
            </w:r>
          </w:p>
        </w:tc>
      </w:tr>
      <w:bookmarkEnd w:id="48"/>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ac"/>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UL MIMO falllback to TxD</w:t>
            </w:r>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49"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맑은 고딕"/>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r w:rsidRPr="004C38B8">
                <w:rPr>
                  <w:i/>
                  <w:color w:val="FF0000"/>
                  <w:sz w:val="18"/>
                  <w:szCs w:val="18"/>
                  <w:u w:val="single"/>
                </w:rPr>
                <w:t>ue-PowerClass</w:t>
              </w:r>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924689" w:rsidP="000B2CCD">
            <w:pPr>
              <w:spacing w:before="120" w:after="120"/>
              <w:rPr>
                <w:rFonts w:ascii="Arial" w:hAnsi="Arial" w:cs="Arial"/>
                <w:b/>
                <w:bCs/>
                <w:color w:val="0000FF"/>
                <w:sz w:val="16"/>
                <w:szCs w:val="16"/>
                <w:u w:val="single"/>
              </w:rPr>
            </w:pPr>
            <w:hyperlink r:id="rId10" w:history="1">
              <w:r w:rsidR="000B2CCD" w:rsidRPr="000B2CCD">
                <w:rPr>
                  <w:rStyle w:val="ac"/>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afe"/>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Proposals for 1CC UL MIMO and TxD sections:</w:t>
            </w:r>
          </w:p>
          <w:p w14:paraId="754DCB4D" w14:textId="77777777" w:rsidR="000B2CCD" w:rsidRDefault="000B2CCD" w:rsidP="000B2CCD">
            <w:pPr>
              <w:pStyle w:val="afe"/>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afe"/>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afe"/>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afe"/>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r w:rsidRPr="00EA33E4">
              <w:rPr>
                <w:b/>
                <w:i/>
              </w:rPr>
              <w:t>TxD</w:t>
            </w:r>
            <w:r>
              <w:rPr>
                <w:b/>
              </w:rPr>
              <w:t xml:space="preserve"> and declaring </w:t>
            </w:r>
            <w:r w:rsidRPr="00EA33E4">
              <w:rPr>
                <w:b/>
                <w:i/>
              </w:rPr>
              <w:t>ULFPTx</w:t>
            </w:r>
          </w:p>
          <w:p w14:paraId="587A85A5" w14:textId="77777777" w:rsidR="000B2CCD" w:rsidRPr="006A1027" w:rsidRDefault="000B2CCD" w:rsidP="000B2CCD">
            <w:pPr>
              <w:pStyle w:val="afe"/>
              <w:numPr>
                <w:ilvl w:val="1"/>
                <w:numId w:val="31"/>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afe"/>
              <w:numPr>
                <w:ilvl w:val="2"/>
                <w:numId w:val="31"/>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372B4E9C" w14:textId="77777777" w:rsidR="000B2CCD" w:rsidRPr="001203AC" w:rsidRDefault="000B2CCD" w:rsidP="000B2CCD">
            <w:pPr>
              <w:pStyle w:val="afe"/>
              <w:numPr>
                <w:ilvl w:val="0"/>
                <w:numId w:val="31"/>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924689" w:rsidP="00BB2C5A">
            <w:pPr>
              <w:spacing w:before="120" w:after="120"/>
              <w:rPr>
                <w:rFonts w:asciiTheme="minorHAnsi" w:hAnsiTheme="minorHAnsi" w:cstheme="minorHAnsi"/>
              </w:rPr>
            </w:pPr>
            <w:hyperlink r:id="rId11" w:history="1">
              <w:r w:rsidR="00BB2C5A">
                <w:rPr>
                  <w:rStyle w:val="ac"/>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776AB5F8" w:rsidR="00DD19DE" w:rsidRPr="00E5465A" w:rsidRDefault="00DD19DE" w:rsidP="00DD19DE">
      <w:pPr>
        <w:pStyle w:val="3"/>
        <w:rPr>
          <w:sz w:val="24"/>
          <w:szCs w:val="16"/>
          <w:lang w:val="en-US"/>
          <w:rPrChange w:id="50" w:author="AC" w:date="2022-01-17T16:41:00Z">
            <w:rPr>
              <w:sz w:val="24"/>
              <w:szCs w:val="16"/>
            </w:rPr>
          </w:rPrChange>
        </w:rPr>
      </w:pPr>
      <w:r w:rsidRPr="00E5465A">
        <w:rPr>
          <w:sz w:val="24"/>
          <w:szCs w:val="16"/>
          <w:lang w:val="en-US"/>
          <w:rPrChange w:id="51" w:author="AC" w:date="2022-01-17T16:41:00Z">
            <w:rPr>
              <w:sz w:val="24"/>
              <w:szCs w:val="16"/>
            </w:rPr>
          </w:rPrChange>
        </w:rPr>
        <w:t>Sub-</w:t>
      </w:r>
      <w:r w:rsidR="00142BB9" w:rsidRPr="00E5465A">
        <w:rPr>
          <w:sz w:val="24"/>
          <w:szCs w:val="16"/>
          <w:lang w:val="en-US"/>
          <w:rPrChange w:id="52" w:author="AC" w:date="2022-01-17T16:41:00Z">
            <w:rPr>
              <w:sz w:val="24"/>
              <w:szCs w:val="16"/>
            </w:rPr>
          </w:rPrChange>
        </w:rPr>
        <w:t>topic</w:t>
      </w:r>
      <w:r w:rsidRPr="00E5465A">
        <w:rPr>
          <w:sz w:val="24"/>
          <w:szCs w:val="16"/>
          <w:lang w:val="en-US"/>
          <w:rPrChange w:id="53" w:author="AC" w:date="2022-01-17T16:41:00Z">
            <w:rPr>
              <w:sz w:val="24"/>
              <w:szCs w:val="16"/>
            </w:rPr>
          </w:rPrChange>
        </w:rPr>
        <w:t xml:space="preserve"> </w:t>
      </w:r>
      <w:r w:rsidR="00FA5848" w:rsidRPr="00E5465A">
        <w:rPr>
          <w:sz w:val="24"/>
          <w:szCs w:val="16"/>
          <w:lang w:val="en-US"/>
          <w:rPrChange w:id="54" w:author="AC" w:date="2022-01-17T16:41:00Z">
            <w:rPr>
              <w:sz w:val="24"/>
              <w:szCs w:val="16"/>
            </w:rPr>
          </w:rPrChange>
        </w:rPr>
        <w:t>2</w:t>
      </w:r>
      <w:r w:rsidRPr="00E5465A">
        <w:rPr>
          <w:sz w:val="24"/>
          <w:szCs w:val="16"/>
          <w:lang w:val="en-US"/>
          <w:rPrChange w:id="55" w:author="AC" w:date="2022-01-17T16:41:00Z">
            <w:rPr>
              <w:sz w:val="24"/>
              <w:szCs w:val="16"/>
            </w:rPr>
          </w:rPrChange>
        </w:rPr>
        <w:t>-1</w:t>
      </w:r>
      <w:r w:rsidR="00781C02" w:rsidRPr="00E5465A">
        <w:rPr>
          <w:sz w:val="24"/>
          <w:szCs w:val="16"/>
          <w:lang w:val="en-US"/>
          <w:rPrChange w:id="56" w:author="AC" w:date="2022-01-17T16:41:00Z">
            <w:rPr>
              <w:sz w:val="24"/>
              <w:szCs w:val="16"/>
            </w:rPr>
          </w:rPrChange>
        </w:rPr>
        <w:t>:</w:t>
      </w:r>
      <w:r w:rsidR="00491889" w:rsidRPr="00E5465A">
        <w:rPr>
          <w:sz w:val="24"/>
          <w:szCs w:val="16"/>
          <w:lang w:val="en-US"/>
          <w:rPrChange w:id="57"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924689" w:rsidP="009A1F57">
      <w:pPr>
        <w:spacing w:after="0"/>
        <w:rPr>
          <w:rStyle w:val="ac"/>
          <w:rFonts w:ascii="Arial" w:hAnsi="Arial" w:cs="Arial"/>
          <w:b/>
          <w:bCs/>
          <w:sz w:val="16"/>
          <w:szCs w:val="16"/>
        </w:rPr>
      </w:pPr>
      <w:hyperlink r:id="rId12" w:history="1">
        <w:r w:rsidR="009A1F57" w:rsidRPr="000B2CCD">
          <w:rPr>
            <w:rStyle w:val="ac"/>
            <w:rFonts w:ascii="Arial" w:hAnsi="Arial" w:cs="Arial"/>
            <w:b/>
            <w:bCs/>
            <w:sz w:val="16"/>
            <w:szCs w:val="16"/>
          </w:rPr>
          <w:t>R4-2200499</w:t>
        </w:r>
      </w:hyperlink>
      <w:r w:rsidR="009A1F57">
        <w:rPr>
          <w:rStyle w:val="ac"/>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afe"/>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Proposals for 1CC UL MIMO and TxD sections:</w:t>
      </w:r>
    </w:p>
    <w:p w14:paraId="50F6978D" w14:textId="10A872F4" w:rsidR="009E67ED" w:rsidRPr="006A1027" w:rsidRDefault="009E67ED" w:rsidP="009E67ED">
      <w:pPr>
        <w:pStyle w:val="afe"/>
        <w:numPr>
          <w:ilvl w:val="1"/>
          <w:numId w:val="30"/>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afe"/>
        <w:numPr>
          <w:ilvl w:val="2"/>
          <w:numId w:val="30"/>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48C6E0BC" w14:textId="77777777" w:rsidR="009E67ED" w:rsidRPr="001203AC" w:rsidRDefault="009E67ED" w:rsidP="009E67ED">
      <w:pPr>
        <w:pStyle w:val="afe"/>
        <w:numPr>
          <w:ilvl w:val="0"/>
          <w:numId w:val="30"/>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924689" w:rsidP="00DD19DE">
      <w:pPr>
        <w:rPr>
          <w:rStyle w:val="ac"/>
          <w:rFonts w:ascii="Arial" w:hAnsi="Arial" w:cs="Arial"/>
          <w:b/>
          <w:bCs/>
          <w:sz w:val="16"/>
          <w:szCs w:val="16"/>
        </w:rPr>
      </w:pPr>
      <w:hyperlink r:id="rId13" w:history="1">
        <w:r w:rsidR="00157378" w:rsidRPr="008404E9">
          <w:rPr>
            <w:rStyle w:val="ac"/>
            <w:rFonts w:ascii="Arial" w:hAnsi="Arial" w:cs="Arial"/>
            <w:b/>
            <w:bCs/>
            <w:sz w:val="16"/>
            <w:szCs w:val="16"/>
          </w:rPr>
          <w:t>R4-2201267</w:t>
        </w:r>
      </w:hyperlink>
    </w:p>
    <w:p w14:paraId="3ECF5489" w14:textId="77777777" w:rsidR="001C3525" w:rsidRPr="000E4007" w:rsidRDefault="001C352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563C0D">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TxD capability, it can be interpreted as this UE only has two half power PAs and the TxD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TxD capability to distinguish the requirements UE apply in UL MIMO.</w:t>
      </w:r>
    </w:p>
    <w:p w14:paraId="7E3CF157" w14:textId="4244F546" w:rsidR="00782DA4" w:rsidRDefault="00924689" w:rsidP="00DD19DE">
      <w:pPr>
        <w:rPr>
          <w:rFonts w:ascii="Arial" w:hAnsi="Arial" w:cs="Arial"/>
          <w:b/>
          <w:bCs/>
          <w:color w:val="0000FF"/>
          <w:sz w:val="16"/>
          <w:szCs w:val="16"/>
          <w:u w:val="single"/>
        </w:rPr>
      </w:pPr>
      <w:hyperlink r:id="rId14" w:history="1">
        <w:r w:rsidR="001C3525" w:rsidRPr="008404E9">
          <w:rPr>
            <w:rStyle w:val="ac"/>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lastRenderedPageBreak/>
        <w:t>Recommended WF</w:t>
      </w:r>
    </w:p>
    <w:p w14:paraId="68CA7351" w14:textId="77777777" w:rsidR="00DD19DE" w:rsidRPr="00B66E72"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afe"/>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TxD</w:t>
      </w:r>
      <w:r w:rsidR="004F1B4E">
        <w:rPr>
          <w:rFonts w:eastAsia="SimSun"/>
          <w:szCs w:val="24"/>
          <w:lang w:eastAsia="zh-CN"/>
        </w:rPr>
        <w:t>)</w:t>
      </w:r>
    </w:p>
    <w:p w14:paraId="278E8B93" w14:textId="368576C4" w:rsidR="004A7F8D" w:rsidRPr="00B66E72" w:rsidRDefault="004A7F8D" w:rsidP="004A7F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afe"/>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2"/>
        <w:rPr>
          <w:lang w:val="en-US"/>
          <w:rPrChange w:id="58" w:author="AC" w:date="2022-01-17T16:41:00Z">
            <w:rPr/>
          </w:rPrChange>
        </w:rPr>
      </w:pPr>
      <w:r w:rsidRPr="00E5465A">
        <w:rPr>
          <w:lang w:val="en-US"/>
          <w:rPrChange w:id="59" w:author="AC" w:date="2022-01-17T16:41:00Z">
            <w:rPr/>
          </w:rPrChange>
        </w:rPr>
        <w:t xml:space="preserve">Companies views’ collection for 1st round </w:t>
      </w:r>
    </w:p>
    <w:p w14:paraId="033F2C47" w14:textId="528FE936" w:rsidR="00F115F5" w:rsidRPr="009E658C" w:rsidRDefault="00DD19DE" w:rsidP="00F115F5">
      <w:pPr>
        <w:pStyle w:val="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af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60" w:author="Umeda, Hiromasa (Nokia - JP/Tokyo)" w:date="2022-01-17T21:39:00Z">
              <w:r w:rsidRPr="009E658C" w:rsidDel="002307BE">
                <w:rPr>
                  <w:rFonts w:eastAsiaTheme="minorEastAsia" w:hint="eastAsia"/>
                  <w:lang w:val="en-US" w:eastAsia="zh-CN"/>
                </w:rPr>
                <w:delText>XXX</w:delText>
              </w:r>
            </w:del>
            <w:ins w:id="61"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62" w:author="Umeda, Hiromasa (Nokia - JP/Tokyo)" w:date="2022-01-17T21:58:00Z"/>
                <w:rFonts w:eastAsiaTheme="minorEastAsia"/>
                <w:lang w:val="en-US" w:eastAsia="zh-CN"/>
              </w:rPr>
            </w:pPr>
            <w:ins w:id="63" w:author="Umeda, Hiromasa (Nokia - JP/Tokyo)" w:date="2022-01-17T21:39:00Z">
              <w:r>
                <w:rPr>
                  <w:rFonts w:eastAsiaTheme="minorEastAsia"/>
                  <w:lang w:val="en-US" w:eastAsia="zh-CN"/>
                </w:rPr>
                <w:t xml:space="preserve">Option </w:t>
              </w:r>
            </w:ins>
            <w:ins w:id="64" w:author="Umeda, Hiromasa (Nokia - JP/Tokyo)" w:date="2022-01-17T21:58:00Z">
              <w:r w:rsidR="00D71985">
                <w:rPr>
                  <w:rFonts w:eastAsiaTheme="minorEastAsia"/>
                  <w:lang w:val="en-US" w:eastAsia="zh-CN"/>
                </w:rPr>
                <w:t>1</w:t>
              </w:r>
            </w:ins>
            <w:ins w:id="65"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66" w:author="Umeda, Hiromasa (Nokia - JP/Tokyo)" w:date="2022-01-17T22:03:00Z"/>
                <w:rFonts w:eastAsiaTheme="minorEastAsia"/>
                <w:lang w:val="en-US" w:eastAsia="zh-CN"/>
              </w:rPr>
            </w:pPr>
            <w:ins w:id="67" w:author="Umeda, Hiromasa (Nokia - JP/Tokyo)" w:date="2022-01-17T21:58:00Z">
              <w:r>
                <w:rPr>
                  <w:rFonts w:eastAsiaTheme="minorEastAsia"/>
                  <w:lang w:val="en-US" w:eastAsia="zh-CN"/>
                </w:rPr>
                <w:t>Clarification:</w:t>
              </w:r>
            </w:ins>
            <w:ins w:id="68" w:author="Umeda, Hiromasa (Nokia - JP/Tokyo)" w:date="2022-01-17T21:59:00Z">
              <w:r>
                <w:rPr>
                  <w:rFonts w:eastAsiaTheme="minorEastAsia"/>
                  <w:lang w:val="en-US" w:eastAsia="zh-CN"/>
                </w:rPr>
                <w:t xml:space="preserve"> Our answer is based on the assumption that a UE is in the state that UL MIMO is not bei</w:t>
              </w:r>
            </w:ins>
            <w:ins w:id="69"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70" w:author="Umeda, Hiromasa (Nokia - JP/Tokyo)" w:date="2022-01-17T21:46:00Z"/>
                <w:rFonts w:eastAsiaTheme="minorEastAsia"/>
                <w:lang w:val="en-US" w:eastAsia="zh-CN"/>
              </w:rPr>
            </w:pPr>
            <w:ins w:id="71" w:author="Umeda, Hiromasa (Nokia - JP/Tokyo)" w:date="2022-01-17T22:04:00Z">
              <w:r>
                <w:rPr>
                  <w:rFonts w:eastAsiaTheme="minorEastAsia"/>
                  <w:lang w:val="en-US" w:eastAsia="zh-CN"/>
                </w:rPr>
                <w:t xml:space="preserve">We believe that it’s more sense not to </w:t>
              </w:r>
            </w:ins>
            <w:ins w:id="72" w:author="Umeda, Hiromasa (Nokia - JP/Tokyo)" w:date="2022-01-17T22:02:00Z">
              <w:r>
                <w:rPr>
                  <w:rFonts w:eastAsiaTheme="minorEastAsia"/>
                  <w:lang w:val="en-US" w:eastAsia="zh-CN"/>
                </w:rPr>
                <w:t xml:space="preserve">talk about applicable MPR just </w:t>
              </w:r>
            </w:ins>
            <w:ins w:id="73" w:author="Umeda, Hiromasa (Nokia - JP/Tokyo)" w:date="2022-01-17T22:04:00Z">
              <w:r>
                <w:rPr>
                  <w:rFonts w:eastAsiaTheme="minorEastAsia"/>
                  <w:lang w:val="en-US" w:eastAsia="zh-CN"/>
                </w:rPr>
                <w:t xml:space="preserve">only </w:t>
              </w:r>
            </w:ins>
            <w:ins w:id="74" w:author="Umeda, Hiromasa (Nokia - JP/Tokyo)" w:date="2022-01-17T22:02:00Z">
              <w:r>
                <w:rPr>
                  <w:rFonts w:eastAsiaTheme="minorEastAsia"/>
                  <w:lang w:val="en-US" w:eastAsia="zh-CN"/>
                </w:rPr>
                <w:t>from supported capabilities only</w:t>
              </w:r>
            </w:ins>
            <w:ins w:id="75" w:author="Umeda, Hiromasa (Nokia - JP/Tokyo)" w:date="2022-01-17T22:04:00Z">
              <w:r>
                <w:rPr>
                  <w:rFonts w:eastAsiaTheme="minorEastAsia"/>
                  <w:lang w:val="en-US" w:eastAsia="zh-CN"/>
                </w:rPr>
                <w:t>, but rather w</w:t>
              </w:r>
            </w:ins>
            <w:ins w:id="76" w:author="Umeda, Hiromasa (Nokia - JP/Tokyo)" w:date="2022-01-17T22:02:00Z">
              <w:r>
                <w:rPr>
                  <w:rFonts w:eastAsiaTheme="minorEastAsia"/>
                  <w:lang w:val="en-US" w:eastAsia="zh-CN"/>
                </w:rPr>
                <w:t xml:space="preserve">hat is being </w:t>
              </w:r>
            </w:ins>
            <w:ins w:id="77" w:author="Umeda, Hiromasa (Nokia - JP/Tokyo)" w:date="2022-01-17T22:04:00Z">
              <w:r>
                <w:rPr>
                  <w:rFonts w:eastAsiaTheme="minorEastAsia"/>
                  <w:lang w:val="en-US" w:eastAsia="zh-CN"/>
                </w:rPr>
                <w:t xml:space="preserve">conducted at </w:t>
              </w:r>
            </w:ins>
            <w:ins w:id="78"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79" w:author="Umeda, Hiromasa (Nokia - JP/Tokyo)" w:date="2022-01-17T21:39:00Z"/>
                <w:rFonts w:eastAsiaTheme="minorEastAsia"/>
                <w:lang w:val="en-US" w:eastAsia="zh-CN"/>
              </w:rPr>
            </w:pPr>
            <w:ins w:id="80" w:author="Umeda, Hiromasa (Nokia - JP/Tokyo)" w:date="2022-01-17T21:46:00Z">
              <w:r>
                <w:rPr>
                  <w:rFonts w:eastAsiaTheme="minorEastAsia"/>
                  <w:lang w:val="en-US" w:eastAsia="zh-CN"/>
                </w:rPr>
                <w:t>Better to make sure if we strictly follow the agreements that PC2 with 23 dBm x 2 and PC1.5 with 26 dBm x 2 only can indicate TxD or not.</w:t>
              </w:r>
            </w:ins>
          </w:p>
          <w:p w14:paraId="629B5F89" w14:textId="27C3A4E8" w:rsidR="00141018" w:rsidRPr="00BA2198" w:rsidRDefault="002307BE">
            <w:pPr>
              <w:spacing w:after="120"/>
              <w:rPr>
                <w:ins w:id="81" w:author="Umeda, Hiromasa (Nokia - JP/Tokyo)" w:date="2022-01-17T21:44:00Z"/>
                <w:lang w:eastAsia="zh-CN"/>
              </w:rPr>
              <w:pPrChange w:id="82" w:author="Umeda, Hiromasa (Nokia - JP/Tokyo)" w:date="2022-01-17T21:47:00Z">
                <w:pPr>
                  <w:jc w:val="both"/>
                </w:pPr>
              </w:pPrChange>
            </w:pPr>
            <w:ins w:id="83" w:author="Umeda, Hiromasa (Nokia - JP/Tokyo)" w:date="2022-01-17T21:39:00Z">
              <w:r>
                <w:rPr>
                  <w:rFonts w:eastAsiaTheme="minorEastAsia"/>
                  <w:lang w:val="en-US" w:eastAsia="zh-CN"/>
                </w:rPr>
                <w:t>We think that observations 1 and 2 by Xiaomi are valid</w:t>
              </w:r>
            </w:ins>
            <w:ins w:id="84" w:author="Umeda, Hiromasa (Nokia - JP/Tokyo)" w:date="2022-01-17T21:40:00Z">
              <w:r w:rsidR="00141018">
                <w:rPr>
                  <w:rFonts w:eastAsiaTheme="minorEastAsia"/>
                  <w:lang w:val="en-US" w:eastAsia="zh-CN"/>
                </w:rPr>
                <w:t xml:space="preserve">. </w:t>
              </w:r>
            </w:ins>
            <w:ins w:id="85" w:author="Umeda, Hiromasa (Nokia - JP/Tokyo)" w:date="2022-01-17T21:43:00Z">
              <w:r w:rsidR="00141018">
                <w:rPr>
                  <w:rFonts w:eastAsiaTheme="minorEastAsia"/>
                  <w:lang w:val="en-US" w:eastAsia="zh-CN"/>
                </w:rPr>
                <w:t xml:space="preserve"> </w:t>
              </w:r>
            </w:ins>
            <w:ins w:id="86" w:author="Umeda, Hiromasa (Nokia - JP/Tokyo)" w:date="2022-01-17T21:44:00Z">
              <w:r w:rsidR="00141018">
                <w:rPr>
                  <w:rFonts w:eastAsiaTheme="minorEastAsia"/>
                  <w:lang w:val="en-US" w:eastAsia="zh-CN"/>
                </w:rPr>
                <w:t xml:space="preserve">If we follow </w:t>
              </w:r>
            </w:ins>
            <w:ins w:id="87" w:author="Umeda, Hiromasa (Nokia - JP/Tokyo)" w:date="2022-01-17T21:47:00Z">
              <w:r w:rsidR="00141018">
                <w:rPr>
                  <w:rFonts w:eastAsiaTheme="minorEastAsia"/>
                  <w:lang w:val="en-US" w:eastAsia="zh-CN"/>
                </w:rPr>
                <w:t>the discipline of TxD that RAN4 agreed</w:t>
              </w:r>
            </w:ins>
            <w:ins w:id="88"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8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90" w:author="Umeda, Hiromasa (Nokia - JP/Tokyo)" w:date="2022-01-17T21:44:00Z"/>
                      <w:rFonts w:eastAsia="PMingLiU"/>
                      <w:lang w:val="en-US"/>
                    </w:rPr>
                  </w:pPr>
                  <w:ins w:id="91" w:author="Umeda, Hiromasa (Nokia - JP/Tokyo)" w:date="2022-01-17T21:44:00Z">
                    <w:r>
                      <w:rPr>
                        <w:rFonts w:eastAsia="PMingLiU"/>
                        <w:lang w:val="en-US"/>
                      </w:rPr>
                      <w:t>TxD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92" w:author="Umeda, Hiromasa (Nokia - JP/Tokyo)" w:date="2022-01-17T21:44:00Z"/>
                      <w:rFonts w:eastAsia="DengXian"/>
                      <w:lang w:val="en-US" w:eastAsia="zh-CN"/>
                    </w:rPr>
                  </w:pPr>
                  <w:ins w:id="93"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94" w:author="Umeda, Hiromasa (Nokia - JP/Tokyo)" w:date="2022-01-17T21:44:00Z"/>
                      <w:rFonts w:eastAsia="DengXian"/>
                      <w:lang w:val="en-US" w:eastAsia="zh-CN"/>
                    </w:rPr>
                  </w:pPr>
                  <w:ins w:id="95"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96" w:author="Umeda, Hiromasa (Nokia - JP/Tokyo)" w:date="2022-01-17T21:44:00Z"/>
                      <w:rFonts w:eastAsia="DengXian"/>
                      <w:lang w:val="en-US" w:eastAsia="zh-CN"/>
                    </w:rPr>
                  </w:pPr>
                  <w:ins w:id="97"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F40E8E">
              <w:trPr>
                <w:trHeight w:val="187"/>
                <w:jc w:val="center"/>
                <w:ins w:id="9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99" w:author="Umeda, Hiromasa (Nokia - JP/Tokyo)" w:date="2022-01-17T21:44:00Z"/>
                      <w:rFonts w:eastAsia="PMingLiU" w:cs="Arial"/>
                      <w:sz w:val="20"/>
                      <w:lang w:val="en-US"/>
                    </w:rPr>
                  </w:pPr>
                  <w:ins w:id="100"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01" w:author="Umeda, Hiromasa (Nokia - JP/Tokyo)" w:date="2022-01-17T21:44:00Z"/>
                      <w:rFonts w:eastAsia="DengXian" w:cs="Arial"/>
                      <w:sz w:val="20"/>
                      <w:lang w:val="en-US" w:eastAsia="zh-CN"/>
                    </w:rPr>
                  </w:pPr>
                  <w:ins w:id="102"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03" w:author="Umeda, Hiromasa (Nokia - JP/Tokyo)" w:date="2022-01-17T21:44:00Z"/>
                      <w:rFonts w:eastAsia="DengXian" w:cs="Arial"/>
                      <w:sz w:val="20"/>
                      <w:lang w:val="en-US" w:eastAsia="zh-CN"/>
                    </w:rPr>
                  </w:pPr>
                  <w:ins w:id="104"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05" w:author="Umeda, Hiromasa (Nokia - JP/Tokyo)" w:date="2022-01-17T21:44:00Z"/>
                      <w:rFonts w:eastAsia="DengXian" w:cs="Arial"/>
                      <w:sz w:val="20"/>
                      <w:lang w:val="en-US" w:eastAsia="zh-CN"/>
                    </w:rPr>
                  </w:pPr>
                  <w:ins w:id="106"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F40E8E">
              <w:trPr>
                <w:trHeight w:val="187"/>
                <w:jc w:val="center"/>
                <w:ins w:id="10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08" w:author="Umeda, Hiromasa (Nokia - JP/Tokyo)" w:date="2022-01-17T21:44:00Z"/>
                      <w:rFonts w:ascii="Arial" w:eastAsia="DengXian" w:hAnsi="Arial" w:cs="Arial"/>
                      <w:lang w:val="en-US" w:eastAsia="zh-CN"/>
                    </w:rPr>
                  </w:pPr>
                  <w:ins w:id="109"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10" w:author="Umeda, Hiromasa (Nokia - JP/Tokyo)" w:date="2022-01-17T21:44:00Z"/>
                      <w:rFonts w:eastAsia="DengXian" w:cs="Arial"/>
                      <w:sz w:val="20"/>
                      <w:lang w:val="en-US" w:eastAsia="zh-CN"/>
                    </w:rPr>
                  </w:pPr>
                  <w:ins w:id="111"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12" w:author="Umeda, Hiromasa (Nokia - JP/Tokyo)" w:date="2022-01-17T21:44:00Z"/>
                      <w:rFonts w:eastAsia="DengXian" w:cs="Arial"/>
                      <w:sz w:val="20"/>
                      <w:lang w:val="en-US" w:eastAsia="zh-CN"/>
                    </w:rPr>
                  </w:pPr>
                  <w:ins w:id="113"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14" w:author="Umeda, Hiromasa (Nokia - JP/Tokyo)" w:date="2022-01-17T21:44:00Z"/>
                      <w:rFonts w:eastAsia="DengXian" w:cs="Arial"/>
                      <w:sz w:val="20"/>
                      <w:lang w:val="en-US" w:eastAsia="zh-CN"/>
                    </w:rPr>
                  </w:pPr>
                  <w:ins w:id="115"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116" w:author="Umeda, Hiromasa (Nokia - JP/Tokyo)" w:date="2022-01-17T21:44:00Z">
                          <w:rPr>
                            <w:rFonts w:eastAsia="DengXian" w:cs="Arial"/>
                            <w:sz w:val="20"/>
                            <w:lang w:val="en-US" w:eastAsia="zh-CN"/>
                          </w:rPr>
                        </w:rPrChange>
                      </w:rPr>
                      <w:t>, 23+26</w:t>
                    </w:r>
                  </w:ins>
                </w:p>
              </w:tc>
            </w:tr>
            <w:tr w:rsidR="00141018" w:rsidRPr="00722E1F" w14:paraId="6DA6F7B6" w14:textId="77777777" w:rsidTr="00F40E8E">
              <w:trPr>
                <w:trHeight w:val="187"/>
                <w:jc w:val="center"/>
                <w:ins w:id="117"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18" w:author="Umeda, Hiromasa (Nokia - JP/Tokyo)" w:date="2022-01-17T21:44:00Z"/>
                      <w:rFonts w:ascii="Arial" w:eastAsia="DengXian" w:hAnsi="Arial" w:cs="Arial"/>
                      <w:lang w:val="en-US" w:eastAsia="zh-CN"/>
                    </w:rPr>
                  </w:pPr>
                  <w:ins w:id="119"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20" w:author="Umeda, Hiromasa (Nokia - JP/Tokyo)" w:date="2022-01-17T21:44:00Z"/>
                      <w:rFonts w:eastAsia="DengXian" w:cs="Arial"/>
                      <w:sz w:val="20"/>
                      <w:lang w:val="en-US" w:eastAsia="zh-CN"/>
                    </w:rPr>
                  </w:pPr>
                  <w:ins w:id="121"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22" w:author="Umeda, Hiromasa (Nokia - JP/Tokyo)" w:date="2022-01-17T21:44:00Z"/>
                      <w:rFonts w:eastAsia="DengXian" w:cs="Arial"/>
                      <w:sz w:val="20"/>
                      <w:lang w:val="en-US" w:eastAsia="zh-CN"/>
                    </w:rPr>
                  </w:pPr>
                  <w:ins w:id="123"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24" w:author="Umeda, Hiromasa (Nokia - JP/Tokyo)" w:date="2022-01-17T21:44:00Z"/>
                      <w:rFonts w:eastAsia="DengXian" w:cs="Arial"/>
                      <w:sz w:val="20"/>
                      <w:lang w:val="en-US" w:eastAsia="zh-CN"/>
                    </w:rPr>
                  </w:pPr>
                  <w:ins w:id="125"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26" w:author="Umeda, Hiromasa (Nokia - JP/Tokyo)" w:date="2022-01-17T21:44:00Z"/>
                <w:lang w:eastAsia="zh-CN"/>
              </w:rPr>
            </w:pPr>
            <w:ins w:id="127" w:author="Umeda, Hiromasa (Nokia - JP/Tokyo)" w:date="2022-01-17T21:45:00Z">
              <w:r>
                <w:rPr>
                  <w:lang w:eastAsia="zh-CN"/>
                </w:rPr>
                <w:t xml:space="preserve"> Then, </w:t>
              </w:r>
            </w:ins>
            <w:ins w:id="128"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29"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30" w:author="AC" w:date="2022-01-17T16:42:00Z"/>
        </w:trPr>
        <w:tc>
          <w:tcPr>
            <w:tcW w:w="1236" w:type="dxa"/>
          </w:tcPr>
          <w:p w14:paraId="2ABC70A3" w14:textId="23348B8A" w:rsidR="00E5465A" w:rsidRPr="009E658C" w:rsidDel="002307BE" w:rsidRDefault="00E5465A" w:rsidP="00E5465A">
            <w:pPr>
              <w:spacing w:after="120"/>
              <w:rPr>
                <w:ins w:id="131" w:author="AC" w:date="2022-01-17T16:42:00Z"/>
                <w:rFonts w:eastAsiaTheme="minorEastAsia"/>
                <w:lang w:val="en-US" w:eastAsia="zh-CN"/>
              </w:rPr>
            </w:pPr>
            <w:ins w:id="132"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33" w:author="AC" w:date="2022-01-17T16:42:00Z"/>
                <w:rFonts w:eastAsiaTheme="minorEastAsia"/>
                <w:lang w:val="en-US" w:eastAsia="zh-CN"/>
              </w:rPr>
            </w:pPr>
            <w:ins w:id="134"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35" w:author="AC" w:date="2022-01-17T16:42:00Z"/>
                <w:rFonts w:eastAsiaTheme="minorEastAsia"/>
                <w:lang w:val="en-US" w:eastAsia="zh-CN"/>
              </w:rPr>
            </w:pPr>
            <w:ins w:id="136" w:author="AC" w:date="2022-01-17T16:42:00Z">
              <w:r>
                <w:rPr>
                  <w:rFonts w:eastAsiaTheme="minorEastAsia"/>
                  <w:lang w:val="en-US" w:eastAsia="zh-CN"/>
                </w:rPr>
                <w:t>If both PAs are active, does it mean TxD used? However, RAN4 agrees that “</w:t>
              </w:r>
              <w:r w:rsidRPr="00F64DA1">
                <w:rPr>
                  <w:rFonts w:eastAsiaTheme="minorEastAsia"/>
                  <w:lang w:val="en-US" w:eastAsia="zh-CN"/>
                </w:rPr>
                <w:t>Only UE supporting 23+23 for PC2 and UE supporting 26+26 for PC1.5 are allowed to report TxD</w:t>
              </w:r>
              <w:r>
                <w:rPr>
                  <w:rFonts w:eastAsiaTheme="minorEastAsia"/>
                  <w:lang w:val="en-US" w:eastAsia="zh-CN"/>
                </w:rPr>
                <w:t>”.</w:t>
              </w:r>
            </w:ins>
          </w:p>
          <w:p w14:paraId="1A39D5F0" w14:textId="2EB38175" w:rsidR="00E5465A" w:rsidRDefault="00E5465A" w:rsidP="00E5465A">
            <w:pPr>
              <w:spacing w:after="120"/>
              <w:rPr>
                <w:ins w:id="137" w:author="AC" w:date="2022-01-17T16:42:00Z"/>
                <w:rFonts w:eastAsiaTheme="minorEastAsia"/>
                <w:lang w:val="en-US" w:eastAsia="zh-CN"/>
              </w:rPr>
            </w:pPr>
            <w:ins w:id="138"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39" w:author="Ericsson" w:date="2022-01-18T00:55:00Z"/>
        </w:trPr>
        <w:tc>
          <w:tcPr>
            <w:tcW w:w="1236" w:type="dxa"/>
          </w:tcPr>
          <w:p w14:paraId="55251DDF" w14:textId="1F6128BE" w:rsidR="001B1522" w:rsidRDefault="001B1522" w:rsidP="001B1522">
            <w:pPr>
              <w:spacing w:after="120"/>
              <w:rPr>
                <w:ins w:id="140" w:author="Ericsson" w:date="2022-01-18T00:55:00Z"/>
                <w:rFonts w:eastAsiaTheme="minorEastAsia"/>
                <w:lang w:val="en-US" w:eastAsia="zh-CN"/>
              </w:rPr>
            </w:pPr>
            <w:ins w:id="141"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42" w:author="Ericsson" w:date="2022-01-18T00:56:00Z"/>
                <w:rFonts w:eastAsiaTheme="minorEastAsia"/>
                <w:lang w:val="en-US" w:eastAsia="zh-CN"/>
              </w:rPr>
            </w:pPr>
            <w:ins w:id="143"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44" w:author="Ericsson" w:date="2022-01-18T00:55:00Z"/>
                <w:rFonts w:eastAsiaTheme="minorEastAsia"/>
                <w:lang w:val="en-US" w:eastAsia="zh-CN"/>
              </w:rPr>
            </w:pPr>
            <w:ins w:id="145" w:author="Ericsson" w:date="2022-01-18T00:56:00Z">
              <w:r>
                <w:rPr>
                  <w:rFonts w:eastAsiaTheme="minorEastAsia"/>
                  <w:lang w:val="en-US" w:eastAsia="zh-CN"/>
                </w:rPr>
                <w:t xml:space="preserve">We assume that this UE does not indicate TxD if it supports FP Mode 2 with full-power TPMI or UL-MIMO Rel-15 in the band. </w:t>
              </w:r>
            </w:ins>
          </w:p>
        </w:tc>
      </w:tr>
      <w:tr w:rsidR="00F40E8E" w:rsidRPr="009E658C" w14:paraId="56DE461C" w14:textId="77777777" w:rsidTr="007D5889">
        <w:trPr>
          <w:ins w:id="146" w:author="Huawei" w:date="2022-01-18T10:18:00Z"/>
        </w:trPr>
        <w:tc>
          <w:tcPr>
            <w:tcW w:w="1236" w:type="dxa"/>
          </w:tcPr>
          <w:p w14:paraId="1F9E6A60" w14:textId="177AFE01" w:rsidR="00F40E8E" w:rsidRDefault="00F40E8E" w:rsidP="001B1522">
            <w:pPr>
              <w:spacing w:after="120"/>
              <w:rPr>
                <w:ins w:id="147" w:author="Huawei" w:date="2022-01-18T10:18:00Z"/>
                <w:rFonts w:eastAsiaTheme="minorEastAsia"/>
                <w:lang w:val="en-US" w:eastAsia="zh-CN"/>
              </w:rPr>
            </w:pPr>
            <w:ins w:id="148" w:author="Huawei" w:date="2022-01-18T10:18:00Z">
              <w:r>
                <w:rPr>
                  <w:rFonts w:eastAsiaTheme="minorEastAsia"/>
                  <w:lang w:val="en-US" w:eastAsia="zh-CN"/>
                </w:rPr>
                <w:t>Huawei, HiSilicon</w:t>
              </w:r>
            </w:ins>
          </w:p>
        </w:tc>
        <w:tc>
          <w:tcPr>
            <w:tcW w:w="8395" w:type="dxa"/>
          </w:tcPr>
          <w:p w14:paraId="1B639881" w14:textId="423CC43F" w:rsidR="00F40E8E" w:rsidRDefault="00F40E8E" w:rsidP="00F40E8E">
            <w:pPr>
              <w:spacing w:after="120"/>
              <w:rPr>
                <w:ins w:id="149" w:author="Huawei" w:date="2022-01-18T10:18:00Z"/>
                <w:rFonts w:eastAsiaTheme="minorEastAsia"/>
                <w:lang w:val="en-US" w:eastAsia="zh-CN"/>
              </w:rPr>
            </w:pPr>
            <w:ins w:id="150" w:author="Huawei" w:date="2022-01-18T10:23:00Z">
              <w:r>
                <w:rPr>
                  <w:rFonts w:eastAsiaTheme="minorEastAsia"/>
                  <w:lang w:val="en-US" w:eastAsia="zh-CN"/>
                </w:rPr>
                <w:t xml:space="preserve">Either is ok for us. </w:t>
              </w:r>
            </w:ins>
            <w:ins w:id="151" w:author="Huawei" w:date="2022-01-18T10:24:00Z">
              <w:r>
                <w:rPr>
                  <w:rFonts w:eastAsiaTheme="minorEastAsia"/>
                  <w:lang w:val="en-US" w:eastAsia="zh-CN"/>
                </w:rPr>
                <w:t>Prefer to use TxD as indication to differentiate the applicable requirements.</w:t>
              </w:r>
            </w:ins>
          </w:p>
        </w:tc>
      </w:tr>
      <w:tr w:rsidR="00CC36AB" w:rsidRPr="009E658C" w14:paraId="38CCAF6D" w14:textId="77777777" w:rsidTr="007D5889">
        <w:trPr>
          <w:ins w:id="152" w:author="Xiaomi" w:date="2022-01-18T11:58:00Z"/>
        </w:trPr>
        <w:tc>
          <w:tcPr>
            <w:tcW w:w="1236" w:type="dxa"/>
          </w:tcPr>
          <w:p w14:paraId="0D6598C7" w14:textId="3E4F5992" w:rsidR="00CC36AB" w:rsidRDefault="00CC36AB" w:rsidP="001B1522">
            <w:pPr>
              <w:spacing w:after="120"/>
              <w:rPr>
                <w:ins w:id="153" w:author="Xiaomi" w:date="2022-01-18T11:58:00Z"/>
                <w:rFonts w:eastAsiaTheme="minorEastAsia"/>
                <w:lang w:val="en-US" w:eastAsia="zh-CN"/>
              </w:rPr>
            </w:pPr>
            <w:ins w:id="154"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pPr>
              <w:spacing w:after="120"/>
              <w:rPr>
                <w:ins w:id="155" w:author="Xiaomi" w:date="2022-01-18T11:58:00Z"/>
                <w:rFonts w:eastAsiaTheme="minorEastAsia"/>
                <w:lang w:val="en-US" w:eastAsia="zh-CN"/>
              </w:rPr>
            </w:pPr>
            <w:ins w:id="156" w:author="Xiaomi" w:date="2022-01-18T11:59:00Z">
              <w:r>
                <w:rPr>
                  <w:rFonts w:eastAsiaTheme="minorEastAsia"/>
                  <w:lang w:val="en-US" w:eastAsia="zh-CN"/>
                </w:rPr>
                <w:t>We should have a clear understanding whether TxD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TxD for single antenna port. If </w:t>
              </w:r>
            </w:ins>
            <w:ins w:id="157" w:author="Xiaomi" w:date="2022-01-18T12:01:00Z">
              <w:r>
                <w:rPr>
                  <w:rFonts w:eastAsiaTheme="minorEastAsia"/>
                  <w:lang w:val="en-US" w:eastAsia="zh-CN"/>
                </w:rPr>
                <w:t>TxD</w:t>
              </w:r>
            </w:ins>
            <w:ins w:id="158" w:author="Xiaomi" w:date="2022-01-18T11:59:00Z">
              <w:r>
                <w:rPr>
                  <w:rFonts w:eastAsiaTheme="minorEastAsia"/>
                  <w:lang w:val="en-US" w:eastAsia="zh-CN"/>
                </w:rPr>
                <w:t xml:space="preserve"> is allowed</w:t>
              </w:r>
            </w:ins>
            <w:ins w:id="159" w:author="Xiaomi" w:date="2022-01-18T12:00:00Z">
              <w:r>
                <w:rPr>
                  <w:rFonts w:eastAsiaTheme="minorEastAsia"/>
                  <w:lang w:val="en-US" w:eastAsia="zh-CN"/>
                </w:rPr>
                <w:t xml:space="preserve"> and</w:t>
              </w:r>
            </w:ins>
            <w:ins w:id="160" w:author="Xiaomi" w:date="2022-01-18T12:01:00Z">
              <w:r>
                <w:rPr>
                  <w:rFonts w:eastAsiaTheme="minorEastAsia"/>
                  <w:lang w:val="en-US" w:eastAsia="zh-CN"/>
                </w:rPr>
                <w:t xml:space="preserve"> indicated, </w:t>
              </w:r>
            </w:ins>
            <w:ins w:id="161" w:author="Xiaomi" w:date="2022-01-18T11:59:00Z">
              <w:r>
                <w:rPr>
                  <w:rFonts w:eastAsiaTheme="minorEastAsia"/>
                  <w:lang w:val="en-US" w:eastAsia="zh-CN"/>
                </w:rPr>
                <w:t xml:space="preserve">we </w:t>
              </w:r>
              <w:r>
                <w:rPr>
                  <w:rFonts w:eastAsiaTheme="minorEastAsia"/>
                  <w:lang w:val="en-US" w:eastAsia="zh-CN"/>
                </w:rPr>
                <w:lastRenderedPageBreak/>
                <w:t>think</w:t>
              </w:r>
            </w:ins>
            <w:ins w:id="162" w:author="Xiaomi" w:date="2022-01-18T12:00:00Z">
              <w:r>
                <w:rPr>
                  <w:rFonts w:eastAsiaTheme="minorEastAsia"/>
                  <w:lang w:val="en-US" w:eastAsia="zh-CN"/>
                </w:rPr>
                <w:t xml:space="preserve"> 2Tx MPR</w:t>
              </w:r>
            </w:ins>
            <w:ins w:id="163" w:author="Xiaomi" w:date="2022-01-18T12:03:00Z">
              <w:r>
                <w:rPr>
                  <w:rFonts w:eastAsiaTheme="minorEastAsia"/>
                  <w:lang w:val="en-US" w:eastAsia="zh-CN"/>
                </w:rPr>
                <w:t xml:space="preserve"> is more reasonable</w:t>
              </w:r>
            </w:ins>
            <w:ins w:id="164"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65" w:author="OPPO Jinqiang" w:date="2022-01-18T15:50:00Z"/>
        </w:trPr>
        <w:tc>
          <w:tcPr>
            <w:tcW w:w="1236" w:type="dxa"/>
          </w:tcPr>
          <w:p w14:paraId="251382DD" w14:textId="411935A3" w:rsidR="00484FD3" w:rsidRDefault="00484FD3" w:rsidP="001B1522">
            <w:pPr>
              <w:spacing w:after="120"/>
              <w:rPr>
                <w:ins w:id="166" w:author="OPPO Jinqiang" w:date="2022-01-18T15:50:00Z"/>
                <w:rFonts w:eastAsiaTheme="minorEastAsia"/>
                <w:lang w:val="en-US" w:eastAsia="zh-CN"/>
              </w:rPr>
            </w:pPr>
            <w:ins w:id="167" w:author="OPPO Jinqiang" w:date="2022-01-18T15:50:00Z">
              <w:r>
                <w:rPr>
                  <w:rFonts w:eastAsiaTheme="minorEastAsia" w:hint="eastAsia"/>
                  <w:lang w:val="en-US" w:eastAsia="zh-CN"/>
                </w:rPr>
                <w:lastRenderedPageBreak/>
                <w:t>O</w:t>
              </w:r>
              <w:r>
                <w:rPr>
                  <w:rFonts w:eastAsiaTheme="minorEastAsia"/>
                  <w:lang w:val="en-US" w:eastAsia="zh-CN"/>
                </w:rPr>
                <w:t>PPO</w:t>
              </w:r>
            </w:ins>
          </w:p>
        </w:tc>
        <w:tc>
          <w:tcPr>
            <w:tcW w:w="8395" w:type="dxa"/>
          </w:tcPr>
          <w:p w14:paraId="0BEC63F9" w14:textId="77777777" w:rsidR="00484FD3" w:rsidRDefault="00484FD3">
            <w:pPr>
              <w:spacing w:after="120"/>
              <w:rPr>
                <w:ins w:id="168" w:author="OPPO Jinqiang" w:date="2022-01-18T15:56:00Z"/>
                <w:rFonts w:eastAsiaTheme="minorEastAsia"/>
                <w:lang w:val="en-US" w:eastAsia="zh-CN"/>
              </w:rPr>
            </w:pPr>
            <w:ins w:id="169"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70" w:author="OPPO Jinqiang" w:date="2022-01-18T15:50:00Z"/>
                <w:rFonts w:eastAsiaTheme="minorEastAsia"/>
                <w:lang w:val="en-US" w:eastAsia="zh-CN"/>
              </w:rPr>
            </w:pPr>
            <w:ins w:id="171" w:author="OPPO Jinqiang" w:date="2022-01-18T15:52:00Z">
              <w:r>
                <w:rPr>
                  <w:rFonts w:eastAsiaTheme="minorEastAsia"/>
                  <w:lang w:val="en-US" w:eastAsia="zh-CN"/>
                </w:rPr>
                <w:t>For UE with 23+26, when it is configured with single antenna port, the full power PA s</w:t>
              </w:r>
            </w:ins>
            <w:ins w:id="172" w:author="OPPO Jinqiang" w:date="2022-01-18T15:53:00Z">
              <w:r>
                <w:rPr>
                  <w:rFonts w:eastAsiaTheme="minorEastAsia"/>
                  <w:lang w:val="en-US" w:eastAsia="zh-CN"/>
                </w:rPr>
                <w:t xml:space="preserve">hould be used, and this UE shouldn’t report TxD capability. </w:t>
              </w:r>
            </w:ins>
            <w:ins w:id="173" w:author="OPPO Jinqiang" w:date="2022-01-18T15:55:00Z">
              <w:r>
                <w:rPr>
                  <w:rFonts w:eastAsiaTheme="minorEastAsia"/>
                  <w:lang w:val="en-US" w:eastAsia="zh-CN"/>
                </w:rPr>
                <w:t>This will make the handling of UE architectures easier instead of complex MPR mappings to different UE architect</w:t>
              </w:r>
            </w:ins>
            <w:ins w:id="174" w:author="OPPO Jinqiang" w:date="2022-01-18T15:56:00Z">
              <w:r>
                <w:rPr>
                  <w:rFonts w:eastAsiaTheme="minorEastAsia"/>
                  <w:lang w:val="en-US" w:eastAsia="zh-CN"/>
                </w:rPr>
                <w:t>ures.</w:t>
              </w:r>
            </w:ins>
          </w:p>
        </w:tc>
      </w:tr>
      <w:tr w:rsidR="009D265F" w:rsidRPr="009E658C" w14:paraId="4170DFC0" w14:textId="77777777" w:rsidTr="007D5889">
        <w:trPr>
          <w:ins w:id="175" w:author="Samsung" w:date="2022-01-18T17:35:00Z"/>
        </w:trPr>
        <w:tc>
          <w:tcPr>
            <w:tcW w:w="1236" w:type="dxa"/>
          </w:tcPr>
          <w:p w14:paraId="56417188" w14:textId="2244B326" w:rsidR="009D265F" w:rsidRDefault="009D265F" w:rsidP="001B1522">
            <w:pPr>
              <w:spacing w:after="120"/>
              <w:rPr>
                <w:ins w:id="176" w:author="Samsung" w:date="2022-01-18T17:35:00Z"/>
                <w:rFonts w:eastAsiaTheme="minorEastAsia"/>
                <w:lang w:val="en-US" w:eastAsia="zh-CN"/>
              </w:rPr>
            </w:pPr>
            <w:ins w:id="177"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78" w:author="Samsung" w:date="2022-01-18T18:01:00Z"/>
                <w:rFonts w:eastAsiaTheme="minorEastAsia"/>
                <w:lang w:val="en-US" w:eastAsia="zh-CN"/>
              </w:rPr>
            </w:pPr>
            <w:ins w:id="179" w:author="Samsung" w:date="2022-01-18T17:56:00Z">
              <w:r>
                <w:rPr>
                  <w:rFonts w:eastAsiaTheme="minorEastAsia"/>
                  <w:lang w:val="en-US" w:eastAsia="zh-CN"/>
                </w:rPr>
                <w:t>Option 1</w:t>
              </w:r>
            </w:ins>
            <w:ins w:id="180" w:author="Samsung" w:date="2022-01-18T18:05:00Z">
              <w:r>
                <w:rPr>
                  <w:rFonts w:eastAsiaTheme="minorEastAsia"/>
                  <w:lang w:val="en-US" w:eastAsia="zh-CN"/>
                </w:rPr>
                <w:t xml:space="preserve"> for the question</w:t>
              </w:r>
            </w:ins>
            <w:ins w:id="181" w:author="Samsung" w:date="2022-01-18T18:33:00Z">
              <w:r w:rsidR="00BA7D90">
                <w:rPr>
                  <w:rFonts w:eastAsiaTheme="minorEastAsia"/>
                  <w:lang w:val="en-US" w:eastAsia="zh-CN"/>
                </w:rPr>
                <w:t xml:space="preserve"> if we know UE implementation is based on 23+26</w:t>
              </w:r>
            </w:ins>
            <w:ins w:id="182" w:author="Samsung" w:date="2022-01-18T18:05:00Z">
              <w:r>
                <w:rPr>
                  <w:rFonts w:eastAsiaTheme="minorEastAsia"/>
                  <w:lang w:val="en-US" w:eastAsia="zh-CN"/>
                </w:rPr>
                <w:t xml:space="preserve">, but </w:t>
              </w:r>
            </w:ins>
            <w:ins w:id="183" w:author="Samsung" w:date="2022-01-18T18:15:00Z">
              <w:r w:rsidR="00E34165">
                <w:rPr>
                  <w:rFonts w:eastAsiaTheme="minorEastAsia"/>
                  <w:lang w:val="en-US" w:eastAsia="zh-CN"/>
                </w:rPr>
                <w:t>for</w:t>
              </w:r>
            </w:ins>
            <w:ins w:id="184" w:author="Samsung" w:date="2022-01-18T18:05:00Z">
              <w:r>
                <w:rPr>
                  <w:rFonts w:eastAsiaTheme="minorEastAsia"/>
                  <w:lang w:val="en-US" w:eastAsia="zh-CN"/>
                </w:rPr>
                <w:t xml:space="preserve"> </w:t>
              </w:r>
            </w:ins>
            <w:ins w:id="185" w:author="Samsung" w:date="2022-01-18T18:15:00Z">
              <w:r w:rsidR="00E34165">
                <w:rPr>
                  <w:rFonts w:eastAsiaTheme="minorEastAsia"/>
                  <w:lang w:val="en-US" w:eastAsia="zh-CN"/>
                </w:rPr>
                <w:t>the outcome of this discussion, we have comments:</w:t>
              </w:r>
            </w:ins>
            <w:ins w:id="186" w:author="Samsung" w:date="2022-01-18T17:56:00Z">
              <w:r>
                <w:rPr>
                  <w:rFonts w:eastAsiaTheme="minorEastAsia"/>
                  <w:lang w:val="en-US" w:eastAsia="zh-CN"/>
                </w:rPr>
                <w:t xml:space="preserve"> </w:t>
              </w:r>
            </w:ins>
          </w:p>
          <w:p w14:paraId="27AD610C" w14:textId="59607A31" w:rsidR="002966D9" w:rsidRDefault="00E34165" w:rsidP="00E34165">
            <w:pPr>
              <w:spacing w:after="120"/>
              <w:rPr>
                <w:ins w:id="187" w:author="Samsung" w:date="2022-01-18T17:35:00Z"/>
                <w:rFonts w:eastAsiaTheme="minorEastAsia"/>
                <w:lang w:val="en-US" w:eastAsia="zh-CN"/>
              </w:rPr>
            </w:pPr>
            <w:ins w:id="188" w:author="Samsung" w:date="2022-01-18T18:16:00Z">
              <w:r>
                <w:rPr>
                  <w:rFonts w:eastAsiaTheme="minorEastAsia"/>
                  <w:lang w:val="en-US" w:eastAsia="zh-CN"/>
                </w:rPr>
                <w:t xml:space="preserve">The discussion of </w:t>
              </w:r>
            </w:ins>
            <w:ins w:id="189" w:author="Samsung" w:date="2022-01-18T18:02:00Z">
              <w:r w:rsidR="002966D9">
                <w:rPr>
                  <w:rFonts w:eastAsiaTheme="minorEastAsia"/>
                  <w:lang w:val="en-US" w:eastAsia="zh-CN"/>
                </w:rPr>
                <w:t xml:space="preserve">“TxD can be allowed for 23 + 26 PA </w:t>
              </w:r>
            </w:ins>
            <w:ins w:id="190" w:author="Samsung" w:date="2022-01-18T18:03:00Z">
              <w:r w:rsidR="002966D9">
                <w:rPr>
                  <w:rFonts w:eastAsiaTheme="minorEastAsia"/>
                  <w:lang w:val="en-US" w:eastAsia="zh-CN"/>
                </w:rPr>
                <w:t>configuration</w:t>
              </w:r>
            </w:ins>
            <w:ins w:id="191" w:author="Samsung" w:date="2022-01-18T18:02:00Z">
              <w:r w:rsidR="002966D9">
                <w:rPr>
                  <w:rFonts w:eastAsiaTheme="minorEastAsia"/>
                  <w:lang w:val="en-US" w:eastAsia="zh-CN"/>
                </w:rPr>
                <w:t>”</w:t>
              </w:r>
            </w:ins>
            <w:ins w:id="192" w:author="Samsung" w:date="2022-01-18T18:16:00Z">
              <w:r>
                <w:rPr>
                  <w:rFonts w:eastAsiaTheme="minorEastAsia"/>
                  <w:lang w:val="en-US" w:eastAsia="zh-CN"/>
                </w:rPr>
                <w:t xml:space="preserve"> means we have the capability or UE claim for that, but is that the intention of this discussion?</w:t>
              </w:r>
            </w:ins>
            <w:ins w:id="193" w:author="Samsung" w:date="2022-01-18T18:03:00Z">
              <w:r w:rsidR="002966D9">
                <w:rPr>
                  <w:rFonts w:eastAsiaTheme="minorEastAsia"/>
                  <w:lang w:val="en-US" w:eastAsia="zh-CN"/>
                </w:rPr>
                <w:t xml:space="preserve"> Even we have agreement here, e.g. allow or forbid 23+26 UE to claim TxDiversity support, how can this be reflected in the spec</w:t>
              </w:r>
            </w:ins>
            <w:ins w:id="194" w:author="Samsung" w:date="2022-01-18T18:17:00Z">
              <w:r>
                <w:rPr>
                  <w:rFonts w:eastAsiaTheme="minorEastAsia"/>
                  <w:lang w:val="en-US" w:eastAsia="zh-CN"/>
                </w:rPr>
                <w:t xml:space="preserve"> if we can’t discriminate them from other UE</w:t>
              </w:r>
            </w:ins>
            <w:ins w:id="195" w:author="Samsung" w:date="2022-01-18T18:03:00Z">
              <w:r w:rsidR="002966D9">
                <w:rPr>
                  <w:rFonts w:eastAsiaTheme="minorEastAsia"/>
                  <w:lang w:val="en-US" w:eastAsia="zh-CN"/>
                </w:rPr>
                <w:t xml:space="preserve">? </w:t>
              </w:r>
            </w:ins>
            <w:ins w:id="196" w:author="Samsung" w:date="2022-01-18T18:04:00Z">
              <w:r w:rsidR="002966D9">
                <w:rPr>
                  <w:rFonts w:eastAsiaTheme="minorEastAsia"/>
                  <w:lang w:val="en-US" w:eastAsia="zh-CN"/>
                </w:rPr>
                <w:t xml:space="preserve">If we anyway have to rely on TxD support to define requirement applicability rule, then what is the impact from this discussion. We would like Moderator to clarify. </w:t>
              </w:r>
            </w:ins>
          </w:p>
        </w:tc>
      </w:tr>
      <w:tr w:rsidR="0095233A" w:rsidRPr="009E658C" w14:paraId="0FA56E58" w14:textId="77777777" w:rsidTr="007D5889">
        <w:trPr>
          <w:ins w:id="197" w:author="Apple" w:date="2022-01-18T18:54:00Z"/>
        </w:trPr>
        <w:tc>
          <w:tcPr>
            <w:tcW w:w="1236" w:type="dxa"/>
          </w:tcPr>
          <w:p w14:paraId="0F70BBEF" w14:textId="54D259D2" w:rsidR="0095233A" w:rsidRDefault="0095233A" w:rsidP="001B1522">
            <w:pPr>
              <w:spacing w:after="120"/>
              <w:rPr>
                <w:ins w:id="198" w:author="Apple" w:date="2022-01-18T18:54:00Z"/>
                <w:rFonts w:eastAsiaTheme="minorEastAsia"/>
                <w:lang w:val="en-US" w:eastAsia="zh-CN"/>
              </w:rPr>
            </w:pPr>
            <w:ins w:id="199" w:author="Apple" w:date="2022-01-18T18:54:00Z">
              <w:r>
                <w:rPr>
                  <w:rFonts w:eastAsiaTheme="minorEastAsia"/>
                  <w:lang w:val="en-US" w:eastAsia="zh-CN"/>
                </w:rPr>
                <w:t>Apple</w:t>
              </w:r>
            </w:ins>
          </w:p>
        </w:tc>
        <w:tc>
          <w:tcPr>
            <w:tcW w:w="8395" w:type="dxa"/>
          </w:tcPr>
          <w:p w14:paraId="72E67F10" w14:textId="16BCC362" w:rsidR="0095233A" w:rsidRDefault="0095233A">
            <w:pPr>
              <w:spacing w:after="120"/>
              <w:rPr>
                <w:ins w:id="200" w:author="Apple" w:date="2022-01-18T18:54:00Z"/>
                <w:rFonts w:eastAsiaTheme="minorEastAsia"/>
                <w:lang w:val="en-US" w:eastAsia="zh-CN"/>
              </w:rPr>
            </w:pPr>
            <w:ins w:id="201" w:author="Apple" w:date="2022-01-18T18:54:00Z">
              <w:r>
                <w:rPr>
                  <w:rFonts w:eastAsiaTheme="minorEastAsia"/>
                  <w:lang w:val="en-US" w:eastAsia="zh-CN"/>
                </w:rPr>
                <w:t>Prefer Option 1. According to the previous agreement only 23+23 for PC2 and 26+26</w:t>
              </w:r>
            </w:ins>
            <w:ins w:id="202" w:author="Apple" w:date="2022-01-18T18:55:00Z">
              <w:r>
                <w:rPr>
                  <w:rFonts w:eastAsiaTheme="minorEastAsia"/>
                  <w:lang w:val="en-US" w:eastAsia="zh-CN"/>
                </w:rPr>
                <w:t xml:space="preserve"> for PC1.5 should signal TxD. We would need a more detailed signaling if we extend TxD to other ar</w:t>
              </w:r>
            </w:ins>
            <w:ins w:id="203" w:author="Apple" w:date="2022-01-18T18:56:00Z">
              <w:r>
                <w:rPr>
                  <w:rFonts w:eastAsiaTheme="minorEastAsia"/>
                  <w:lang w:val="en-US" w:eastAsia="zh-CN"/>
                </w:rPr>
                <w:t>chitectures.</w:t>
              </w:r>
            </w:ins>
          </w:p>
        </w:tc>
      </w:tr>
      <w:tr w:rsidR="00563C0D" w:rsidRPr="009E658C" w14:paraId="4170DC60" w14:textId="77777777" w:rsidTr="007D5889">
        <w:trPr>
          <w:ins w:id="204" w:author="Skyworks" w:date="2022-01-18T21:14:00Z"/>
        </w:trPr>
        <w:tc>
          <w:tcPr>
            <w:tcW w:w="1236" w:type="dxa"/>
          </w:tcPr>
          <w:p w14:paraId="358E7CB9" w14:textId="21C32D5D" w:rsidR="00563C0D" w:rsidRDefault="00563C0D" w:rsidP="001B1522">
            <w:pPr>
              <w:spacing w:after="120"/>
              <w:rPr>
                <w:ins w:id="205" w:author="Skyworks" w:date="2022-01-18T21:14:00Z"/>
                <w:rFonts w:eastAsiaTheme="minorEastAsia"/>
                <w:lang w:val="en-US" w:eastAsia="zh-CN"/>
              </w:rPr>
            </w:pPr>
            <w:ins w:id="206" w:author="Skyworks" w:date="2022-01-18T21:14:00Z">
              <w:r>
                <w:rPr>
                  <w:rFonts w:eastAsiaTheme="minorEastAsia"/>
                  <w:lang w:val="en-US" w:eastAsia="zh-CN"/>
                </w:rPr>
                <w:t>Skyworks</w:t>
              </w:r>
            </w:ins>
          </w:p>
        </w:tc>
        <w:tc>
          <w:tcPr>
            <w:tcW w:w="8395" w:type="dxa"/>
          </w:tcPr>
          <w:p w14:paraId="3653A1BF" w14:textId="760802E2" w:rsidR="00563C0D" w:rsidRDefault="00563C0D" w:rsidP="00AB0291">
            <w:pPr>
              <w:spacing w:after="120"/>
              <w:rPr>
                <w:ins w:id="207" w:author="Skyworks" w:date="2022-01-18T21:14:00Z"/>
                <w:rFonts w:eastAsiaTheme="minorEastAsia"/>
                <w:lang w:val="en-US" w:eastAsia="zh-CN"/>
              </w:rPr>
            </w:pPr>
            <w:ins w:id="208" w:author="Skyworks" w:date="2022-01-18T21:14:00Z">
              <w:r>
                <w:rPr>
                  <w:rFonts w:eastAsiaTheme="minorEastAsia"/>
                  <w:lang w:val="en-US" w:eastAsia="zh-CN"/>
                </w:rPr>
                <w:t xml:space="preserve">Option 1 </w:t>
              </w:r>
            </w:ins>
            <w:ins w:id="209" w:author="Skyworks" w:date="2022-01-18T21:21:00Z">
              <w:r w:rsidR="006B6110">
                <w:rPr>
                  <w:rFonts w:eastAsiaTheme="minorEastAsia"/>
                  <w:lang w:val="en-US" w:eastAsia="zh-CN"/>
                </w:rPr>
                <w:t>which is the same than our proposal</w:t>
              </w:r>
            </w:ins>
            <w:ins w:id="210" w:author="Skyworks" w:date="2022-01-18T21:27:00Z">
              <w:r w:rsidR="00AB0291">
                <w:rPr>
                  <w:rFonts w:eastAsiaTheme="minorEastAsia"/>
                  <w:lang w:val="en-US" w:eastAsia="zh-CN"/>
                </w:rPr>
                <w:t xml:space="preserve"> in 00499 since TxD in our contribution is only</w:t>
              </w:r>
            </w:ins>
            <w:ins w:id="211" w:author="Skyworks" w:date="2022-01-18T21:14:00Z">
              <w:r>
                <w:rPr>
                  <w:rFonts w:eastAsiaTheme="minorEastAsia"/>
                  <w:lang w:val="en-US" w:eastAsia="zh-CN"/>
                </w:rPr>
                <w:t xml:space="preserve"> applicable to </w:t>
              </w:r>
            </w:ins>
            <w:ins w:id="212" w:author="Skyworks" w:date="2022-01-18T21:15:00Z">
              <w:r>
                <w:rPr>
                  <w:rFonts w:eastAsiaTheme="minorEastAsia"/>
                  <w:lang w:val="en-US" w:eastAsia="zh-CN"/>
                </w:rPr>
                <w:t xml:space="preserve">PC2 </w:t>
              </w:r>
            </w:ins>
            <w:ins w:id="213" w:author="Skyworks" w:date="2022-01-18T21:14:00Z">
              <w:r>
                <w:rPr>
                  <w:rFonts w:eastAsiaTheme="minorEastAsia"/>
                  <w:lang w:val="en-US" w:eastAsia="zh-CN"/>
                </w:rPr>
                <w:t xml:space="preserve">23+23 and </w:t>
              </w:r>
            </w:ins>
            <w:ins w:id="214" w:author="Skyworks" w:date="2022-01-18T21:15:00Z">
              <w:r>
                <w:rPr>
                  <w:rFonts w:eastAsiaTheme="minorEastAsia"/>
                  <w:lang w:val="en-US" w:eastAsia="zh-CN"/>
                </w:rPr>
                <w:t xml:space="preserve">PC1.5 </w:t>
              </w:r>
            </w:ins>
            <w:ins w:id="215" w:author="Skyworks" w:date="2022-01-18T21:14:00Z">
              <w:r>
                <w:rPr>
                  <w:rFonts w:eastAsiaTheme="minorEastAsia"/>
                  <w:lang w:val="en-US" w:eastAsia="zh-CN"/>
                </w:rPr>
                <w:t>26+26</w:t>
              </w:r>
            </w:ins>
            <w:ins w:id="216" w:author="Skyworks" w:date="2022-01-18T21:28:00Z">
              <w:r w:rsidR="00AB0291">
                <w:rPr>
                  <w:rFonts w:eastAsiaTheme="minorEastAsia"/>
                  <w:lang w:val="en-US" w:eastAsia="zh-CN"/>
                </w:rPr>
                <w:t xml:space="preserve"> as we have already agreed</w:t>
              </w:r>
            </w:ins>
            <w:ins w:id="217" w:author="Skyworks" w:date="2022-01-18T21:15:00Z">
              <w:r>
                <w:rPr>
                  <w:rFonts w:eastAsiaTheme="minorEastAsia"/>
                  <w:lang w:val="en-US" w:eastAsia="zh-CN"/>
                </w:rPr>
                <w:t>.</w:t>
              </w:r>
            </w:ins>
            <w:ins w:id="218" w:author="Skyworks" w:date="2022-01-18T21:17:00Z">
              <w:r w:rsidR="006B6110">
                <w:rPr>
                  <w:rFonts w:eastAsiaTheme="minorEastAsia"/>
                  <w:lang w:val="en-US" w:eastAsia="zh-CN"/>
                </w:rPr>
                <w:t xml:space="preserve"> </w:t>
              </w:r>
            </w:ins>
            <w:ins w:id="219" w:author="Skyworks" w:date="2022-01-18T21:28:00Z">
              <w:r w:rsidR="00AB0291">
                <w:rPr>
                  <w:rFonts w:eastAsiaTheme="minorEastAsia"/>
                  <w:lang w:val="en-US" w:eastAsia="zh-CN"/>
                </w:rPr>
                <w:t>SO this is why UE not declaring TxD shall use 1Tx MPR table</w:t>
              </w:r>
            </w:ins>
            <w:ins w:id="220" w:author="Skyworks" w:date="2022-01-18T21:29:00Z">
              <w:r w:rsidR="00AB0291">
                <w:rPr>
                  <w:rFonts w:eastAsiaTheme="minorEastAsia"/>
                  <w:lang w:val="en-US" w:eastAsia="zh-CN"/>
                </w:rPr>
                <w:t>.</w:t>
              </w:r>
            </w:ins>
            <w:ins w:id="221" w:author="Skyworks" w:date="2022-01-18T21:28:00Z">
              <w:r w:rsidR="00AB0291">
                <w:rPr>
                  <w:rFonts w:eastAsiaTheme="minorEastAsia"/>
                  <w:lang w:val="en-US" w:eastAsia="zh-CN"/>
                </w:rPr>
                <w:t xml:space="preserve"> </w:t>
              </w:r>
            </w:ins>
            <w:ins w:id="222" w:author="Skyworks" w:date="2022-01-18T21:17:00Z">
              <w:r w:rsidR="006B6110">
                <w:rPr>
                  <w:rFonts w:eastAsiaTheme="minorEastAsia"/>
                  <w:lang w:val="en-US" w:eastAsia="zh-CN"/>
                </w:rPr>
                <w:t xml:space="preserve">If </w:t>
              </w:r>
            </w:ins>
            <w:ins w:id="223" w:author="Skyworks" w:date="2022-01-18T21:18:00Z">
              <w:r w:rsidR="006B6110">
                <w:rPr>
                  <w:rFonts w:eastAsiaTheme="minorEastAsia"/>
                  <w:lang w:val="en-US" w:eastAsia="zh-CN"/>
                </w:rPr>
                <w:t xml:space="preserve">we want ful flexibility then we need additional signaling that differentiate at least the case where at least one full power PA is available. The </w:t>
              </w:r>
            </w:ins>
            <w:ins w:id="224" w:author="Skyworks" w:date="2022-01-18T21:19:00Z">
              <w:r w:rsidR="006B6110">
                <w:rPr>
                  <w:rFonts w:eastAsiaTheme="minorEastAsia"/>
                  <w:lang w:val="en-US" w:eastAsia="zh-CN"/>
                </w:rPr>
                <w:t>baseline should be</w:t>
              </w:r>
            </w:ins>
            <w:ins w:id="225" w:author="Skyworks" w:date="2022-01-18T21:23:00Z">
              <w:r w:rsidR="006B6110">
                <w:rPr>
                  <w:rFonts w:eastAsiaTheme="minorEastAsia"/>
                  <w:lang w:val="en-US" w:eastAsia="zh-CN"/>
                </w:rPr>
                <w:t xml:space="preserve"> that PC3 and PC2 2Tx </w:t>
              </w:r>
            </w:ins>
            <w:ins w:id="226" w:author="Skyworks" w:date="2022-01-18T21:19:00Z">
              <w:r w:rsidR="006B6110">
                <w:rPr>
                  <w:rFonts w:eastAsiaTheme="minorEastAsia"/>
                  <w:lang w:val="en-US" w:eastAsia="zh-CN"/>
                </w:rPr>
                <w:t xml:space="preserve">can be </w:t>
              </w:r>
            </w:ins>
            <w:ins w:id="227" w:author="Skyworks" w:date="2022-01-18T21:20:00Z">
              <w:r w:rsidR="006B6110">
                <w:rPr>
                  <w:rFonts w:eastAsiaTheme="minorEastAsia"/>
                  <w:lang w:val="en-US" w:eastAsia="zh-CN"/>
                </w:rPr>
                <w:t>supported</w:t>
              </w:r>
            </w:ins>
            <w:ins w:id="228" w:author="Skyworks" w:date="2022-01-18T21:19:00Z">
              <w:r w:rsidR="006B6110">
                <w:rPr>
                  <w:rFonts w:eastAsiaTheme="minorEastAsia"/>
                  <w:lang w:val="en-US" w:eastAsia="zh-CN"/>
                </w:rPr>
                <w:t xml:space="preserve"> </w:t>
              </w:r>
            </w:ins>
            <w:ins w:id="229" w:author="Skyworks" w:date="2022-01-18T21:20:00Z">
              <w:r w:rsidR="006B6110">
                <w:rPr>
                  <w:rFonts w:eastAsiaTheme="minorEastAsia"/>
                  <w:lang w:val="en-US" w:eastAsia="zh-CN"/>
                </w:rPr>
                <w:t>without requiring the support of TxD and thus have at least one full power PA.</w:t>
              </w:r>
            </w:ins>
            <w:ins w:id="230" w:author="Skyworks" w:date="2022-01-18T21:23:00Z">
              <w:r w:rsidR="006B6110">
                <w:rPr>
                  <w:rFonts w:eastAsiaTheme="minorEastAsia"/>
                  <w:lang w:val="en-US" w:eastAsia="zh-CN"/>
                </w:rPr>
                <w:t xml:space="preserve"> for PC1.5 TxD is implicit</w:t>
              </w:r>
            </w:ins>
          </w:p>
        </w:tc>
      </w:tr>
      <w:tr w:rsidR="002E1C21" w:rsidRPr="009E658C" w14:paraId="44B52516" w14:textId="77777777" w:rsidTr="007D5889">
        <w:trPr>
          <w:ins w:id="231" w:author="Lehne, Mark A" w:date="2022-01-18T22:18:00Z"/>
        </w:trPr>
        <w:tc>
          <w:tcPr>
            <w:tcW w:w="1236" w:type="dxa"/>
          </w:tcPr>
          <w:p w14:paraId="6674CA02" w14:textId="1ECE946A" w:rsidR="002E1C21" w:rsidRDefault="002E1C21" w:rsidP="001B1522">
            <w:pPr>
              <w:spacing w:after="120"/>
              <w:rPr>
                <w:ins w:id="232" w:author="Lehne, Mark A" w:date="2022-01-18T22:18:00Z"/>
                <w:rFonts w:eastAsiaTheme="minorEastAsia"/>
                <w:lang w:val="en-US" w:eastAsia="zh-CN"/>
              </w:rPr>
            </w:pPr>
            <w:ins w:id="233" w:author="Lehne, Mark A" w:date="2022-01-18T22:18:00Z">
              <w:r>
                <w:rPr>
                  <w:rFonts w:eastAsiaTheme="minorEastAsia"/>
                  <w:lang w:val="en-US" w:eastAsia="zh-CN"/>
                </w:rPr>
                <w:t>Intel</w:t>
              </w:r>
            </w:ins>
          </w:p>
        </w:tc>
        <w:tc>
          <w:tcPr>
            <w:tcW w:w="8395" w:type="dxa"/>
          </w:tcPr>
          <w:p w14:paraId="29769169" w14:textId="394962FB" w:rsidR="002E1C21" w:rsidRDefault="002E1C21" w:rsidP="00AB0291">
            <w:pPr>
              <w:spacing w:after="120"/>
              <w:rPr>
                <w:ins w:id="234" w:author="Lehne, Mark A" w:date="2022-01-18T22:18:00Z"/>
                <w:rFonts w:eastAsiaTheme="minorEastAsia"/>
                <w:lang w:val="en-US" w:eastAsia="zh-CN"/>
              </w:rPr>
            </w:pPr>
            <w:ins w:id="235" w:author="Lehne, Mark A" w:date="2022-01-18T22:18:00Z">
              <w:r>
                <w:rPr>
                  <w:rFonts w:eastAsiaTheme="minorEastAsia"/>
                  <w:lang w:val="en-US" w:eastAsia="zh-CN"/>
                </w:rPr>
                <w:t>Option 1.</w:t>
              </w:r>
            </w:ins>
            <w:ins w:id="236" w:author="Lehne, Mark A" w:date="2022-01-18T22:19:00Z">
              <w:r w:rsidR="00864912">
                <w:rPr>
                  <w:rFonts w:eastAsiaTheme="minorEastAsia"/>
                  <w:lang w:val="en-US" w:eastAsia="zh-CN"/>
                </w:rPr>
                <w:t xml:space="preserve">  Prefer that TxD indicates two half power PAs</w:t>
              </w:r>
              <w:r w:rsidR="00391411">
                <w:rPr>
                  <w:rFonts w:eastAsiaTheme="minorEastAsia"/>
                  <w:lang w:val="en-US" w:eastAsia="zh-CN"/>
                </w:rPr>
                <w:t xml:space="preserve"> and the MPR is applied as a single port.</w:t>
              </w:r>
            </w:ins>
          </w:p>
        </w:tc>
      </w:tr>
      <w:tr w:rsidR="00255D34" w:rsidRPr="009E658C" w14:paraId="736E98FA" w14:textId="77777777" w:rsidTr="007D5889">
        <w:trPr>
          <w:ins w:id="237" w:author="Qualcomm User" w:date="2022-01-18T22:30:00Z"/>
        </w:trPr>
        <w:tc>
          <w:tcPr>
            <w:tcW w:w="1236" w:type="dxa"/>
          </w:tcPr>
          <w:p w14:paraId="2227B4FE" w14:textId="1DC3CF59" w:rsidR="00255D34" w:rsidRDefault="00255D34" w:rsidP="001B1522">
            <w:pPr>
              <w:spacing w:after="120"/>
              <w:rPr>
                <w:ins w:id="238" w:author="Qualcomm User" w:date="2022-01-18T22:30:00Z"/>
                <w:rFonts w:eastAsiaTheme="minorEastAsia"/>
                <w:lang w:val="en-US" w:eastAsia="zh-CN"/>
              </w:rPr>
            </w:pPr>
            <w:ins w:id="239" w:author="Qualcomm User" w:date="2022-01-18T22:30:00Z">
              <w:r>
                <w:rPr>
                  <w:rFonts w:eastAsiaTheme="minorEastAsia"/>
                  <w:lang w:val="en-US" w:eastAsia="zh-CN"/>
                </w:rPr>
                <w:t>Qualcomm</w:t>
              </w:r>
            </w:ins>
          </w:p>
        </w:tc>
        <w:tc>
          <w:tcPr>
            <w:tcW w:w="8395" w:type="dxa"/>
          </w:tcPr>
          <w:p w14:paraId="68572D38" w14:textId="2B67405E" w:rsidR="00255D34" w:rsidRDefault="00255D34" w:rsidP="00AB0291">
            <w:pPr>
              <w:spacing w:after="120"/>
              <w:rPr>
                <w:ins w:id="240" w:author="Qualcomm User" w:date="2022-01-18T22:30:00Z"/>
                <w:rFonts w:eastAsiaTheme="minorEastAsia"/>
                <w:lang w:val="en-US" w:eastAsia="zh-CN"/>
              </w:rPr>
            </w:pPr>
            <w:ins w:id="241" w:author="Qualcomm User" w:date="2022-01-18T22:30:00Z">
              <w:r>
                <w:rPr>
                  <w:rFonts w:eastAsiaTheme="minorEastAsia"/>
                  <w:lang w:val="en-US" w:eastAsia="zh-CN"/>
                </w:rPr>
                <w:t>Option 1</w:t>
              </w:r>
            </w:ins>
          </w:p>
        </w:tc>
      </w:tr>
      <w:tr w:rsidR="001672F1" w:rsidRPr="009E658C" w14:paraId="5CD88700" w14:textId="77777777" w:rsidTr="007D5889">
        <w:trPr>
          <w:ins w:id="242" w:author="장재혁/책임연구원/MC RF신기술Task(jh1.jang@lge.com)" w:date="2022-01-19T16:21:00Z"/>
        </w:trPr>
        <w:tc>
          <w:tcPr>
            <w:tcW w:w="1236" w:type="dxa"/>
          </w:tcPr>
          <w:p w14:paraId="2519F478" w14:textId="46C018D8" w:rsidR="001672F1" w:rsidRDefault="001672F1" w:rsidP="001672F1">
            <w:pPr>
              <w:spacing w:after="120"/>
              <w:rPr>
                <w:ins w:id="243" w:author="장재혁/책임연구원/MC RF신기술Task(jh1.jang@lge.com)" w:date="2022-01-19T16:21:00Z"/>
                <w:rFonts w:eastAsiaTheme="minorEastAsia"/>
                <w:lang w:val="en-US" w:eastAsia="zh-CN"/>
              </w:rPr>
            </w:pPr>
            <w:ins w:id="244" w:author="장재혁/책임연구원/MC RF신기술Task(jh1.jang@lge.com)" w:date="2022-01-19T16:21:00Z">
              <w:r>
                <w:rPr>
                  <w:rFonts w:eastAsiaTheme="minorEastAsia"/>
                  <w:lang w:eastAsia="zh-CN"/>
                </w:rPr>
                <w:t>LGE</w:t>
              </w:r>
            </w:ins>
          </w:p>
        </w:tc>
        <w:tc>
          <w:tcPr>
            <w:tcW w:w="8395" w:type="dxa"/>
          </w:tcPr>
          <w:p w14:paraId="6FC4680C" w14:textId="5285EE95" w:rsidR="001672F1" w:rsidRDefault="001672F1" w:rsidP="001672F1">
            <w:pPr>
              <w:spacing w:after="120"/>
              <w:rPr>
                <w:ins w:id="245" w:author="장재혁/책임연구원/MC RF신기술Task(jh1.jang@lge.com)" w:date="2022-01-19T16:21:00Z"/>
                <w:rFonts w:eastAsiaTheme="minorEastAsia"/>
                <w:lang w:val="en-US" w:eastAsia="zh-CN"/>
              </w:rPr>
            </w:pPr>
            <w:ins w:id="246" w:author="장재혁/책임연구원/MC RF신기술Task(jh1.jang@lge.com)" w:date="2022-01-19T16:21:00Z">
              <w:r>
                <w:rPr>
                  <w:rFonts w:eastAsia="맑은 고딕"/>
                  <w:lang w:val="en-US" w:eastAsia="ko-KR"/>
                </w:rPr>
                <w:t>Support option 1</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af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247" w:author="Umeda, Hiromasa (Nokia - JP/Tokyo)" w:date="2022-01-17T21:54:00Z">
              <w:r>
                <w:rPr>
                  <w:rFonts w:eastAsiaTheme="minorEastAsia"/>
                  <w:lang w:val="en-US" w:eastAsia="zh-CN"/>
                </w:rPr>
                <w:t>Nokia</w:t>
              </w:r>
            </w:ins>
            <w:del w:id="248"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249" w:author="Umeda, Hiromasa (Nokia - JP/Tokyo)" w:date="2022-01-17T22:01:00Z"/>
                <w:rFonts w:eastAsiaTheme="minorEastAsia"/>
                <w:lang w:val="en-US" w:eastAsia="zh-CN"/>
              </w:rPr>
            </w:pPr>
            <w:ins w:id="250"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51" w:author="Umeda, Hiromasa (Nokia - JP/Tokyo)" w:date="2022-01-17T22:01:00Z"/>
                <w:rFonts w:eastAsiaTheme="minorEastAsia"/>
                <w:lang w:val="en-US" w:eastAsia="zh-CN"/>
              </w:rPr>
            </w:pPr>
            <w:ins w:id="252"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53" w:author="Umeda, Hiromasa (Nokia - JP/Tokyo)" w:date="2022-01-17T22:01:00Z">
              <w:r>
                <w:rPr>
                  <w:rFonts w:eastAsiaTheme="minorEastAsia"/>
                  <w:lang w:val="en-US" w:eastAsia="zh-CN"/>
                </w:rPr>
                <w:t>Apart from TxD, since 2Tx is</w:t>
              </w:r>
            </w:ins>
            <w:ins w:id="254"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55" w:author="AC" w:date="2022-01-17T16:43:00Z"/>
        </w:trPr>
        <w:tc>
          <w:tcPr>
            <w:tcW w:w="1236" w:type="dxa"/>
          </w:tcPr>
          <w:p w14:paraId="0FCD286C" w14:textId="10B80857" w:rsidR="002777C2" w:rsidRDefault="002777C2" w:rsidP="002777C2">
            <w:pPr>
              <w:spacing w:after="120"/>
              <w:rPr>
                <w:ins w:id="256" w:author="AC" w:date="2022-01-17T16:43:00Z"/>
                <w:rFonts w:eastAsiaTheme="minorEastAsia"/>
                <w:lang w:val="en-US" w:eastAsia="zh-CN"/>
              </w:rPr>
            </w:pPr>
            <w:ins w:id="257"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58" w:author="AC" w:date="2022-01-17T16:43:00Z"/>
                <w:rFonts w:eastAsiaTheme="minorEastAsia"/>
                <w:lang w:val="en-US" w:eastAsia="zh-CN"/>
              </w:rPr>
            </w:pPr>
            <w:ins w:id="259"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60" w:author="Ericsson" w:date="2022-01-18T00:56:00Z"/>
        </w:trPr>
        <w:tc>
          <w:tcPr>
            <w:tcW w:w="1236" w:type="dxa"/>
          </w:tcPr>
          <w:p w14:paraId="7022420C" w14:textId="244C3170" w:rsidR="00AE224E" w:rsidRDefault="00AE224E" w:rsidP="00AE224E">
            <w:pPr>
              <w:spacing w:after="120"/>
              <w:rPr>
                <w:ins w:id="261" w:author="Ericsson" w:date="2022-01-18T00:56:00Z"/>
                <w:rFonts w:eastAsiaTheme="minorEastAsia"/>
                <w:lang w:val="en-US" w:eastAsia="zh-CN"/>
              </w:rPr>
            </w:pPr>
            <w:ins w:id="262"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263" w:author="Ericsson" w:date="2022-01-18T00:56:00Z"/>
                <w:rFonts w:eastAsiaTheme="minorEastAsia"/>
                <w:lang w:val="en-US" w:eastAsia="zh-CN"/>
              </w:rPr>
            </w:pPr>
            <w:ins w:id="264"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65" w:author="Huawei" w:date="2022-01-18T10:24:00Z"/>
        </w:trPr>
        <w:tc>
          <w:tcPr>
            <w:tcW w:w="1236" w:type="dxa"/>
          </w:tcPr>
          <w:p w14:paraId="2CD2CDF4" w14:textId="215BA828" w:rsidR="00F40E8E" w:rsidRDefault="00F40E8E" w:rsidP="00AE224E">
            <w:pPr>
              <w:spacing w:after="120"/>
              <w:rPr>
                <w:ins w:id="266" w:author="Huawei" w:date="2022-01-18T10:24:00Z"/>
                <w:rFonts w:eastAsiaTheme="minorEastAsia"/>
                <w:lang w:val="en-US" w:eastAsia="zh-CN"/>
              </w:rPr>
            </w:pPr>
            <w:ins w:id="267" w:author="Huawei" w:date="2022-01-18T10:24:00Z">
              <w:r>
                <w:rPr>
                  <w:rFonts w:eastAsiaTheme="minorEastAsia"/>
                  <w:lang w:val="en-US" w:eastAsia="zh-CN"/>
                </w:rPr>
                <w:t>Huawei, HiSilicon</w:t>
              </w:r>
            </w:ins>
          </w:p>
        </w:tc>
        <w:tc>
          <w:tcPr>
            <w:tcW w:w="8395" w:type="dxa"/>
          </w:tcPr>
          <w:p w14:paraId="2E33D77E" w14:textId="1CB9E09C" w:rsidR="00F40E8E" w:rsidRDefault="00F40E8E" w:rsidP="00F40E8E">
            <w:pPr>
              <w:spacing w:after="120"/>
              <w:rPr>
                <w:ins w:id="268" w:author="Huawei" w:date="2022-01-18T10:24:00Z"/>
                <w:rFonts w:eastAsiaTheme="minorEastAsia"/>
                <w:lang w:val="en-US" w:eastAsia="zh-CN"/>
              </w:rPr>
            </w:pPr>
            <w:ins w:id="269"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70" w:author="OPPO Jinqiang" w:date="2022-01-18T15:57:00Z"/>
        </w:trPr>
        <w:tc>
          <w:tcPr>
            <w:tcW w:w="1236" w:type="dxa"/>
          </w:tcPr>
          <w:p w14:paraId="6A196AE2" w14:textId="04D17E9C" w:rsidR="0034360B" w:rsidRDefault="0034360B" w:rsidP="00AE224E">
            <w:pPr>
              <w:spacing w:after="120"/>
              <w:rPr>
                <w:ins w:id="271" w:author="OPPO Jinqiang" w:date="2022-01-18T15:57:00Z"/>
                <w:rFonts w:eastAsiaTheme="minorEastAsia"/>
                <w:lang w:val="en-US" w:eastAsia="zh-CN"/>
              </w:rPr>
            </w:pPr>
            <w:ins w:id="272"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73" w:author="OPPO Jinqiang" w:date="2022-01-18T15:59:00Z"/>
                <w:rFonts w:eastAsiaTheme="minorEastAsia"/>
                <w:lang w:val="en-US" w:eastAsia="zh-CN"/>
              </w:rPr>
            </w:pPr>
            <w:ins w:id="274"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75"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76" w:author="OPPO Jinqiang" w:date="2022-01-18T16:01:00Z"/>
                <w:rFonts w:eastAsiaTheme="minorEastAsia"/>
                <w:lang w:val="en-US" w:eastAsia="zh-CN"/>
              </w:rPr>
            </w:pPr>
            <w:ins w:id="277"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78" w:author="OPPO Jinqiang" w:date="2022-01-18T16:00:00Z">
              <w:r>
                <w:rPr>
                  <w:rFonts w:eastAsiaTheme="minorEastAsia"/>
                  <w:lang w:val="en-US" w:eastAsia="zh-CN"/>
                </w:rPr>
                <w:t>ing</w:t>
              </w:r>
            </w:ins>
            <w:ins w:id="279" w:author="OPPO Jinqiang" w:date="2022-01-18T15:59:00Z">
              <w:r>
                <w:rPr>
                  <w:rFonts w:eastAsiaTheme="minorEastAsia"/>
                  <w:lang w:val="en-US" w:eastAsia="zh-CN"/>
                </w:rPr>
                <w:t xml:space="preserve"> it same as two full power PAs, while Option 2 consider it as two half power PAs. With </w:t>
              </w:r>
            </w:ins>
            <w:ins w:id="280" w:author="OPPO Jinqiang" w:date="2022-01-18T16:00:00Z">
              <w:r>
                <w:rPr>
                  <w:rFonts w:eastAsiaTheme="minorEastAsia"/>
                  <w:lang w:val="en-US" w:eastAsia="zh-CN"/>
                </w:rPr>
                <w:t>Option 1 used then TxD capability can be reused to distinguish UE requirements for different</w:t>
              </w:r>
            </w:ins>
            <w:ins w:id="281" w:author="OPPO Jinqiang" w:date="2022-01-18T16:01:00Z">
              <w:r>
                <w:rPr>
                  <w:rFonts w:eastAsiaTheme="minorEastAsia"/>
                  <w:lang w:val="en-US" w:eastAsia="zh-CN"/>
                </w:rPr>
                <w:t xml:space="preserve">iate UE architectures </w:t>
              </w:r>
            </w:ins>
            <w:ins w:id="282" w:author="OPPO Jinqiang" w:date="2022-01-18T16:03:00Z">
              <w:r>
                <w:rPr>
                  <w:rFonts w:eastAsiaTheme="minorEastAsia"/>
                  <w:lang w:val="en-US" w:eastAsia="zh-CN"/>
                </w:rPr>
                <w:t xml:space="preserve">both in single antenna port and UL MIMO </w:t>
              </w:r>
            </w:ins>
            <w:ins w:id="283" w:author="OPPO Jinqiang" w:date="2022-01-18T16:01:00Z">
              <w:r>
                <w:rPr>
                  <w:rFonts w:eastAsiaTheme="minorEastAsia"/>
                  <w:lang w:val="en-US" w:eastAsia="zh-CN"/>
                </w:rPr>
                <w:t>as below:</w:t>
              </w:r>
            </w:ins>
          </w:p>
          <w:p w14:paraId="6C265357" w14:textId="04535E6B" w:rsidR="0034360B" w:rsidRDefault="0034360B" w:rsidP="00F40E8E">
            <w:pPr>
              <w:spacing w:after="120"/>
              <w:rPr>
                <w:ins w:id="284" w:author="OPPO Jinqiang" w:date="2022-01-18T15:57:00Z"/>
                <w:rFonts w:eastAsiaTheme="minorEastAsia"/>
                <w:lang w:val="en-US" w:eastAsia="zh-CN"/>
              </w:rPr>
            </w:pPr>
            <w:ins w:id="285" w:author="OPPO Jinqiang" w:date="2022-01-18T16:02:00Z">
              <w:r>
                <w:rPr>
                  <w:noProof/>
                  <w:lang w:val="en-US" w:eastAsia="ko-KR"/>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286" w:author="Samsung" w:date="2022-01-18T17:36:00Z"/>
        </w:trPr>
        <w:tc>
          <w:tcPr>
            <w:tcW w:w="1236" w:type="dxa"/>
          </w:tcPr>
          <w:p w14:paraId="0FE09D5D" w14:textId="55FE7B20" w:rsidR="009D265F" w:rsidRDefault="009D265F" w:rsidP="00AE224E">
            <w:pPr>
              <w:spacing w:after="120"/>
              <w:rPr>
                <w:ins w:id="287" w:author="Samsung" w:date="2022-01-18T17:36:00Z"/>
                <w:rFonts w:eastAsiaTheme="minorEastAsia"/>
                <w:lang w:val="en-US" w:eastAsia="zh-CN"/>
              </w:rPr>
            </w:pPr>
            <w:ins w:id="288"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289" w:author="Samsung" w:date="2022-01-18T18:22:00Z"/>
                <w:rFonts w:eastAsiaTheme="minorEastAsia"/>
                <w:lang w:val="en-US" w:eastAsia="zh-CN"/>
              </w:rPr>
            </w:pPr>
            <w:ins w:id="290" w:author="Samsung" w:date="2022-01-18T18:21:00Z">
              <w:r>
                <w:rPr>
                  <w:rFonts w:eastAsiaTheme="minorEastAsia"/>
                  <w:lang w:val="en-US" w:eastAsia="zh-CN"/>
                </w:rPr>
                <w:t xml:space="preserve">Firstly, </w:t>
              </w:r>
            </w:ins>
            <w:ins w:id="291" w:author="Samsung" w:date="2022-01-18T18:20:00Z">
              <w:r>
                <w:rPr>
                  <w:rFonts w:eastAsiaTheme="minorEastAsia"/>
                  <w:lang w:val="en-US" w:eastAsia="zh-CN"/>
                </w:rPr>
                <w:t>we would like to clarify that the discussion here is only applied to 2-layer UL-MIMO (</w:t>
              </w:r>
            </w:ins>
            <w:ins w:id="292" w:author="Samsung" w:date="2022-01-18T18:21:00Z">
              <w:r>
                <w:rPr>
                  <w:rFonts w:eastAsiaTheme="minorEastAsia"/>
                  <w:lang w:val="en-US" w:eastAsia="zh-CN"/>
                </w:rPr>
                <w:t>as indicated in the section title</w:t>
              </w:r>
            </w:ins>
            <w:ins w:id="293" w:author="Samsung" w:date="2022-01-18T18:20:00Z">
              <w:r>
                <w:rPr>
                  <w:rFonts w:eastAsiaTheme="minorEastAsia"/>
                  <w:lang w:val="en-US" w:eastAsia="zh-CN"/>
                </w:rPr>
                <w:t xml:space="preserve">), which has not relationship with ULPFTx. </w:t>
              </w:r>
            </w:ins>
          </w:p>
          <w:p w14:paraId="0A5B16EB" w14:textId="32ACA787" w:rsidR="0049233F" w:rsidRDefault="00BA7D90" w:rsidP="0049233F">
            <w:pPr>
              <w:spacing w:after="120"/>
              <w:rPr>
                <w:ins w:id="294" w:author="Samsung" w:date="2022-01-18T18:41:00Z"/>
                <w:rFonts w:eastAsiaTheme="minorEastAsia"/>
                <w:lang w:val="en-US" w:eastAsia="zh-CN"/>
              </w:rPr>
            </w:pPr>
            <w:ins w:id="295" w:author="Samsung" w:date="2022-01-18T18:31:00Z">
              <w:r>
                <w:rPr>
                  <w:rFonts w:eastAsiaTheme="minorEastAsia"/>
                  <w:lang w:val="en-US" w:eastAsia="zh-CN"/>
                </w:rPr>
                <w:lastRenderedPageBreak/>
                <w:t xml:space="preserve">Although it is reasonable to follow </w:t>
              </w:r>
            </w:ins>
            <w:ins w:id="296" w:author="Samsung" w:date="2022-01-18T18:22:00Z">
              <w:r w:rsidR="0049233F">
                <w:rPr>
                  <w:rFonts w:eastAsiaTheme="minorEastAsia"/>
                  <w:lang w:val="en-US" w:eastAsia="zh-CN"/>
                </w:rPr>
                <w:t>Option 2</w:t>
              </w:r>
            </w:ins>
            <w:ins w:id="297" w:author="Samsung" w:date="2022-01-18T18:31:00Z">
              <w:r>
                <w:rPr>
                  <w:rFonts w:eastAsiaTheme="minorEastAsia"/>
                  <w:lang w:val="en-US" w:eastAsia="zh-CN"/>
                </w:rPr>
                <w:t xml:space="preserve"> for 23+26dBm UE for UL-MIMO</w:t>
              </w:r>
            </w:ins>
            <w:ins w:id="298" w:author="Samsung" w:date="2022-01-18T18:33:00Z">
              <w:r>
                <w:rPr>
                  <w:rFonts w:eastAsiaTheme="minorEastAsia"/>
                  <w:lang w:val="en-US" w:eastAsia="zh-CN"/>
                </w:rPr>
                <w:t xml:space="preserve"> if we know the UE architecture is 23+26dBm</w:t>
              </w:r>
            </w:ins>
            <w:ins w:id="299" w:author="Samsung" w:date="2022-01-18T18:22:00Z">
              <w:r w:rsidR="0049233F">
                <w:rPr>
                  <w:rFonts w:eastAsiaTheme="minorEastAsia"/>
                  <w:lang w:val="en-US" w:eastAsia="zh-CN"/>
                </w:rPr>
                <w:t xml:space="preserve">, </w:t>
              </w:r>
            </w:ins>
            <w:ins w:id="300" w:author="Samsung" w:date="2022-01-18T18:31:00Z">
              <w:r>
                <w:rPr>
                  <w:rFonts w:eastAsiaTheme="minorEastAsia"/>
                  <w:lang w:val="en-US" w:eastAsia="zh-CN"/>
                </w:rPr>
                <w:t xml:space="preserve">the problem is still how </w:t>
              </w:r>
            </w:ins>
            <w:ins w:id="301" w:author="Samsung" w:date="2022-01-18T18:34:00Z">
              <w:r>
                <w:rPr>
                  <w:rFonts w:eastAsiaTheme="minorEastAsia"/>
                  <w:lang w:val="en-US" w:eastAsia="zh-CN"/>
                </w:rPr>
                <w:t>it is known to NW. If it is not known, seems we still</w:t>
              </w:r>
            </w:ins>
            <w:ins w:id="302" w:author="Samsung" w:date="2022-01-18T18:37:00Z">
              <w:r>
                <w:rPr>
                  <w:rFonts w:eastAsiaTheme="minorEastAsia"/>
                  <w:lang w:val="en-US" w:eastAsia="zh-CN"/>
                </w:rPr>
                <w:t xml:space="preserve"> need to</w:t>
              </w:r>
            </w:ins>
            <w:ins w:id="303" w:author="Samsung" w:date="2022-01-18T18:34:00Z">
              <w:r>
                <w:rPr>
                  <w:rFonts w:eastAsiaTheme="minorEastAsia"/>
                  <w:lang w:val="en-US" w:eastAsia="zh-CN"/>
                </w:rPr>
                <w:t xml:space="preserve"> rely on </w:t>
              </w:r>
            </w:ins>
            <w:ins w:id="304" w:author="Samsung" w:date="2022-01-18T18:37:00Z">
              <w:r>
                <w:rPr>
                  <w:rFonts w:eastAsiaTheme="minorEastAsia"/>
                  <w:lang w:val="en-US" w:eastAsia="zh-CN"/>
                </w:rPr>
                <w:t xml:space="preserve">TxDiversity support to define requirement applicability. If so, </w:t>
              </w:r>
            </w:ins>
            <w:ins w:id="305" w:author="Samsung" w:date="2022-01-18T18:38:00Z">
              <w:r>
                <w:rPr>
                  <w:rFonts w:eastAsiaTheme="minorEastAsia"/>
                  <w:lang w:val="en-US" w:eastAsia="zh-CN"/>
                </w:rPr>
                <w:t xml:space="preserve">it means UE vendors may like to claim TxDiveristy support for 23+26dBm UE to make sure 2TX PC2 MPR table is applied, and then it will make </w:t>
              </w:r>
            </w:ins>
            <w:ins w:id="306" w:author="Samsung" w:date="2022-01-18T18:39:00Z">
              <w:r>
                <w:rPr>
                  <w:rFonts w:eastAsiaTheme="minorEastAsia"/>
                  <w:lang w:val="en-US" w:eastAsia="zh-CN"/>
                </w:rPr>
                <w:t>UE use 2TX PC2 MPR table</w:t>
              </w:r>
            </w:ins>
            <w:ins w:id="307" w:author="Samsung" w:date="2022-01-18T18:40:00Z">
              <w:r w:rsidR="00154048">
                <w:rPr>
                  <w:rFonts w:eastAsiaTheme="minorEastAsia"/>
                  <w:lang w:val="en-US" w:eastAsia="zh-CN"/>
                </w:rPr>
                <w:t xml:space="preserve"> for without UL-MIMO case. </w:t>
              </w:r>
            </w:ins>
            <w:ins w:id="308" w:author="Samsung" w:date="2022-01-18T18:41:00Z">
              <w:r w:rsidR="00154048">
                <w:rPr>
                  <w:rFonts w:eastAsiaTheme="minorEastAsia"/>
                  <w:lang w:val="en-US" w:eastAsia="zh-CN"/>
                </w:rPr>
                <w:t xml:space="preserve">If so, it will be further complicated. </w:t>
              </w:r>
            </w:ins>
          </w:p>
          <w:p w14:paraId="24A3BB17" w14:textId="17329A06" w:rsidR="00154048" w:rsidRDefault="00154048" w:rsidP="0049233F">
            <w:pPr>
              <w:spacing w:after="120"/>
              <w:rPr>
                <w:ins w:id="309" w:author="Samsung" w:date="2022-01-18T18:26:00Z"/>
                <w:rFonts w:eastAsiaTheme="minorEastAsia"/>
                <w:lang w:val="en-US" w:eastAsia="zh-CN"/>
              </w:rPr>
            </w:pPr>
            <w:ins w:id="310" w:author="Samsung" w:date="2022-01-18T18:41:00Z">
              <w:r>
                <w:rPr>
                  <w:rFonts w:eastAsiaTheme="minorEastAsia"/>
                  <w:lang w:val="en-US" w:eastAsia="zh-CN"/>
                </w:rPr>
                <w:t>Considering that, OPPO’s preference is okay which make the requirement applicability only depends on TxDiversity support and don</w:t>
              </w:r>
            </w:ins>
            <w:ins w:id="311" w:author="Samsung" w:date="2022-01-18T18:42:00Z">
              <w:r>
                <w:rPr>
                  <w:rFonts w:eastAsiaTheme="minorEastAsia"/>
                  <w:lang w:val="en-US" w:eastAsia="zh-CN"/>
                </w:rPr>
                <w:t xml:space="preserve">’t need to further find ways to differentiate 23+26dBm implemention, which it is not preferred to be disclosed from UE vendor perspective. </w:t>
              </w:r>
            </w:ins>
          </w:p>
          <w:p w14:paraId="3701B986" w14:textId="7353A8DF" w:rsidR="0049233F" w:rsidRDefault="0049233F" w:rsidP="0049233F">
            <w:pPr>
              <w:spacing w:after="120"/>
              <w:rPr>
                <w:ins w:id="312" w:author="Samsung" w:date="2022-01-18T17:36:00Z"/>
                <w:rFonts w:eastAsiaTheme="minorEastAsia"/>
                <w:lang w:val="en-US" w:eastAsia="zh-CN"/>
              </w:rPr>
            </w:pPr>
          </w:p>
        </w:tc>
      </w:tr>
      <w:tr w:rsidR="00AB0291" w:rsidRPr="009E658C" w14:paraId="41BE4EE7" w14:textId="77777777" w:rsidTr="009E658C">
        <w:trPr>
          <w:trHeight w:val="46"/>
          <w:ins w:id="313" w:author="Skyworks" w:date="2022-01-18T21:30:00Z"/>
        </w:trPr>
        <w:tc>
          <w:tcPr>
            <w:tcW w:w="1236" w:type="dxa"/>
          </w:tcPr>
          <w:p w14:paraId="1B2A980B" w14:textId="3CE5D147" w:rsidR="00AB0291" w:rsidRDefault="00AB0291" w:rsidP="00AE224E">
            <w:pPr>
              <w:spacing w:after="120"/>
              <w:rPr>
                <w:ins w:id="314" w:author="Skyworks" w:date="2022-01-18T21:30:00Z"/>
                <w:rFonts w:eastAsiaTheme="minorEastAsia"/>
                <w:lang w:val="en-US" w:eastAsia="zh-CN"/>
              </w:rPr>
            </w:pPr>
            <w:ins w:id="315" w:author="Skyworks" w:date="2022-01-18T21:32:00Z">
              <w:r>
                <w:rPr>
                  <w:rFonts w:eastAsiaTheme="minorEastAsia"/>
                  <w:lang w:val="en-US" w:eastAsia="zh-CN"/>
                </w:rPr>
                <w:lastRenderedPageBreak/>
                <w:t>Skyworks</w:t>
              </w:r>
            </w:ins>
          </w:p>
        </w:tc>
        <w:tc>
          <w:tcPr>
            <w:tcW w:w="8395" w:type="dxa"/>
          </w:tcPr>
          <w:p w14:paraId="4C17A268" w14:textId="3DD1AF27" w:rsidR="00AB0291" w:rsidRDefault="00AB0291" w:rsidP="0049233F">
            <w:pPr>
              <w:spacing w:after="120"/>
              <w:rPr>
                <w:ins w:id="316" w:author="Skyworks" w:date="2022-01-18T21:30:00Z"/>
                <w:rFonts w:eastAsiaTheme="minorEastAsia"/>
                <w:lang w:val="en-US" w:eastAsia="zh-CN"/>
              </w:rPr>
            </w:pPr>
            <w:ins w:id="317" w:author="Skyworks" w:date="2022-01-18T21:32:00Z">
              <w:r>
                <w:rPr>
                  <w:rFonts w:eastAsiaTheme="minorEastAsia"/>
                  <w:lang w:val="en-US" w:eastAsia="zh-CN"/>
                </w:rPr>
                <w:t xml:space="preserve">In 00499 we do not propose to use 2Tx MPR as we assume 23+26 shall not signal TxD and thus use 1Tx MPR </w:t>
              </w:r>
            </w:ins>
            <w:ins w:id="318" w:author="Skyworks" w:date="2022-01-18T21:33:00Z">
              <w:r>
                <w:rPr>
                  <w:rFonts w:eastAsiaTheme="minorEastAsia"/>
                  <w:lang w:val="en-US" w:eastAsia="zh-CN"/>
                </w:rPr>
                <w:t>(</w:t>
              </w:r>
              <w:r w:rsidRPr="006A1027">
                <w:rPr>
                  <w:b/>
                </w:rPr>
                <w:t>Table 6.2.2-2 applies in both 1Tx and 2Tx operation</w:t>
              </w:r>
              <w:r>
                <w:rPr>
                  <w:b/>
                </w:rPr>
                <w:t>) and we have agreements MPR should be the same for the same PA configurations.</w:t>
              </w:r>
            </w:ins>
            <w:ins w:id="319" w:author="Skyworks" w:date="2022-01-18T21:34:00Z">
              <w:r>
                <w:rPr>
                  <w:b/>
                </w:rPr>
                <w:t xml:space="preserve"> We have provided measurements showing that 1Tx MPR is sufficient in two antenna transmissions with 23+26dBm PA (for 1CC, it is different for 2CC) thus again:</w:t>
              </w:r>
            </w:ins>
            <w:ins w:id="320" w:author="Skyworks" w:date="2022-01-18T21:36:00Z">
              <w:r>
                <w:rPr>
                  <w:b/>
                </w:rPr>
                <w:t xml:space="preserve"> </w:t>
              </w:r>
              <w:r>
                <w:rPr>
                  <w:rFonts w:eastAsiaTheme="minorEastAsia"/>
                  <w:lang w:val="en-US" w:eastAsia="zh-CN"/>
                </w:rPr>
                <w:t>(</w:t>
              </w:r>
              <w:r w:rsidRPr="006A1027">
                <w:rPr>
                  <w:b/>
                </w:rPr>
                <w:t>Table 6.2.2-2 applies in both 1Tx and 2Tx operation</w:t>
              </w:r>
              <w:r>
                <w:rPr>
                  <w:b/>
                </w:rPr>
                <w:t>)</w:t>
              </w:r>
            </w:ins>
          </w:p>
        </w:tc>
      </w:tr>
      <w:tr w:rsidR="00255D34" w:rsidRPr="009E658C" w14:paraId="6E3AB834" w14:textId="77777777" w:rsidTr="009E658C">
        <w:trPr>
          <w:trHeight w:val="46"/>
          <w:ins w:id="321" w:author="Qualcomm User" w:date="2022-01-18T22:31:00Z"/>
        </w:trPr>
        <w:tc>
          <w:tcPr>
            <w:tcW w:w="1236" w:type="dxa"/>
          </w:tcPr>
          <w:p w14:paraId="1D95F33D" w14:textId="48FA7514" w:rsidR="00255D34" w:rsidRDefault="00255D34" w:rsidP="00AE224E">
            <w:pPr>
              <w:spacing w:after="120"/>
              <w:rPr>
                <w:ins w:id="322" w:author="Qualcomm User" w:date="2022-01-18T22:31:00Z"/>
                <w:rFonts w:eastAsiaTheme="minorEastAsia"/>
                <w:lang w:val="en-US" w:eastAsia="zh-CN"/>
              </w:rPr>
            </w:pPr>
            <w:ins w:id="323" w:author="Qualcomm User" w:date="2022-01-18T22:31:00Z">
              <w:r>
                <w:rPr>
                  <w:rFonts w:eastAsiaTheme="minorEastAsia"/>
                  <w:lang w:val="en-US" w:eastAsia="zh-CN"/>
                </w:rPr>
                <w:t>Qualcomm</w:t>
              </w:r>
            </w:ins>
          </w:p>
        </w:tc>
        <w:tc>
          <w:tcPr>
            <w:tcW w:w="8395" w:type="dxa"/>
          </w:tcPr>
          <w:p w14:paraId="1CA12CA7" w14:textId="6E9CAAE3" w:rsidR="00255D34" w:rsidRDefault="00255D34" w:rsidP="0049233F">
            <w:pPr>
              <w:spacing w:after="120"/>
              <w:rPr>
                <w:ins w:id="324" w:author="Qualcomm User" w:date="2022-01-18T22:31:00Z"/>
                <w:rFonts w:eastAsiaTheme="minorEastAsia"/>
                <w:lang w:val="en-US" w:eastAsia="zh-CN"/>
              </w:rPr>
            </w:pPr>
            <w:ins w:id="325" w:author="Qualcomm User" w:date="2022-01-18T22:31:00Z">
              <w:r>
                <w:rPr>
                  <w:rFonts w:eastAsiaTheme="minorEastAsia"/>
                  <w:lang w:val="en-US" w:eastAsia="zh-CN"/>
                </w:rPr>
                <w:t>Option 2</w:t>
              </w:r>
            </w:ins>
          </w:p>
        </w:tc>
      </w:tr>
      <w:tr w:rsidR="001672F1" w:rsidRPr="009E658C" w14:paraId="5FE722F2" w14:textId="77777777" w:rsidTr="009E658C">
        <w:trPr>
          <w:trHeight w:val="46"/>
          <w:ins w:id="326" w:author="장재혁/책임연구원/MC RF신기술Task(jh1.jang@lge.com)" w:date="2022-01-19T16:21:00Z"/>
        </w:trPr>
        <w:tc>
          <w:tcPr>
            <w:tcW w:w="1236" w:type="dxa"/>
          </w:tcPr>
          <w:p w14:paraId="0FCA70A2" w14:textId="61195BC8" w:rsidR="001672F1" w:rsidRDefault="001672F1" w:rsidP="001672F1">
            <w:pPr>
              <w:spacing w:after="120"/>
              <w:rPr>
                <w:ins w:id="327" w:author="장재혁/책임연구원/MC RF신기술Task(jh1.jang@lge.com)" w:date="2022-01-19T16:21:00Z"/>
                <w:rFonts w:eastAsiaTheme="minorEastAsia"/>
                <w:lang w:val="en-US" w:eastAsia="zh-CN"/>
              </w:rPr>
            </w:pPr>
            <w:ins w:id="328" w:author="장재혁/책임연구원/MC RF신기술Task(jh1.jang@lge.com)" w:date="2022-01-19T16:21:00Z">
              <w:r>
                <w:rPr>
                  <w:rFonts w:eastAsia="맑은 고딕" w:hint="eastAsia"/>
                  <w:lang w:val="en-US" w:eastAsia="ko-KR"/>
                </w:rPr>
                <w:t>LGE</w:t>
              </w:r>
            </w:ins>
          </w:p>
        </w:tc>
        <w:tc>
          <w:tcPr>
            <w:tcW w:w="8395" w:type="dxa"/>
          </w:tcPr>
          <w:p w14:paraId="644FAE85" w14:textId="24E2F700" w:rsidR="001672F1" w:rsidRDefault="001672F1" w:rsidP="001672F1">
            <w:pPr>
              <w:spacing w:after="120"/>
              <w:rPr>
                <w:ins w:id="329" w:author="장재혁/책임연구원/MC RF신기술Task(jh1.jang@lge.com)" w:date="2022-01-19T16:21:00Z"/>
                <w:rFonts w:eastAsiaTheme="minorEastAsia"/>
                <w:lang w:val="en-US" w:eastAsia="zh-CN"/>
              </w:rPr>
            </w:pPr>
            <w:ins w:id="330" w:author="장재혁/책임연구원/MC RF신기술Task(jh1.jang@lge.com)" w:date="2022-01-19T16:21:00Z">
              <w:r>
                <w:rPr>
                  <w:rFonts w:eastAsia="맑은 고딕" w:hint="eastAsia"/>
                  <w:lang w:val="en-US" w:eastAsia="ko-KR"/>
                </w:rPr>
                <w:t>Support option 2</w:t>
              </w:r>
            </w:ins>
          </w:p>
        </w:tc>
      </w:tr>
    </w:tbl>
    <w:p w14:paraId="2BD0B9C4" w14:textId="384D1B0D"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594"/>
        <w:gridCol w:w="8263"/>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331" w:name="OLE_LINK11"/>
            <w:r w:rsidRPr="00A72B94">
              <w:rPr>
                <w:rFonts w:eastAsiaTheme="minorEastAsia"/>
                <w:lang w:val="en-US" w:eastAsia="zh-CN"/>
              </w:rPr>
              <w:t>R4-2201772</w:t>
            </w:r>
          </w:p>
          <w:bookmarkEnd w:id="331"/>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332" w:author="Ericsson" w:date="2022-01-18T00:57:00Z">
              <w:r>
                <w:rPr>
                  <w:rFonts w:eastAsiaTheme="minorEastAsia"/>
                  <w:lang w:val="en-US" w:eastAsia="zh-CN"/>
                </w:rPr>
                <w:t>Ericsson</w:t>
              </w:r>
            </w:ins>
            <w:del w:id="333" w:author="Ericsson" w:date="2022-01-18T00:57:00Z">
              <w:r w:rsidR="00DD19DE" w:rsidRPr="00A72B94" w:rsidDel="001613C9">
                <w:rPr>
                  <w:rFonts w:eastAsiaTheme="minorEastAsia" w:hint="eastAsia"/>
                  <w:lang w:val="en-US" w:eastAsia="zh-CN"/>
                </w:rPr>
                <w:delText>Company A</w:delText>
              </w:r>
            </w:del>
            <w:ins w:id="334"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335"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336" w:author="Huawei" w:date="2022-01-18T10:29:00Z">
              <w:r w:rsidR="00DF62F1">
                <w:rPr>
                  <w:rFonts w:eastAsiaTheme="minorEastAsia"/>
                  <w:lang w:val="en-US" w:eastAsia="zh-CN"/>
                </w:rPr>
                <w:t xml:space="preserve">Huawei, HiSilicon: We see the main difference of the draft CR with that endorsed in last meeting is the MPR in </w:t>
              </w:r>
              <w:r w:rsidR="00DF62F1">
                <w:t>Table 6.2D.2-1, which is alig</w:t>
              </w:r>
            </w:ins>
            <w:ins w:id="337"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ins w:id="338" w:author="Skyworks" w:date="2022-01-18T21:38:00Z">
              <w:r>
                <w:rPr>
                  <w:rFonts w:eastAsiaTheme="minorEastAsia"/>
                  <w:lang w:val="en-US" w:eastAsia="zh-CN"/>
                </w:rPr>
                <w:t>Skyworks: since other companies had sourced the two previous CRs which this CR is merging properly, we are happy</w:t>
              </w:r>
            </w:ins>
            <w:ins w:id="339" w:author="Skyworks" w:date="2022-01-18T21:39:00Z">
              <w:r>
                <w:rPr>
                  <w:rFonts w:eastAsiaTheme="minorEastAsia"/>
                  <w:lang w:val="en-US" w:eastAsia="zh-CN"/>
                </w:rPr>
                <w:t xml:space="preserve"> to add the initial draft CRs companies as co-source if they wish so.</w:t>
              </w:r>
            </w:ins>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2915544F"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del w:id="340" w:author="Apple" w:date="2022-01-18T18:59:00Z">
              <w:r w:rsidRPr="00A72B94" w:rsidDel="0095233A">
                <w:rPr>
                  <w:rFonts w:eastAsiaTheme="minorEastAsia"/>
                  <w:lang w:val="en-US" w:eastAsia="zh-CN"/>
                </w:rPr>
                <w:delText>falllback</w:delText>
              </w:r>
            </w:del>
            <w:ins w:id="341" w:author="Apple" w:date="2022-01-18T18:59:00Z">
              <w:r w:rsidR="0095233A">
                <w:rPr>
                  <w:rFonts w:eastAsiaTheme="minorEastAsia"/>
                  <w:lang w:val="en-US" w:eastAsia="zh-CN"/>
                </w:rPr>
                <w:pgNum/>
              </w:r>
              <w:r w:rsidR="0095233A">
                <w:rPr>
                  <w:rFonts w:eastAsiaTheme="minorEastAsia"/>
                  <w:lang w:val="en-US" w:eastAsia="zh-CN"/>
                </w:rPr>
                <w:t>allback</w:t>
              </w:r>
            </w:ins>
            <w:r w:rsidRPr="00A72B94">
              <w:rPr>
                <w:rFonts w:eastAsiaTheme="minorEastAsia"/>
                <w:lang w:val="en-US" w:eastAsia="zh-CN"/>
              </w:rPr>
              <w:t xml:space="preserve"> to TxD</w:t>
            </w:r>
          </w:p>
        </w:tc>
        <w:tc>
          <w:tcPr>
            <w:tcW w:w="8615" w:type="dxa"/>
          </w:tcPr>
          <w:p w14:paraId="523BB5F9" w14:textId="77777777" w:rsidR="00B81460" w:rsidRDefault="00B81460" w:rsidP="00B81460">
            <w:pPr>
              <w:spacing w:after="120"/>
              <w:rPr>
                <w:ins w:id="342" w:author="Umeda, Hiromasa (Nokia - JP/Tokyo)" w:date="2022-01-17T22:15:00Z"/>
              </w:rPr>
            </w:pPr>
            <w:ins w:id="343" w:author="Umeda, Hiromasa (Nokia - JP/Tokyo)" w:date="2022-01-17T22:15:00Z">
              <w:r>
                <w:rPr>
                  <w:rFonts w:eastAsiaTheme="minorEastAsia"/>
                  <w:lang w:val="en-US" w:eastAsia="zh-CN"/>
                </w:rPr>
                <w:t xml:space="preserve">Nokia: we don’t think it is necessary to add following texts under </w:t>
              </w:r>
              <w:r w:rsidRPr="0072798C">
                <w:rPr>
                  <w:rFonts w:eastAsiaTheme="minorEastAsia"/>
                  <w:lang w:val="en-US" w:eastAsia="zh-CN"/>
                </w:rPr>
                <w:t>ULFPTx</w:t>
              </w:r>
              <w:r>
                <w:rPr>
                  <w:rFonts w:eastAsiaTheme="minorEastAsia"/>
                  <w:lang w:val="en-US" w:eastAsia="zh-CN"/>
                </w:rPr>
                <w:t xml:space="preserve"> table. Requirements for </w:t>
              </w:r>
              <w:r w:rsidRPr="00A1115A">
                <w:t>ULFPTx</w:t>
              </w:r>
              <w:r>
                <w:t xml:space="preserve"> shall be met not matter what a UE is supporting other features. Otherwise, the UE shall not indicate capabilities for </w:t>
              </w:r>
              <w:r w:rsidRPr="00A1115A">
                <w:t>ULFPTx</w:t>
              </w:r>
              <w:r>
                <w:t xml:space="preserve"> at all. Unlike TxD, </w:t>
              </w:r>
              <w:r w:rsidRPr="00A1115A">
                <w:t>ULFPTx</w:t>
              </w:r>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344" w:author="Umeda, Hiromasa (Nokia - JP/Tokyo)" w:date="2022-01-17T22:15:00Z"/>
              </w:rPr>
            </w:pPr>
            <w:ins w:id="345" w:author="Umeda, Hiromasa (Nokia - JP/Tokyo)" w:date="2022-01-17T22:15:00Z">
              <w:r>
                <w:t xml:space="preserve">Adding texts implies that TxD always supersedes </w:t>
              </w:r>
              <w:r w:rsidRPr="00A1115A">
                <w:t>ULFPTx</w:t>
              </w:r>
              <w:r>
                <w:t xml:space="preserve"> capabilities. If it were allowed, it would not make sense allowing the said UE to indicate both TxD and </w:t>
              </w:r>
              <w:r w:rsidRPr="00A1115A">
                <w:t>ULFPTx</w:t>
              </w:r>
              <w:r>
                <w:t>.</w:t>
              </w:r>
            </w:ins>
          </w:p>
          <w:p w14:paraId="2F22EA0E" w14:textId="228AAC31" w:rsidR="00DD19DE" w:rsidRPr="00A72B94" w:rsidRDefault="00B81460" w:rsidP="00B81460">
            <w:pPr>
              <w:spacing w:after="120"/>
              <w:rPr>
                <w:rFonts w:eastAsiaTheme="minorEastAsia"/>
                <w:lang w:val="en-US" w:eastAsia="zh-CN"/>
              </w:rPr>
            </w:pPr>
            <w:ins w:id="346" w:author="Umeda, Hiromasa (Nokia - JP/Tokyo)" w:date="2022-01-17T22:15:00Z">
              <w:r>
                <w:t xml:space="preserve">TxD requirements shall be tested under the condition that any </w:t>
              </w:r>
              <w:r w:rsidRPr="00A1115A">
                <w:t>ULFPTx</w:t>
              </w:r>
              <w:r>
                <w:t xml:space="preserve"> are not configured with the UE.</w:t>
              </w:r>
            </w:ins>
            <w:del w:id="347"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348" w:author="Ericsson" w:date="2022-01-18T01:00:00Z"/>
                <w:rFonts w:eastAsiaTheme="minorEastAsia"/>
                <w:lang w:val="en-US" w:eastAsia="zh-CN"/>
              </w:rPr>
            </w:pPr>
            <w:ins w:id="349" w:author="Ericsson" w:date="2022-01-18T00:57:00Z">
              <w:r>
                <w:rPr>
                  <w:rFonts w:eastAsiaTheme="minorEastAsia"/>
                  <w:lang w:val="en-US" w:eastAsia="zh-CN"/>
                </w:rPr>
                <w:t>Ericsson</w:t>
              </w:r>
            </w:ins>
            <w:del w:id="350"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351" w:author="Ericsson" w:date="2022-01-18T00:58:00Z">
              <w:r w:rsidR="00741A4B">
                <w:rPr>
                  <w:rFonts w:eastAsiaTheme="minorEastAsia"/>
                  <w:lang w:val="en-US" w:eastAsia="zh-CN"/>
                </w:rPr>
                <w:t>: not agreed, the TxD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352"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HiSilicon: We see only some </w:t>
              </w:r>
            </w:ins>
            <w:ins w:id="353"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354" w:author="OPPO Jinqiang" w:date="2022-01-18T16:07:00Z"/>
        </w:trPr>
        <w:tc>
          <w:tcPr>
            <w:tcW w:w="1242" w:type="dxa"/>
          </w:tcPr>
          <w:p w14:paraId="63F3E798" w14:textId="77777777" w:rsidR="007B0C48" w:rsidRDefault="007B0C48" w:rsidP="007D5889">
            <w:pPr>
              <w:spacing w:after="120"/>
              <w:rPr>
                <w:ins w:id="355"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356" w:author="OPPO Jinqiang" w:date="2022-01-18T16:07:00Z"/>
                <w:rFonts w:eastAsiaTheme="minorEastAsia"/>
                <w:color w:val="0070C0"/>
                <w:lang w:val="en-US" w:eastAsia="zh-CN"/>
              </w:rPr>
            </w:pPr>
            <w:ins w:id="357"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358" w:author="OPPO Jinqiang" w:date="2022-01-18T16:11:00Z">
              <w:r>
                <w:rPr>
                  <w:rFonts w:eastAsiaTheme="minorEastAsia"/>
                  <w:color w:val="0070C0"/>
                  <w:lang w:val="en-US" w:eastAsia="zh-CN"/>
                </w:rPr>
                <w:t xml:space="preserve">Thanks for above comments, </w:t>
              </w:r>
            </w:ins>
            <w:ins w:id="359" w:author="OPPO Jinqiang" w:date="2022-01-18T16:07:00Z">
              <w:r>
                <w:rPr>
                  <w:rFonts w:eastAsiaTheme="minorEastAsia"/>
                  <w:color w:val="0070C0"/>
                  <w:lang w:val="en-US" w:eastAsia="zh-CN"/>
                </w:rPr>
                <w:t xml:space="preserve">this </w:t>
              </w:r>
            </w:ins>
            <w:ins w:id="360" w:author="OPPO Jinqiang" w:date="2022-01-18T16:08:00Z">
              <w:r>
                <w:rPr>
                  <w:rFonts w:eastAsiaTheme="minorEastAsia"/>
                  <w:color w:val="0070C0"/>
                  <w:lang w:val="en-US" w:eastAsia="zh-CN"/>
                </w:rPr>
                <w:t xml:space="preserve">CR is about the </w:t>
              </w:r>
            </w:ins>
            <w:ins w:id="361" w:author="OPPO Jinqiang" w:date="2022-01-18T16:09:00Z">
              <w:r>
                <w:rPr>
                  <w:rFonts w:eastAsiaTheme="minorEastAsia"/>
                  <w:color w:val="0070C0"/>
                  <w:lang w:val="en-US" w:eastAsia="zh-CN"/>
                </w:rPr>
                <w:t>requirement application</w:t>
              </w:r>
            </w:ins>
            <w:ins w:id="362" w:author="OPPO Jinqiang" w:date="2022-01-18T16:10:00Z">
              <w:r>
                <w:rPr>
                  <w:rFonts w:eastAsiaTheme="minorEastAsia"/>
                  <w:color w:val="0070C0"/>
                  <w:lang w:val="en-US" w:eastAsia="zh-CN"/>
                </w:rPr>
                <w:t xml:space="preserve"> of UE supporting UL MIMO and TxD. When single antenna port is configured then which requirement it will apply. </w:t>
              </w:r>
            </w:ins>
            <w:ins w:id="363" w:author="OPPO Jinqiang" w:date="2022-01-18T16:08:00Z">
              <w:r>
                <w:rPr>
                  <w:rFonts w:eastAsiaTheme="minorEastAsia"/>
                  <w:color w:val="0070C0"/>
                  <w:lang w:val="en-US" w:eastAsia="zh-CN"/>
                </w:rPr>
                <w:t xml:space="preserve">Without this clarification, then UE with TxD capability (23+23) will be pointed to </w:t>
              </w:r>
            </w:ins>
            <w:ins w:id="364" w:author="OPPO Jinqiang" w:date="2022-01-18T16:09:00Z">
              <w:r>
                <w:rPr>
                  <w:rFonts w:eastAsiaTheme="minorEastAsia"/>
                  <w:color w:val="0070C0"/>
                  <w:lang w:val="en-US" w:eastAsia="zh-CN"/>
                </w:rPr>
                <w:t>1Tx requirements in 6.2 rather than TxD section.</w:t>
              </w:r>
            </w:ins>
          </w:p>
        </w:tc>
      </w:tr>
      <w:tr w:rsidR="00154048" w:rsidRPr="00571777" w14:paraId="17F349C0" w14:textId="77777777" w:rsidTr="007D5889">
        <w:trPr>
          <w:ins w:id="365" w:author="Samsung" w:date="2022-01-18T18:50:00Z"/>
        </w:trPr>
        <w:tc>
          <w:tcPr>
            <w:tcW w:w="1242" w:type="dxa"/>
          </w:tcPr>
          <w:p w14:paraId="15D7AB67" w14:textId="77777777" w:rsidR="00154048" w:rsidRDefault="00154048" w:rsidP="007D5889">
            <w:pPr>
              <w:spacing w:after="120"/>
              <w:rPr>
                <w:ins w:id="366"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367" w:author="Samsung" w:date="2022-01-18T18:59:00Z"/>
                <w:rFonts w:eastAsiaTheme="minorEastAsia"/>
                <w:color w:val="0070C0"/>
                <w:lang w:val="en-US" w:eastAsia="zh-CN"/>
              </w:rPr>
            </w:pPr>
            <w:ins w:id="368" w:author="Samsung" w:date="2022-01-18T18:50:00Z">
              <w:r>
                <w:rPr>
                  <w:rFonts w:eastAsiaTheme="minorEastAsia"/>
                  <w:color w:val="0070C0"/>
                  <w:lang w:val="en-US" w:eastAsia="zh-CN"/>
                </w:rPr>
                <w:t xml:space="preserve">Samsung: </w:t>
              </w:r>
            </w:ins>
            <w:ins w:id="369" w:author="Samsung" w:date="2022-01-18T18:57:00Z">
              <w:r w:rsidR="007E71A7">
                <w:rPr>
                  <w:rFonts w:eastAsiaTheme="minorEastAsia"/>
                  <w:color w:val="0070C0"/>
                  <w:lang w:val="en-US" w:eastAsia="zh-CN"/>
                </w:rPr>
                <w:t>Whether or not we need this CR depends on the description in 6.2G is enough to cover the case wh</w:t>
              </w:r>
            </w:ins>
            <w:ins w:id="370" w:author="Samsung" w:date="2022-01-18T18:58:00Z">
              <w:r w:rsidR="007E71A7">
                <w:rPr>
                  <w:rFonts w:eastAsiaTheme="minorEastAsia"/>
                  <w:color w:val="0070C0"/>
                  <w:lang w:val="en-US" w:eastAsia="zh-CN"/>
                </w:rPr>
                <w:t>e</w:t>
              </w:r>
            </w:ins>
            <w:ins w:id="371" w:author="Samsung" w:date="2022-01-18T18:57:00Z">
              <w:r w:rsidR="007E71A7">
                <w:rPr>
                  <w:rFonts w:eastAsiaTheme="minorEastAsia"/>
                  <w:color w:val="0070C0"/>
                  <w:lang w:val="en-US" w:eastAsia="zh-CN"/>
                </w:rPr>
                <w:t xml:space="preserve">re </w:t>
              </w:r>
            </w:ins>
            <w:ins w:id="372" w:author="Samsung" w:date="2022-01-18T18:53:00Z">
              <w:r w:rsidR="007E71A7">
                <w:rPr>
                  <w:rFonts w:eastAsiaTheme="minorEastAsia"/>
                  <w:color w:val="0070C0"/>
                  <w:lang w:val="en-US" w:eastAsia="zh-CN"/>
                </w:rPr>
                <w:t xml:space="preserve">UE support both TxD and </w:t>
              </w:r>
            </w:ins>
            <w:ins w:id="373" w:author="Samsung" w:date="2022-01-18T18:54:00Z">
              <w:r w:rsidR="007E71A7">
                <w:rPr>
                  <w:rFonts w:eastAsiaTheme="minorEastAsia"/>
                  <w:color w:val="0070C0"/>
                  <w:lang w:val="en-US" w:eastAsia="zh-CN"/>
                </w:rPr>
                <w:t>UL MIMO</w:t>
              </w:r>
            </w:ins>
            <w:ins w:id="374" w:author="Samsung" w:date="2022-01-18T18:51:00Z">
              <w:r w:rsidR="007E71A7">
                <w:rPr>
                  <w:rFonts w:eastAsiaTheme="minorEastAsia"/>
                  <w:color w:val="0070C0"/>
                  <w:lang w:val="en-US" w:eastAsia="zh-CN"/>
                </w:rPr>
                <w:t xml:space="preserve">, </w:t>
              </w:r>
            </w:ins>
            <w:ins w:id="375" w:author="Samsung" w:date="2022-01-18T18:58:00Z">
              <w:r w:rsidR="007E71A7">
                <w:rPr>
                  <w:rFonts w:eastAsiaTheme="minorEastAsia"/>
                  <w:color w:val="0070C0"/>
                  <w:lang w:val="en-US" w:eastAsia="zh-CN"/>
                </w:rPr>
                <w:t xml:space="preserve">and scheduled by </w:t>
              </w:r>
            </w:ins>
            <w:ins w:id="376" w:author="Samsung" w:date="2022-01-18T18:51:00Z">
              <w:r w:rsidR="007E71A7">
                <w:rPr>
                  <w:rFonts w:eastAsiaTheme="minorEastAsia"/>
                  <w:color w:val="0070C0"/>
                  <w:lang w:val="en-US" w:eastAsia="zh-CN"/>
                </w:rPr>
                <w:t>the fallback DCI</w:t>
              </w:r>
            </w:ins>
            <w:ins w:id="377" w:author="Samsung" w:date="2022-01-18T18:56:00Z">
              <w:r w:rsidR="007E71A7">
                <w:rPr>
                  <w:rFonts w:eastAsiaTheme="minorEastAsia"/>
                  <w:color w:val="0070C0"/>
                  <w:lang w:val="en-US" w:eastAsia="zh-CN"/>
                </w:rPr>
                <w:t>.</w:t>
              </w:r>
            </w:ins>
            <w:ins w:id="378" w:author="Samsung" w:date="2022-01-18T18:58:00Z">
              <w:r w:rsidR="007E71A7">
                <w:rPr>
                  <w:rFonts w:eastAsiaTheme="minorEastAsia"/>
                  <w:color w:val="0070C0"/>
                  <w:lang w:val="en-US" w:eastAsia="zh-CN"/>
                </w:rPr>
                <w:t xml:space="preserve"> </w:t>
              </w:r>
            </w:ins>
            <w:ins w:id="379" w:author="Samsung" w:date="2022-01-18T20:34:00Z">
              <w:r w:rsidR="00A0228E">
                <w:rPr>
                  <w:rFonts w:eastAsiaTheme="minorEastAsia"/>
                  <w:color w:val="0070C0"/>
                  <w:lang w:val="en-US" w:eastAsia="zh-CN"/>
                </w:rPr>
                <w:t xml:space="preserve">In the below description </w:t>
              </w:r>
            </w:ins>
            <w:ins w:id="380" w:author="Samsung" w:date="2022-01-18T18:59:00Z">
              <w:r w:rsidR="00A0228E">
                <w:rPr>
                  <w:rFonts w:eastAsiaTheme="minorEastAsia"/>
                  <w:color w:val="0070C0"/>
                  <w:lang w:val="en-US" w:eastAsia="zh-CN"/>
                </w:rPr>
                <w:t>is clear enough for that purpose, we are okay not to specify the fallback DCI requirement explicitly fo</w:t>
              </w:r>
            </w:ins>
            <w:ins w:id="381" w:author="Samsung" w:date="2022-01-18T20:35:00Z">
              <w:r w:rsidR="00A0228E">
                <w:rPr>
                  <w:rFonts w:eastAsiaTheme="minorEastAsia"/>
                  <w:color w:val="0070C0"/>
                  <w:lang w:val="en-US" w:eastAsia="zh-CN"/>
                </w:rPr>
                <w:t xml:space="preserve">r UE supporting TxD. </w:t>
              </w:r>
            </w:ins>
          </w:p>
          <w:tbl>
            <w:tblPr>
              <w:tblStyle w:val="afd"/>
              <w:tblW w:w="0" w:type="auto"/>
              <w:tblLook w:val="04A0" w:firstRow="1" w:lastRow="0" w:firstColumn="1" w:lastColumn="0" w:noHBand="0" w:noVBand="1"/>
            </w:tblPr>
            <w:tblGrid>
              <w:gridCol w:w="8037"/>
            </w:tblGrid>
            <w:tr w:rsidR="007E71A7" w14:paraId="582CDEB6" w14:textId="77777777" w:rsidTr="007E71A7">
              <w:trPr>
                <w:ins w:id="382" w:author="Samsung" w:date="2022-01-18T18:59:00Z"/>
              </w:trPr>
              <w:tc>
                <w:tcPr>
                  <w:tcW w:w="8170" w:type="dxa"/>
                </w:tcPr>
                <w:p w14:paraId="4C68BF83" w14:textId="77777777" w:rsidR="007E71A7" w:rsidRDefault="007E71A7" w:rsidP="00A0228E">
                  <w:pPr>
                    <w:pStyle w:val="3"/>
                    <w:numPr>
                      <w:ilvl w:val="0"/>
                      <w:numId w:val="0"/>
                    </w:numPr>
                    <w:outlineLvl w:val="2"/>
                    <w:rPr>
                      <w:ins w:id="383" w:author="Samsung" w:date="2022-01-18T19:00:00Z"/>
                      <w:rFonts w:eastAsia="MS Mincho"/>
                    </w:rPr>
                  </w:pPr>
                  <w:bookmarkStart w:id="384" w:name="_Toc83580492"/>
                  <w:bookmarkStart w:id="385" w:name="_Toc84405001"/>
                  <w:bookmarkStart w:id="386" w:name="_Toc84413610"/>
                  <w:ins w:id="387" w:author="Samsung" w:date="2022-01-18T19:00:00Z">
                    <w:r>
                      <w:rPr>
                        <w:rFonts w:eastAsia="MS Mincho"/>
                      </w:rPr>
                      <w:lastRenderedPageBreak/>
                      <w:t>6.2G.1</w:t>
                    </w:r>
                    <w:r>
                      <w:rPr>
                        <w:rFonts w:eastAsia="MS Mincho"/>
                      </w:rPr>
                      <w:tab/>
                      <w:t>UE maximum output power for Tx Diversity</w:t>
                    </w:r>
                    <w:bookmarkEnd w:id="384"/>
                    <w:bookmarkEnd w:id="385"/>
                    <w:bookmarkEnd w:id="386"/>
                  </w:ins>
                </w:p>
                <w:p w14:paraId="619CD1E3" w14:textId="73DAEE30" w:rsidR="007E71A7" w:rsidRPr="007E71A7" w:rsidRDefault="007E71A7" w:rsidP="007E71A7">
                  <w:pPr>
                    <w:rPr>
                      <w:ins w:id="388" w:author="Samsung" w:date="2022-01-18T18:59:00Z"/>
                    </w:rPr>
                  </w:pPr>
                  <w:ins w:id="389"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The period of measurement shall be at least one sub frame (1 ms).</w:t>
                    </w:r>
                  </w:ins>
                </w:p>
              </w:tc>
            </w:tr>
          </w:tbl>
          <w:p w14:paraId="0DD74EB6" w14:textId="5EBFA7C5" w:rsidR="00154048" w:rsidRDefault="00154048" w:rsidP="007E71A7">
            <w:pPr>
              <w:spacing w:after="120"/>
              <w:rPr>
                <w:ins w:id="390" w:author="Samsung" w:date="2022-01-18T18:50:00Z"/>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2"/>
        <w:rPr>
          <w:lang w:val="en-US"/>
          <w:rPrChange w:id="391" w:author="AC" w:date="2022-01-17T16:41:00Z">
            <w:rPr/>
          </w:rPrChange>
        </w:rPr>
      </w:pPr>
      <w:r w:rsidRPr="00E5465A">
        <w:rPr>
          <w:lang w:val="en-US"/>
          <w:rPrChange w:id="392" w:author="AC" w:date="2022-01-17T16:41:00Z">
            <w:rPr/>
          </w:rPrChange>
        </w:rPr>
        <w:t>Discussion on 2</w:t>
      </w:r>
      <w:r w:rsidRPr="00046A97">
        <w:rPr>
          <w:vertAlign w:val="superscript"/>
          <w:lang w:val="en-US"/>
          <w:rPrChange w:id="393" w:author="Huawei" w:date="2022-01-18T10:32:00Z">
            <w:rPr/>
          </w:rPrChange>
        </w:rPr>
        <w:t>nd</w:t>
      </w:r>
      <w:r w:rsidRPr="00E5465A">
        <w:rPr>
          <w:lang w:val="en-US"/>
          <w:rPrChange w:id="394"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395" w:author="Huawei" w:date="2022-01-18T10:32: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396" w:author="AC" w:date="2022-01-17T16:41:00Z">
            <w:rPr>
              <w:lang w:val="sv-SE" w:eastAsia="zh-CN"/>
            </w:rPr>
          </w:rPrChange>
        </w:rPr>
      </w:pPr>
    </w:p>
    <w:p w14:paraId="0006FB2E" w14:textId="278518FA" w:rsidR="00BB2C5A" w:rsidRPr="00045592" w:rsidRDefault="00BB2C5A" w:rsidP="00BB2C5A">
      <w:pPr>
        <w:pStyle w:val="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924689" w:rsidP="00BB2C5A">
            <w:pPr>
              <w:spacing w:before="120" w:after="120"/>
              <w:rPr>
                <w:rFonts w:asciiTheme="minorHAnsi" w:hAnsiTheme="minorHAnsi" w:cstheme="minorHAnsi"/>
              </w:rPr>
            </w:pPr>
            <w:hyperlink r:id="rId16" w:history="1">
              <w:r w:rsidR="00BB2C5A">
                <w:rPr>
                  <w:rStyle w:val="ac"/>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and what ΔTx</w:t>
            </w:r>
            <w:r w:rsidRPr="008429A9">
              <w:rPr>
                <w:b/>
                <w:bCs/>
                <w:vertAlign w:val="subscript"/>
              </w:rPr>
              <w:t>SRS</w:t>
            </w:r>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924689" w:rsidP="00BB2C5A">
            <w:pPr>
              <w:spacing w:before="120" w:after="120"/>
              <w:rPr>
                <w:rFonts w:asciiTheme="minorHAnsi" w:hAnsiTheme="minorHAnsi" w:cstheme="minorHAnsi"/>
              </w:rPr>
            </w:pPr>
            <w:hyperlink r:id="rId17" w:history="1">
              <w:r w:rsidR="00BB2C5A">
                <w:rPr>
                  <w:rStyle w:val="ac"/>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TxD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Nokia, Nokia Shanghai </w:t>
            </w:r>
            <w:r>
              <w:rPr>
                <w:rFonts w:ascii="Arial" w:hAnsi="Arial" w:cs="Arial"/>
                <w:sz w:val="16"/>
                <w:szCs w:val="16"/>
              </w:rPr>
              <w:lastRenderedPageBreak/>
              <w:t>Bell</w:t>
            </w:r>
          </w:p>
        </w:tc>
        <w:tc>
          <w:tcPr>
            <w:tcW w:w="5044" w:type="dxa"/>
          </w:tcPr>
          <w:p w14:paraId="11C1B7B3" w14:textId="77777777" w:rsidR="00771CD2" w:rsidRDefault="00771CD2" w:rsidP="00771CD2">
            <w:pPr>
              <w:rPr>
                <w:b/>
                <w:bCs/>
              </w:rPr>
            </w:pPr>
            <w:r w:rsidRPr="00B604D2">
              <w:rPr>
                <w:b/>
                <w:bCs/>
              </w:rPr>
              <w:lastRenderedPageBreak/>
              <w:t xml:space="preserve">Observation </w:t>
            </w:r>
            <w:r>
              <w:rPr>
                <w:b/>
                <w:bCs/>
              </w:rPr>
              <w:t>1</w:t>
            </w:r>
            <w:r w:rsidRPr="00B604D2">
              <w:rPr>
                <w:b/>
                <w:bCs/>
              </w:rPr>
              <w:t xml:space="preserve">: </w:t>
            </w:r>
            <w:r>
              <w:rPr>
                <w:b/>
                <w:bCs/>
              </w:rPr>
              <w:t xml:space="preserve">In terms of keeping consistency between the requirements for signal band/carrier operation and TxD and allowing other than 23 dBm + 23 dBm PA </w:t>
            </w:r>
            <w:r>
              <w:rPr>
                <w:b/>
                <w:bCs/>
              </w:rPr>
              <w:lastRenderedPageBreak/>
              <w:t>configurations,</w:t>
            </w:r>
            <w:r w:rsidRPr="002641C5">
              <w:rPr>
                <w:b/>
                <w:bCs/>
              </w:rPr>
              <w:t xml:space="preserve"> ∆T</w:t>
            </w:r>
            <w:r w:rsidRPr="002641C5">
              <w:rPr>
                <w:b/>
                <w:bCs/>
                <w:vertAlign w:val="subscript"/>
              </w:rPr>
              <w:t>RxSRS</w:t>
            </w:r>
            <w:r w:rsidRPr="002641C5">
              <w:rPr>
                <w:b/>
                <w:bCs/>
              </w:rPr>
              <w:t xml:space="preserve"> is more </w:t>
            </w:r>
            <w:r>
              <w:rPr>
                <w:b/>
                <w:bCs/>
              </w:rPr>
              <w:t xml:space="preserve">appropriate than </w:t>
            </w:r>
            <w:r w:rsidRPr="002641C5">
              <w:rPr>
                <w:b/>
                <w:bCs/>
              </w:rPr>
              <w:t>∆P</w:t>
            </w:r>
            <w:r w:rsidRPr="002641C5">
              <w:rPr>
                <w:b/>
                <w:bCs/>
                <w:vertAlign w:val="subscript"/>
              </w:rPr>
              <w:t>PowerClass</w:t>
            </w:r>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∆T</w:t>
            </w:r>
            <w:r w:rsidRPr="00295139">
              <w:rPr>
                <w:b/>
                <w:bCs/>
                <w:vertAlign w:val="subscript"/>
              </w:rPr>
              <w:t>RxSRS</w:t>
            </w:r>
            <w:r>
              <w:rPr>
                <w:b/>
                <w:bCs/>
              </w:rPr>
              <w:t xml:space="preserve"> is necessary</w:t>
            </w:r>
            <w:r w:rsidRPr="002641C5">
              <w:rPr>
                <w:b/>
                <w:bCs/>
              </w:rPr>
              <w:t>.</w:t>
            </w:r>
            <w:r>
              <w:rPr>
                <w:b/>
                <w:bCs/>
              </w:rPr>
              <w:t xml:space="preserve"> For instance, PC2 2T4R relaxation value of </w:t>
            </w:r>
            <w:r w:rsidRPr="00295139">
              <w:rPr>
                <w:b/>
                <w:bCs/>
              </w:rPr>
              <w:t>∆T</w:t>
            </w:r>
            <w:r w:rsidRPr="00295139">
              <w:rPr>
                <w:b/>
                <w:bCs/>
                <w:vertAlign w:val="subscript"/>
              </w:rPr>
              <w:t>RxSRS</w:t>
            </w:r>
            <w:r>
              <w:rPr>
                <w:b/>
                <w:bCs/>
              </w:rPr>
              <w:t xml:space="preserve"> must not be 6 or 7.5 dB.</w:t>
            </w:r>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∆T</w:t>
            </w:r>
            <w:r w:rsidRPr="00383BAB">
              <w:rPr>
                <w:b/>
                <w:bCs/>
                <w:vertAlign w:val="subscript"/>
              </w:rPr>
              <w:t>RxSRS</w:t>
            </w:r>
            <w:r w:rsidRPr="00383BAB">
              <w:rPr>
                <w:b/>
                <w:bCs/>
              </w:rPr>
              <w:t xml:space="preserve"> </w:t>
            </w:r>
            <w:r>
              <w:rPr>
                <w:b/>
                <w:bCs/>
              </w:rPr>
              <w:t xml:space="preserve">is more suitable while the final decision must be made after seeing the whole picture of the impact of TxD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r w:rsidRPr="00D925CE">
              <w:rPr>
                <w:b/>
                <w:bCs/>
                <w:i/>
                <w:iCs/>
              </w:rPr>
              <w:t>nonCodebook</w:t>
            </w:r>
            <w:r>
              <w:rPr>
                <w:b/>
                <w:bCs/>
              </w:rPr>
              <w:t xml:space="preserve"> and </w:t>
            </w:r>
            <w:r w:rsidRPr="00D925CE">
              <w:rPr>
                <w:b/>
                <w:bCs/>
                <w:i/>
                <w:iCs/>
              </w:rPr>
              <w:t>beamManagement</w:t>
            </w:r>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924689" w:rsidP="00BB2C5A">
            <w:pPr>
              <w:spacing w:before="120" w:after="120"/>
              <w:rPr>
                <w:rFonts w:asciiTheme="minorHAnsi" w:hAnsiTheme="minorHAnsi" w:cstheme="minorHAnsi"/>
              </w:rPr>
            </w:pPr>
            <w:hyperlink r:id="rId18" w:history="1">
              <w:r w:rsidR="00BB2C5A">
                <w:rPr>
                  <w:rStyle w:val="ac"/>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af0"/>
              <w:rPr>
                <w:rFonts w:eastAsia="MS Mincho"/>
                <w:b/>
                <w:bCs/>
              </w:rPr>
            </w:pPr>
            <w:r w:rsidRPr="00A14BFD">
              <w:rPr>
                <w:rFonts w:eastAsia="MS Mincho"/>
                <w:b/>
                <w:bCs/>
              </w:rPr>
              <w:t xml:space="preserve">Observation 1: the current requirement of the Pcmax requirement for SRS antenna switching allows a blanket relaxation </w:t>
            </w:r>
            <w:r w:rsidRPr="00A14BFD">
              <w:rPr>
                <w:rFonts w:eastAsia="Times New Roman"/>
                <w:b/>
                <w:bCs/>
              </w:rPr>
              <w:t>∆T</w:t>
            </w:r>
            <w:r w:rsidRPr="00A14BFD">
              <w:rPr>
                <w:rFonts w:eastAsia="Times New Roman"/>
                <w:b/>
                <w:bCs/>
                <w:vertAlign w:val="subscript"/>
              </w:rPr>
              <w:t>RxSRS</w:t>
            </w:r>
            <w:r w:rsidRPr="00A14BFD">
              <w:rPr>
                <w:rFonts w:eastAsia="Times New Roman"/>
                <w:b/>
                <w:bCs/>
              </w:rPr>
              <w:t xml:space="preserve"> = 6 dB for any PC2 implementation.</w:t>
            </w:r>
          </w:p>
          <w:p w14:paraId="66C7CE80" w14:textId="77777777" w:rsidR="000D6F24" w:rsidRPr="00B0413A" w:rsidRDefault="000D6F24" w:rsidP="000D6F24">
            <w:pPr>
              <w:pStyle w:val="af0"/>
              <w:rPr>
                <w:b/>
                <w:bCs/>
                <w:lang w:val="en-US"/>
              </w:rPr>
            </w:pPr>
            <w:r w:rsidRPr="00B0413A">
              <w:rPr>
                <w:rFonts w:eastAsia="MS Mincho"/>
                <w:b/>
                <w:bCs/>
              </w:rPr>
              <w:t>Proposal 1: the ∆T</w:t>
            </w:r>
            <w:r w:rsidRPr="00B0413A">
              <w:rPr>
                <w:rFonts w:eastAsia="MS Mincho"/>
                <w:b/>
                <w:bCs/>
                <w:vertAlign w:val="subscript"/>
              </w:rPr>
              <w:t>RxSRS</w:t>
            </w:r>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af0"/>
              <w:rPr>
                <w:rFonts w:eastAsia="MS Mincho"/>
                <w:b/>
                <w:bCs/>
                <w:noProof/>
                <w:lang w:eastAsia="zh-CN"/>
              </w:rPr>
            </w:pPr>
            <w:r w:rsidRPr="00CB7272">
              <w:rPr>
                <w:b/>
                <w:bCs/>
                <w:lang w:val="en-US"/>
              </w:rPr>
              <w:t xml:space="preserve">Proposal 2: for </w:t>
            </w:r>
            <w:r>
              <w:rPr>
                <w:b/>
                <w:bCs/>
                <w:lang w:val="en-US"/>
              </w:rPr>
              <w:t xml:space="preserve">2 Tx </w:t>
            </w:r>
            <w:r w:rsidRPr="00CB7272">
              <w:rPr>
                <w:b/>
                <w:bCs/>
                <w:lang w:val="en-US"/>
              </w:rPr>
              <w:t>U</w:t>
            </w:r>
            <w:r w:rsidR="00046A97" w:rsidRPr="00CB7272">
              <w:rPr>
                <w:b/>
                <w:bCs/>
                <w:lang w:val="en-US"/>
              </w:rPr>
              <w:t>e</w:t>
            </w:r>
            <w:r w:rsidRPr="00CB7272">
              <w:rPr>
                <w:b/>
                <w:bCs/>
                <w:lang w:val="en-US"/>
              </w:rPr>
              <w:t xml:space="preserve">s indicating </w:t>
            </w:r>
            <w:r w:rsidRPr="00CB7272">
              <w:rPr>
                <w:b/>
                <w:bCs/>
                <w:i/>
                <w:iCs/>
                <w:lang w:val="en-US"/>
              </w:rPr>
              <w:t>txDiversity-r16</w:t>
            </w:r>
            <w:r w:rsidRPr="00CB7272">
              <w:rPr>
                <w:b/>
                <w:bCs/>
                <w:lang w:val="en-US"/>
              </w:rPr>
              <w:t xml:space="preserve"> (TxD) and ULFPTx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af0"/>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U</w:t>
            </w:r>
            <w:r w:rsidR="00046A97" w:rsidRPr="00CB7272">
              <w:rPr>
                <w:b/>
                <w:bCs/>
                <w:lang w:val="en-US"/>
              </w:rPr>
              <w:t>e</w:t>
            </w:r>
            <w:r w:rsidRPr="00CB7272">
              <w:rPr>
                <w:b/>
                <w:bCs/>
                <w:lang w:val="en-US"/>
              </w:rPr>
              <w:t>s indicating ULFPTx Mode 2 supporting full-power TPMI</w:t>
            </w:r>
            <w:r>
              <w:rPr>
                <w:b/>
                <w:bCs/>
                <w:lang w:val="en-US"/>
              </w:rPr>
              <w:t xml:space="preserve"> (23PA + 26PA)</w:t>
            </w:r>
            <w:r w:rsidRPr="00CB7272">
              <w:rPr>
                <w:b/>
                <w:bCs/>
                <w:lang w:val="en-US"/>
              </w:rPr>
              <w:t xml:space="preserve">, </w:t>
            </w:r>
            <w:r>
              <w:rPr>
                <w:rFonts w:eastAsia="MS Mincho"/>
                <w:b/>
                <w:bCs/>
              </w:rPr>
              <w:t>introduce UE capabilities identifying if 1T4R or 2T4R-1T4R U</w:t>
            </w:r>
            <w:r w:rsidR="00046A97">
              <w:rPr>
                <w:rFonts w:eastAsia="MS Mincho"/>
                <w:b/>
                <w:bCs/>
              </w:rPr>
              <w:t>e</w:t>
            </w:r>
            <w:r>
              <w:rPr>
                <w:rFonts w:eastAsia="MS Mincho"/>
                <w:b/>
                <w:bCs/>
              </w:rPr>
              <w:t xml:space="preserve">s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924689" w:rsidP="00BB2C5A">
            <w:pPr>
              <w:spacing w:before="120" w:after="120"/>
              <w:rPr>
                <w:rFonts w:asciiTheme="minorHAnsi" w:hAnsiTheme="minorHAnsi" w:cstheme="minorHAnsi"/>
              </w:rPr>
            </w:pPr>
            <w:hyperlink r:id="rId19" w:history="1">
              <w:r w:rsidR="00BB2C5A">
                <w:rPr>
                  <w:rStyle w:val="ac"/>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r>
              <w:rPr>
                <w:rFonts w:ascii="Arial" w:hAnsi="Arial" w:cs="Arial"/>
                <w:sz w:val="16"/>
                <w:szCs w:val="16"/>
              </w:rPr>
              <w:t>Pcmax for SRS usage set as antenna switching for TxD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924689" w:rsidP="00BB2C5A">
            <w:pPr>
              <w:spacing w:before="120" w:after="120"/>
              <w:rPr>
                <w:rFonts w:asciiTheme="minorHAnsi" w:hAnsiTheme="minorHAnsi" w:cstheme="minorHAnsi"/>
              </w:rPr>
            </w:pPr>
            <w:hyperlink r:id="rId20" w:history="1">
              <w:r w:rsidR="00BB2C5A">
                <w:rPr>
                  <w:rStyle w:val="ac"/>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for TxD</w:t>
            </w:r>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With TxD capable UE that with only half-power PA compared to declared power class possible, new relaxation of 3dB should be introduced for the cases of optimum Tx chain, while 2T4R which adapt to TxD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 xml:space="preserve">SRS-TxSwtich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TxD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SRS-TxSwtich</w:t>
            </w:r>
            <w:r w:rsidRPr="00187126">
              <w:rPr>
                <w:rFonts w:eastAsia="SimSun"/>
                <w:lang w:eastAsia="zh-CN"/>
              </w:rPr>
              <w:t xml:space="preserve"> for Rel-17 TxD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lastRenderedPageBreak/>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4: Use 3dB bigger IL rater than delta</w:t>
            </w:r>
            <w:r w:rsidRPr="00136828">
              <w:rPr>
                <w:rFonts w:eastAsiaTheme="minorEastAsia" w:hint="eastAsia"/>
                <w:b/>
                <w:lang w:eastAsia="zh-CN"/>
              </w:rPr>
              <w:t>_</w:t>
            </w:r>
            <w:r w:rsidRPr="00136828">
              <w:rPr>
                <w:rFonts w:eastAsiaTheme="minorEastAsia"/>
                <w:b/>
                <w:lang w:eastAsia="zh-CN"/>
              </w:rPr>
              <w:t>powerclass.</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5: Simply the relation between SRS power relaxations and Rel-16 ULPFTx modes, and minimise the appearance of ULPFTx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afe"/>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afe"/>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roup and combine the conditions by different set of requirements, combine TxD capable and non-TxD capable UE;</w:t>
            </w:r>
          </w:p>
          <w:p w14:paraId="563CCEA1" w14:textId="77777777" w:rsidR="006806B8" w:rsidRPr="00E97734" w:rsidRDefault="006806B8" w:rsidP="006806B8">
            <w:pPr>
              <w:pStyle w:val="afe"/>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There is possible contradiction if the same SRS shared by two resource sets was required to not use UL AV in one set while need/mandatory to use UL AV to adapt PUSCH for TxD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397" w:author="Huawei" w:date="2022-01-18T10:32:00Z">
              <w:r w:rsidDel="00046A97">
                <w:rPr>
                  <w:rFonts w:eastAsiaTheme="minorEastAsia"/>
                  <w:lang w:eastAsia="zh-CN"/>
                </w:rPr>
                <w:delText>1/2</w:delText>
              </w:r>
            </w:del>
            <w:ins w:id="398"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924689" w:rsidP="00BB2C5A">
            <w:pPr>
              <w:spacing w:before="120" w:after="120"/>
              <w:rPr>
                <w:rFonts w:asciiTheme="minorHAnsi" w:hAnsiTheme="minorHAnsi" w:cstheme="minorHAnsi"/>
              </w:rPr>
            </w:pPr>
            <w:hyperlink r:id="rId21" w:history="1">
              <w:r w:rsidR="00BB2C5A">
                <w:rPr>
                  <w:rStyle w:val="ac"/>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on SRS antenna switching for TxD</w:t>
            </w:r>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399" w:author="Sanjun Feng(vivo)" w:date="2021-10-14T19:06:00Z">
                <w:pPr>
                  <w:pStyle w:val="B2"/>
                </w:pPr>
              </w:pPrChange>
            </w:pPr>
            <w:del w:id="400"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401" w:author="Sanjun Feng(vivo)" w:date="2021-10-14T19:06:00Z"/>
                <w:sz w:val="14"/>
                <w:szCs w:val="14"/>
              </w:rPr>
              <w:pPrChange w:id="402" w:author="Sanjun Feng(vivo)" w:date="2021-10-14T19:15:00Z">
                <w:pPr>
                  <w:pStyle w:val="B1"/>
                </w:pPr>
              </w:pPrChange>
            </w:pPr>
            <w:del w:id="403" w:author="Sanjun Feng(vivo)" w:date="2021-10-14T19:15:00Z">
              <w:r w:rsidRPr="00072F34" w:rsidDel="00AB3B7F">
                <w:rPr>
                  <w:sz w:val="14"/>
                  <w:szCs w:val="14"/>
                </w:rPr>
                <w:tab/>
              </w:r>
            </w:del>
            <w:r w:rsidRPr="00072F34">
              <w:rPr>
                <w:sz w:val="14"/>
                <w:szCs w:val="14"/>
              </w:rPr>
              <w:t>The value of ∆T</w:t>
            </w:r>
            <w:r w:rsidRPr="00072F34">
              <w:rPr>
                <w:sz w:val="14"/>
                <w:szCs w:val="14"/>
                <w:vertAlign w:val="subscript"/>
              </w:rPr>
              <w:t>RxSRS</w:t>
            </w:r>
            <w:r w:rsidRPr="00072F34">
              <w:rPr>
                <w:sz w:val="14"/>
                <w:szCs w:val="14"/>
              </w:rPr>
              <w:t xml:space="preserve"> is 4.5dB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3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404" w:author="Sanjun Feng(vivo)" w:date="2021-10-14T19:14:00Z"/>
                <w:sz w:val="14"/>
                <w:szCs w:val="14"/>
              </w:rPr>
              <w:pPrChange w:id="405"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406" w:author="Sanjun Feng(vivo)" w:date="2021-10-14T19:16:00Z"/>
                <w:sz w:val="14"/>
                <w:szCs w:val="14"/>
              </w:rPr>
            </w:pPr>
            <w:del w:id="407" w:author="Sanjun Feng(vivo)" w:date="2021-10-14T19:16:00Z">
              <w:r w:rsidRPr="00072F34" w:rsidDel="00AB3B7F">
                <w:rPr>
                  <w:sz w:val="14"/>
                  <w:szCs w:val="14"/>
                </w:rPr>
                <w:delText xml:space="preserve"> </w:delText>
              </w:r>
            </w:del>
            <w:r w:rsidRPr="00072F34">
              <w:rPr>
                <w:sz w:val="14"/>
                <w:szCs w:val="14"/>
              </w:rPr>
              <w:t>when the device is capable of power class 2 in the band and ΔP</w:t>
            </w:r>
            <w:r w:rsidRPr="00072F34">
              <w:rPr>
                <w:sz w:val="14"/>
                <w:szCs w:val="14"/>
                <w:vertAlign w:val="subscript"/>
              </w:rPr>
              <w:t>PowerClass</w:t>
            </w:r>
            <w:r w:rsidRPr="00072F34">
              <w:rPr>
                <w:sz w:val="14"/>
                <w:szCs w:val="14"/>
              </w:rPr>
              <w:t xml:space="preserve"> = 3 dB</w:t>
            </w:r>
            <w:ins w:id="408" w:author="Sanjun Feng(vivo)" w:date="2021-10-14T19:15:00Z">
              <w:r w:rsidRPr="00072F34">
                <w:rPr>
                  <w:sz w:val="14"/>
                  <w:szCs w:val="14"/>
                </w:rPr>
                <w:t>, or</w:t>
              </w:r>
            </w:ins>
            <w:del w:id="409"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410" w:author="Sanjun Feng(vivo)" w:date="2021-10-14T19:15:00Z"/>
                <w:sz w:val="14"/>
                <w:szCs w:val="14"/>
              </w:rPr>
              <w:pPrChange w:id="411" w:author="Sanjun Feng(vivo)" w:date="2021-10-14T19:16:00Z">
                <w:pPr>
                  <w:pStyle w:val="B1"/>
                </w:pPr>
              </w:pPrChange>
            </w:pPr>
            <w:ins w:id="412" w:author="Sanjun Feng(vivo)" w:date="2021-10-14T19:16:00Z">
              <w:r w:rsidRPr="00072F34">
                <w:rPr>
                  <w:sz w:val="14"/>
                  <w:szCs w:val="14"/>
                </w:rPr>
                <w:t xml:space="preserve">when the device is capable of power class 1.5 in the band and </w:t>
              </w:r>
            </w:ins>
            <w:ins w:id="413" w:author="Sanjun Feng(vivo)" w:date="2021-10-14T19:23:00Z">
              <w:r w:rsidRPr="00072F34">
                <w:rPr>
                  <w:sz w:val="14"/>
                  <w:szCs w:val="14"/>
                </w:rPr>
                <w:t>ΔP</w:t>
              </w:r>
              <w:r w:rsidRPr="00072F34">
                <w:rPr>
                  <w:sz w:val="14"/>
                  <w:szCs w:val="14"/>
                  <w:vertAlign w:val="subscript"/>
                </w:rPr>
                <w:t>PowerClass</w:t>
              </w:r>
            </w:ins>
            <w:ins w:id="414"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415" w:author="Sanjun Feng(vivo)" w:date="2021-10-14T19:17:00Z"/>
                <w:sz w:val="14"/>
                <w:szCs w:val="14"/>
              </w:rPr>
              <w:pPrChange w:id="416" w:author="Sanjun Feng(vivo)" w:date="2021-10-14T19:17:00Z">
                <w:pPr>
                  <w:pStyle w:val="B1"/>
                </w:pPr>
              </w:pPrChange>
            </w:pPr>
            <w:del w:id="417" w:author="Sanjun Feng(vivo)" w:date="2021-10-14T19:17:00Z">
              <w:r w:rsidRPr="00072F34" w:rsidDel="00AB3B7F">
                <w:rPr>
                  <w:sz w:val="14"/>
                  <w:szCs w:val="14"/>
                </w:rPr>
                <w:delText xml:space="preserve">  </w:delText>
              </w:r>
            </w:del>
            <w:r w:rsidRPr="00072F34">
              <w:rPr>
                <w:sz w:val="14"/>
                <w:szCs w:val="14"/>
              </w:rPr>
              <w:t>The value of ∆T</w:t>
            </w:r>
            <w:r w:rsidRPr="00072F34">
              <w:rPr>
                <w:sz w:val="14"/>
                <w:szCs w:val="14"/>
                <w:vertAlign w:val="subscript"/>
              </w:rPr>
              <w:t>RxSRS</w:t>
            </w:r>
            <w:r w:rsidRPr="00072F34">
              <w:rPr>
                <w:sz w:val="14"/>
                <w:szCs w:val="14"/>
              </w:rPr>
              <w:t xml:space="preserve"> is 7.5dB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6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418"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419" w:author="Sanjun Feng(vivo)" w:date="2021-10-14T19:29:00Z">
              <w:r w:rsidRPr="00072F34" w:rsidDel="00BC25FA">
                <w:rPr>
                  <w:sz w:val="14"/>
                  <w:szCs w:val="14"/>
                </w:rPr>
                <w:delText xml:space="preserve">and </w:delText>
              </w:r>
            </w:del>
            <w:ins w:id="420" w:author="Sanjun Feng(vivo)" w:date="2021-10-14T19:29:00Z">
              <w:r w:rsidRPr="00072F34">
                <w:rPr>
                  <w:sz w:val="14"/>
                  <w:szCs w:val="14"/>
                </w:rPr>
                <w:t xml:space="preserve">or </w:t>
              </w:r>
            </w:ins>
            <w:r w:rsidRPr="00072F34">
              <w:rPr>
                <w:sz w:val="14"/>
                <w:szCs w:val="14"/>
              </w:rPr>
              <w:t>1.5 in the band and ΔP</w:t>
            </w:r>
            <w:r w:rsidRPr="00072F34">
              <w:rPr>
                <w:sz w:val="14"/>
                <w:szCs w:val="14"/>
                <w:vertAlign w:val="subscript"/>
              </w:rPr>
              <w:t>PowerClass</w:t>
            </w:r>
            <w:r w:rsidRPr="00072F34">
              <w:rPr>
                <w:sz w:val="14"/>
                <w:szCs w:val="14"/>
              </w:rPr>
              <w:t xml:space="preserve"> = 0 dB.</w:t>
            </w:r>
          </w:p>
          <w:p w14:paraId="5BBA84AF" w14:textId="3F5EF56F" w:rsidR="00072F34" w:rsidRPr="00072F34" w:rsidRDefault="00072F34">
            <w:pPr>
              <w:pStyle w:val="B2"/>
              <w:rPr>
                <w:ins w:id="421" w:author="Sanjun Feng(vivo)" w:date="2021-10-14T19:21:00Z"/>
                <w:sz w:val="14"/>
                <w:szCs w:val="14"/>
              </w:rPr>
              <w:pPrChange w:id="422" w:author="Sanjun Feng(vivo)" w:date="2021-10-14T19:19:00Z">
                <w:pPr>
                  <w:pStyle w:val="B2"/>
                  <w:numPr>
                    <w:numId w:val="5"/>
                  </w:numPr>
                  <w:ind w:left="1422" w:hanging="432"/>
                </w:pPr>
              </w:pPrChange>
            </w:pPr>
            <w:ins w:id="423"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SRS-TxSwitch</w:t>
              </w:r>
              <w:r w:rsidRPr="00072F34">
                <w:rPr>
                  <w:sz w:val="14"/>
                  <w:szCs w:val="14"/>
                </w:rPr>
                <w:t xml:space="preserve"> capability is indicated as </w:t>
              </w:r>
              <w:del w:id="424" w:author="Huawei" w:date="2022-01-18T10:32:00Z">
                <w:r w:rsidRPr="00072F34" w:rsidDel="00046A97">
                  <w:rPr>
                    <w:sz w:val="14"/>
                    <w:szCs w:val="14"/>
                  </w:rPr>
                  <w:delText>'</w:delText>
                </w:r>
              </w:del>
            </w:ins>
            <w:ins w:id="425" w:author="Huawei" w:date="2022-01-18T10:32:00Z">
              <w:r w:rsidR="00046A97">
                <w:rPr>
                  <w:sz w:val="14"/>
                  <w:szCs w:val="14"/>
                </w:rPr>
                <w:t>‘</w:t>
              </w:r>
            </w:ins>
            <w:ins w:id="426" w:author="Sanjun Feng(vivo)" w:date="2021-10-14T19:21:00Z">
              <w:r w:rsidRPr="00072F34">
                <w:rPr>
                  <w:sz w:val="14"/>
                  <w:szCs w:val="14"/>
                </w:rPr>
                <w:t>t1r2</w:t>
              </w:r>
              <w:del w:id="427" w:author="Huawei" w:date="2022-01-18T10:32:00Z">
                <w:r w:rsidRPr="00072F34" w:rsidDel="00046A97">
                  <w:rPr>
                    <w:sz w:val="14"/>
                    <w:szCs w:val="14"/>
                  </w:rPr>
                  <w:delText>'</w:delText>
                </w:r>
              </w:del>
            </w:ins>
            <w:ins w:id="428" w:author="Huawei" w:date="2022-01-18T10:32:00Z">
              <w:r w:rsidR="00046A97">
                <w:rPr>
                  <w:sz w:val="14"/>
                  <w:szCs w:val="14"/>
                </w:rPr>
                <w:t>’</w:t>
              </w:r>
            </w:ins>
            <w:ins w:id="429"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430" w:author="Sanjun Feng(vivo)" w:date="2021-10-14T19:21:00Z"/>
                <w:sz w:val="14"/>
                <w:szCs w:val="14"/>
              </w:rPr>
            </w:pPr>
            <w:ins w:id="431"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SRS-TxSwitch</w:t>
              </w:r>
              <w:r w:rsidRPr="00072F34">
                <w:rPr>
                  <w:sz w:val="14"/>
                  <w:szCs w:val="14"/>
                </w:rPr>
                <w:t xml:space="preserve"> capability is indicated as </w:t>
              </w:r>
              <w:del w:id="432" w:author="Huawei" w:date="2022-01-18T10:32:00Z">
                <w:r w:rsidRPr="00072F34" w:rsidDel="00046A97">
                  <w:rPr>
                    <w:sz w:val="14"/>
                    <w:szCs w:val="14"/>
                  </w:rPr>
                  <w:delText>'</w:delText>
                </w:r>
              </w:del>
            </w:ins>
            <w:ins w:id="433" w:author="Huawei" w:date="2022-01-18T10:32:00Z">
              <w:r w:rsidR="00046A97">
                <w:rPr>
                  <w:sz w:val="14"/>
                  <w:szCs w:val="14"/>
                </w:rPr>
                <w:t>‘</w:t>
              </w:r>
            </w:ins>
            <w:ins w:id="434" w:author="Sanjun Feng(vivo)" w:date="2021-10-14T19:21:00Z">
              <w:r w:rsidRPr="00072F34">
                <w:rPr>
                  <w:sz w:val="14"/>
                  <w:szCs w:val="14"/>
                </w:rPr>
                <w:t>t1r4</w:t>
              </w:r>
              <w:del w:id="435" w:author="Huawei" w:date="2022-01-18T10:32:00Z">
                <w:r w:rsidRPr="00072F34" w:rsidDel="00046A97">
                  <w:rPr>
                    <w:sz w:val="14"/>
                    <w:szCs w:val="14"/>
                  </w:rPr>
                  <w:delText>'</w:delText>
                </w:r>
              </w:del>
            </w:ins>
            <w:ins w:id="436" w:author="Huawei" w:date="2022-01-18T10:32:00Z">
              <w:r w:rsidR="00046A97">
                <w:rPr>
                  <w:sz w:val="14"/>
                  <w:szCs w:val="14"/>
                </w:rPr>
                <w:t>’</w:t>
              </w:r>
            </w:ins>
            <w:ins w:id="437" w:author="Sanjun Feng(vivo)" w:date="2021-10-14T19:21:00Z">
              <w:r w:rsidRPr="00072F34">
                <w:rPr>
                  <w:sz w:val="14"/>
                  <w:szCs w:val="14"/>
                </w:rPr>
                <w:t xml:space="preserve"> or, </w:t>
              </w:r>
              <w:del w:id="438" w:author="Huawei" w:date="2022-01-18T10:32:00Z">
                <w:r w:rsidRPr="00072F34" w:rsidDel="00046A97">
                  <w:rPr>
                    <w:sz w:val="14"/>
                    <w:szCs w:val="14"/>
                  </w:rPr>
                  <w:delText>'</w:delText>
                </w:r>
              </w:del>
            </w:ins>
            <w:ins w:id="439" w:author="Huawei" w:date="2022-01-18T10:32:00Z">
              <w:r w:rsidR="00046A97">
                <w:rPr>
                  <w:sz w:val="14"/>
                  <w:szCs w:val="14"/>
                </w:rPr>
                <w:t>‘</w:t>
              </w:r>
            </w:ins>
            <w:ins w:id="440" w:author="Sanjun Feng(vivo)" w:date="2021-10-14T19:21:00Z">
              <w:r w:rsidRPr="00072F34">
                <w:rPr>
                  <w:sz w:val="14"/>
                  <w:szCs w:val="14"/>
                </w:rPr>
                <w:t>t1r4-t2r4</w:t>
              </w:r>
              <w:del w:id="441" w:author="Huawei" w:date="2022-01-18T10:32:00Z">
                <w:r w:rsidRPr="00072F34" w:rsidDel="00046A97">
                  <w:rPr>
                    <w:sz w:val="14"/>
                    <w:szCs w:val="14"/>
                  </w:rPr>
                  <w:delText>'</w:delText>
                </w:r>
              </w:del>
            </w:ins>
            <w:ins w:id="442"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443" w:author="Sanjun Feng(vivo)" w:date="2021-10-14T19:21:00Z">
              <w:r w:rsidRPr="00072F34">
                <w:rPr>
                  <w:sz w:val="14"/>
                  <w:szCs w:val="14"/>
                </w:rPr>
                <w:t>The value of ∆T</w:t>
              </w:r>
              <w:r w:rsidRPr="00072F34">
                <w:rPr>
                  <w:sz w:val="14"/>
                  <w:szCs w:val="14"/>
                  <w:vertAlign w:val="subscript"/>
                </w:rPr>
                <w:t>RxSRS</w:t>
              </w:r>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924689" w:rsidP="00BB2C5A">
            <w:pPr>
              <w:spacing w:before="120" w:after="120"/>
              <w:rPr>
                <w:rFonts w:asciiTheme="minorHAnsi" w:hAnsiTheme="minorHAnsi" w:cstheme="minorHAnsi"/>
              </w:rPr>
            </w:pPr>
            <w:hyperlink r:id="rId22" w:history="1">
              <w:r w:rsidR="00BB2C5A">
                <w:rPr>
                  <w:rStyle w:val="ac"/>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∆TRxSRs for 1T/2R and 1T/4R for UE indicating TxD</w:t>
            </w:r>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∆TRxSRs</w:t>
            </w:r>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∆TRxSRs for 1T/4R for UE indicating TxD</w:t>
            </w:r>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23+26 ), the existing additional power reduction for non TxD could be reused for UE indicating TxD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with TxD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924689" w:rsidP="00BB2C5A">
            <w:pPr>
              <w:spacing w:before="120" w:after="120"/>
              <w:rPr>
                <w:rFonts w:asciiTheme="minorHAnsi" w:hAnsiTheme="minorHAnsi" w:cstheme="minorHAnsi"/>
              </w:rPr>
            </w:pPr>
            <w:hyperlink r:id="rId23" w:history="1">
              <w:r w:rsidR="00BB2C5A">
                <w:rPr>
                  <w:rStyle w:val="ac"/>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R17 SRS IL for TxD</w:t>
            </w:r>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TxD UE with two PC3 PAs for the PC2 SRS IL analysis.</w:t>
            </w:r>
          </w:p>
          <w:p w14:paraId="1AFFE51F" w14:textId="348AEAC0"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del w:id="444" w:author="Huawei" w:date="2022-01-18T10:32:00Z">
              <w:r w:rsidRPr="0022034F" w:rsidDel="00046A97">
                <w:rPr>
                  <w:rFonts w:eastAsia="DengXian"/>
                  <w:b/>
                  <w:iCs/>
                  <w:sz w:val="18"/>
                  <w:szCs w:val="18"/>
                  <w:lang w:val="en-US" w:eastAsia="zh-CN"/>
                </w:rPr>
                <w:delText>1/2</w:delText>
              </w:r>
            </w:del>
            <w:ins w:id="445" w:author="Huawei" w:date="2022-01-18T10:32:00Z">
              <w:r w:rsidR="00046A97">
                <w:rPr>
                  <w:rFonts w:eastAsia="DengXian"/>
                  <w:b/>
                  <w:iCs/>
                  <w:sz w:val="18"/>
                  <w:szCs w:val="18"/>
                  <w:lang w:val="en-US" w:eastAsia="zh-CN"/>
                </w:rPr>
                <w:t>½</w:t>
              </w:r>
            </w:ins>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afe"/>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the main antenna Tx power will be modified with 3dB delta P</w:t>
            </w:r>
            <w:r w:rsidRPr="0022034F">
              <w:rPr>
                <w:rFonts w:eastAsia="DengXian"/>
                <w:b/>
                <w:iCs/>
                <w:sz w:val="18"/>
                <w:szCs w:val="18"/>
                <w:vertAlign w:val="subscript"/>
                <w:lang w:eastAsia="zh-CN"/>
              </w:rPr>
              <w:t>powerclass</w:t>
            </w:r>
          </w:p>
          <w:p w14:paraId="00708223" w14:textId="6B0E2B3B" w:rsidR="0022034F" w:rsidRPr="0022034F" w:rsidRDefault="0022034F" w:rsidP="0022034F">
            <w:pPr>
              <w:pStyle w:val="afe"/>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other antennas Tx power will be modified with delta T</w:t>
            </w:r>
            <w:r w:rsidRPr="0022034F">
              <w:rPr>
                <w:rFonts w:eastAsia="DengXian"/>
                <w:b/>
                <w:iCs/>
                <w:sz w:val="18"/>
                <w:szCs w:val="18"/>
                <w:vertAlign w:val="subscript"/>
                <w:lang w:eastAsia="zh-CN"/>
              </w:rPr>
              <w:t>RxSRS</w:t>
            </w:r>
            <w:r w:rsidRPr="0022034F">
              <w:rPr>
                <w:rFonts w:eastAsia="DengXian"/>
                <w:b/>
                <w:iCs/>
                <w:sz w:val="18"/>
                <w:szCs w:val="18"/>
                <w:lang w:eastAsia="zh-CN"/>
              </w:rPr>
              <w:t>, i.e. 3dB for bands lower than n79 and 4.5dB for n79</w:t>
            </w:r>
          </w:p>
          <w:p w14:paraId="7FC411C2" w14:textId="7BBA59EB" w:rsidR="0022034F" w:rsidRPr="0022034F" w:rsidRDefault="0022034F" w:rsidP="00563C0D">
            <w:pPr>
              <w:ind w:left="1277" w:hangingChars="709" w:hanging="1277"/>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Tx power of antennas other than main antennas will be modified with delta T</w:t>
            </w:r>
            <w:r w:rsidRPr="0022034F">
              <w:rPr>
                <w:rFonts w:eastAsia="DengXian"/>
                <w:b/>
                <w:iCs/>
                <w:sz w:val="18"/>
                <w:szCs w:val="18"/>
                <w:vertAlign w:val="subscript"/>
                <w:lang w:eastAsia="zh-CN"/>
              </w:rPr>
              <w:t>RxSRS</w:t>
            </w:r>
            <w:r w:rsidRPr="0022034F">
              <w:rPr>
                <w:rFonts w:eastAsia="DengXian"/>
                <w:b/>
                <w:iCs/>
                <w:sz w:val="18"/>
                <w:szCs w:val="18"/>
                <w:lang w:eastAsia="zh-CN"/>
              </w:rPr>
              <w:t>, i.e. 3dB for bands lower than n79 and 4.5dB for n79</w:t>
            </w:r>
          </w:p>
          <w:p w14:paraId="75B42952" w14:textId="3737E982" w:rsidR="0022034F"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563C0D">
            <w:pPr>
              <w:ind w:left="1277" w:hangingChars="709" w:hanging="1277"/>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TxD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924689" w:rsidP="00BB2C5A">
            <w:pPr>
              <w:spacing w:before="120" w:after="120"/>
              <w:rPr>
                <w:rFonts w:asciiTheme="minorHAnsi" w:hAnsiTheme="minorHAnsi" w:cstheme="minorHAnsi"/>
              </w:rPr>
            </w:pPr>
            <w:hyperlink r:id="rId24" w:history="1">
              <w:r w:rsidR="00BB2C5A">
                <w:rPr>
                  <w:rStyle w:val="ac"/>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SRS IL for TxD</w:t>
            </w:r>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446" w:author="Jinqiang Xing" w:date="2022-01-05T15:22:00Z">
              <w:r>
                <w:rPr>
                  <w:rFonts w:hint="eastAsia"/>
                  <w:lang w:eastAsia="zh-CN"/>
                </w:rPr>
                <w:t>-</w:t>
              </w:r>
              <w:r>
                <w:rPr>
                  <w:rFonts w:hint="eastAsia"/>
                  <w:lang w:eastAsia="zh-CN"/>
                </w:rPr>
                <w:tab/>
                <w:t xml:space="preserve">3dB </w:t>
              </w:r>
              <w:r>
                <w:rPr>
                  <w:lang w:eastAsia="zh-CN"/>
                </w:rPr>
                <w:t xml:space="preserve">when </w:t>
              </w:r>
            </w:ins>
            <w:ins w:id="447" w:author="Jinqiang Xing" w:date="2022-01-05T15:23:00Z">
              <w:r>
                <w:t>UE indicating [</w:t>
              </w:r>
              <w:r w:rsidRPr="004B2267">
                <w:rPr>
                  <w:i/>
                  <w:iCs/>
                </w:rPr>
                <w:t>txDiversity-r16</w:t>
              </w:r>
              <w:r>
                <w:t>]</w:t>
              </w:r>
            </w:ins>
            <w:ins w:id="448" w:author="Jinqiang Xing" w:date="2022-01-05T15:29:00Z">
              <w:r>
                <w:t xml:space="preserve"> and is configured with </w:t>
              </w:r>
            </w:ins>
            <w:ins w:id="449" w:author="Jinqiang Xing" w:date="2022-01-05T15:30:00Z">
              <w:del w:id="450" w:author="Huawei" w:date="2022-01-18T10:32:00Z">
                <w:r w:rsidRPr="00835F44" w:rsidDel="00046A97">
                  <w:delText>'</w:delText>
                </w:r>
              </w:del>
            </w:ins>
            <w:ins w:id="451" w:author="Huawei" w:date="2022-01-18T10:32:00Z">
              <w:r w:rsidR="00046A97">
                <w:t>‘</w:t>
              </w:r>
            </w:ins>
            <w:ins w:id="452" w:author="Jinqiang Xing" w:date="2022-01-05T15:30:00Z">
              <w:r w:rsidRPr="00C93225">
                <w:t>t1r1-</w:t>
              </w:r>
              <w:r w:rsidRPr="00EC55B7">
                <w:t>t1r2</w:t>
              </w:r>
              <w:del w:id="453" w:author="Huawei" w:date="2022-01-18T10:32:00Z">
                <w:r w:rsidRPr="00835F44" w:rsidDel="00046A97">
                  <w:delText>'</w:delText>
                </w:r>
              </w:del>
            </w:ins>
            <w:ins w:id="454" w:author="Huawei" w:date="2022-01-18T10:32:00Z">
              <w:r w:rsidR="00046A97">
                <w:t>’</w:t>
              </w:r>
            </w:ins>
            <w:ins w:id="455" w:author="Jinqiang Xing" w:date="2022-01-05T15:30:00Z">
              <w:r>
                <w:t xml:space="preserve"> or </w:t>
              </w:r>
              <w:del w:id="456" w:author="Huawei" w:date="2022-01-18T10:32:00Z">
                <w:r w:rsidRPr="00A1115A" w:rsidDel="00046A97">
                  <w:delText>'</w:delText>
                </w:r>
              </w:del>
            </w:ins>
            <w:ins w:id="457" w:author="Huawei" w:date="2022-01-18T10:32:00Z">
              <w:r w:rsidR="00046A97">
                <w:t>‘</w:t>
              </w:r>
            </w:ins>
            <w:ins w:id="458" w:author="Jinqiang Xing" w:date="2022-01-05T15:30:00Z">
              <w:r w:rsidRPr="00C93225">
                <w:t>t1r1-t1r2-</w:t>
              </w:r>
              <w:r>
                <w:t>t1r4</w:t>
              </w:r>
              <w:del w:id="459" w:author="Huawei" w:date="2022-01-18T10:32:00Z">
                <w:r w:rsidRPr="00A1115A" w:rsidDel="00046A97">
                  <w:delText>'</w:delText>
                </w:r>
              </w:del>
            </w:ins>
            <w:ins w:id="460" w:author="Huawei" w:date="2022-01-18T10:32:00Z">
              <w:r w:rsidR="00046A97">
                <w:t>’</w:t>
              </w:r>
            </w:ins>
            <w:ins w:id="461"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924689" w:rsidP="00BB2C5A">
            <w:pPr>
              <w:spacing w:before="120" w:after="120"/>
              <w:rPr>
                <w:rFonts w:asciiTheme="minorHAnsi" w:hAnsiTheme="minorHAnsi" w:cstheme="minorHAnsi"/>
              </w:rPr>
            </w:pPr>
            <w:hyperlink r:id="rId25" w:history="1">
              <w:r w:rsidR="00BB2C5A">
                <w:rPr>
                  <w:rStyle w:val="ac"/>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requirements for TxD</w:t>
            </w:r>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af0"/>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w:t>
            </w:r>
            <w:r>
              <w:rPr>
                <w:rFonts w:eastAsia="SimSun"/>
                <w:b/>
                <w:bCs/>
                <w:sz w:val="21"/>
                <w:szCs w:val="21"/>
                <w:lang w:eastAsia="zh-CN"/>
              </w:rPr>
              <w:lastRenderedPageBreak/>
              <w:t xml:space="preserve">virtualization. </w:t>
            </w:r>
          </w:p>
          <w:p w14:paraId="350E1FC1" w14:textId="77777777" w:rsidR="00050041" w:rsidRDefault="00050041" w:rsidP="00050041">
            <w:pPr>
              <w:pStyle w:val="af0"/>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∆P</w:t>
            </w:r>
            <w:r w:rsidRPr="00483D67">
              <w:rPr>
                <w:b/>
                <w:bCs/>
                <w:sz w:val="24"/>
                <w:u w:val="single"/>
                <w:vertAlign w:val="subscript"/>
              </w:rPr>
              <w:t>PowerClass</w:t>
            </w:r>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af0"/>
              <w:tabs>
                <w:tab w:val="num" w:pos="226"/>
                <w:tab w:val="num" w:pos="284"/>
                <w:tab w:val="left" w:pos="5103"/>
              </w:tabs>
              <w:snapToGrid w:val="0"/>
              <w:rPr>
                <w:rFonts w:eastAsia="SimSun"/>
                <w:b/>
                <w:bCs/>
                <w:sz w:val="21"/>
                <w:szCs w:val="21"/>
                <w:lang w:eastAsia="zh-CN"/>
              </w:rPr>
            </w:pPr>
            <w:r>
              <w:rPr>
                <w:rFonts w:eastAsia="SimSun"/>
                <w:b/>
                <w:bCs/>
                <w:sz w:val="21"/>
                <w:szCs w:val="21"/>
                <w:lang w:eastAsia="zh-CN"/>
              </w:rPr>
              <w:t>Proposal 3: RAN4 to capture the lower power SRS relaxation due to TxD in TxD subclauses if considering its strong relativeness to TxD.</w:t>
            </w:r>
          </w:p>
        </w:tc>
      </w:tr>
      <w:tr w:rsidR="00BB2C5A" w14:paraId="22CFE379" w14:textId="77777777" w:rsidTr="00801742">
        <w:trPr>
          <w:trHeight w:val="468"/>
        </w:trPr>
        <w:tc>
          <w:tcPr>
            <w:tcW w:w="1408" w:type="dxa"/>
          </w:tcPr>
          <w:p w14:paraId="7A152389" w14:textId="586D287B" w:rsidR="00BB2C5A" w:rsidRPr="00805BE8" w:rsidRDefault="00924689" w:rsidP="00BB2C5A">
            <w:pPr>
              <w:spacing w:before="120" w:after="120"/>
              <w:rPr>
                <w:rFonts w:asciiTheme="minorHAnsi" w:hAnsiTheme="minorHAnsi" w:cstheme="minorHAnsi"/>
              </w:rPr>
            </w:pPr>
            <w:hyperlink r:id="rId26" w:history="1">
              <w:r w:rsidR="00BB2C5A">
                <w:rPr>
                  <w:rStyle w:val="ac"/>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∆T</w:t>
            </w:r>
            <w:r w:rsidRPr="005C5F35">
              <w:rPr>
                <w:b/>
                <w:iCs/>
                <w:vertAlign w:val="subscript"/>
                <w:lang w:val="en-US"/>
              </w:rPr>
              <w:t xml:space="preserve">RxSRS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∆T</w:t>
            </w:r>
            <w:r w:rsidRPr="005C5F35">
              <w:rPr>
                <w:b/>
                <w:iCs/>
                <w:vertAlign w:val="subscript"/>
                <w:lang w:val="en-US"/>
              </w:rPr>
              <w:t xml:space="preserve">RxSRS </w:t>
            </w:r>
            <w:r w:rsidRPr="005C5F35">
              <w:rPr>
                <w:b/>
                <w:iCs/>
                <w:lang w:val="en-US"/>
              </w:rPr>
              <w:t>in the general clause, but the parameter can also be mentioned in suffix G for TxD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924689" w:rsidP="00431101">
            <w:pPr>
              <w:spacing w:before="120" w:after="120"/>
              <w:rPr>
                <w:rFonts w:ascii="Arial" w:hAnsi="Arial" w:cs="Arial"/>
                <w:b/>
                <w:bCs/>
                <w:color w:val="0000FF"/>
                <w:sz w:val="16"/>
                <w:szCs w:val="16"/>
                <w:u w:val="single"/>
              </w:rPr>
            </w:pPr>
            <w:hyperlink r:id="rId27" w:history="1">
              <w:r w:rsidR="00431101" w:rsidRPr="000B2CCD">
                <w:rPr>
                  <w:rStyle w:val="ac"/>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462" w:author="Huawei" w:date="2022-01-18T10:32:00Z">
              <w:r w:rsidRPr="000B2CCD" w:rsidDel="00046A97">
                <w:rPr>
                  <w:rFonts w:ascii="Arial" w:hAnsi="Arial" w:cs="Arial"/>
                  <w:sz w:val="16"/>
                  <w:szCs w:val="16"/>
                </w:rPr>
                <w:delText>signaling</w:delText>
              </w:r>
            </w:del>
            <w:ins w:id="463" w:author="Huawei" w:date="2022-01-18T10:32:00Z">
              <w:r w:rsidR="00046A97">
                <w:rPr>
                  <w:rFonts w:ascii="Arial" w:hAnsi="Arial" w:cs="Arial"/>
                  <w:sz w:val="16"/>
                  <w:szCs w:val="16"/>
                </w:rPr>
                <w:pgNum/>
              </w:r>
              <w:r w:rsidR="00046A97">
                <w:rPr>
                  <w:rFonts w:ascii="Arial" w:hAnsi="Arial" w:cs="Arial"/>
                  <w:sz w:val="16"/>
                  <w:szCs w:val="16"/>
                </w:rPr>
                <w:t>ignalling</w:t>
              </w:r>
            </w:ins>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afe"/>
              <w:numPr>
                <w:ilvl w:val="0"/>
                <w:numId w:val="29"/>
              </w:numPr>
              <w:spacing w:after="0"/>
              <w:ind w:firstLineChars="0"/>
              <w:contextualSpacing/>
              <w:rPr>
                <w:b/>
                <w:lang w:eastAsia="zh-CN"/>
              </w:rPr>
            </w:pPr>
            <w:r w:rsidRPr="00325C9F">
              <w:rPr>
                <w:b/>
                <w:lang w:eastAsia="zh-CN"/>
              </w:rPr>
              <w:t>TxD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afe"/>
              <w:numPr>
                <w:ilvl w:val="0"/>
                <w:numId w:val="29"/>
              </w:numPr>
              <w:spacing w:after="0"/>
              <w:ind w:firstLineChars="0"/>
              <w:contextualSpacing/>
              <w:rPr>
                <w:b/>
                <w:lang w:eastAsia="zh-CN"/>
              </w:rPr>
            </w:pPr>
            <w:r w:rsidRPr="00325C9F">
              <w:rPr>
                <w:b/>
                <w:lang w:eastAsia="zh-CN"/>
              </w:rPr>
              <w:t xml:space="preserve">When TxD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afe"/>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afe"/>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2"/>
      </w:pPr>
      <w:r w:rsidRPr="004A7544">
        <w:rPr>
          <w:rFonts w:hint="eastAsia"/>
        </w:rPr>
        <w:t>Open issues</w:t>
      </w:r>
      <w:r>
        <w:t xml:space="preserve"> summary</w:t>
      </w:r>
    </w:p>
    <w:p w14:paraId="7D67EAD1" w14:textId="0FAAC49E" w:rsidR="00BB2C5A" w:rsidRPr="00E5465A" w:rsidRDefault="00BB2C5A" w:rsidP="00BB2C5A">
      <w:pPr>
        <w:pStyle w:val="3"/>
        <w:rPr>
          <w:sz w:val="24"/>
          <w:szCs w:val="16"/>
          <w:lang w:val="en-US"/>
          <w:rPrChange w:id="464" w:author="AC" w:date="2022-01-17T16:41:00Z">
            <w:rPr>
              <w:sz w:val="24"/>
              <w:szCs w:val="16"/>
            </w:rPr>
          </w:rPrChange>
        </w:rPr>
      </w:pPr>
      <w:r w:rsidRPr="00E5465A">
        <w:rPr>
          <w:sz w:val="24"/>
          <w:szCs w:val="16"/>
          <w:lang w:val="en-US"/>
          <w:rPrChange w:id="465" w:author="AC" w:date="2022-01-17T16:41:00Z">
            <w:rPr>
              <w:sz w:val="24"/>
              <w:szCs w:val="16"/>
            </w:rPr>
          </w:rPrChange>
        </w:rPr>
        <w:t xml:space="preserve">Sub-topic </w:t>
      </w:r>
      <w:r w:rsidR="00F23D46" w:rsidRPr="00E5465A">
        <w:rPr>
          <w:sz w:val="24"/>
          <w:szCs w:val="16"/>
          <w:lang w:val="en-US"/>
          <w:rPrChange w:id="466" w:author="AC" w:date="2022-01-17T16:41:00Z">
            <w:rPr>
              <w:sz w:val="24"/>
              <w:szCs w:val="16"/>
            </w:rPr>
          </w:rPrChange>
        </w:rPr>
        <w:t>3</w:t>
      </w:r>
      <w:r w:rsidRPr="00E5465A">
        <w:rPr>
          <w:sz w:val="24"/>
          <w:szCs w:val="16"/>
          <w:lang w:val="en-US"/>
          <w:rPrChange w:id="467" w:author="AC" w:date="2022-01-17T16:41:00Z">
            <w:rPr>
              <w:sz w:val="24"/>
              <w:szCs w:val="16"/>
            </w:rPr>
          </w:rPrChange>
        </w:rPr>
        <w:t>-1</w:t>
      </w:r>
      <w:r w:rsidR="00F6289B" w:rsidRPr="00E5465A">
        <w:rPr>
          <w:sz w:val="24"/>
          <w:szCs w:val="16"/>
          <w:lang w:val="en-US"/>
          <w:rPrChange w:id="468" w:author="AC" w:date="2022-01-17T16:41:00Z">
            <w:rPr>
              <w:sz w:val="24"/>
              <w:szCs w:val="16"/>
            </w:rPr>
          </w:rPrChange>
        </w:rPr>
        <w:t xml:space="preserve">: SRS </w:t>
      </w:r>
      <w:r w:rsidR="00CB33EA" w:rsidRPr="00E5465A">
        <w:rPr>
          <w:sz w:val="24"/>
          <w:szCs w:val="16"/>
          <w:lang w:val="en-US"/>
          <w:rPrChange w:id="469"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∆P</w:t>
      </w:r>
      <w:r w:rsidR="006A78C6" w:rsidRPr="006A78C6">
        <w:rPr>
          <w:sz w:val="24"/>
          <w:u w:val="single"/>
          <w:vertAlign w:val="subscript"/>
        </w:rPr>
        <w:t xml:space="preserve">PowerClass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∆T</w:t>
      </w:r>
      <w:r w:rsidR="005E7A6F" w:rsidRPr="005E7A6F">
        <w:rPr>
          <w:rFonts w:eastAsia="SimSun"/>
          <w:szCs w:val="24"/>
          <w:vertAlign w:val="subscript"/>
          <w:lang w:eastAsia="zh-CN"/>
        </w:rPr>
        <w:t>RxSRS</w:t>
      </w:r>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lastRenderedPageBreak/>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TxD</w:t>
      </w:r>
      <w:r>
        <w:rPr>
          <w:b/>
          <w:u w:val="single"/>
          <w:lang w:eastAsia="ko-KR"/>
        </w:rPr>
        <w:t xml:space="preserve"> </w:t>
      </w:r>
    </w:p>
    <w:p w14:paraId="1EA9C91E" w14:textId="77777777" w:rsidR="00F23D46" w:rsidRPr="006A78C6" w:rsidRDefault="00F23D46" w:rsidP="00F23D46">
      <w:pPr>
        <w:pStyle w:val="afe"/>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afe"/>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Yes, ULFPTx (R4-2200859)</w:t>
      </w:r>
      <w:r w:rsidR="001F58DB">
        <w:rPr>
          <w:sz w:val="24"/>
          <w:u w:val="single"/>
        </w:rPr>
        <w:t xml:space="preserve"> </w:t>
      </w:r>
    </w:p>
    <w:p w14:paraId="656B2227" w14:textId="37AB44DA" w:rsidR="00F23D46" w:rsidRPr="006A78C6" w:rsidRDefault="00F23D46" w:rsidP="00F23D46">
      <w:pPr>
        <w:pStyle w:val="afe"/>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No, only TxD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afe"/>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afe"/>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afe"/>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2"/>
        <w:rPr>
          <w:lang w:val="en-US"/>
          <w:rPrChange w:id="470" w:author="AC" w:date="2022-01-17T16:42:00Z">
            <w:rPr/>
          </w:rPrChange>
        </w:rPr>
      </w:pPr>
      <w:r w:rsidRPr="00E5465A">
        <w:rPr>
          <w:lang w:val="en-US"/>
          <w:rPrChange w:id="471" w:author="AC" w:date="2022-01-17T16:42:00Z">
            <w:rPr/>
          </w:rPrChange>
        </w:rPr>
        <w:t>Companies views’ collection for 1</w:t>
      </w:r>
      <w:r w:rsidRPr="00046A97">
        <w:rPr>
          <w:vertAlign w:val="superscript"/>
          <w:lang w:val="en-US"/>
          <w:rPrChange w:id="472" w:author="Huawei" w:date="2022-01-18T10:32:00Z">
            <w:rPr/>
          </w:rPrChange>
        </w:rPr>
        <w:t>st</w:t>
      </w:r>
      <w:r w:rsidRPr="00E5465A">
        <w:rPr>
          <w:lang w:val="en-US"/>
          <w:rPrChange w:id="473"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af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474" w:author="Umeda, Hiromasa (Nokia - JP/Tokyo)" w:date="2022-01-17T22:19:00Z">
              <w:r>
                <w:rPr>
                  <w:rFonts w:eastAsiaTheme="minorEastAsia"/>
                  <w:color w:val="0070C0"/>
                  <w:lang w:val="en-US" w:eastAsia="zh-CN"/>
                </w:rPr>
                <w:t>Nokia</w:t>
              </w:r>
            </w:ins>
            <w:del w:id="475"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476" w:author="Umeda, Hiromasa (Nokia - JP/Tokyo)" w:date="2022-01-17T22:22:00Z"/>
                <w:rFonts w:eastAsiaTheme="minorEastAsia"/>
                <w:color w:val="0070C0"/>
                <w:lang w:val="en-US" w:eastAsia="zh-CN"/>
              </w:rPr>
            </w:pPr>
            <w:ins w:id="477" w:author="Umeda, Hiromasa (Nokia - JP/Tokyo)" w:date="2022-01-17T22:21:00Z">
              <w:r>
                <w:rPr>
                  <w:rFonts w:eastAsiaTheme="minorEastAsia"/>
                  <w:color w:val="0070C0"/>
                  <w:lang w:val="en-US" w:eastAsia="zh-CN"/>
                </w:rPr>
                <w:t>Opti</w:t>
              </w:r>
            </w:ins>
            <w:ins w:id="478"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479" w:author="Umeda, Hiromasa (Nokia - JP/Tokyo)" w:date="2022-01-17T22:19:00Z">
              <w:r>
                <w:rPr>
                  <w:rFonts w:eastAsiaTheme="minorEastAsia"/>
                  <w:color w:val="0070C0"/>
                  <w:lang w:val="en-US" w:eastAsia="zh-CN"/>
                </w:rPr>
                <w:t xml:space="preserve">If RAN4 </w:t>
              </w:r>
            </w:ins>
            <w:ins w:id="480" w:author="Umeda, Hiromasa (Nokia - JP/Tokyo)" w:date="2022-01-17T22:20:00Z">
              <w:r>
                <w:rPr>
                  <w:rFonts w:eastAsiaTheme="minorEastAsia"/>
                  <w:color w:val="0070C0"/>
                  <w:lang w:val="en-US" w:eastAsia="zh-CN"/>
                </w:rPr>
                <w:t xml:space="preserve">strictly follows that </w:t>
              </w:r>
            </w:ins>
            <w:ins w:id="481" w:author="Umeda, Hiromasa (Nokia - JP/Tokyo)" w:date="2022-01-17T22:19:00Z">
              <w:r>
                <w:rPr>
                  <w:rFonts w:eastAsiaTheme="minorEastAsia"/>
                  <w:color w:val="0070C0"/>
                  <w:lang w:val="en-US" w:eastAsia="zh-CN"/>
                </w:rPr>
                <w:t xml:space="preserve">TxD is only half rated </w:t>
              </w:r>
            </w:ins>
            <w:ins w:id="482" w:author="Umeda, Hiromasa (Nokia - JP/Tokyo)" w:date="2022-01-17T22:20:00Z">
              <w:r>
                <w:rPr>
                  <w:rFonts w:eastAsiaTheme="minorEastAsia"/>
                  <w:color w:val="0070C0"/>
                  <w:lang w:val="en-US" w:eastAsia="zh-CN"/>
                </w:rPr>
                <w:t xml:space="preserve">PA x 2 for the declared PC such that 23+23 for PC2 and 26+26 for PC1.5, Option </w:t>
              </w:r>
            </w:ins>
            <w:ins w:id="483" w:author="Umeda, Hiromasa (Nokia - JP/Tokyo)" w:date="2022-01-17T22:21:00Z">
              <w:r>
                <w:rPr>
                  <w:rFonts w:eastAsiaTheme="minorEastAsia"/>
                  <w:color w:val="0070C0"/>
                  <w:lang w:val="en-US" w:eastAsia="zh-CN"/>
                </w:rPr>
                <w:t>1</w:t>
              </w:r>
            </w:ins>
            <w:ins w:id="484"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485" w:author="AC" w:date="2022-01-17T16:43:00Z"/>
        </w:trPr>
        <w:tc>
          <w:tcPr>
            <w:tcW w:w="1236" w:type="dxa"/>
          </w:tcPr>
          <w:p w14:paraId="77AF4B56" w14:textId="09616A05" w:rsidR="00463A52" w:rsidRDefault="00463A52" w:rsidP="00463A52">
            <w:pPr>
              <w:spacing w:after="120"/>
              <w:rPr>
                <w:ins w:id="486" w:author="AC" w:date="2022-01-17T16:43:00Z"/>
                <w:rFonts w:eastAsiaTheme="minorEastAsia"/>
                <w:color w:val="0070C0"/>
                <w:lang w:val="en-US" w:eastAsia="zh-CN"/>
              </w:rPr>
            </w:pPr>
            <w:ins w:id="487"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488" w:author="AC" w:date="2022-01-17T16:43:00Z"/>
                <w:rFonts w:eastAsiaTheme="minorEastAsia"/>
                <w:color w:val="0070C0"/>
                <w:lang w:val="en-US" w:eastAsia="zh-CN"/>
              </w:rPr>
            </w:pPr>
            <w:ins w:id="489"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490" w:author="AC" w:date="2022-01-17T16:43:00Z"/>
                <w:rFonts w:eastAsiaTheme="minorEastAsia"/>
                <w:color w:val="0070C0"/>
                <w:lang w:val="en-US" w:eastAsia="zh-CN"/>
              </w:rPr>
            </w:pPr>
            <w:ins w:id="491" w:author="AC" w:date="2022-01-17T16:43:00Z">
              <w:r>
                <w:rPr>
                  <w:rFonts w:eastAsiaTheme="minorEastAsia"/>
                  <w:color w:val="0070C0"/>
                  <w:lang w:val="en-US" w:eastAsia="zh-CN"/>
                </w:rPr>
                <w:t xml:space="preserve">The 3dB power difference originates from the fact that a UE needs to relay on TxD to reach its full power, but SRS does not use TxD. And this 3dB power difference applies to all power classes. </w:t>
              </w:r>
            </w:ins>
          </w:p>
          <w:p w14:paraId="1AEA1EED" w14:textId="24B20F7C" w:rsidR="00463A52" w:rsidRDefault="00463A52" w:rsidP="00463A52">
            <w:pPr>
              <w:spacing w:after="120"/>
              <w:rPr>
                <w:ins w:id="492" w:author="AC" w:date="2022-01-17T16:43:00Z"/>
                <w:rFonts w:eastAsiaTheme="minorEastAsia"/>
                <w:color w:val="0070C0"/>
                <w:lang w:val="en-US" w:eastAsia="zh-CN"/>
              </w:rPr>
            </w:pPr>
            <w:ins w:id="493" w:author="AC" w:date="2022-01-17T16:43:00Z">
              <w:r w:rsidRPr="005E7A6F">
                <w:rPr>
                  <w:rFonts w:eastAsia="SimSun"/>
                  <w:szCs w:val="24"/>
                  <w:lang w:eastAsia="zh-CN"/>
                </w:rPr>
                <w:t>∆T</w:t>
              </w:r>
              <w:r w:rsidRPr="005E7A6F">
                <w:rPr>
                  <w:rFonts w:eastAsia="SimSun"/>
                  <w:szCs w:val="24"/>
                  <w:vertAlign w:val="subscript"/>
                  <w:lang w:eastAsia="zh-CN"/>
                </w:rPr>
                <w:t>RxSRS</w:t>
              </w:r>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∆P</w:t>
              </w:r>
              <w:r w:rsidRPr="006A78C6">
                <w:rPr>
                  <w:sz w:val="24"/>
                  <w:u w:val="single"/>
                  <w:vertAlign w:val="subscript"/>
                </w:rPr>
                <w:t>PowerClass</w:t>
              </w:r>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494" w:author="Ericsson" w:date="2022-01-18T01:01:00Z"/>
        </w:trPr>
        <w:tc>
          <w:tcPr>
            <w:tcW w:w="1236" w:type="dxa"/>
          </w:tcPr>
          <w:p w14:paraId="0614B4C3" w14:textId="2F69095D" w:rsidR="007510CC" w:rsidRDefault="007510CC" w:rsidP="007510CC">
            <w:pPr>
              <w:spacing w:after="120"/>
              <w:rPr>
                <w:ins w:id="495" w:author="Ericsson" w:date="2022-01-18T01:01:00Z"/>
                <w:rFonts w:eastAsiaTheme="minorEastAsia"/>
                <w:color w:val="0070C0"/>
                <w:lang w:val="en-US" w:eastAsia="zh-CN"/>
              </w:rPr>
            </w:pPr>
            <w:ins w:id="496"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497" w:author="Ericsson" w:date="2022-01-18T01:01:00Z"/>
                <w:rFonts w:eastAsiaTheme="minorEastAsia"/>
                <w:color w:val="0070C0"/>
                <w:lang w:val="en-US" w:eastAsia="zh-CN"/>
              </w:rPr>
            </w:pPr>
            <w:ins w:id="498"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499" w:author="Ericsson" w:date="2022-01-18T01:01:00Z"/>
                <w:rFonts w:eastAsiaTheme="minorEastAsia"/>
                <w:color w:val="0070C0"/>
                <w:lang w:val="en-US" w:eastAsia="zh-CN"/>
              </w:rPr>
            </w:pPr>
            <w:ins w:id="500"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501" w:author="Ericsson" w:date="2022-01-18T01:01:00Z"/>
                <w:rFonts w:eastAsiaTheme="minorEastAsia"/>
                <w:color w:val="0070C0"/>
                <w:lang w:val="en-US" w:eastAsia="zh-CN"/>
              </w:rPr>
            </w:pPr>
            <w:ins w:id="502" w:author="Ericsson" w:date="2022-01-18T01:01:00Z">
              <w:r>
                <w:rPr>
                  <w:rFonts w:eastAsiaTheme="minorEastAsia"/>
                  <w:color w:val="0070C0"/>
                  <w:lang w:val="en-US" w:eastAsia="zh-CN"/>
                </w:rPr>
                <w:t xml:space="preserve">b. avoid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503" w:author="Ericsson" w:date="2022-01-18T01:01:00Z"/>
                <w:rFonts w:eastAsiaTheme="minorEastAsia"/>
                <w:color w:val="0070C0"/>
                <w:lang w:val="en-US" w:eastAsia="zh-CN"/>
              </w:rPr>
            </w:pPr>
            <w:ins w:id="504"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505" w:author="Ericsson" w:date="2022-01-18T01:01:00Z"/>
                <w:rFonts w:eastAsiaTheme="minorEastAsia"/>
                <w:color w:val="0070C0"/>
                <w:lang w:val="en-US" w:eastAsia="zh-CN"/>
              </w:rPr>
            </w:pPr>
            <w:ins w:id="506" w:author="Ericsson" w:date="2022-01-18T01:01:00Z">
              <w:r>
                <w:rPr>
                  <w:rFonts w:eastAsiaTheme="minorEastAsia"/>
                  <w:color w:val="0070C0"/>
                  <w:lang w:val="en-US" w:eastAsia="zh-CN"/>
                </w:rPr>
                <w:t>Moreover, the gNB would be aware that a UE indicating TxD is using 3 dB lower input power that its advertised power class for sounding an antenna connector.</w:t>
              </w:r>
            </w:ins>
          </w:p>
          <w:p w14:paraId="63674959" w14:textId="77344B0B" w:rsidR="007510CC" w:rsidRDefault="007510CC" w:rsidP="007510CC">
            <w:pPr>
              <w:spacing w:after="120"/>
              <w:rPr>
                <w:ins w:id="507" w:author="Ericsson" w:date="2022-01-18T01:01:00Z"/>
                <w:rFonts w:eastAsiaTheme="minorEastAsia"/>
                <w:color w:val="0070C0"/>
                <w:lang w:val="en-US" w:eastAsia="zh-CN"/>
              </w:rPr>
            </w:pPr>
            <w:ins w:id="508"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509" w:author="Huawei" w:date="2022-01-18T10:32:00Z"/>
        </w:trPr>
        <w:tc>
          <w:tcPr>
            <w:tcW w:w="1236" w:type="dxa"/>
          </w:tcPr>
          <w:p w14:paraId="6FEA4478" w14:textId="08E50707" w:rsidR="00046A97" w:rsidRDefault="00046A97" w:rsidP="007510CC">
            <w:pPr>
              <w:spacing w:after="120"/>
              <w:rPr>
                <w:ins w:id="510" w:author="Huawei" w:date="2022-01-18T10:32:00Z"/>
                <w:rFonts w:eastAsiaTheme="minorEastAsia"/>
                <w:color w:val="0070C0"/>
                <w:lang w:val="en-US" w:eastAsia="zh-CN"/>
              </w:rPr>
            </w:pPr>
            <w:ins w:id="511" w:author="Huawei" w:date="2022-01-18T10:32:00Z">
              <w:r>
                <w:rPr>
                  <w:rFonts w:eastAsiaTheme="minorEastAsia"/>
                  <w:color w:val="0070C0"/>
                  <w:lang w:val="en-US" w:eastAsia="zh-CN"/>
                </w:rPr>
                <w:t>Huawei, HiSilicon</w:t>
              </w:r>
            </w:ins>
          </w:p>
        </w:tc>
        <w:tc>
          <w:tcPr>
            <w:tcW w:w="8395" w:type="dxa"/>
          </w:tcPr>
          <w:p w14:paraId="2C0C106D" w14:textId="77777777" w:rsidR="00046A97" w:rsidRDefault="00046A97" w:rsidP="007510CC">
            <w:pPr>
              <w:spacing w:after="120"/>
              <w:rPr>
                <w:ins w:id="512" w:author="Huawei" w:date="2022-01-18T10:33:00Z"/>
                <w:rFonts w:eastAsiaTheme="minorEastAsia"/>
                <w:color w:val="0070C0"/>
                <w:lang w:val="en-US" w:eastAsia="zh-CN"/>
              </w:rPr>
            </w:pPr>
            <w:ins w:id="513" w:author="Huawei" w:date="2022-01-18T10:32:00Z">
              <w:r>
                <w:rPr>
                  <w:rFonts w:eastAsiaTheme="minorEastAsia"/>
                  <w:color w:val="0070C0"/>
                  <w:lang w:val="en-US" w:eastAsia="zh-CN"/>
                </w:rPr>
                <w:t>Prefer option 2</w:t>
              </w:r>
            </w:ins>
            <w:ins w:id="514"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515" w:author="Huawei" w:date="2022-01-18T10:32:00Z"/>
                <w:rFonts w:eastAsiaTheme="minorEastAsia"/>
                <w:color w:val="0070C0"/>
                <w:lang w:val="en-US" w:eastAsia="zh-CN"/>
              </w:rPr>
            </w:pPr>
            <w:ins w:id="516" w:author="Huawei" w:date="2022-01-18T10:33:00Z">
              <w:r>
                <w:rPr>
                  <w:rFonts w:eastAsiaTheme="minorEastAsia"/>
                  <w:color w:val="0070C0"/>
                  <w:lang w:val="en-US" w:eastAsia="zh-CN"/>
                </w:rPr>
                <w:t>The i</w:t>
              </w:r>
            </w:ins>
            <w:ins w:id="517" w:author="Huawei" w:date="2022-01-18T10:34:00Z">
              <w:r>
                <w:rPr>
                  <w:rFonts w:eastAsiaTheme="minorEastAsia"/>
                  <w:color w:val="0070C0"/>
                  <w:lang w:val="en-US" w:eastAsia="zh-CN"/>
                </w:rPr>
                <w:t xml:space="preserve">ssue for option 1 is that it </w:t>
              </w:r>
            </w:ins>
            <w:ins w:id="518" w:author="Huawei" w:date="2022-01-18T10:41:00Z">
              <w:r w:rsidR="00BF6EC7">
                <w:rPr>
                  <w:rFonts w:eastAsiaTheme="minorEastAsia"/>
                  <w:color w:val="0070C0"/>
                  <w:lang w:val="en-US" w:eastAsia="zh-CN"/>
                </w:rPr>
                <w:t>also modifies Pcmax,h, which in our view is not necessary.</w:t>
              </w:r>
            </w:ins>
          </w:p>
        </w:tc>
      </w:tr>
      <w:tr w:rsidR="00CC36AB" w14:paraId="4DD5FBCE" w14:textId="77777777" w:rsidTr="007D5889">
        <w:trPr>
          <w:ins w:id="519" w:author="Xiaomi" w:date="2022-01-18T12:06:00Z"/>
        </w:trPr>
        <w:tc>
          <w:tcPr>
            <w:tcW w:w="1236" w:type="dxa"/>
          </w:tcPr>
          <w:p w14:paraId="544651C6" w14:textId="71584156" w:rsidR="00CC36AB" w:rsidRDefault="00CC36AB" w:rsidP="007510CC">
            <w:pPr>
              <w:spacing w:after="120"/>
              <w:rPr>
                <w:ins w:id="520" w:author="Xiaomi" w:date="2022-01-18T12:06:00Z"/>
                <w:rFonts w:eastAsiaTheme="minorEastAsia"/>
                <w:color w:val="0070C0"/>
                <w:lang w:val="en-US" w:eastAsia="zh-CN"/>
              </w:rPr>
            </w:pPr>
            <w:ins w:id="521"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522" w:author="Xiaomi" w:date="2022-01-18T12:06:00Z"/>
                <w:rFonts w:eastAsiaTheme="minorEastAsia"/>
                <w:color w:val="0070C0"/>
                <w:lang w:val="en-US" w:eastAsia="zh-CN"/>
              </w:rPr>
            </w:pPr>
            <w:ins w:id="523"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524" w:author="Xiaomi" w:date="2022-01-18T12:08:00Z">
              <w:r>
                <w:rPr>
                  <w:rFonts w:eastAsiaTheme="minorEastAsia"/>
                  <w:color w:val="0070C0"/>
                  <w:lang w:val="en-US" w:eastAsia="zh-CN"/>
                </w:rPr>
                <w:t xml:space="preserve"> as long as</w:t>
              </w:r>
            </w:ins>
            <w:ins w:id="525" w:author="Xiaomi" w:date="2022-01-18T12:06:00Z">
              <w:r>
                <w:rPr>
                  <w:rFonts w:eastAsiaTheme="minorEastAsia"/>
                  <w:color w:val="0070C0"/>
                  <w:lang w:val="en-US" w:eastAsia="zh-CN"/>
                </w:rPr>
                <w:t xml:space="preserve"> </w:t>
              </w:r>
            </w:ins>
            <w:ins w:id="526" w:author="Xiaomi" w:date="2022-01-18T12:08:00Z">
              <w:r>
                <w:rPr>
                  <w:rFonts w:eastAsiaTheme="minorEastAsia"/>
                  <w:color w:val="0070C0"/>
                  <w:lang w:val="en-US" w:eastAsia="zh-CN"/>
                </w:rPr>
                <w:t>the relaxation is the same and reasonable</w:t>
              </w:r>
            </w:ins>
            <w:ins w:id="527" w:author="Xiaomi" w:date="2022-01-18T12:22:00Z">
              <w:r w:rsidR="00E4554B">
                <w:rPr>
                  <w:lang w:val="en-US" w:eastAsia="zh-CN"/>
                </w:rPr>
                <w:t>.</w:t>
              </w:r>
            </w:ins>
            <w:ins w:id="528" w:author="Xiaomi" w:date="2022-01-18T12:26:00Z">
              <w:r w:rsidR="00234930">
                <w:rPr>
                  <w:lang w:val="en-US" w:eastAsia="zh-CN"/>
                </w:rPr>
                <w:t xml:space="preserve"> </w:t>
              </w:r>
            </w:ins>
          </w:p>
        </w:tc>
      </w:tr>
      <w:tr w:rsidR="000418AE" w14:paraId="76246EC0" w14:textId="77777777" w:rsidTr="007D5889">
        <w:trPr>
          <w:ins w:id="529" w:author="OPPO Jinqiang" w:date="2022-01-18T16:12:00Z"/>
        </w:trPr>
        <w:tc>
          <w:tcPr>
            <w:tcW w:w="1236" w:type="dxa"/>
          </w:tcPr>
          <w:p w14:paraId="064870A3" w14:textId="3A05FB7F" w:rsidR="000418AE" w:rsidRDefault="000418AE" w:rsidP="007510CC">
            <w:pPr>
              <w:spacing w:after="120"/>
              <w:rPr>
                <w:ins w:id="530" w:author="OPPO Jinqiang" w:date="2022-01-18T16:12:00Z"/>
                <w:rFonts w:eastAsiaTheme="minorEastAsia"/>
                <w:color w:val="0070C0"/>
                <w:lang w:val="en-US" w:eastAsia="zh-CN"/>
              </w:rPr>
            </w:pPr>
            <w:ins w:id="531"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532" w:author="OPPO Jinqiang" w:date="2022-01-18T16:12:00Z"/>
                <w:rFonts w:eastAsiaTheme="minorEastAsia"/>
                <w:color w:val="0070C0"/>
                <w:lang w:val="en-US" w:eastAsia="zh-CN"/>
              </w:rPr>
            </w:pPr>
            <w:ins w:id="533"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534" w:author="OPPO Jinqiang" w:date="2022-01-18T16:13:00Z"/>
                <w:rFonts w:eastAsiaTheme="minorEastAsia"/>
                <w:color w:val="0070C0"/>
                <w:lang w:val="en-US" w:eastAsia="zh-CN"/>
              </w:rPr>
            </w:pPr>
            <w:ins w:id="535"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536" w:author="OPPO Jinqiang" w:date="2022-01-18T16:13:00Z">
              <w:r>
                <w:rPr>
                  <w:rFonts w:eastAsiaTheme="minorEastAsia"/>
                  <w:color w:val="0070C0"/>
                  <w:lang w:val="en-US" w:eastAsia="zh-CN"/>
                </w:rPr>
                <w:t>only talk about the 3dB power loss due to TxD capability then delta Ppowerclass should be used since this is the power reduction to main antenna.</w:t>
              </w:r>
            </w:ins>
          </w:p>
          <w:p w14:paraId="2415DF4E" w14:textId="1E785955" w:rsidR="000418AE" w:rsidRDefault="000418AE">
            <w:pPr>
              <w:spacing w:after="120"/>
              <w:rPr>
                <w:ins w:id="537" w:author="OPPO Jinqiang" w:date="2022-01-18T16:12:00Z"/>
                <w:rFonts w:eastAsiaTheme="minorEastAsia"/>
                <w:color w:val="0070C0"/>
                <w:lang w:val="en-US" w:eastAsia="zh-CN"/>
              </w:rPr>
            </w:pPr>
            <w:ins w:id="538"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539" w:author="OPPO Jinqiang" w:date="2022-01-18T16:14:00Z">
              <w:r>
                <w:rPr>
                  <w:rFonts w:eastAsiaTheme="minorEastAsia"/>
                  <w:color w:val="0070C0"/>
                  <w:lang w:val="en-US" w:eastAsia="zh-CN"/>
                </w:rPr>
                <w:t xml:space="preserve">due to SRS antenna switching is also talked here then delta Trxsrs should be used in addition to the main </w:t>
              </w:r>
            </w:ins>
            <w:ins w:id="540" w:author="OPPO Jinqiang" w:date="2022-01-18T16:15:00Z">
              <w:r>
                <w:rPr>
                  <w:rFonts w:eastAsiaTheme="minorEastAsia"/>
                  <w:color w:val="0070C0"/>
                  <w:lang w:val="en-US" w:eastAsia="zh-CN"/>
                </w:rPr>
                <w:t>antenna loss, i.e. delta Ppowerclass + delta Trxsrs, and is only apply to other antennas.</w:t>
              </w:r>
            </w:ins>
          </w:p>
        </w:tc>
      </w:tr>
      <w:tr w:rsidR="00F63FED" w14:paraId="1F7B1A9D" w14:textId="77777777" w:rsidTr="007D5889">
        <w:trPr>
          <w:ins w:id="541" w:author="Samsung" w:date="2022-01-18T19:11:00Z"/>
        </w:trPr>
        <w:tc>
          <w:tcPr>
            <w:tcW w:w="1236" w:type="dxa"/>
          </w:tcPr>
          <w:p w14:paraId="2DF9CBD7" w14:textId="50B8ADB6" w:rsidR="00F63FED" w:rsidRDefault="00F63FED" w:rsidP="007510CC">
            <w:pPr>
              <w:spacing w:after="120"/>
              <w:rPr>
                <w:ins w:id="542" w:author="Samsung" w:date="2022-01-18T19:11:00Z"/>
                <w:rFonts w:eastAsiaTheme="minorEastAsia"/>
                <w:color w:val="0070C0"/>
                <w:lang w:val="en-US" w:eastAsia="zh-CN"/>
              </w:rPr>
            </w:pPr>
            <w:ins w:id="543"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544" w:author="Samsung" w:date="2022-01-18T19:11:00Z"/>
              </w:rPr>
            </w:pPr>
            <w:ins w:id="545"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ΔP</w:t>
              </w:r>
              <w:r w:rsidRPr="009C3213">
                <w:rPr>
                  <w:rFonts w:eastAsia="Times New Roman"/>
                  <w:color w:val="7030A0"/>
                  <w:u w:val="single"/>
                  <w:vertAlign w:val="subscript"/>
                </w:rPr>
                <w:t>PowerClass</w:t>
              </w:r>
              <w:r w:rsidRPr="009C3213">
                <w:rPr>
                  <w:rFonts w:eastAsia="Times New Roman"/>
                  <w:color w:val="7030A0"/>
                  <w:u w:val="single"/>
                </w:rPr>
                <w:t xml:space="preserve"> = 3 dB as indicated by [srs-TxSwitchPwr]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546" w:author="Samsung" w:date="2022-01-18T20:31:00Z">
              <w:r>
                <w:rPr>
                  <w:rFonts w:eastAsiaTheme="minorEastAsia"/>
                  <w:color w:val="0070C0"/>
                  <w:lang w:val="en-US" w:eastAsia="zh-CN"/>
                </w:rPr>
                <w:t xml:space="preserve">detailed definition of </w:t>
              </w:r>
              <w:r w:rsidRPr="009C3213">
                <w:rPr>
                  <w:rFonts w:eastAsia="Times New Roman"/>
                  <w:color w:val="7030A0"/>
                  <w:u w:val="single"/>
                </w:rPr>
                <w:t>[srs-TxSwitchPwr]</w:t>
              </w:r>
              <w:r>
                <w:rPr>
                  <w:rFonts w:eastAsia="Times New Roman"/>
                  <w:color w:val="7030A0"/>
                  <w:u w:val="single"/>
                </w:rPr>
                <w:t xml:space="preserve">, and under which the feature is introduced needs to be clarified. To us, Option 1 is too complicated if we couple this with ULPFTx. </w:t>
              </w:r>
            </w:ins>
          </w:p>
        </w:tc>
      </w:tr>
      <w:tr w:rsidR="0095233A" w14:paraId="5AADAD10" w14:textId="77777777" w:rsidTr="007D5889">
        <w:trPr>
          <w:ins w:id="547" w:author="Apple" w:date="2022-01-18T18:59:00Z"/>
        </w:trPr>
        <w:tc>
          <w:tcPr>
            <w:tcW w:w="1236" w:type="dxa"/>
          </w:tcPr>
          <w:p w14:paraId="629CB3EE" w14:textId="6E0BDBB4" w:rsidR="0095233A" w:rsidRDefault="0095233A" w:rsidP="007510CC">
            <w:pPr>
              <w:spacing w:after="120"/>
              <w:rPr>
                <w:ins w:id="548" w:author="Apple" w:date="2022-01-18T18:59:00Z"/>
                <w:rFonts w:eastAsiaTheme="minorEastAsia"/>
                <w:color w:val="0070C0"/>
                <w:lang w:val="en-US" w:eastAsia="zh-CN"/>
              </w:rPr>
            </w:pPr>
            <w:ins w:id="549" w:author="Apple" w:date="2022-01-18T18:59:00Z">
              <w:r>
                <w:rPr>
                  <w:rFonts w:eastAsiaTheme="minorEastAsia"/>
                  <w:color w:val="0070C0"/>
                  <w:lang w:val="en-US" w:eastAsia="zh-CN"/>
                </w:rPr>
                <w:t>Apple</w:t>
              </w:r>
            </w:ins>
          </w:p>
        </w:tc>
        <w:tc>
          <w:tcPr>
            <w:tcW w:w="8395" w:type="dxa"/>
          </w:tcPr>
          <w:p w14:paraId="30AF932B" w14:textId="0CA60380" w:rsidR="0095233A" w:rsidRDefault="0095233A" w:rsidP="00A0228E">
            <w:pPr>
              <w:rPr>
                <w:ins w:id="550" w:author="Apple" w:date="2022-01-18T18:59:00Z"/>
                <w:rFonts w:eastAsiaTheme="minorEastAsia"/>
                <w:color w:val="0070C0"/>
                <w:lang w:val="en-US" w:eastAsia="zh-CN"/>
              </w:rPr>
            </w:pPr>
            <w:ins w:id="551" w:author="Apple" w:date="2022-01-18T18:59:00Z">
              <w:r>
                <w:rPr>
                  <w:rFonts w:eastAsiaTheme="minorEastAsia"/>
                  <w:color w:val="0070C0"/>
                  <w:lang w:val="en-US" w:eastAsia="zh-CN"/>
                </w:rPr>
                <w:t xml:space="preserve">Option 1. </w:t>
              </w:r>
            </w:ins>
            <w:ins w:id="552" w:author="Apple" w:date="2022-01-18T19:32:00Z">
              <w:r w:rsidR="007F6FD8">
                <w:rPr>
                  <w:rFonts w:eastAsiaTheme="minorEastAsia"/>
                  <w:color w:val="0070C0"/>
                  <w:lang w:val="en-US" w:eastAsia="zh-CN"/>
                </w:rPr>
                <w:t>Otherwise,</w:t>
              </w:r>
            </w:ins>
            <w:ins w:id="553" w:author="Apple" w:date="2022-01-18T19:03:00Z">
              <w:r w:rsidR="0097358F">
                <w:rPr>
                  <w:rFonts w:eastAsiaTheme="minorEastAsia"/>
                  <w:color w:val="0070C0"/>
                  <w:lang w:val="en-US" w:eastAsia="zh-CN"/>
                </w:rPr>
                <w:t xml:space="preserve"> due</w:t>
              </w:r>
            </w:ins>
            <w:ins w:id="554" w:author="Apple" w:date="2022-01-18T19:02:00Z">
              <w:r w:rsidR="0097358F">
                <w:rPr>
                  <w:rFonts w:eastAsiaTheme="minorEastAsia"/>
                  <w:color w:val="0070C0"/>
                  <w:lang w:val="en-US" w:eastAsia="zh-CN"/>
                </w:rPr>
                <w:t xml:space="preserve"> to the usage of two half power amplifiers the UE could use antenna </w:t>
              </w:r>
              <w:r w:rsidR="0097358F">
                <w:rPr>
                  <w:rFonts w:eastAsiaTheme="minorEastAsia"/>
                  <w:color w:val="0070C0"/>
                  <w:lang w:val="en-US" w:eastAsia="zh-CN"/>
                </w:rPr>
                <w:lastRenderedPageBreak/>
                <w:t>virtualization</w:t>
              </w:r>
            </w:ins>
            <w:ins w:id="555" w:author="Apple" w:date="2022-01-18T19:03:00Z">
              <w:r w:rsidR="0097358F">
                <w:rPr>
                  <w:rFonts w:eastAsiaTheme="minorEastAsia"/>
                  <w:color w:val="0070C0"/>
                  <w:lang w:val="en-US" w:eastAsia="zh-CN"/>
                </w:rPr>
                <w:t xml:space="preserve"> SRS antenna switching</w:t>
              </w:r>
            </w:ins>
            <w:ins w:id="556" w:author="Apple" w:date="2022-01-18T19:02:00Z">
              <w:r w:rsidR="0097358F">
                <w:rPr>
                  <w:rFonts w:eastAsiaTheme="minorEastAsia"/>
                  <w:color w:val="0070C0"/>
                  <w:lang w:val="en-US" w:eastAsia="zh-CN"/>
                </w:rPr>
                <w:t xml:space="preserve"> to boost power output which </w:t>
              </w:r>
            </w:ins>
            <w:ins w:id="557" w:author="Apple" w:date="2022-01-18T19:03:00Z">
              <w:r w:rsidR="0097358F">
                <w:rPr>
                  <w:rFonts w:eastAsiaTheme="minorEastAsia"/>
                  <w:color w:val="0070C0"/>
                  <w:lang w:val="en-US" w:eastAsia="zh-CN"/>
                </w:rPr>
                <w:t xml:space="preserve">disrupts DL CSI estimation. </w:t>
              </w:r>
            </w:ins>
          </w:p>
        </w:tc>
      </w:tr>
      <w:tr w:rsidR="005A0E28" w14:paraId="66833F03" w14:textId="77777777" w:rsidTr="007D5889">
        <w:trPr>
          <w:ins w:id="558" w:author="Skyworks" w:date="2022-01-18T21:46:00Z"/>
        </w:trPr>
        <w:tc>
          <w:tcPr>
            <w:tcW w:w="1236" w:type="dxa"/>
          </w:tcPr>
          <w:p w14:paraId="7D91E1D9" w14:textId="54153B8B" w:rsidR="005A0E28" w:rsidRDefault="005A0E28" w:rsidP="007510CC">
            <w:pPr>
              <w:spacing w:after="120"/>
              <w:rPr>
                <w:ins w:id="559" w:author="Skyworks" w:date="2022-01-18T21:46:00Z"/>
                <w:rFonts w:eastAsiaTheme="minorEastAsia"/>
                <w:color w:val="0070C0"/>
                <w:lang w:val="en-US" w:eastAsia="zh-CN"/>
              </w:rPr>
            </w:pPr>
            <w:ins w:id="560" w:author="Skyworks" w:date="2022-01-18T21:46:00Z">
              <w:r>
                <w:rPr>
                  <w:rFonts w:eastAsiaTheme="minorEastAsia"/>
                  <w:color w:val="0070C0"/>
                  <w:lang w:val="en-US" w:eastAsia="zh-CN"/>
                </w:rPr>
                <w:lastRenderedPageBreak/>
                <w:t>Skyworks</w:t>
              </w:r>
            </w:ins>
          </w:p>
        </w:tc>
        <w:tc>
          <w:tcPr>
            <w:tcW w:w="8395" w:type="dxa"/>
          </w:tcPr>
          <w:p w14:paraId="6092458E" w14:textId="7A2BC376" w:rsidR="005A0E28" w:rsidRDefault="005A0E28" w:rsidP="00BE1D7C">
            <w:pPr>
              <w:rPr>
                <w:ins w:id="561" w:author="Skyworks" w:date="2022-01-18T21:46:00Z"/>
                <w:rFonts w:eastAsiaTheme="minorEastAsia"/>
                <w:color w:val="0070C0"/>
                <w:lang w:val="en-US" w:eastAsia="zh-CN"/>
              </w:rPr>
            </w:pPr>
            <w:ins w:id="562" w:author="Skyworks" w:date="2022-01-18T21:46:00Z">
              <w:r>
                <w:rPr>
                  <w:rFonts w:eastAsiaTheme="minorEastAsia"/>
                  <w:color w:val="0070C0"/>
                  <w:lang w:val="en-US" w:eastAsia="zh-CN"/>
                </w:rPr>
                <w:t xml:space="preserve">Preference for Option 1, if we agree that TxD is only for </w:t>
              </w:r>
            </w:ins>
            <w:ins w:id="563" w:author="Skyworks" w:date="2022-01-18T21:47:00Z">
              <w:r>
                <w:rPr>
                  <w:rFonts w:eastAsiaTheme="minorEastAsia"/>
                  <w:color w:val="0070C0"/>
                  <w:lang w:val="en-US" w:eastAsia="zh-CN"/>
                </w:rPr>
                <w:t xml:space="preserve">PC2 23+23 and PC1.5 26+26 may a better name is Delta TxD? </w:t>
              </w:r>
            </w:ins>
            <w:ins w:id="564" w:author="Skyworks" w:date="2022-01-18T21:49:00Z">
              <w:r w:rsidR="00BE1D7C">
                <w:rPr>
                  <w:rFonts w:eastAsiaTheme="minorEastAsia"/>
                  <w:color w:val="0070C0"/>
                  <w:lang w:val="en-US" w:eastAsia="zh-CN"/>
                </w:rPr>
                <w:t xml:space="preserve"> We do belive that there are still potential issues for 2T2R vs 1T2R for the PC2 26+23 case since in 2T2R case both PA may be mapped to given Rx antennas. We </w:t>
              </w:r>
            </w:ins>
            <w:ins w:id="565" w:author="Skyworks" w:date="2022-01-18T21:50:00Z">
              <w:r w:rsidR="00BE1D7C">
                <w:rPr>
                  <w:rFonts w:eastAsiaTheme="minorEastAsia"/>
                  <w:color w:val="0070C0"/>
                  <w:lang w:val="en-US" w:eastAsia="zh-CN"/>
                </w:rPr>
                <w:t>think it is simpler to not allow 2T2R for 26+23. There are case for 26+26 other that PC1.5 as 26+26 i</w:t>
              </w:r>
            </w:ins>
            <w:ins w:id="566" w:author="Skyworks" w:date="2022-01-18T21:52:00Z">
              <w:r w:rsidR="00BE1D7C">
                <w:rPr>
                  <w:rFonts w:eastAsiaTheme="minorEastAsia"/>
                  <w:color w:val="0070C0"/>
                  <w:lang w:val="en-US" w:eastAsia="zh-CN"/>
                </w:rPr>
                <w:t>s</w:t>
              </w:r>
            </w:ins>
            <w:ins w:id="567" w:author="Skyworks" w:date="2022-01-18T21:50:00Z">
              <w:r w:rsidR="00BE1D7C">
                <w:rPr>
                  <w:rFonts w:eastAsiaTheme="minorEastAsia"/>
                  <w:color w:val="0070C0"/>
                  <w:lang w:val="en-US" w:eastAsia="zh-CN"/>
                </w:rPr>
                <w:t xml:space="preserve"> needed for NC U</w:t>
              </w:r>
            </w:ins>
            <w:ins w:id="568" w:author="Skyworks" w:date="2022-01-18T21:51:00Z">
              <w:r w:rsidR="00BE1D7C">
                <w:rPr>
                  <w:rFonts w:eastAsiaTheme="minorEastAsia"/>
                  <w:color w:val="0070C0"/>
                  <w:lang w:val="en-US" w:eastAsia="zh-CN"/>
                </w:rPr>
                <w:t>L</w:t>
              </w:r>
            </w:ins>
            <w:ins w:id="569" w:author="Skyworks" w:date="2022-01-18T21:50:00Z">
              <w:r w:rsidR="00BE1D7C">
                <w:rPr>
                  <w:rFonts w:eastAsiaTheme="minorEastAsia"/>
                  <w:color w:val="0070C0"/>
                  <w:lang w:val="en-US" w:eastAsia="zh-CN"/>
                </w:rPr>
                <w:t xml:space="preserve">CA with </w:t>
              </w:r>
            </w:ins>
            <w:ins w:id="570" w:author="Skyworks" w:date="2022-01-18T21:51:00Z">
              <w:r w:rsidR="00BE1D7C">
                <w:rPr>
                  <w:rFonts w:eastAsiaTheme="minorEastAsia"/>
                  <w:color w:val="0070C0"/>
                  <w:lang w:val="en-US" w:eastAsia="zh-CN"/>
                </w:rPr>
                <w:t>2LO</w:t>
              </w:r>
            </w:ins>
            <w:ins w:id="571" w:author="Skyworks" w:date="2022-01-18T21:52:00Z">
              <w:r w:rsidR="00BE1D7C">
                <w:rPr>
                  <w:rFonts w:eastAsiaTheme="minorEastAsia"/>
                  <w:color w:val="0070C0"/>
                  <w:lang w:val="en-US" w:eastAsia="zh-CN"/>
                </w:rPr>
                <w:t xml:space="preserve"> that can deliver 26dBm all all Rx antennas with 2T2R.</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TxD </w:t>
      </w:r>
    </w:p>
    <w:tbl>
      <w:tblPr>
        <w:tblStyle w:val="af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572" w:author="Umeda, Hiromasa (Nokia - JP/Tokyo)" w:date="2022-01-17T22:24:00Z">
              <w:r>
                <w:rPr>
                  <w:rFonts w:eastAsiaTheme="minorEastAsia"/>
                  <w:color w:val="0070C0"/>
                  <w:lang w:val="en-US" w:eastAsia="zh-CN"/>
                </w:rPr>
                <w:t>Nokia</w:t>
              </w:r>
            </w:ins>
            <w:del w:id="573"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574" w:author="Umeda, Hiromasa (Nokia - JP/Tokyo)" w:date="2022-01-17T22:25:00Z">
              <w:r>
                <w:rPr>
                  <w:rFonts w:eastAsiaTheme="minorEastAsia"/>
                  <w:color w:val="0070C0"/>
                  <w:lang w:val="en-US" w:eastAsia="zh-CN"/>
                </w:rPr>
                <w:t xml:space="preserve">Not sure why RAN4 has been discussing this. </w:t>
              </w:r>
            </w:ins>
            <w:ins w:id="575" w:author="Umeda, Hiromasa (Nokia - JP/Tokyo)" w:date="2022-01-17T22:26:00Z">
              <w:r>
                <w:rPr>
                  <w:rFonts w:eastAsiaTheme="minorEastAsia"/>
                  <w:color w:val="0070C0"/>
                  <w:lang w:val="en-US" w:eastAsia="zh-CN"/>
                </w:rPr>
                <w:t xml:space="preserve">We suggest to </w:t>
              </w:r>
            </w:ins>
            <w:ins w:id="576" w:author="Umeda, Hiromasa (Nokia - JP/Tokyo)" w:date="2022-01-17T22:25:00Z">
              <w:r>
                <w:rPr>
                  <w:rFonts w:eastAsiaTheme="minorEastAsia"/>
                  <w:color w:val="0070C0"/>
                  <w:lang w:val="en-US" w:eastAsia="zh-CN"/>
                </w:rPr>
                <w:t>introduce SRS antenna switching requirements specific to ULFPTx</w:t>
              </w:r>
            </w:ins>
            <w:ins w:id="577" w:author="Umeda, Hiromasa (Nokia - JP/Tokyo)" w:date="2022-01-17T22:26:00Z">
              <w:r>
                <w:rPr>
                  <w:rFonts w:eastAsiaTheme="minorEastAsia"/>
                  <w:color w:val="0070C0"/>
                  <w:lang w:val="en-US" w:eastAsia="zh-CN"/>
                </w:rPr>
                <w:t>.</w:t>
              </w:r>
            </w:ins>
          </w:p>
        </w:tc>
      </w:tr>
      <w:tr w:rsidR="00C7065D" w14:paraId="1264B0C6" w14:textId="77777777" w:rsidTr="007D5889">
        <w:trPr>
          <w:ins w:id="578" w:author="AC" w:date="2022-01-17T16:44:00Z"/>
        </w:trPr>
        <w:tc>
          <w:tcPr>
            <w:tcW w:w="1236" w:type="dxa"/>
          </w:tcPr>
          <w:p w14:paraId="764F4751" w14:textId="6691E608" w:rsidR="00C7065D" w:rsidRDefault="00C7065D" w:rsidP="00C7065D">
            <w:pPr>
              <w:spacing w:after="120"/>
              <w:rPr>
                <w:ins w:id="579" w:author="AC" w:date="2022-01-17T16:44:00Z"/>
                <w:rFonts w:eastAsiaTheme="minorEastAsia"/>
                <w:color w:val="0070C0"/>
                <w:lang w:val="en-US" w:eastAsia="zh-CN"/>
              </w:rPr>
            </w:pPr>
            <w:ins w:id="580"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581" w:author="AC" w:date="2022-01-17T16:44:00Z"/>
                <w:rFonts w:eastAsiaTheme="minorEastAsia"/>
                <w:color w:val="0070C0"/>
                <w:lang w:val="en-US" w:eastAsia="zh-CN"/>
              </w:rPr>
            </w:pPr>
            <w:ins w:id="582" w:author="AC" w:date="2022-01-17T16:44:00Z">
              <w:r>
                <w:rPr>
                  <w:rFonts w:eastAsiaTheme="minorEastAsia"/>
                  <w:color w:val="0070C0"/>
                  <w:lang w:val="en-US" w:eastAsia="zh-CN"/>
                </w:rPr>
                <w:t>Option 2.</w:t>
              </w:r>
            </w:ins>
          </w:p>
        </w:tc>
      </w:tr>
      <w:tr w:rsidR="0069499A" w14:paraId="4FA79A07" w14:textId="77777777" w:rsidTr="007D5889">
        <w:trPr>
          <w:ins w:id="583" w:author="Ericsson" w:date="2022-01-18T01:02:00Z"/>
        </w:trPr>
        <w:tc>
          <w:tcPr>
            <w:tcW w:w="1236" w:type="dxa"/>
          </w:tcPr>
          <w:p w14:paraId="36F24EA7" w14:textId="6111DEEA" w:rsidR="0069499A" w:rsidRDefault="0069499A" w:rsidP="0069499A">
            <w:pPr>
              <w:spacing w:after="120"/>
              <w:rPr>
                <w:ins w:id="584" w:author="Ericsson" w:date="2022-01-18T01:02:00Z"/>
                <w:rFonts w:eastAsiaTheme="minorEastAsia"/>
                <w:color w:val="0070C0"/>
                <w:lang w:val="en-US" w:eastAsia="zh-CN"/>
              </w:rPr>
            </w:pPr>
            <w:ins w:id="585"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586" w:author="Ericsson" w:date="2022-01-18T01:02:00Z"/>
                <w:rFonts w:eastAsiaTheme="minorEastAsia"/>
                <w:color w:val="0070C0"/>
                <w:lang w:val="en-US" w:eastAsia="zh-CN"/>
              </w:rPr>
            </w:pPr>
            <w:ins w:id="587"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588" w:author="Ericsson" w:date="2022-01-18T01:02:00Z"/>
                <w:rFonts w:eastAsiaTheme="minorEastAsia"/>
                <w:color w:val="0070C0"/>
                <w:lang w:val="en-US" w:eastAsia="zh-CN"/>
              </w:rPr>
            </w:pPr>
            <w:ins w:id="589" w:author="Ericsson" w:date="2022-01-18T01:02:00Z">
              <w:r>
                <w:rPr>
                  <w:rFonts w:eastAsiaTheme="minorEastAsia"/>
                  <w:color w:val="0070C0"/>
                  <w:lang w:val="en-US" w:eastAsia="zh-CN"/>
                </w:rPr>
                <w:t xml:space="preserve">The ULFPTx modes are implemented with multiple PA all of which can be used for antenna sounding. In particular,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590" w:author="Ericsson" w:date="2022-01-18T01:02:00Z"/>
                <w:rFonts w:eastAsiaTheme="minorEastAsia"/>
                <w:color w:val="0070C0"/>
                <w:lang w:val="en-US" w:eastAsia="zh-CN"/>
              </w:rPr>
            </w:pPr>
            <w:ins w:id="591"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TxD at least if implemented with two half-power rated PAs (if not to meet the power class requirements for PUCCH). </w:t>
              </w:r>
            </w:ins>
            <w:ins w:id="592"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593" w:author="Ericsson" w:date="2022-01-18T01:02:00Z"/>
                <w:rFonts w:eastAsiaTheme="minorEastAsia"/>
                <w:color w:val="0070C0"/>
                <w:lang w:val="en-US" w:eastAsia="zh-CN"/>
              </w:rPr>
            </w:pPr>
            <w:ins w:id="594" w:author="Ericsson" w:date="2022-01-18T01:02:00Z">
              <w:r>
                <w:rPr>
                  <w:rFonts w:eastAsiaTheme="minorEastAsia"/>
                  <w:color w:val="0070C0"/>
                  <w:lang w:val="en-US" w:eastAsia="zh-CN"/>
                </w:rPr>
                <w:t>Since UEs supporting (full-power) UL-MIMO and TxD can be implemented with different PA architectures (23PA + 2</w:t>
              </w:r>
            </w:ins>
            <w:ins w:id="595" w:author="Ericsson" w:date="2022-01-18T01:05:00Z">
              <w:r w:rsidR="007B79AF">
                <w:rPr>
                  <w:rFonts w:eastAsiaTheme="minorEastAsia"/>
                  <w:color w:val="0070C0"/>
                  <w:lang w:val="en-US" w:eastAsia="zh-CN"/>
                </w:rPr>
                <w:t>3</w:t>
              </w:r>
            </w:ins>
            <w:ins w:id="596" w:author="Ericsson" w:date="2022-01-18T01:02:00Z">
              <w:r>
                <w:rPr>
                  <w:rFonts w:eastAsiaTheme="minorEastAsia"/>
                  <w:color w:val="0070C0"/>
                  <w:lang w:val="en-US" w:eastAsia="zh-CN"/>
                </w:rPr>
                <w:t>PA etc), it is relevant to define the SRS power requirements in the main clause 6.2.4 since these apply also if the said UE is not configured with UL-MIMO.</w:t>
              </w:r>
            </w:ins>
          </w:p>
        </w:tc>
      </w:tr>
      <w:tr w:rsidR="00BF6EC7" w14:paraId="02909351" w14:textId="77777777" w:rsidTr="007D5889">
        <w:trPr>
          <w:ins w:id="597" w:author="Huawei" w:date="2022-01-18T10:42:00Z"/>
        </w:trPr>
        <w:tc>
          <w:tcPr>
            <w:tcW w:w="1236" w:type="dxa"/>
          </w:tcPr>
          <w:p w14:paraId="6BD7E86F" w14:textId="3D4086F0" w:rsidR="00BF6EC7" w:rsidRDefault="00BF6EC7" w:rsidP="0069499A">
            <w:pPr>
              <w:spacing w:after="120"/>
              <w:rPr>
                <w:ins w:id="598" w:author="Huawei" w:date="2022-01-18T10:42:00Z"/>
                <w:rFonts w:eastAsiaTheme="minorEastAsia"/>
                <w:color w:val="0070C0"/>
                <w:lang w:val="en-US" w:eastAsia="zh-CN"/>
              </w:rPr>
            </w:pPr>
            <w:ins w:id="599" w:author="Huawei" w:date="2022-01-18T10:42:00Z">
              <w:r>
                <w:rPr>
                  <w:rFonts w:eastAsiaTheme="minorEastAsia"/>
                  <w:color w:val="0070C0"/>
                  <w:lang w:val="en-US" w:eastAsia="zh-CN"/>
                </w:rPr>
                <w:t>Huawei, HiSilicon</w:t>
              </w:r>
            </w:ins>
          </w:p>
        </w:tc>
        <w:tc>
          <w:tcPr>
            <w:tcW w:w="8395" w:type="dxa"/>
          </w:tcPr>
          <w:p w14:paraId="54FCD552" w14:textId="20CB78B3" w:rsidR="00BF6EC7" w:rsidRDefault="00BF6EC7" w:rsidP="0069499A">
            <w:pPr>
              <w:spacing w:after="120"/>
              <w:rPr>
                <w:ins w:id="600" w:author="Huawei" w:date="2022-01-18T10:42:00Z"/>
                <w:rFonts w:eastAsiaTheme="minorEastAsia"/>
                <w:color w:val="0070C0"/>
                <w:lang w:val="en-US" w:eastAsia="zh-CN"/>
              </w:rPr>
            </w:pPr>
            <w:ins w:id="601" w:author="Huawei" w:date="2022-01-18T10:42:00Z">
              <w:r>
                <w:rPr>
                  <w:rFonts w:eastAsiaTheme="minorEastAsia"/>
                  <w:color w:val="0070C0"/>
                  <w:lang w:val="en-US" w:eastAsia="zh-CN"/>
                </w:rPr>
                <w:t xml:space="preserve">Option 2. There is no agreement </w:t>
              </w:r>
            </w:ins>
            <w:ins w:id="602" w:author="Huawei" w:date="2022-01-18T10:43:00Z">
              <w:r>
                <w:rPr>
                  <w:rFonts w:eastAsiaTheme="minorEastAsia"/>
                  <w:color w:val="0070C0"/>
                  <w:lang w:val="en-US" w:eastAsia="zh-CN"/>
                </w:rPr>
                <w:t xml:space="preserve">even in RAN1 that ULFPTx modes can be mapped to unique UE implementation. </w:t>
              </w:r>
            </w:ins>
          </w:p>
        </w:tc>
      </w:tr>
      <w:tr w:rsidR="00CC36AB" w14:paraId="4BAF88C0" w14:textId="77777777" w:rsidTr="007D5889">
        <w:trPr>
          <w:ins w:id="603" w:author="Xiaomi" w:date="2022-01-18T12:08:00Z"/>
        </w:trPr>
        <w:tc>
          <w:tcPr>
            <w:tcW w:w="1236" w:type="dxa"/>
          </w:tcPr>
          <w:p w14:paraId="1F651971" w14:textId="7D88C476" w:rsidR="00CC36AB" w:rsidRDefault="00CC36AB" w:rsidP="0069499A">
            <w:pPr>
              <w:spacing w:after="120"/>
              <w:rPr>
                <w:ins w:id="604" w:author="Xiaomi" w:date="2022-01-18T12:08:00Z"/>
                <w:rFonts w:eastAsiaTheme="minorEastAsia"/>
                <w:color w:val="0070C0"/>
                <w:lang w:val="en-US" w:eastAsia="zh-CN"/>
              </w:rPr>
            </w:pPr>
            <w:ins w:id="605"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606" w:author="Xiaomi" w:date="2022-01-18T12:08:00Z"/>
                <w:rFonts w:eastAsiaTheme="minorEastAsia"/>
                <w:color w:val="0070C0"/>
                <w:lang w:val="en-US" w:eastAsia="zh-CN"/>
              </w:rPr>
            </w:pPr>
            <w:ins w:id="607"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608" w:author="OPPO Jinqiang" w:date="2022-01-18T16:16:00Z"/>
        </w:trPr>
        <w:tc>
          <w:tcPr>
            <w:tcW w:w="1236" w:type="dxa"/>
          </w:tcPr>
          <w:p w14:paraId="5E1A83FF" w14:textId="45E0B034" w:rsidR="000418AE" w:rsidRDefault="000418AE" w:rsidP="0069499A">
            <w:pPr>
              <w:spacing w:after="120"/>
              <w:rPr>
                <w:ins w:id="609" w:author="OPPO Jinqiang" w:date="2022-01-18T16:16:00Z"/>
                <w:rFonts w:eastAsiaTheme="minorEastAsia"/>
                <w:color w:val="0070C0"/>
                <w:lang w:val="en-US" w:eastAsia="zh-CN"/>
              </w:rPr>
            </w:pPr>
            <w:ins w:id="610"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611" w:author="OPPO Jinqiang" w:date="2022-01-18T16:16:00Z"/>
                <w:rFonts w:eastAsiaTheme="minorEastAsia"/>
                <w:color w:val="0070C0"/>
                <w:lang w:val="en-US" w:eastAsia="zh-CN"/>
              </w:rPr>
            </w:pPr>
            <w:ins w:id="612"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TxD. No matter ULFPTx mode 1 or </w:t>
              </w:r>
            </w:ins>
            <w:ins w:id="613" w:author="OPPO Jinqiang" w:date="2022-01-18T16:17:00Z">
              <w:r w:rsidR="00641077">
                <w:rPr>
                  <w:rFonts w:eastAsiaTheme="minorEastAsia"/>
                  <w:color w:val="0070C0"/>
                  <w:lang w:val="en-US" w:eastAsia="zh-CN"/>
                </w:rPr>
                <w:t>PC1.5, both apply TxD.</w:t>
              </w:r>
            </w:ins>
          </w:p>
        </w:tc>
      </w:tr>
      <w:tr w:rsidR="00F63FED" w14:paraId="41720CC9" w14:textId="77777777" w:rsidTr="007D5889">
        <w:trPr>
          <w:ins w:id="614" w:author="Samsung" w:date="2022-01-18T19:11:00Z"/>
        </w:trPr>
        <w:tc>
          <w:tcPr>
            <w:tcW w:w="1236" w:type="dxa"/>
          </w:tcPr>
          <w:p w14:paraId="394CF567" w14:textId="4F615382" w:rsidR="00F63FED" w:rsidRDefault="00F63FED" w:rsidP="0069499A">
            <w:pPr>
              <w:spacing w:after="120"/>
              <w:rPr>
                <w:ins w:id="615" w:author="Samsung" w:date="2022-01-18T19:11:00Z"/>
                <w:rFonts w:eastAsiaTheme="minorEastAsia"/>
                <w:color w:val="0070C0"/>
                <w:lang w:val="en-US" w:eastAsia="zh-CN"/>
              </w:rPr>
            </w:pPr>
            <w:ins w:id="616" w:author="Samsung" w:date="2022-01-18T19:11:00Z">
              <w:r>
                <w:rPr>
                  <w:rFonts w:eastAsiaTheme="minorEastAsia"/>
                  <w:color w:val="0070C0"/>
                  <w:lang w:val="en-US" w:eastAsia="zh-CN"/>
                </w:rPr>
                <w:t>Samsung</w:t>
              </w:r>
            </w:ins>
          </w:p>
        </w:tc>
        <w:tc>
          <w:tcPr>
            <w:tcW w:w="8395" w:type="dxa"/>
          </w:tcPr>
          <w:p w14:paraId="586F508D" w14:textId="0B45C09E" w:rsidR="00F63FED" w:rsidRDefault="00C1078D" w:rsidP="0069499A">
            <w:pPr>
              <w:spacing w:after="120"/>
              <w:rPr>
                <w:ins w:id="617" w:author="Samsung" w:date="2022-01-18T19:11:00Z"/>
                <w:rFonts w:eastAsiaTheme="minorEastAsia"/>
                <w:color w:val="0070C0"/>
                <w:lang w:val="en-US" w:eastAsia="zh-CN"/>
              </w:rPr>
            </w:pPr>
            <w:ins w:id="618" w:author="Samsung" w:date="2022-01-18T20:22:00Z">
              <w:r>
                <w:rPr>
                  <w:rFonts w:eastAsiaTheme="minorEastAsia"/>
                  <w:color w:val="0070C0"/>
                  <w:lang w:val="en-US" w:eastAsia="zh-CN"/>
                </w:rPr>
                <w:t xml:space="preserve">Option 2. </w:t>
              </w:r>
            </w:ins>
          </w:p>
        </w:tc>
      </w:tr>
      <w:tr w:rsidR="00D5493D" w14:paraId="7B4527F1" w14:textId="77777777" w:rsidTr="007D5889">
        <w:trPr>
          <w:ins w:id="619" w:author="Apple" w:date="2022-01-18T19:07:00Z"/>
        </w:trPr>
        <w:tc>
          <w:tcPr>
            <w:tcW w:w="1236" w:type="dxa"/>
          </w:tcPr>
          <w:p w14:paraId="410123E5" w14:textId="314BC7F8" w:rsidR="00D5493D" w:rsidRDefault="00D5493D" w:rsidP="0069499A">
            <w:pPr>
              <w:spacing w:after="120"/>
              <w:rPr>
                <w:ins w:id="620" w:author="Apple" w:date="2022-01-18T19:07:00Z"/>
                <w:rFonts w:eastAsiaTheme="minorEastAsia"/>
                <w:color w:val="0070C0"/>
                <w:lang w:val="en-US" w:eastAsia="zh-CN"/>
              </w:rPr>
            </w:pPr>
            <w:ins w:id="621" w:author="Apple" w:date="2022-01-18T19:07:00Z">
              <w:r>
                <w:rPr>
                  <w:rFonts w:eastAsiaTheme="minorEastAsia"/>
                  <w:color w:val="0070C0"/>
                  <w:lang w:val="en-US" w:eastAsia="zh-CN"/>
                </w:rPr>
                <w:t>Apple</w:t>
              </w:r>
            </w:ins>
          </w:p>
        </w:tc>
        <w:tc>
          <w:tcPr>
            <w:tcW w:w="8395" w:type="dxa"/>
          </w:tcPr>
          <w:p w14:paraId="63CAEF24" w14:textId="2196F32B" w:rsidR="00D5493D" w:rsidRDefault="00D5493D" w:rsidP="0069499A">
            <w:pPr>
              <w:spacing w:after="120"/>
              <w:rPr>
                <w:ins w:id="622" w:author="Apple" w:date="2022-01-18T19:07:00Z"/>
                <w:rFonts w:eastAsiaTheme="minorEastAsia"/>
                <w:color w:val="0070C0"/>
                <w:lang w:val="en-US" w:eastAsia="zh-CN"/>
              </w:rPr>
            </w:pPr>
            <w:ins w:id="623" w:author="Apple" w:date="2022-01-18T19:07:00Z">
              <w:r>
                <w:rPr>
                  <w:rFonts w:eastAsiaTheme="minorEastAsia"/>
                  <w:color w:val="0070C0"/>
                  <w:lang w:val="en-US" w:eastAsia="zh-CN"/>
                </w:rPr>
                <w:t xml:space="preserve">With the understanding that the SRS </w:t>
              </w:r>
            </w:ins>
            <w:ins w:id="624" w:author="Apple" w:date="2022-01-18T19:08:00Z">
              <w:r>
                <w:rPr>
                  <w:rFonts w:eastAsiaTheme="minorEastAsia"/>
                  <w:color w:val="0070C0"/>
                  <w:lang w:val="en-US" w:eastAsia="zh-CN"/>
                </w:rPr>
                <w:t>power difference can also occur for other operations than TxD (e.g. ULFTP mode 2) option 1 can make sense</w:t>
              </w:r>
            </w:ins>
            <w:ins w:id="625" w:author="Apple" w:date="2022-01-18T19:09:00Z">
              <w:r>
                <w:rPr>
                  <w:rFonts w:eastAsiaTheme="minorEastAsia"/>
                  <w:color w:val="0070C0"/>
                  <w:lang w:val="en-US" w:eastAsia="zh-CN"/>
                </w:rPr>
                <w:t xml:space="preserve"> </w:t>
              </w:r>
            </w:ins>
          </w:p>
        </w:tc>
      </w:tr>
      <w:tr w:rsidR="00BE1D7C" w14:paraId="082FDC64" w14:textId="77777777" w:rsidTr="007D5889">
        <w:trPr>
          <w:ins w:id="626" w:author="Skyworks" w:date="2022-01-18T21:55:00Z"/>
        </w:trPr>
        <w:tc>
          <w:tcPr>
            <w:tcW w:w="1236" w:type="dxa"/>
          </w:tcPr>
          <w:p w14:paraId="20515805" w14:textId="2F2695F6" w:rsidR="00BE1D7C" w:rsidRDefault="00BE1D7C" w:rsidP="0069499A">
            <w:pPr>
              <w:spacing w:after="120"/>
              <w:rPr>
                <w:ins w:id="627" w:author="Skyworks" w:date="2022-01-18T21:55:00Z"/>
                <w:rFonts w:eastAsiaTheme="minorEastAsia"/>
                <w:color w:val="0070C0"/>
                <w:lang w:val="en-US" w:eastAsia="zh-CN"/>
              </w:rPr>
            </w:pPr>
            <w:ins w:id="628" w:author="Skyworks" w:date="2022-01-18T21:56:00Z">
              <w:r>
                <w:rPr>
                  <w:rFonts w:eastAsiaTheme="minorEastAsia"/>
                  <w:color w:val="0070C0"/>
                  <w:lang w:val="en-US" w:eastAsia="zh-CN"/>
                </w:rPr>
                <w:t>Skyworks</w:t>
              </w:r>
            </w:ins>
          </w:p>
        </w:tc>
        <w:tc>
          <w:tcPr>
            <w:tcW w:w="8395" w:type="dxa"/>
          </w:tcPr>
          <w:p w14:paraId="6BAA87FD" w14:textId="0B96829B" w:rsidR="00BE1D7C" w:rsidRDefault="00BE1D7C" w:rsidP="0069499A">
            <w:pPr>
              <w:spacing w:after="120"/>
              <w:rPr>
                <w:ins w:id="629" w:author="Skyworks" w:date="2022-01-18T21:55:00Z"/>
                <w:rFonts w:eastAsiaTheme="minorEastAsia"/>
                <w:color w:val="0070C0"/>
                <w:lang w:val="en-US" w:eastAsia="zh-CN"/>
              </w:rPr>
            </w:pPr>
            <w:ins w:id="630" w:author="Skyworks" w:date="2022-01-18T21:56:00Z">
              <w:r>
                <w:rPr>
                  <w:rFonts w:eastAsiaTheme="minorEastAsia"/>
                  <w:color w:val="0070C0"/>
                  <w:lang w:val="en-US" w:eastAsia="zh-CN"/>
                </w:rPr>
                <w:t xml:space="preserve">We </w:t>
              </w:r>
            </w:ins>
            <w:ins w:id="631" w:author="Skyworks" w:date="2022-01-18T21:57:00Z">
              <w:r>
                <w:rPr>
                  <w:rFonts w:eastAsiaTheme="minorEastAsia"/>
                  <w:color w:val="0070C0"/>
                  <w:lang w:val="en-US" w:eastAsia="zh-CN"/>
                </w:rPr>
                <w:t xml:space="preserve">agree that UE not declaring UL full power will also have issue </w:t>
              </w:r>
            </w:ins>
            <w:ins w:id="632" w:author="Skyworks" w:date="2022-01-18T21:58:00Z">
              <w:r>
                <w:rPr>
                  <w:rFonts w:eastAsiaTheme="minorEastAsia"/>
                  <w:color w:val="0070C0"/>
                  <w:lang w:val="en-US" w:eastAsia="zh-CN"/>
                </w:rPr>
                <w:t>on top of UE requiring TxD to meet UL full power.</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3"/>
        <w:rPr>
          <w:sz w:val="24"/>
          <w:szCs w:val="16"/>
          <w:lang w:val="en-US"/>
          <w:rPrChange w:id="633" w:author="AC" w:date="2022-01-17T16:42:00Z">
            <w:rPr>
              <w:sz w:val="24"/>
              <w:szCs w:val="16"/>
            </w:rPr>
          </w:rPrChange>
        </w:rPr>
      </w:pPr>
      <w:r w:rsidRPr="00E5465A">
        <w:rPr>
          <w:sz w:val="24"/>
          <w:szCs w:val="16"/>
          <w:lang w:val="en-US"/>
          <w:rPrChange w:id="634" w:author="AC" w:date="2022-01-17T16:42:00Z">
            <w:rPr>
              <w:sz w:val="24"/>
              <w:szCs w:val="16"/>
            </w:rPr>
          </w:rPrChange>
        </w:rPr>
        <w:t xml:space="preserve">Sub-topic </w:t>
      </w:r>
      <w:r w:rsidR="00F23D46" w:rsidRPr="00E5465A">
        <w:rPr>
          <w:sz w:val="24"/>
          <w:szCs w:val="16"/>
          <w:lang w:val="en-US"/>
          <w:rPrChange w:id="635" w:author="AC" w:date="2022-01-17T16:42:00Z">
            <w:rPr>
              <w:sz w:val="24"/>
              <w:szCs w:val="16"/>
            </w:rPr>
          </w:rPrChange>
        </w:rPr>
        <w:t>3</w:t>
      </w:r>
      <w:r w:rsidRPr="00E5465A">
        <w:rPr>
          <w:sz w:val="24"/>
          <w:szCs w:val="16"/>
          <w:lang w:val="en-US"/>
          <w:rPrChange w:id="636" w:author="AC" w:date="2022-01-17T16:42:00Z">
            <w:rPr>
              <w:sz w:val="24"/>
              <w:szCs w:val="16"/>
            </w:rPr>
          </w:rPrChange>
        </w:rPr>
        <w:t>-2</w:t>
      </w:r>
      <w:r w:rsidR="00CB33EA" w:rsidRPr="00E5465A">
        <w:rPr>
          <w:sz w:val="24"/>
          <w:szCs w:val="16"/>
          <w:lang w:val="en-US"/>
          <w:rPrChange w:id="637" w:author="AC" w:date="2022-01-17T16:42:00Z">
            <w:rPr>
              <w:sz w:val="24"/>
              <w:szCs w:val="16"/>
            </w:rPr>
          </w:rPrChange>
        </w:rPr>
        <w:t>: SRS shared use</w:t>
      </w:r>
      <w:r w:rsidR="00957DD1" w:rsidRPr="00E5465A">
        <w:rPr>
          <w:sz w:val="24"/>
          <w:szCs w:val="16"/>
          <w:lang w:val="en-US"/>
          <w:rPrChange w:id="638" w:author="AC" w:date="2022-01-17T16:42:00Z">
            <w:rPr>
              <w:sz w:val="24"/>
              <w:szCs w:val="16"/>
            </w:rPr>
          </w:rPrChange>
        </w:rPr>
        <w:t xml:space="preserve"> ambiguity</w:t>
      </w:r>
      <w:r w:rsidR="00CB33EA" w:rsidRPr="00E5465A">
        <w:rPr>
          <w:sz w:val="24"/>
          <w:szCs w:val="16"/>
          <w:lang w:val="en-US"/>
          <w:rPrChange w:id="639"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afe"/>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afe"/>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afe"/>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afe"/>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afe"/>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3"/>
        <w:rPr>
          <w:lang w:val="en-US"/>
          <w:rPrChange w:id="640" w:author="AC" w:date="2022-01-17T16:42:00Z">
            <w:rPr/>
          </w:rPrChange>
        </w:rPr>
      </w:pPr>
      <w:r w:rsidRPr="00E5465A">
        <w:rPr>
          <w:lang w:val="en-US"/>
          <w:rPrChange w:id="641" w:author="AC" w:date="2022-01-17T16:42:00Z">
            <w:rPr/>
          </w:rPrChange>
        </w:rPr>
        <w:t>Companies views’ collection for 1</w:t>
      </w:r>
      <w:r w:rsidRPr="00BF6EC7">
        <w:rPr>
          <w:vertAlign w:val="superscript"/>
          <w:lang w:val="en-US"/>
          <w:rPrChange w:id="642" w:author="Huawei" w:date="2022-01-18T10:44:00Z">
            <w:rPr/>
          </w:rPrChange>
        </w:rPr>
        <w:t>st</w:t>
      </w:r>
      <w:r w:rsidRPr="00E5465A">
        <w:rPr>
          <w:lang w:val="en-US"/>
          <w:rPrChange w:id="643"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af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644" w:author="Umeda, Hiromasa (Nokia - JP/Tokyo)" w:date="2022-01-17T22:28:00Z">
              <w:r>
                <w:rPr>
                  <w:rFonts w:eastAsiaTheme="minorEastAsia"/>
                  <w:lang w:val="en-US" w:eastAsia="zh-CN"/>
                </w:rPr>
                <w:t>Nokia</w:t>
              </w:r>
            </w:ins>
            <w:del w:id="645"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646" w:author="Umeda, Hiromasa (Nokia - JP/Tokyo)" w:date="2022-01-17T22:34:00Z"/>
                <w:rFonts w:eastAsiaTheme="minorEastAsia"/>
                <w:lang w:val="en-US" w:eastAsia="zh-CN"/>
              </w:rPr>
            </w:pPr>
            <w:ins w:id="647" w:author="Umeda, Hiromasa (Nokia - JP/Tokyo)" w:date="2022-01-17T22:33:00Z">
              <w:r>
                <w:rPr>
                  <w:rFonts w:eastAsiaTheme="minorEastAsia"/>
                  <w:lang w:val="en-US" w:eastAsia="zh-CN"/>
                </w:rPr>
                <w:t xml:space="preserve">We are not sure </w:t>
              </w:r>
            </w:ins>
            <w:ins w:id="648"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649" w:author="Umeda, Hiromasa (Nokia - JP/Tokyo)" w:date="2022-01-17T22:28:00Z"/>
                <w:rFonts w:eastAsiaTheme="minorEastAsia"/>
                <w:lang w:val="en-US" w:eastAsia="zh-CN"/>
              </w:rPr>
            </w:pPr>
            <w:ins w:id="650" w:author="Umeda, Hiromasa (Nokia - JP/Tokyo)" w:date="2022-01-17T22:34:00Z">
              <w:r>
                <w:rPr>
                  <w:rFonts w:eastAsiaTheme="minorEastAsia"/>
                  <w:lang w:val="en-US" w:eastAsia="zh-CN"/>
                </w:rPr>
                <w:t>So, we guess t</w:t>
              </w:r>
            </w:ins>
            <w:ins w:id="651" w:author="Umeda, Hiromasa (Nokia - JP/Tokyo)" w:date="2022-01-17T22:28:00Z">
              <w:r w:rsidR="00277EA1">
                <w:rPr>
                  <w:rFonts w:eastAsiaTheme="minorEastAsia"/>
                  <w:lang w:val="en-US" w:eastAsia="zh-CN"/>
                </w:rPr>
                <w:t xml:space="preserve">here </w:t>
              </w:r>
            </w:ins>
            <w:ins w:id="652" w:author="Umeda, Hiromasa (Nokia - JP/Tokyo)" w:date="2022-01-17T22:34:00Z">
              <w:r>
                <w:rPr>
                  <w:rFonts w:eastAsiaTheme="minorEastAsia"/>
                  <w:lang w:val="en-US" w:eastAsia="zh-CN"/>
                </w:rPr>
                <w:t xml:space="preserve">could be </w:t>
              </w:r>
            </w:ins>
            <w:ins w:id="653" w:author="Umeda, Hiromasa (Nokia - JP/Tokyo)" w:date="2022-01-17T22:28:00Z">
              <w:r w:rsidR="00277EA1">
                <w:rPr>
                  <w:rFonts w:eastAsiaTheme="minorEastAsia"/>
                  <w:lang w:val="en-US" w:eastAsia="zh-CN"/>
                </w:rPr>
                <w:t>two meanings of “share”</w:t>
              </w:r>
            </w:ins>
            <w:ins w:id="654"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655" w:author="Umeda, Hiromasa (Nokia - JP/Tokyo)" w:date="2022-01-17T22:30:00Z"/>
                <w:rFonts w:eastAsiaTheme="minorEastAsia"/>
                <w:lang w:val="en-US" w:eastAsia="zh-CN"/>
              </w:rPr>
            </w:pPr>
            <w:ins w:id="656" w:author="Umeda, Hiromasa (Nokia - JP/Tokyo)" w:date="2022-01-17T22:34:00Z">
              <w:r>
                <w:rPr>
                  <w:rFonts w:eastAsiaTheme="minorEastAsia"/>
                  <w:lang w:val="en-US" w:eastAsia="zh-CN"/>
                </w:rPr>
                <w:t>Assumption 1</w:t>
              </w:r>
            </w:ins>
            <w:ins w:id="657"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658" w:author="Umeda, Hiromasa (Nokia - JP/Tokyo)" w:date="2022-01-17T22:29:00Z"/>
                <w:rFonts w:eastAsiaTheme="minorEastAsia"/>
                <w:lang w:val="en-US" w:eastAsia="zh-CN"/>
              </w:rPr>
            </w:pPr>
            <w:ins w:id="659"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660" w:author="Umeda, Hiromasa (Nokia - JP/Tokyo)" w:date="2022-01-17T22:33:00Z"/>
                <w:rFonts w:eastAsiaTheme="minorEastAsia"/>
                <w:lang w:val="en-US" w:eastAsia="zh-CN"/>
              </w:rPr>
            </w:pPr>
            <w:ins w:id="661" w:author="Umeda, Hiromasa (Nokia - JP/Tokyo)" w:date="2022-01-17T22:34:00Z">
              <w:r>
                <w:rPr>
                  <w:rFonts w:eastAsiaTheme="minorEastAsia"/>
                  <w:lang w:val="en-US" w:eastAsia="zh-CN"/>
                </w:rPr>
                <w:t>Assumption 2</w:t>
              </w:r>
            </w:ins>
            <w:ins w:id="662" w:author="Umeda, Hiromasa (Nokia - JP/Tokyo)" w:date="2022-01-17T22:29:00Z">
              <w:r w:rsidR="00277EA1">
                <w:rPr>
                  <w:rFonts w:eastAsiaTheme="minorEastAsia"/>
                  <w:lang w:val="en-US" w:eastAsia="zh-CN"/>
                </w:rPr>
                <w:t xml:space="preserve">: </w:t>
              </w:r>
            </w:ins>
            <w:ins w:id="663"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664" w:author="Umeda, Hiromasa (Nokia - JP/Tokyo)" w:date="2022-01-17T22:30:00Z">
              <w:r w:rsidR="00277EA1">
                <w:rPr>
                  <w:rFonts w:eastAsiaTheme="minorEastAsia"/>
                  <w:lang w:val="en-US" w:eastAsia="zh-CN"/>
                </w:rPr>
                <w:t xml:space="preserve"> </w:t>
              </w:r>
            </w:ins>
            <w:ins w:id="665" w:author="Umeda, Hiromasa (Nokia - JP/Tokyo)" w:date="2022-01-17T22:31:00Z">
              <w:r w:rsidR="00277EA1">
                <w:rPr>
                  <w:rFonts w:eastAsiaTheme="minorEastAsia"/>
                  <w:lang w:val="en-US" w:eastAsia="zh-CN"/>
                </w:rPr>
                <w:t xml:space="preserve">SRS resource ID </w:t>
              </w:r>
            </w:ins>
            <w:ins w:id="666" w:author="Umeda, Hiromasa (Nokia - JP/Tokyo)" w:date="2022-01-17T22:32:00Z">
              <w:r>
                <w:rPr>
                  <w:rFonts w:eastAsiaTheme="minorEastAsia"/>
                  <w:lang w:val="en-US" w:eastAsia="zh-CN"/>
                </w:rPr>
                <w:t>under an SRS resource set is referred to for the other usage</w:t>
              </w:r>
            </w:ins>
            <w:ins w:id="667" w:author="Umeda, Hiromasa (Nokia - JP/Tokyo)" w:date="2022-01-17T22:35:00Z">
              <w:r>
                <w:rPr>
                  <w:rFonts w:eastAsiaTheme="minorEastAsia"/>
                  <w:lang w:val="en-US" w:eastAsia="zh-CN"/>
                </w:rPr>
                <w:t xml:space="preserve"> which wanted to use the same ID(but stopped using it)</w:t>
              </w:r>
            </w:ins>
            <w:ins w:id="668" w:author="Umeda, Hiromasa (Nokia - JP/Tokyo)" w:date="2022-01-17T22:32:00Z">
              <w:r>
                <w:rPr>
                  <w:rFonts w:eastAsiaTheme="minorEastAsia"/>
                  <w:lang w:val="en-US" w:eastAsia="zh-CN"/>
                </w:rPr>
                <w:t xml:space="preserve"> to reduce </w:t>
              </w:r>
            </w:ins>
            <w:ins w:id="669"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670" w:author="Umeda, Hiromasa (Nokia - JP/Tokyo)" w:date="2022-01-17T22:33:00Z">
              <w:r>
                <w:rPr>
                  <w:rFonts w:eastAsiaTheme="minorEastAsia"/>
                  <w:lang w:val="en-US" w:eastAsia="zh-CN"/>
                </w:rPr>
                <w:t xml:space="preserve">In this case, virtualization </w:t>
              </w:r>
            </w:ins>
            <w:ins w:id="671" w:author="Umeda, Hiromasa (Nokia - JP/Tokyo)" w:date="2022-01-17T22:36:00Z">
              <w:r>
                <w:rPr>
                  <w:rFonts w:eastAsiaTheme="minorEastAsia"/>
                  <w:lang w:val="en-US" w:eastAsia="zh-CN"/>
                </w:rPr>
                <w:t xml:space="preserve">must not be used in any usage not to cause inconsistency between the usage </w:t>
              </w:r>
            </w:ins>
            <w:ins w:id="672" w:author="Umeda, Hiromasa (Nokia - JP/Tokyo)" w:date="2022-01-17T22:37:00Z">
              <w:r>
                <w:rPr>
                  <w:rFonts w:eastAsiaTheme="minorEastAsia"/>
                  <w:lang w:val="en-US" w:eastAsia="zh-CN"/>
                </w:rPr>
                <w:t xml:space="preserve">of the obtained </w:t>
              </w:r>
            </w:ins>
            <w:ins w:id="673" w:author="Umeda, Hiromasa (Nokia - JP/Tokyo)" w:date="2022-01-17T22:36:00Z">
              <w:r>
                <w:rPr>
                  <w:rFonts w:eastAsiaTheme="minorEastAsia"/>
                  <w:lang w:val="en-US" w:eastAsia="zh-CN"/>
                </w:rPr>
                <w:t>estimation</w:t>
              </w:r>
            </w:ins>
            <w:ins w:id="674" w:author="Umeda, Hiromasa (Nokia - JP/Tokyo)" w:date="2022-01-17T22:33:00Z">
              <w:r>
                <w:rPr>
                  <w:rFonts w:eastAsiaTheme="minorEastAsia"/>
                  <w:lang w:val="en-US" w:eastAsia="zh-CN"/>
                </w:rPr>
                <w:t xml:space="preserve"> </w:t>
              </w:r>
            </w:ins>
            <w:ins w:id="675"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676" w:author="AC" w:date="2022-01-17T16:44:00Z"/>
        </w:trPr>
        <w:tc>
          <w:tcPr>
            <w:tcW w:w="1236" w:type="dxa"/>
          </w:tcPr>
          <w:p w14:paraId="5CF61257" w14:textId="22F306E4" w:rsidR="00D438DB" w:rsidRDefault="00D438DB" w:rsidP="00D438DB">
            <w:pPr>
              <w:spacing w:after="120"/>
              <w:rPr>
                <w:ins w:id="677" w:author="AC" w:date="2022-01-17T16:44:00Z"/>
                <w:rFonts w:eastAsiaTheme="minorEastAsia"/>
                <w:lang w:val="en-US" w:eastAsia="zh-CN"/>
              </w:rPr>
            </w:pPr>
            <w:ins w:id="678"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679" w:author="AC" w:date="2022-01-17T16:44:00Z"/>
                <w:rFonts w:eastAsiaTheme="minorEastAsia"/>
                <w:lang w:val="en-US" w:eastAsia="zh-CN"/>
              </w:rPr>
            </w:pPr>
            <w:ins w:id="680"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681" w:author="Ericsson" w:date="2022-01-18T01:05:00Z"/>
        </w:trPr>
        <w:tc>
          <w:tcPr>
            <w:tcW w:w="1236" w:type="dxa"/>
          </w:tcPr>
          <w:p w14:paraId="77D91534" w14:textId="0017950E" w:rsidR="00DD1CD7" w:rsidRDefault="00DD1CD7" w:rsidP="00DD1CD7">
            <w:pPr>
              <w:spacing w:after="120"/>
              <w:rPr>
                <w:ins w:id="682" w:author="Ericsson" w:date="2022-01-18T01:05:00Z"/>
                <w:rFonts w:eastAsiaTheme="minorEastAsia"/>
                <w:lang w:val="en-US" w:eastAsia="zh-CN"/>
              </w:rPr>
            </w:pPr>
            <w:ins w:id="683"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684" w:author="Ericsson" w:date="2022-01-18T01:06:00Z"/>
                <w:rFonts w:eastAsiaTheme="minorEastAsia"/>
                <w:lang w:val="en-US" w:eastAsia="zh-CN"/>
              </w:rPr>
            </w:pPr>
            <w:ins w:id="685" w:author="Ericsson" w:date="2022-01-18T01:06:00Z">
              <w:r>
                <w:rPr>
                  <w:rFonts w:eastAsiaTheme="minorEastAsia"/>
                  <w:lang w:val="en-US" w:eastAsia="zh-CN"/>
                </w:rPr>
                <w:t xml:space="preserve">Option 1. </w:t>
              </w:r>
              <w:r w:rsidRPr="00D4676A">
                <w:rPr>
                  <w:rFonts w:eastAsiaTheme="minorEastAsia"/>
                  <w:lang w:val="en-US" w:eastAsia="zh-CN"/>
                </w:rPr>
                <w:t>There is nothing in the RAN1 specifications that prevents that an SRS resource is configured in multiple sets with different usage. However, if these sets are of different resource types (aperiodic etc)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686" w:author="Ericsson" w:date="2022-01-18T01:21:00Z">
              <w:r w:rsidR="00805506">
                <w:rPr>
                  <w:rFonts w:eastAsiaTheme="minorEastAsia"/>
                  <w:lang w:val="en-US" w:eastAsia="zh-CN"/>
                </w:rPr>
                <w:t>beam management</w:t>
              </w:r>
            </w:ins>
            <w:ins w:id="687"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688" w:author="Ericsson" w:date="2022-01-18T01:06:00Z"/>
                <w:rFonts w:eastAsiaTheme="minorEastAsia"/>
                <w:lang w:val="en-US" w:eastAsia="zh-CN"/>
              </w:rPr>
            </w:pPr>
            <w:ins w:id="689"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690" w:author="Ericsson" w:date="2022-01-18T01:06:00Z"/>
                <w:rFonts w:eastAsiaTheme="minorEastAsia"/>
                <w:lang w:val="en-US" w:eastAsia="zh-CN"/>
              </w:rPr>
            </w:pPr>
          </w:p>
          <w:p w14:paraId="5E0F6F63" w14:textId="77777777" w:rsidR="00DD1CD7" w:rsidRDefault="00DD1CD7" w:rsidP="00DD1CD7">
            <w:pPr>
              <w:spacing w:after="120"/>
              <w:rPr>
                <w:ins w:id="691" w:author="Ericsson" w:date="2022-01-18T01:05:00Z"/>
                <w:rFonts w:eastAsiaTheme="minorEastAsia"/>
                <w:lang w:val="en-US" w:eastAsia="zh-CN"/>
              </w:rPr>
            </w:pPr>
          </w:p>
        </w:tc>
      </w:tr>
      <w:tr w:rsidR="00BF6EC7" w:rsidRPr="005076BF" w14:paraId="1CB425BC" w14:textId="77777777" w:rsidTr="007D5889">
        <w:trPr>
          <w:ins w:id="692" w:author="Huawei" w:date="2022-01-18T10:44:00Z"/>
        </w:trPr>
        <w:tc>
          <w:tcPr>
            <w:tcW w:w="1236" w:type="dxa"/>
          </w:tcPr>
          <w:p w14:paraId="42AB32A6" w14:textId="448AAC57" w:rsidR="00BF6EC7" w:rsidRDefault="00BF6EC7" w:rsidP="00DD1CD7">
            <w:pPr>
              <w:spacing w:after="120"/>
              <w:rPr>
                <w:ins w:id="693" w:author="Huawei" w:date="2022-01-18T10:44:00Z"/>
                <w:rFonts w:eastAsiaTheme="minorEastAsia"/>
                <w:lang w:val="en-US" w:eastAsia="zh-CN"/>
              </w:rPr>
            </w:pPr>
            <w:ins w:id="694" w:author="Huawei" w:date="2022-01-18T10:44:00Z">
              <w:r>
                <w:rPr>
                  <w:rFonts w:eastAsiaTheme="minorEastAsia"/>
                  <w:lang w:val="en-US" w:eastAsia="zh-CN"/>
                </w:rPr>
                <w:t>Huawei, HiSilicon</w:t>
              </w:r>
            </w:ins>
          </w:p>
        </w:tc>
        <w:tc>
          <w:tcPr>
            <w:tcW w:w="8395" w:type="dxa"/>
          </w:tcPr>
          <w:p w14:paraId="3CC2EABD" w14:textId="32B60974" w:rsidR="00BF6EC7" w:rsidRDefault="00BF6EC7" w:rsidP="00BF6EC7">
            <w:pPr>
              <w:spacing w:after="120"/>
              <w:rPr>
                <w:ins w:id="695" w:author="Huawei" w:date="2022-01-18T10:44:00Z"/>
                <w:rFonts w:eastAsiaTheme="minorEastAsia"/>
                <w:lang w:val="en-US" w:eastAsia="zh-CN"/>
              </w:rPr>
            </w:pPr>
            <w:ins w:id="696" w:author="Huawei" w:date="2022-01-18T10:44:00Z">
              <w:r>
                <w:rPr>
                  <w:rFonts w:eastAsiaTheme="minorEastAsia"/>
                  <w:lang w:val="en-US" w:eastAsia="zh-CN"/>
                </w:rPr>
                <w:t>SRS resource can be shared by different usages</w:t>
              </w:r>
            </w:ins>
            <w:ins w:id="697"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698"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699" w:author="OPPO Jinqiang" w:date="2022-01-18T16:17:00Z"/>
        </w:trPr>
        <w:tc>
          <w:tcPr>
            <w:tcW w:w="1236" w:type="dxa"/>
          </w:tcPr>
          <w:p w14:paraId="674DDA98" w14:textId="4CED7824" w:rsidR="00641077" w:rsidRDefault="00641077" w:rsidP="00DD1CD7">
            <w:pPr>
              <w:spacing w:after="120"/>
              <w:rPr>
                <w:ins w:id="700" w:author="OPPO Jinqiang" w:date="2022-01-18T16:17:00Z"/>
                <w:rFonts w:eastAsiaTheme="minorEastAsia"/>
                <w:lang w:val="en-US" w:eastAsia="zh-CN"/>
              </w:rPr>
            </w:pPr>
            <w:ins w:id="701"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702" w:author="OPPO Jinqiang" w:date="2022-01-18T16:17:00Z"/>
                <w:rFonts w:eastAsiaTheme="minorEastAsia"/>
                <w:lang w:val="en-US" w:eastAsia="zh-CN"/>
              </w:rPr>
            </w:pPr>
            <w:ins w:id="703" w:author="OPPO Jinqiang" w:date="2022-01-18T16:19:00Z">
              <w:r>
                <w:rPr>
                  <w:rFonts w:eastAsiaTheme="minorEastAsia"/>
                  <w:lang w:val="en-US" w:eastAsia="zh-CN"/>
                </w:rPr>
                <w:t>T</w:t>
              </w:r>
            </w:ins>
            <w:ins w:id="704" w:author="OPPO Jinqiang" w:date="2022-01-18T16:18:00Z">
              <w:r>
                <w:rPr>
                  <w:rFonts w:eastAsiaTheme="minorEastAsia"/>
                  <w:lang w:val="en-US" w:eastAsia="zh-CN"/>
                </w:rPr>
                <w:t>here is no restriction in RAN1 to forbidden share SRS resources between different usage.</w:t>
              </w:r>
            </w:ins>
            <w:ins w:id="705" w:author="OPPO Jinqiang" w:date="2022-01-18T16:19:00Z">
              <w:r>
                <w:rPr>
                  <w:rFonts w:eastAsiaTheme="minorEastAsia"/>
                  <w:lang w:val="en-US" w:eastAsia="zh-CN"/>
                </w:rPr>
                <w:t xml:space="preserve"> However, we don’t see the ambiguity in antenna virtualization. </w:t>
              </w:r>
            </w:ins>
            <w:ins w:id="706"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707" w:author="Samsung" w:date="2022-01-18T19:09:00Z"/>
        </w:trPr>
        <w:tc>
          <w:tcPr>
            <w:tcW w:w="1236" w:type="dxa"/>
          </w:tcPr>
          <w:p w14:paraId="333FA874" w14:textId="06B6E384" w:rsidR="00F63FED" w:rsidRDefault="00F63FED" w:rsidP="00DD1CD7">
            <w:pPr>
              <w:spacing w:after="120"/>
              <w:rPr>
                <w:ins w:id="708" w:author="Samsung" w:date="2022-01-18T19:09:00Z"/>
                <w:rFonts w:eastAsiaTheme="minorEastAsia"/>
                <w:lang w:val="en-US" w:eastAsia="zh-CN"/>
              </w:rPr>
            </w:pPr>
            <w:ins w:id="709"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710" w:author="Samsung" w:date="2022-01-18T19:09:00Z"/>
                <w:rFonts w:eastAsiaTheme="minorEastAsia"/>
                <w:lang w:val="en-US" w:eastAsia="zh-CN"/>
              </w:rPr>
            </w:pPr>
            <w:ins w:id="711"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r w:rsidR="00255D34" w:rsidRPr="005076BF" w14:paraId="68CB7239" w14:textId="77777777" w:rsidTr="007D5889">
        <w:trPr>
          <w:ins w:id="712" w:author="Qualcomm User" w:date="2022-01-18T22:38:00Z"/>
        </w:trPr>
        <w:tc>
          <w:tcPr>
            <w:tcW w:w="1236" w:type="dxa"/>
          </w:tcPr>
          <w:p w14:paraId="16E19B55" w14:textId="0F106DFB" w:rsidR="00255D34" w:rsidRDefault="00255D34" w:rsidP="00DD1CD7">
            <w:pPr>
              <w:spacing w:after="120"/>
              <w:rPr>
                <w:ins w:id="713" w:author="Qualcomm User" w:date="2022-01-18T22:38:00Z"/>
                <w:rFonts w:eastAsiaTheme="minorEastAsia"/>
                <w:lang w:val="en-US" w:eastAsia="zh-CN"/>
              </w:rPr>
            </w:pPr>
            <w:ins w:id="714" w:author="Qualcomm User" w:date="2022-01-18T22:38:00Z">
              <w:r>
                <w:rPr>
                  <w:rFonts w:eastAsiaTheme="minorEastAsia"/>
                  <w:lang w:val="en-US" w:eastAsia="zh-CN"/>
                </w:rPr>
                <w:lastRenderedPageBreak/>
                <w:t>Qualcomm</w:t>
              </w:r>
            </w:ins>
          </w:p>
        </w:tc>
        <w:tc>
          <w:tcPr>
            <w:tcW w:w="8395" w:type="dxa"/>
          </w:tcPr>
          <w:p w14:paraId="387048B7" w14:textId="77777777" w:rsidR="00216EC9" w:rsidRDefault="00255D34" w:rsidP="00BF6EC7">
            <w:pPr>
              <w:spacing w:after="120"/>
              <w:rPr>
                <w:ins w:id="715" w:author="Qualcomm User" w:date="2022-01-18T22:46:00Z"/>
                <w:rFonts w:eastAsiaTheme="minorEastAsia"/>
                <w:lang w:val="en-US" w:eastAsia="zh-CN"/>
              </w:rPr>
            </w:pPr>
            <w:ins w:id="716" w:author="Qualcomm User" w:date="2022-01-18T22:38:00Z">
              <w:r>
                <w:rPr>
                  <w:rFonts w:eastAsiaTheme="minorEastAsia"/>
                  <w:lang w:val="en-US" w:eastAsia="zh-CN"/>
                </w:rPr>
                <w:t>SRS resource id can</w:t>
              </w:r>
            </w:ins>
            <w:ins w:id="717" w:author="Qualcomm User" w:date="2022-01-18T22:39:00Z">
              <w:r>
                <w:rPr>
                  <w:rFonts w:eastAsiaTheme="minorEastAsia"/>
                  <w:lang w:val="en-US" w:eastAsia="zh-CN"/>
                </w:rPr>
                <w:t xml:space="preserve"> </w:t>
              </w:r>
            </w:ins>
            <w:ins w:id="718" w:author="Qualcomm User" w:date="2022-01-18T22:38:00Z">
              <w:r>
                <w:rPr>
                  <w:rFonts w:eastAsiaTheme="minorEastAsia"/>
                  <w:lang w:val="en-US" w:eastAsia="zh-CN"/>
                </w:rPr>
                <w:t xml:space="preserve">be shared but SRS transmission is triggered with SRS </w:t>
              </w:r>
            </w:ins>
            <w:ins w:id="719" w:author="Qualcomm User" w:date="2022-01-18T22:39:00Z">
              <w:r>
                <w:rPr>
                  <w:rFonts w:eastAsiaTheme="minorEastAsia"/>
                  <w:lang w:val="en-US" w:eastAsia="zh-CN"/>
                </w:rPr>
                <w:t xml:space="preserve">Resource sets and the usage for set is unique. We are not sure of the case if the SRS is scheduled </w:t>
              </w:r>
            </w:ins>
            <w:ins w:id="720" w:author="Qualcomm User" w:date="2022-01-18T22:40:00Z">
              <w:r>
                <w:rPr>
                  <w:rFonts w:eastAsiaTheme="minorEastAsia"/>
                  <w:lang w:val="en-US" w:eastAsia="zh-CN"/>
                </w:rPr>
                <w:t>(i</w:t>
              </w:r>
            </w:ins>
            <w:ins w:id="721" w:author="Qualcomm User" w:date="2022-01-18T22:39:00Z">
              <w:r>
                <w:rPr>
                  <w:rFonts w:eastAsiaTheme="minorEastAsia"/>
                  <w:lang w:val="en-US" w:eastAsia="zh-CN"/>
                </w:rPr>
                <w:t>n one or two way) overlapping in same symbols</w:t>
              </w:r>
            </w:ins>
            <w:ins w:id="722" w:author="Qualcomm User" w:date="2022-01-18T22:40:00Z">
              <w:r w:rsidR="00216EC9">
                <w:rPr>
                  <w:rFonts w:eastAsiaTheme="minorEastAsia"/>
                  <w:lang w:val="en-US" w:eastAsia="zh-CN"/>
                </w:rPr>
                <w:t xml:space="preserve"> which is in our view an error case.</w:t>
              </w:r>
            </w:ins>
            <w:ins w:id="723" w:author="Qualcomm User" w:date="2022-01-18T22:45:00Z">
              <w:r w:rsidR="00216EC9">
                <w:rPr>
                  <w:rFonts w:eastAsiaTheme="minorEastAsia"/>
                  <w:lang w:val="en-US" w:eastAsia="zh-CN"/>
                </w:rPr>
                <w:t xml:space="preserve"> Our understanding that UE is not expected to transmit simultaneous SRS on same CC or different CC on same band except if </w:t>
              </w:r>
            </w:ins>
            <w:ins w:id="724" w:author="Qualcomm User" w:date="2022-01-18T22:46:00Z">
              <w:r w:rsidR="00216EC9">
                <w:rPr>
                  <w:rFonts w:eastAsiaTheme="minorEastAsia"/>
                  <w:lang w:val="en-US" w:eastAsia="zh-CN"/>
                </w:rPr>
                <w:t xml:space="preserve">SRSs are for antenna switching. In this case, the SRS id’s would be different since SRS resource id defines the RBs for SRS. </w:t>
              </w:r>
            </w:ins>
          </w:p>
          <w:p w14:paraId="6810D515" w14:textId="43F259C4" w:rsidR="00255D34" w:rsidRDefault="00216EC9" w:rsidP="00BF6EC7">
            <w:pPr>
              <w:spacing w:after="120"/>
              <w:rPr>
                <w:ins w:id="725" w:author="Qualcomm User" w:date="2022-01-18T22:38:00Z"/>
                <w:rFonts w:eastAsiaTheme="minorEastAsia"/>
                <w:lang w:val="en-US" w:eastAsia="zh-CN"/>
              </w:rPr>
            </w:pPr>
            <w:ins w:id="726" w:author="Qualcomm User" w:date="2022-01-18T22:46:00Z">
              <w:r>
                <w:rPr>
                  <w:rFonts w:eastAsiaTheme="minorEastAsia"/>
                  <w:lang w:val="en-US" w:eastAsia="zh-CN"/>
                </w:rPr>
                <w:t>Option</w:t>
              </w:r>
            </w:ins>
            <w:ins w:id="727" w:author="Qualcomm User" w:date="2022-01-18T22:47:00Z">
              <w:r>
                <w:rPr>
                  <w:rFonts w:eastAsiaTheme="minorEastAsia"/>
                  <w:lang w:val="en-US" w:eastAsia="zh-CN"/>
                </w:rPr>
                <w:t xml:space="preserve"> 2.</w:t>
              </w:r>
            </w:ins>
            <w:ins w:id="728" w:author="Qualcomm User" w:date="2022-01-18T22:45:00Z">
              <w:r>
                <w:rPr>
                  <w:rFonts w:eastAsiaTheme="minorEastAsia"/>
                  <w:lang w:val="en-US" w:eastAsia="zh-CN"/>
                </w:rPr>
                <w:t xml:space="preserve"> </w:t>
              </w:r>
            </w:ins>
            <w:ins w:id="729" w:author="Qualcomm User" w:date="2022-01-18T22:39:00Z">
              <w:r w:rsidR="00255D34">
                <w:rPr>
                  <w:rFonts w:eastAsiaTheme="minorEastAsia"/>
                  <w:lang w:val="en-US" w:eastAsia="zh-CN"/>
                </w:rPr>
                <w:t xml:space="preserve"> </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af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730" w:author="Umeda, Hiromasa (Nokia - JP/Tokyo)" w:date="2022-01-17T22:37:00Z">
              <w:r w:rsidRPr="005076BF" w:rsidDel="00EC2AA4">
                <w:rPr>
                  <w:rFonts w:eastAsiaTheme="minorEastAsia" w:hint="eastAsia"/>
                  <w:lang w:val="en-US" w:eastAsia="zh-CN"/>
                </w:rPr>
                <w:delText>XXX</w:delText>
              </w:r>
            </w:del>
            <w:ins w:id="731"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732" w:author="Umeda, Hiromasa (Nokia - JP/Tokyo)" w:date="2022-01-17T22:37:00Z">
              <w:r>
                <w:rPr>
                  <w:rFonts w:eastAsiaTheme="minorEastAsia"/>
                  <w:lang w:val="en-US" w:eastAsia="zh-CN"/>
                </w:rPr>
                <w:t xml:space="preserve">It depends on the outcome of the discussion. At least this </w:t>
              </w:r>
            </w:ins>
            <w:ins w:id="733"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734" w:author="AC" w:date="2022-01-17T16:44:00Z"/>
        </w:trPr>
        <w:tc>
          <w:tcPr>
            <w:tcW w:w="1236" w:type="dxa"/>
          </w:tcPr>
          <w:p w14:paraId="23C8F231" w14:textId="15A96E32" w:rsidR="00D438DB" w:rsidRPr="005076BF" w:rsidDel="00EC2AA4" w:rsidRDefault="00D438DB" w:rsidP="00D438DB">
            <w:pPr>
              <w:spacing w:after="120"/>
              <w:rPr>
                <w:ins w:id="735" w:author="AC" w:date="2022-01-17T16:44:00Z"/>
                <w:rFonts w:eastAsiaTheme="minorEastAsia"/>
                <w:lang w:val="en-US" w:eastAsia="zh-CN"/>
              </w:rPr>
            </w:pPr>
            <w:ins w:id="736"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737" w:author="AC" w:date="2022-01-17T16:44:00Z"/>
                <w:rFonts w:eastAsiaTheme="minorEastAsia"/>
                <w:lang w:val="en-US" w:eastAsia="zh-CN"/>
              </w:rPr>
            </w:pPr>
            <w:ins w:id="738" w:author="AC" w:date="2022-01-17T16:45:00Z">
              <w:r>
                <w:rPr>
                  <w:rFonts w:eastAsiaTheme="minorEastAsia"/>
                  <w:lang w:val="en-US" w:eastAsia="zh-CN"/>
                </w:rPr>
                <w:t xml:space="preserve">Option 2. As long as the multiple usages are not at the same time, the current </w:t>
              </w:r>
              <w:del w:id="739" w:author="Huawei" w:date="2022-01-18T10:46:00Z">
                <w:r w:rsidDel="00BF6EC7">
                  <w:rPr>
                    <w:rFonts w:eastAsiaTheme="minorEastAsia"/>
                    <w:lang w:val="en-US" w:eastAsia="zh-CN"/>
                  </w:rPr>
                  <w:delText>signalling</w:delText>
                </w:r>
              </w:del>
            </w:ins>
            <w:ins w:id="740" w:author="Huawei" w:date="2022-01-18T10:46:00Z">
              <w:r w:rsidR="00BF6EC7">
                <w:rPr>
                  <w:rFonts w:eastAsiaTheme="minorEastAsia"/>
                  <w:lang w:val="en-US" w:eastAsia="zh-CN"/>
                </w:rPr>
                <w:pgNum/>
              </w:r>
              <w:r w:rsidR="00BF6EC7">
                <w:rPr>
                  <w:rFonts w:eastAsiaTheme="minorEastAsia"/>
                  <w:lang w:val="en-US" w:eastAsia="zh-CN"/>
                </w:rPr>
                <w:t>ignaling</w:t>
              </w:r>
            </w:ins>
            <w:ins w:id="741"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742" w:author="Huawei" w:date="2022-01-18T10:46:00Z"/>
        </w:trPr>
        <w:tc>
          <w:tcPr>
            <w:tcW w:w="1236" w:type="dxa"/>
          </w:tcPr>
          <w:p w14:paraId="631B3392" w14:textId="4CB36421" w:rsidR="00BF6EC7" w:rsidRDefault="00BF6EC7" w:rsidP="00D438DB">
            <w:pPr>
              <w:spacing w:after="120"/>
              <w:rPr>
                <w:ins w:id="743" w:author="Huawei" w:date="2022-01-18T10:46:00Z"/>
                <w:rFonts w:eastAsiaTheme="minorEastAsia"/>
                <w:lang w:val="en-US" w:eastAsia="zh-CN"/>
              </w:rPr>
            </w:pPr>
            <w:ins w:id="744" w:author="Huawei" w:date="2022-01-18T10:46:00Z">
              <w:r>
                <w:rPr>
                  <w:rFonts w:eastAsiaTheme="minorEastAsia"/>
                  <w:lang w:val="en-US" w:eastAsia="zh-CN"/>
                </w:rPr>
                <w:t>Huawei, HiSilicon</w:t>
              </w:r>
            </w:ins>
          </w:p>
        </w:tc>
        <w:tc>
          <w:tcPr>
            <w:tcW w:w="8395" w:type="dxa"/>
          </w:tcPr>
          <w:p w14:paraId="259653A3" w14:textId="2ED0F8E0" w:rsidR="00BF6EC7" w:rsidRDefault="00BF6EC7" w:rsidP="00D438DB">
            <w:pPr>
              <w:spacing w:after="120"/>
              <w:rPr>
                <w:ins w:id="745" w:author="Huawei" w:date="2022-01-18T10:46:00Z"/>
                <w:rFonts w:eastAsiaTheme="minorEastAsia"/>
                <w:lang w:val="en-US" w:eastAsia="zh-CN"/>
              </w:rPr>
            </w:pPr>
            <w:ins w:id="746" w:author="Huawei" w:date="2022-01-18T10:46:00Z">
              <w:r>
                <w:rPr>
                  <w:rFonts w:eastAsiaTheme="minorEastAsia"/>
                  <w:lang w:val="en-US" w:eastAsia="zh-CN"/>
                </w:rPr>
                <w:t xml:space="preserve">Prefer option 2. Seems no </w:t>
              </w:r>
            </w:ins>
            <w:ins w:id="747" w:author="Huawei" w:date="2022-01-18T10:47:00Z">
              <w:r>
                <w:rPr>
                  <w:rFonts w:eastAsiaTheme="minorEastAsia"/>
                  <w:lang w:val="en-US" w:eastAsia="zh-CN"/>
                </w:rPr>
                <w:t>need to send the LS to RAN1.</w:t>
              </w:r>
            </w:ins>
          </w:p>
        </w:tc>
      </w:tr>
      <w:tr w:rsidR="00641077" w:rsidRPr="005076BF" w14:paraId="2D4D0827" w14:textId="77777777" w:rsidTr="007D5889">
        <w:trPr>
          <w:ins w:id="748" w:author="OPPO Jinqiang" w:date="2022-01-18T16:22:00Z"/>
        </w:trPr>
        <w:tc>
          <w:tcPr>
            <w:tcW w:w="1236" w:type="dxa"/>
          </w:tcPr>
          <w:p w14:paraId="56F84592" w14:textId="43CF35DC" w:rsidR="00641077" w:rsidRDefault="00641077" w:rsidP="00D438DB">
            <w:pPr>
              <w:spacing w:after="120"/>
              <w:rPr>
                <w:ins w:id="749" w:author="OPPO Jinqiang" w:date="2022-01-18T16:22:00Z"/>
                <w:rFonts w:eastAsiaTheme="minorEastAsia"/>
                <w:lang w:val="en-US" w:eastAsia="zh-CN"/>
              </w:rPr>
            </w:pPr>
            <w:ins w:id="750"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751" w:author="OPPO Jinqiang" w:date="2022-01-18T16:22:00Z"/>
                <w:rFonts w:eastAsiaTheme="minorEastAsia"/>
                <w:lang w:val="en-US" w:eastAsia="zh-CN"/>
              </w:rPr>
            </w:pPr>
            <w:ins w:id="752"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753" w:author="Samsung" w:date="2022-01-18T19:10:00Z"/>
        </w:trPr>
        <w:tc>
          <w:tcPr>
            <w:tcW w:w="1236" w:type="dxa"/>
          </w:tcPr>
          <w:p w14:paraId="554D9C86" w14:textId="1A23608B" w:rsidR="00F63FED" w:rsidRDefault="00F63FED" w:rsidP="00D438DB">
            <w:pPr>
              <w:spacing w:after="120"/>
              <w:rPr>
                <w:ins w:id="754" w:author="Samsung" w:date="2022-01-18T19:10:00Z"/>
                <w:rFonts w:eastAsiaTheme="minorEastAsia"/>
                <w:lang w:val="en-US" w:eastAsia="zh-CN"/>
              </w:rPr>
            </w:pPr>
            <w:ins w:id="755"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756" w:author="Samsung" w:date="2022-01-18T19:10:00Z"/>
                <w:rFonts w:eastAsiaTheme="minorEastAsia"/>
                <w:lang w:val="en-US" w:eastAsia="zh-CN"/>
              </w:rPr>
            </w:pPr>
            <w:ins w:id="757" w:author="Samsung" w:date="2022-01-18T19:10:00Z">
              <w:r>
                <w:rPr>
                  <w:rFonts w:eastAsiaTheme="minorEastAsia"/>
                  <w:lang w:val="en-US" w:eastAsia="zh-CN"/>
                </w:rPr>
                <w:t>Depends on the outcome from Issue 3-2-1.</w:t>
              </w:r>
            </w:ins>
            <w:ins w:id="758" w:author="Samsung" w:date="2022-01-18T20:04:00Z">
              <w:r w:rsidR="007544F2">
                <w:rPr>
                  <w:rFonts w:eastAsiaTheme="minorEastAsia"/>
                  <w:lang w:val="en-US" w:eastAsia="zh-CN"/>
                </w:rPr>
                <w:t xml:space="preserve"> If no clear RAN4 agreement is obtained, LS to RAN1 is one way to follow.</w:t>
              </w:r>
            </w:ins>
            <w:ins w:id="759" w:author="Samsung" w:date="2022-01-18T20:05:00Z">
              <w:r w:rsidR="007544F2">
                <w:rPr>
                  <w:rFonts w:eastAsiaTheme="minorEastAsia"/>
                  <w:lang w:val="en-US" w:eastAsia="zh-CN"/>
                </w:rPr>
                <w:t xml:space="preserve"> </w:t>
              </w:r>
            </w:ins>
            <w:ins w:id="760" w:author="Samsung" w:date="2022-01-18T19:10:00Z">
              <w:r>
                <w:rPr>
                  <w:rFonts w:eastAsiaTheme="minorEastAsia"/>
                  <w:lang w:val="en-US" w:eastAsia="zh-CN"/>
                </w:rPr>
                <w:t xml:space="preserve"> </w:t>
              </w:r>
            </w:ins>
          </w:p>
        </w:tc>
      </w:tr>
      <w:tr w:rsidR="00255D34" w:rsidRPr="005076BF" w14:paraId="2707EB4E" w14:textId="77777777" w:rsidTr="007D5889">
        <w:trPr>
          <w:ins w:id="761" w:author="Qualcomm User" w:date="2022-01-18T22:38:00Z"/>
        </w:trPr>
        <w:tc>
          <w:tcPr>
            <w:tcW w:w="1236" w:type="dxa"/>
          </w:tcPr>
          <w:p w14:paraId="5990064B" w14:textId="21EC6A98" w:rsidR="00255D34" w:rsidRDefault="00255D34" w:rsidP="00D438DB">
            <w:pPr>
              <w:spacing w:after="120"/>
              <w:rPr>
                <w:ins w:id="762" w:author="Qualcomm User" w:date="2022-01-18T22:38:00Z"/>
                <w:rFonts w:eastAsiaTheme="minorEastAsia"/>
                <w:lang w:val="en-US" w:eastAsia="zh-CN"/>
              </w:rPr>
            </w:pPr>
            <w:ins w:id="763" w:author="Qualcomm User" w:date="2022-01-18T22:38:00Z">
              <w:r>
                <w:rPr>
                  <w:rFonts w:eastAsiaTheme="minorEastAsia"/>
                  <w:lang w:val="en-US" w:eastAsia="zh-CN"/>
                </w:rPr>
                <w:t>Qualcomm</w:t>
              </w:r>
            </w:ins>
          </w:p>
        </w:tc>
        <w:tc>
          <w:tcPr>
            <w:tcW w:w="8395" w:type="dxa"/>
          </w:tcPr>
          <w:p w14:paraId="054E470A" w14:textId="34A855CB" w:rsidR="00255D34" w:rsidRDefault="00255D34" w:rsidP="00D438DB">
            <w:pPr>
              <w:spacing w:after="120"/>
              <w:rPr>
                <w:ins w:id="764" w:author="Qualcomm User" w:date="2022-01-18T22:38:00Z"/>
                <w:rFonts w:eastAsiaTheme="minorEastAsia"/>
                <w:lang w:val="en-US" w:eastAsia="zh-CN"/>
              </w:rPr>
            </w:pPr>
            <w:ins w:id="765" w:author="Qualcomm User" w:date="2022-01-18T22:38:00Z">
              <w:r>
                <w:rPr>
                  <w:rFonts w:eastAsiaTheme="minorEastAsia"/>
                  <w:lang w:val="en-US" w:eastAsia="zh-CN"/>
                </w:rPr>
                <w:t xml:space="preserve">No, RAN4 does not need a clarification. </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Draft R17 CR on SRS IL for TxD</w:t>
            </w:r>
          </w:p>
        </w:tc>
        <w:tc>
          <w:tcPr>
            <w:tcW w:w="8396" w:type="dxa"/>
          </w:tcPr>
          <w:p w14:paraId="5A452A65" w14:textId="0C19E166" w:rsidR="00B51695" w:rsidRDefault="00B51695" w:rsidP="007D5889">
            <w:pPr>
              <w:spacing w:after="120"/>
              <w:rPr>
                <w:ins w:id="766" w:author="Umeda, Hiromasa (Nokia - JP/Tokyo)" w:date="2022-01-17T22:40:00Z"/>
                <w:rFonts w:eastAsiaTheme="minorEastAsia"/>
                <w:lang w:val="en-US" w:eastAsia="zh-CN"/>
              </w:rPr>
            </w:pPr>
            <w:del w:id="767" w:author="Umeda, Hiromasa (Nokia - JP/Tokyo)" w:date="2022-01-17T22:40:00Z">
              <w:r w:rsidRPr="005076BF" w:rsidDel="00EC2AA4">
                <w:rPr>
                  <w:rFonts w:eastAsiaTheme="minorEastAsia" w:hint="eastAsia"/>
                  <w:lang w:val="en-US" w:eastAsia="zh-CN"/>
                </w:rPr>
                <w:delText>Company A</w:delText>
              </w:r>
            </w:del>
            <w:ins w:id="768"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769" w:author="Umeda, Hiromasa (Nokia - JP/Tokyo)" w:date="2022-01-17T22:41:00Z">
                  <w:rPr>
                    <w:rFonts w:eastAsiaTheme="minorEastAsia"/>
                    <w:lang w:val="en-US" w:eastAsia="zh-CN"/>
                  </w:rPr>
                </w:rPrChange>
              </w:rPr>
            </w:pPr>
            <w:ins w:id="770" w:author="Umeda, Hiromasa (Nokia - JP/Tokyo)" w:date="2022-01-17T22:43:00Z">
              <w:r>
                <w:rPr>
                  <w:rFonts w:eastAsiaTheme="minorEastAsia"/>
                  <w:lang w:val="en-US" w:eastAsia="zh-CN"/>
                </w:rPr>
                <w:t xml:space="preserve">We need to wait </w:t>
              </w:r>
            </w:ins>
            <w:ins w:id="771" w:author="Umeda, Hiromasa (Nokia - JP/Tokyo)" w:date="2022-01-17T22:44:00Z">
              <w:r>
                <w:rPr>
                  <w:rFonts w:eastAsiaTheme="minorEastAsia"/>
                  <w:lang w:val="en-US" w:eastAsia="zh-CN"/>
                </w:rPr>
                <w:t xml:space="preserve">for the outcome of </w:t>
              </w:r>
              <w:r w:rsidRPr="00A03126">
                <w:rPr>
                  <w:szCs w:val="24"/>
                  <w:lang w:eastAsia="zh-CN"/>
                  <w:rPrChange w:id="772" w:author="Umeda, Hiromasa (Nokia - JP/Tokyo)" w:date="2022-01-17T22:44:00Z">
                    <w:rPr>
                      <w:sz w:val="24"/>
                      <w:u w:val="single"/>
                    </w:rPr>
                  </w:rPrChange>
                </w:rPr>
                <w:t>∆P</w:t>
              </w:r>
              <w:r w:rsidRPr="00A03126">
                <w:rPr>
                  <w:szCs w:val="24"/>
                  <w:vertAlign w:val="subscript"/>
                  <w:lang w:eastAsia="zh-CN"/>
                  <w:rPrChange w:id="773" w:author="Umeda, Hiromasa (Nokia - JP/Tokyo)" w:date="2022-01-17T22:44:00Z">
                    <w:rPr>
                      <w:sz w:val="24"/>
                      <w:u w:val="single"/>
                      <w:vertAlign w:val="subscript"/>
                    </w:rPr>
                  </w:rPrChange>
                </w:rPr>
                <w:t>PowerClass</w:t>
              </w:r>
              <w:r w:rsidRPr="00A03126">
                <w:rPr>
                  <w:szCs w:val="24"/>
                  <w:lang w:eastAsia="zh-CN"/>
                  <w:rPrChange w:id="774" w:author="Umeda, Hiromasa (Nokia - JP/Tokyo)" w:date="2022-01-17T22:44:00Z">
                    <w:rPr>
                      <w:sz w:val="24"/>
                      <w:u w:val="single"/>
                      <w:vertAlign w:val="subscript"/>
                    </w:rPr>
                  </w:rPrChange>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r>
                <w:rPr>
                  <w:rFonts w:eastAsia="SimSun"/>
                  <w:szCs w:val="24"/>
                  <w:lang w:eastAsia="zh-CN"/>
                </w:rPr>
                <w:t>.</w:t>
              </w:r>
            </w:ins>
            <w:ins w:id="775"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776" w:author="Umeda, Hiromasa (Nokia - JP/Tokyo)" w:date="2022-01-17T22:41:00Z">
              <w:r w:rsidR="00EC2AA4">
                <w:t>Network configures the UE SRS resources with some side conditions based on UE’s capabilities.</w:t>
              </w:r>
            </w:ins>
            <w:ins w:id="777"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778" w:author="OPPO Jinqiang" w:date="2022-01-18T16:34:00Z"/>
                <w:rFonts w:eastAsiaTheme="minorEastAsia"/>
                <w:lang w:val="en-US" w:eastAsia="zh-CN"/>
              </w:rPr>
            </w:pPr>
            <w:ins w:id="779" w:author="Ericsson" w:date="2022-01-18T01:08:00Z">
              <w:r>
                <w:rPr>
                  <w:rFonts w:eastAsiaTheme="minorEastAsia"/>
                  <w:lang w:val="en-US" w:eastAsia="zh-CN"/>
                </w:rPr>
                <w:t>Ericsson</w:t>
              </w:r>
            </w:ins>
            <w:del w:id="780"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ins w:id="781" w:author="Ericsson" w:date="2022-01-18T01:08:00Z">
              <w:r>
                <w:rPr>
                  <w:rFonts w:eastAsiaTheme="minorEastAsia"/>
                  <w:lang w:val="en-US" w:eastAsia="zh-CN"/>
                </w:rPr>
                <w:t xml:space="preserve">: :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r>
                <w:rPr>
                  <w:rFonts w:eastAsiaTheme="minorEastAsia"/>
                  <w:lang w:val="en-US" w:eastAsia="zh-CN"/>
                </w:rPr>
                <w:t>P</w:t>
              </w:r>
              <w:r w:rsidRPr="0000043E">
                <w:rPr>
                  <w:rFonts w:eastAsiaTheme="minorEastAsia"/>
                  <w:vertAlign w:val="subscript"/>
                  <w:lang w:val="en-US" w:eastAsia="zh-CN"/>
                </w:rPr>
                <w:t>powerclass</w:t>
              </w:r>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782" w:author="OPPO Jinqiang" w:date="2022-01-18T16:38:00Z"/>
                <w:rFonts w:eastAsiaTheme="minorEastAsia"/>
                <w:lang w:val="en-US" w:eastAsia="zh-CN"/>
              </w:rPr>
            </w:pPr>
            <w:ins w:id="783"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784" w:author="OPPO Jinqiang" w:date="2022-01-18T16:38:00Z"/>
              </w:rPr>
            </w:pPr>
            <w:ins w:id="785" w:author="OPPO Jinqiang" w:date="2022-01-18T16:34:00Z">
              <w:r>
                <w:rPr>
                  <w:rFonts w:eastAsiaTheme="minorEastAsia"/>
                  <w:lang w:val="en-US" w:eastAsia="zh-CN"/>
                </w:rPr>
                <w:t>Thank Nokia comment, you are right NW cannot configure</w:t>
              </w:r>
            </w:ins>
            <w:ins w:id="786"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787" w:author="OPPO Jinqiang" w:date="2022-01-18T16:36:00Z">
              <w:r>
                <w:t>s for UE to transmit SRS signals. Then, maybe wording like “</w:t>
              </w:r>
            </w:ins>
            <w:ins w:id="788"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789" w:author="OPPO Jinqiang" w:date="2022-01-18T16:42:00Z">
              <w:r w:rsidR="00DB7286" w:rsidRPr="00DB7286">
                <w:rPr>
                  <w:highlight w:val="yellow"/>
                </w:rPr>
                <w:t xml:space="preserve">transmit SRS according to </w:t>
              </w:r>
            </w:ins>
            <w:ins w:id="790" w:author="OPPO Jinqiang" w:date="2022-01-18T16:41:00Z">
              <w:r w:rsidRPr="00DB7286">
                <w:rPr>
                  <w:i/>
                  <w:highlight w:val="yellow"/>
                </w:rPr>
                <w:t>SRS-TxSwitch</w:t>
              </w:r>
              <w:r w:rsidRPr="00DB7286">
                <w:rPr>
                  <w:highlight w:val="yellow"/>
                </w:rPr>
                <w:t xml:space="preserve"> capability </w:t>
              </w:r>
            </w:ins>
            <w:ins w:id="791" w:author="OPPO Jinqiang" w:date="2022-01-18T16:37:00Z">
              <w:r w:rsidRPr="00DB7286">
                <w:rPr>
                  <w:highlight w:val="yellow"/>
                </w:rPr>
                <w:t>'t1r1-t1r2' or 't1r1-t1r2-t1r4'</w:t>
              </w:r>
            </w:ins>
            <w:ins w:id="792" w:author="OPPO Jinqiang" w:date="2022-01-18T16:36:00Z">
              <w:r>
                <w:t>”</w:t>
              </w:r>
            </w:ins>
            <w:ins w:id="793"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794" w:author="OPPO Jinqiang" w:date="2022-01-18T16:38:00Z">
              <w:r>
                <w:rPr>
                  <w:rFonts w:eastAsiaTheme="minorEastAsia" w:hint="eastAsia"/>
                  <w:lang w:val="en-US" w:eastAsia="zh-CN"/>
                </w:rPr>
                <w:t>T</w:t>
              </w:r>
              <w:r>
                <w:rPr>
                  <w:rFonts w:eastAsiaTheme="minorEastAsia"/>
                  <w:lang w:val="en-US" w:eastAsia="zh-CN"/>
                </w:rPr>
                <w:t>hanks Ericsson comment, with the agreement that only 23+23 can indicate TxD capability, the 23+26 will be rule out from this relaxation already.</w:t>
              </w:r>
            </w:ins>
            <w:ins w:id="795" w:author="OPPO Jinqiang" w:date="2022-01-18T16:42:00Z">
              <w:r w:rsidR="00DB7286">
                <w:rPr>
                  <w:rFonts w:eastAsiaTheme="minorEastAsia"/>
                  <w:lang w:val="en-US" w:eastAsia="zh-CN"/>
                </w:rPr>
                <w:t xml:space="preserve"> And regarding during SRS transmission occasion, how</w:t>
              </w:r>
            </w:ins>
            <w:ins w:id="796"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lastRenderedPageBreak/>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Draft CR  on SRS antenna switching for TxD</w:t>
            </w:r>
          </w:p>
        </w:tc>
        <w:tc>
          <w:tcPr>
            <w:tcW w:w="8396" w:type="dxa"/>
          </w:tcPr>
          <w:p w14:paraId="5A6722CC" w14:textId="77777777" w:rsidR="00A03126" w:rsidRDefault="00A03126" w:rsidP="00A03126">
            <w:pPr>
              <w:spacing w:after="120"/>
              <w:rPr>
                <w:ins w:id="797" w:author="Umeda, Hiromasa (Nokia - JP/Tokyo)" w:date="2022-01-17T22:45:00Z"/>
                <w:rFonts w:eastAsiaTheme="minorEastAsia"/>
                <w:lang w:val="en-US" w:eastAsia="zh-CN"/>
              </w:rPr>
            </w:pPr>
            <w:ins w:id="798"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799" w:author="Umeda, Hiromasa (Nokia - JP/Tokyo)" w:date="2022-01-17T22:45:00Z"/>
                <w:rFonts w:eastAsiaTheme="minorEastAsia"/>
                <w:lang w:val="en-US" w:eastAsia="zh-CN"/>
              </w:rPr>
            </w:pPr>
            <w:ins w:id="800"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∆P</w:t>
              </w:r>
              <w:r w:rsidRPr="00E5466E">
                <w:rPr>
                  <w:rFonts w:eastAsia="SimSun"/>
                  <w:szCs w:val="24"/>
                  <w:vertAlign w:val="subscript"/>
                  <w:lang w:eastAsia="zh-CN"/>
                </w:rPr>
                <w:t>PowerClass</w:t>
              </w:r>
              <w:r w:rsidRPr="00E5466E">
                <w:rPr>
                  <w:rFonts w:eastAsia="SimSun"/>
                  <w:szCs w:val="24"/>
                  <w:lang w:eastAsia="zh-CN"/>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ins>
            <w:del w:id="801"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802" w:author="Ericsson" w:date="2022-01-18T01:09:00Z"/>
                <w:rFonts w:eastAsiaTheme="minorEastAsia"/>
                <w:color w:val="0070C0"/>
                <w:lang w:val="en-US" w:eastAsia="zh-CN"/>
              </w:rPr>
            </w:pPr>
            <w:ins w:id="803" w:author="Ericsson" w:date="2022-01-18T01:09:00Z">
              <w:r>
                <w:rPr>
                  <w:rFonts w:eastAsiaTheme="minorEastAsia"/>
                  <w:lang w:val="en-US" w:eastAsia="zh-CN"/>
                </w:rPr>
                <w:t>Ericsson</w:t>
              </w:r>
            </w:ins>
            <w:del w:id="804"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805"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TxD is allowed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806"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807" w:name="OLE_LINK12"/>
            <w:r w:rsidRPr="005076BF">
              <w:rPr>
                <w:rFonts w:eastAsiaTheme="minorEastAsia"/>
                <w:lang w:val="en-US" w:eastAsia="zh-CN"/>
              </w:rPr>
              <w:t>R4-2200860</w:t>
            </w:r>
          </w:p>
          <w:bookmarkEnd w:id="807"/>
          <w:p w14:paraId="26486849" w14:textId="6204D0DD" w:rsidR="005076BF" w:rsidRPr="005076BF" w:rsidRDefault="005076BF" w:rsidP="005076BF">
            <w:pPr>
              <w:spacing w:after="120"/>
              <w:rPr>
                <w:rFonts w:eastAsiaTheme="minorEastAsia"/>
                <w:lang w:val="en-US" w:eastAsia="zh-CN"/>
              </w:rPr>
            </w:pPr>
            <w:r w:rsidRPr="005076BF">
              <w:rPr>
                <w:rFonts w:eastAsiaTheme="minorEastAsia"/>
                <w:lang w:val="en-US" w:eastAsia="zh-CN"/>
              </w:rPr>
              <w:t>Pcmax for SRS usage set as antenna switching for TxD and UL-MIMO features</w:t>
            </w:r>
          </w:p>
        </w:tc>
        <w:tc>
          <w:tcPr>
            <w:tcW w:w="8396" w:type="dxa"/>
          </w:tcPr>
          <w:p w14:paraId="4DE62604" w14:textId="77777777" w:rsidR="00A03126" w:rsidRDefault="00A03126" w:rsidP="00A03126">
            <w:pPr>
              <w:spacing w:after="120"/>
              <w:rPr>
                <w:ins w:id="808" w:author="Umeda, Hiromasa (Nokia - JP/Tokyo)" w:date="2022-01-17T22:46:00Z"/>
                <w:rFonts w:eastAsiaTheme="minorEastAsia"/>
                <w:lang w:val="en-US" w:eastAsia="zh-CN"/>
              </w:rPr>
            </w:pPr>
            <w:ins w:id="809"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810" w:author="Huawei" w:date="2022-01-18T10:54:00Z"/>
                <w:rFonts w:eastAsia="SimSun"/>
                <w:szCs w:val="24"/>
                <w:lang w:eastAsia="zh-CN"/>
              </w:rPr>
            </w:pPr>
            <w:ins w:id="811"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∆P</w:t>
              </w:r>
              <w:r w:rsidRPr="00E5466E">
                <w:rPr>
                  <w:rFonts w:eastAsia="SimSun"/>
                  <w:szCs w:val="24"/>
                  <w:vertAlign w:val="subscript"/>
                  <w:lang w:eastAsia="zh-CN"/>
                </w:rPr>
                <w:t>PowerClass</w:t>
              </w:r>
              <w:r w:rsidRPr="00E5466E">
                <w:rPr>
                  <w:rFonts w:eastAsia="SimSun"/>
                  <w:szCs w:val="24"/>
                  <w:lang w:eastAsia="zh-CN"/>
                </w:rPr>
                <w:t xml:space="preserve"> or </w:t>
              </w:r>
              <w:r w:rsidRPr="005E7A6F">
                <w:rPr>
                  <w:rFonts w:eastAsia="SimSun"/>
                  <w:szCs w:val="24"/>
                  <w:lang w:eastAsia="zh-CN"/>
                </w:rPr>
                <w:t>∆T</w:t>
              </w:r>
              <w:r w:rsidRPr="005E7A6F">
                <w:rPr>
                  <w:rFonts w:eastAsia="SimSun"/>
                  <w:szCs w:val="24"/>
                  <w:vertAlign w:val="subscript"/>
                  <w:lang w:eastAsia="zh-CN"/>
                </w:rPr>
                <w:t>RxSRS</w:t>
              </w:r>
              <w:r w:rsidRPr="006A78C6">
                <w:rPr>
                  <w:rFonts w:eastAsia="SimSun"/>
                  <w:szCs w:val="24"/>
                  <w:lang w:eastAsia="zh-CN"/>
                </w:rPr>
                <w:t xml:space="preserve"> </w:t>
              </w:r>
              <w:r>
                <w:rPr>
                  <w:rFonts w:eastAsia="SimSun"/>
                  <w:szCs w:val="24"/>
                  <w:lang w:eastAsia="zh-CN"/>
                </w:rPr>
                <w:t xml:space="preserve">and dependency of </w:t>
              </w:r>
              <w:r w:rsidRPr="00A03126">
                <w:rPr>
                  <w:rFonts w:eastAsia="SimSun"/>
                  <w:szCs w:val="24"/>
                  <w:lang w:eastAsia="zh-CN"/>
                </w:rPr>
                <w:t>ULFPTx</w:t>
              </w:r>
            </w:ins>
            <w:ins w:id="812" w:author="Umeda, Hiromasa (Nokia - JP/Tokyo)" w:date="2022-01-17T22:47:00Z">
              <w:r>
                <w:rPr>
                  <w:rFonts w:eastAsia="SimSun"/>
                  <w:szCs w:val="24"/>
                  <w:lang w:eastAsia="zh-CN"/>
                </w:rPr>
                <w:t xml:space="preserve"> and TxD on SRS antenna switching requirements.</w:t>
              </w:r>
            </w:ins>
          </w:p>
          <w:p w14:paraId="42D57B95" w14:textId="1F1D4BFF" w:rsidR="004305B9" w:rsidRDefault="004305B9" w:rsidP="00A03126">
            <w:pPr>
              <w:spacing w:after="120"/>
              <w:rPr>
                <w:rFonts w:eastAsiaTheme="minorEastAsia"/>
                <w:color w:val="0070C0"/>
                <w:lang w:val="en-US" w:eastAsia="zh-CN"/>
              </w:rPr>
            </w:pPr>
            <w:ins w:id="813" w:author="Huawei" w:date="2022-01-18T10:54:00Z">
              <w:r>
                <w:rPr>
                  <w:rFonts w:eastAsia="SimSun"/>
                  <w:szCs w:val="24"/>
                  <w:lang w:eastAsia="zh-CN"/>
                </w:rPr>
                <w:t>Huawei: We see no need to couple ULFPTx modes together with TxD.</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2"/>
      </w:pPr>
      <w:r w:rsidRPr="00035C50">
        <w:t>Summary</w:t>
      </w:r>
      <w:r w:rsidRPr="00035C50">
        <w:rPr>
          <w:rFonts w:hint="eastAsia"/>
        </w:rPr>
        <w:t xml:space="preserve"> for 1st round </w:t>
      </w:r>
    </w:p>
    <w:p w14:paraId="258D8E1A" w14:textId="77777777" w:rsidR="00BB2C5A" w:rsidRPr="00805BE8" w:rsidRDefault="00BB2C5A" w:rsidP="00BB2C5A">
      <w:pPr>
        <w:pStyle w:val="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2"/>
        <w:rPr>
          <w:lang w:val="en-US"/>
          <w:rPrChange w:id="814" w:author="AC" w:date="2022-01-17T16:42:00Z">
            <w:rPr/>
          </w:rPrChange>
        </w:rPr>
      </w:pPr>
      <w:r w:rsidRPr="00E5465A">
        <w:rPr>
          <w:lang w:val="en-US"/>
          <w:rPrChange w:id="815" w:author="AC" w:date="2022-01-17T16:42:00Z">
            <w:rPr/>
          </w:rPrChange>
        </w:rPr>
        <w:t>Discussion on 2</w:t>
      </w:r>
      <w:r w:rsidRPr="004305B9">
        <w:rPr>
          <w:vertAlign w:val="superscript"/>
          <w:lang w:val="en-US"/>
          <w:rPrChange w:id="816" w:author="Huawei" w:date="2022-01-18T10:55:00Z">
            <w:rPr/>
          </w:rPrChange>
        </w:rPr>
        <w:t>nd</w:t>
      </w:r>
      <w:r w:rsidRPr="00E5465A">
        <w:rPr>
          <w:lang w:val="en-US"/>
          <w:rPrChange w:id="817"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818" w:author="Huawei" w:date="2022-01-18T10:55: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819" w:author="AC" w:date="2022-01-17T16:42:00Z">
            <w:rPr>
              <w:lang w:val="sv-SE" w:eastAsia="zh-CN"/>
            </w:rPr>
          </w:rPrChange>
        </w:rPr>
      </w:pPr>
    </w:p>
    <w:p w14:paraId="5F180A92" w14:textId="0B222C41" w:rsidR="00BB2C5A" w:rsidRPr="00045592" w:rsidRDefault="00BB2C5A" w:rsidP="00BB2C5A">
      <w:pPr>
        <w:pStyle w:val="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924689" w:rsidP="00BB2C5A">
            <w:pPr>
              <w:spacing w:before="120" w:after="120"/>
              <w:rPr>
                <w:rFonts w:asciiTheme="minorHAnsi" w:hAnsiTheme="minorHAnsi" w:cstheme="minorHAnsi"/>
              </w:rPr>
            </w:pPr>
            <w:hyperlink r:id="rId28" w:history="1">
              <w:r w:rsidR="00BB2C5A">
                <w:rPr>
                  <w:rStyle w:val="ac"/>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MOP between TxD and ULFPTx</w:t>
            </w:r>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No need to mention a case when a UE does not indicate TxD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r w:rsidRPr="00A1115A">
              <w:rPr>
                <w:i/>
              </w:rPr>
              <w:t>ue-PowerClass</w:t>
            </w:r>
            <w:r w:rsidRPr="00A1115A">
              <w:t xml:space="preserve"> field in capability signalling</w:t>
            </w:r>
            <w:r w:rsidRPr="00935D5C">
              <w:rPr>
                <w:color w:val="FF0000"/>
              </w:rPr>
              <w:t xml:space="preserve"> with </w:t>
            </w:r>
            <w:r w:rsidRPr="00935D5C">
              <w:rPr>
                <w:color w:val="FF0000"/>
                <w:lang w:eastAsia="zh-CN"/>
              </w:rPr>
              <w:t>the following exceptions: for U</w:t>
            </w:r>
            <w:r w:rsidR="004305B9" w:rsidRPr="00935D5C">
              <w:rPr>
                <w:color w:val="FF0000"/>
                <w:lang w:eastAsia="zh-CN"/>
              </w:rPr>
              <w:t>e</w:t>
            </w:r>
            <w:r w:rsidRPr="00935D5C">
              <w:rPr>
                <w:color w:val="FF0000"/>
                <w:lang w:eastAsia="zh-CN"/>
              </w:rPr>
              <w:t xml:space="preserve">s being configured with </w:t>
            </w:r>
            <w:r w:rsidRPr="00935D5C">
              <w:rPr>
                <w:i/>
                <w:iCs/>
                <w:color w:val="FF0000"/>
              </w:rPr>
              <w:t>ul-FullPwrMode1-r16</w:t>
            </w:r>
            <w:r w:rsidRPr="00935D5C">
              <w:rPr>
                <w:color w:val="FF0000"/>
                <w:lang w:eastAsia="zh-CN"/>
              </w:rPr>
              <w:t xml:space="preserve">, the requirements in clause 6.2G for the power class indicated by the </w:t>
            </w:r>
            <w:r w:rsidRPr="00935D5C">
              <w:rPr>
                <w:i/>
                <w:iCs/>
                <w:color w:val="FF0000"/>
                <w:lang w:eastAsia="zh-CN"/>
              </w:rPr>
              <w:t>ue-PowerClass</w:t>
            </w:r>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820"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ac"/>
                <w:rFonts w:ascii="Arial" w:hAnsi="Arial" w:cs="Arial"/>
                <w:b/>
                <w:bCs/>
                <w:sz w:val="16"/>
                <w:szCs w:val="16"/>
              </w:rPr>
              <w:t>R4-2200861</w:t>
            </w:r>
            <w:r>
              <w:rPr>
                <w:rFonts w:ascii="Arial" w:hAnsi="Arial" w:cs="Arial"/>
                <w:b/>
                <w:bCs/>
                <w:color w:val="0000FF"/>
                <w:sz w:val="16"/>
                <w:szCs w:val="16"/>
                <w:u w:val="single"/>
              </w:rPr>
              <w:fldChar w:fldCharType="end"/>
            </w:r>
            <w:bookmarkEnd w:id="820"/>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Single-antenna falback for TxD and UL-MIMO (including ULFPTx)</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af0"/>
              <w:rPr>
                <w:b/>
                <w:bCs/>
                <w:lang w:val="en-US"/>
              </w:rPr>
            </w:pPr>
            <w:r w:rsidRPr="0029212A">
              <w:rPr>
                <w:b/>
                <w:bCs/>
                <w:lang w:val="en-US"/>
              </w:rPr>
              <w:t>Propo</w:t>
            </w:r>
            <w:r>
              <w:rPr>
                <w:b/>
                <w:bCs/>
                <w:lang w:val="en-US"/>
              </w:rPr>
              <w:t>s</w:t>
            </w:r>
            <w:r w:rsidRPr="0029212A">
              <w:rPr>
                <w:b/>
                <w:bCs/>
                <w:lang w:val="en-US"/>
              </w:rPr>
              <w:t>al 1: for 2 TX connectors, the single-antenna fallback requirements for UL-MIMO for TxD and the ULFPTx modes should be set as follows</w:t>
            </w:r>
          </w:p>
          <w:p w14:paraId="32AE1BF1" w14:textId="77777777" w:rsidR="002F53C4" w:rsidRPr="0029212A" w:rsidRDefault="002F53C4" w:rsidP="002F53C4">
            <w:pPr>
              <w:pStyle w:val="af0"/>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af0"/>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TxD indication, since U</w:t>
            </w:r>
            <w:r w:rsidR="004305B9" w:rsidRPr="0029212A">
              <w:rPr>
                <w:b/>
                <w:bCs/>
                <w:lang w:val="en-US"/>
              </w:rPr>
              <w:t>e</w:t>
            </w:r>
            <w:r w:rsidRPr="0029212A">
              <w:rPr>
                <w:b/>
                <w:bCs/>
                <w:lang w:val="en-US"/>
              </w:rPr>
              <w:t>s with full power TPMI support should be able to transmit full power on a Tx c</w:t>
            </w:r>
            <w:r>
              <w:rPr>
                <w:b/>
                <w:bCs/>
                <w:lang w:val="en-US"/>
              </w:rPr>
              <w:t>onnector</w:t>
            </w:r>
          </w:p>
          <w:p w14:paraId="3A48BAF7" w14:textId="4E6A2200" w:rsidR="002F53C4" w:rsidRPr="0029212A" w:rsidRDefault="002F53C4" w:rsidP="002F53C4">
            <w:pPr>
              <w:pStyle w:val="af0"/>
              <w:numPr>
                <w:ilvl w:val="0"/>
                <w:numId w:val="24"/>
              </w:numPr>
              <w:spacing w:after="120"/>
              <w:rPr>
                <w:b/>
                <w:bCs/>
                <w:lang w:val="en-US"/>
              </w:rPr>
            </w:pPr>
            <w:r w:rsidRPr="0029212A">
              <w:rPr>
                <w:b/>
                <w:bCs/>
                <w:lang w:val="en-US"/>
              </w:rPr>
              <w:t>Mode 0 shall meet 6.2 for both connectors, since such U</w:t>
            </w:r>
            <w:r w:rsidR="004305B9" w:rsidRPr="0029212A">
              <w:rPr>
                <w:b/>
                <w:bCs/>
                <w:lang w:val="en-US"/>
              </w:rPr>
              <w:t>e</w:t>
            </w:r>
            <w:r w:rsidRPr="0029212A">
              <w:rPr>
                <w:b/>
                <w:bCs/>
                <w:lang w:val="en-US"/>
              </w:rPr>
              <w:t>s will support full power on both Tx chains.</w:t>
            </w:r>
          </w:p>
          <w:p w14:paraId="13397485" w14:textId="229EE3B8" w:rsidR="002F53C4" w:rsidRPr="0029212A" w:rsidRDefault="002F53C4" w:rsidP="002F53C4">
            <w:pPr>
              <w:pStyle w:val="af0"/>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s supporting UL-MIMO with TxD and/or ULFPTx Mode 1 shall meet the requirements in 6.2G</w:t>
            </w:r>
          </w:p>
          <w:p w14:paraId="1E37BD2E" w14:textId="4D41DB47" w:rsidR="002F53C4" w:rsidRPr="00C5239A" w:rsidRDefault="002F53C4" w:rsidP="002F53C4">
            <w:pPr>
              <w:pStyle w:val="af0"/>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 xml:space="preserv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924689" w:rsidP="00BB2C5A">
            <w:pPr>
              <w:spacing w:before="120" w:after="120"/>
              <w:rPr>
                <w:rFonts w:asciiTheme="minorHAnsi" w:hAnsiTheme="minorHAnsi" w:cstheme="minorHAnsi"/>
              </w:rPr>
            </w:pPr>
            <w:hyperlink r:id="rId29" w:history="1">
              <w:r w:rsidR="00BB2C5A">
                <w:rPr>
                  <w:rStyle w:val="ac"/>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r>
              <w:rPr>
                <w:rFonts w:ascii="Arial" w:hAnsi="Arial" w:cs="Arial"/>
                <w:sz w:val="16"/>
                <w:szCs w:val="16"/>
              </w:rPr>
              <w:t>TxD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821" w:author="Ericsson" w:date="2021-10-11T22:23:00Z"/>
              </w:rPr>
            </w:pPr>
            <w:r w:rsidRPr="00A1115A">
              <w:t xml:space="preserve">If </w:t>
            </w:r>
            <w:ins w:id="822" w:author="Ericsson" w:date="2022-01-10T20:08:00Z">
              <w:r>
                <w:t xml:space="preserve">the </w:t>
              </w:r>
            </w:ins>
            <w:r w:rsidRPr="00A1115A">
              <w:t xml:space="preserve">UE </w:t>
            </w:r>
            <w:del w:id="823"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824" w:author="Ericsson" w:date="2021-10-20T12:08:00Z">
              <w:r w:rsidRPr="00A1115A" w:rsidDel="002F4857">
                <w:delText>.1</w:delText>
              </w:r>
            </w:del>
            <w:r w:rsidRPr="00A1115A">
              <w:t xml:space="preserve"> apply </w:t>
            </w:r>
            <w:ins w:id="825" w:author="Ericsson" w:date="2022-01-10T20:08:00Z">
              <w:r>
                <w:t xml:space="preserve">for at least one </w:t>
              </w:r>
            </w:ins>
            <w:ins w:id="826" w:author="Ericsson" w:date="2022-01-10T20:12:00Z">
              <w:r>
                <w:t xml:space="preserve">antenna </w:t>
              </w:r>
            </w:ins>
            <w:ins w:id="827"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828" w:author="Ericsson" w:date="2021-10-20T10:57:00Z">
              <w:r>
                <w:t xml:space="preserve"> with </w:t>
              </w:r>
              <w:r w:rsidRPr="00644856">
                <w:rPr>
                  <w:lang w:eastAsia="zh-CN"/>
                </w:rPr>
                <w:t>the following exception</w:t>
              </w:r>
              <w:r>
                <w:rPr>
                  <w:lang w:eastAsia="zh-CN"/>
                </w:rPr>
                <w:t>s</w:t>
              </w:r>
              <w:r w:rsidRPr="00644856">
                <w:rPr>
                  <w:lang w:eastAsia="zh-CN"/>
                </w:rPr>
                <w:t>: for U</w:t>
              </w:r>
              <w:r w:rsidR="004305B9" w:rsidRPr="00644856">
                <w:rPr>
                  <w:lang w:eastAsia="zh-CN"/>
                </w:rPr>
                <w:t>e</w:t>
              </w:r>
              <w:r w:rsidRPr="00644856">
                <w:rPr>
                  <w:lang w:eastAsia="zh-CN"/>
                </w:rPr>
                <w:t xml:space="preserve">s indicating </w:t>
              </w:r>
            </w:ins>
            <w:ins w:id="829" w:author="Ericsson" w:date="2021-10-23T00:31:00Z">
              <w:r>
                <w:rPr>
                  <w:lang w:eastAsia="zh-CN"/>
                </w:rPr>
                <w:t>[</w:t>
              </w:r>
            </w:ins>
            <w:ins w:id="830" w:author="Ericsson" w:date="2021-10-20T10:57:00Z">
              <w:r w:rsidRPr="005D5FB7">
                <w:rPr>
                  <w:i/>
                  <w:iCs/>
                  <w:lang w:eastAsia="zh-CN"/>
                </w:rPr>
                <w:t>txDiversit</w:t>
              </w:r>
              <w:r w:rsidRPr="008E4588">
                <w:rPr>
                  <w:i/>
                  <w:iCs/>
                  <w:lang w:eastAsia="zh-CN"/>
                </w:rPr>
                <w:t>y-</w:t>
              </w:r>
              <w:r w:rsidRPr="008D070A">
                <w:rPr>
                  <w:i/>
                  <w:iCs/>
                  <w:lang w:eastAsia="zh-CN"/>
                </w:rPr>
                <w:t>r16</w:t>
              </w:r>
            </w:ins>
            <w:ins w:id="831" w:author="Ericsson" w:date="2021-10-23T00:31:00Z">
              <w:r w:rsidRPr="008D070A">
                <w:rPr>
                  <w:lang w:eastAsia="zh-CN"/>
                </w:rPr>
                <w:t xml:space="preserve">] </w:t>
              </w:r>
            </w:ins>
            <w:ins w:id="832"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r w:rsidRPr="002B49CD">
                <w:rPr>
                  <w:i/>
                  <w:iCs/>
                  <w:lang w:eastAsia="zh-CN"/>
                  <w:rPrChange w:id="833" w:author="Ericsson" w:date="2021-10-20T10:57:00Z">
                    <w:rPr>
                      <w:lang w:eastAsia="zh-CN"/>
                    </w:rPr>
                  </w:rPrChange>
                </w:rPr>
                <w:t>ue-PowerClass</w:t>
              </w:r>
            </w:ins>
            <w:r w:rsidRPr="00A1115A">
              <w:t>.</w:t>
            </w:r>
            <w:r>
              <w:t xml:space="preserve"> </w:t>
            </w:r>
          </w:p>
          <w:p w14:paraId="425B1506" w14:textId="77777777" w:rsidR="002F53C4" w:rsidRDefault="002F53C4" w:rsidP="002F53C4">
            <w:pPr>
              <w:rPr>
                <w:ins w:id="834" w:author="Ericsson" w:date="2021-10-12T18:00:00Z"/>
                <w:lang w:eastAsia="zh-CN"/>
              </w:rPr>
            </w:pPr>
            <w:ins w:id="835"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836" w:author="Ericsson" w:date="2022-01-10T20:10:00Z">
              <w:r>
                <w:rPr>
                  <w:lang w:eastAsia="zh-CN"/>
                </w:rPr>
                <w:t xml:space="preserve">for at least one </w:t>
              </w:r>
            </w:ins>
            <w:ins w:id="837" w:author="Ericsson" w:date="2022-01-10T20:13:00Z">
              <w:r>
                <w:rPr>
                  <w:lang w:eastAsia="zh-CN"/>
                </w:rPr>
                <w:t xml:space="preserve">antenna </w:t>
              </w:r>
            </w:ins>
            <w:ins w:id="838" w:author="Ericsson" w:date="2022-01-10T20:10:00Z">
              <w:r>
                <w:rPr>
                  <w:lang w:eastAsia="zh-CN"/>
                </w:rPr>
                <w:t xml:space="preserve">connector </w:t>
              </w:r>
            </w:ins>
            <w:ins w:id="839"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840" w:author="Ericsson" w:date="2022-01-10T20:10:00Z">
              <w:r>
                <w:rPr>
                  <w:lang w:eastAsia="zh-CN"/>
                </w:rPr>
                <w:t xml:space="preserve"> on a single antenna port</w:t>
              </w:r>
            </w:ins>
            <w:ins w:id="841"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lastRenderedPageBreak/>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924689" w:rsidP="00BB2C5A">
            <w:pPr>
              <w:spacing w:before="120" w:after="120"/>
              <w:rPr>
                <w:rFonts w:asciiTheme="minorHAnsi" w:hAnsiTheme="minorHAnsi" w:cstheme="minorHAnsi"/>
              </w:rPr>
            </w:pPr>
            <w:hyperlink r:id="rId30" w:history="1">
              <w:r w:rsidR="00BB2C5A">
                <w:rPr>
                  <w:rStyle w:val="ac"/>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ULFPTx with TxD</w:t>
            </w:r>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Unified requirements among different ULFPTx capabilities is preferred.</w:t>
            </w:r>
          </w:p>
        </w:tc>
      </w:tr>
      <w:tr w:rsidR="00BB2C5A" w14:paraId="1ACF6907" w14:textId="77777777" w:rsidTr="00BB2C5A">
        <w:trPr>
          <w:trHeight w:val="468"/>
        </w:trPr>
        <w:tc>
          <w:tcPr>
            <w:tcW w:w="1483" w:type="dxa"/>
          </w:tcPr>
          <w:p w14:paraId="4E5B7C7F" w14:textId="44872620" w:rsidR="00BB2C5A" w:rsidRPr="00805BE8" w:rsidRDefault="00924689" w:rsidP="00BB2C5A">
            <w:pPr>
              <w:spacing w:before="120" w:after="120"/>
              <w:rPr>
                <w:rFonts w:asciiTheme="minorHAnsi" w:hAnsiTheme="minorHAnsi" w:cstheme="minorHAnsi"/>
              </w:rPr>
            </w:pPr>
            <w:hyperlink r:id="rId31" w:history="1">
              <w:r w:rsidR="00BB2C5A">
                <w:rPr>
                  <w:rStyle w:val="ac"/>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R17 FR1 TxD and ULFPTx</w:t>
            </w:r>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563C0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563C0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TxD is not allowed when UE has full power PA no matter which ULFPTx modes it supports.</w:t>
            </w:r>
          </w:p>
          <w:p w14:paraId="152C2EE5" w14:textId="2083DBD1" w:rsidR="0019799D" w:rsidRPr="00865C49" w:rsidRDefault="0019799D" w:rsidP="00563C0D">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TxD, 2Tx requirements always apply when fallback from ULFPTx to single antenna port mode, otherwise, single Tx requirements apply.</w:t>
            </w:r>
          </w:p>
          <w:p w14:paraId="46147B6A" w14:textId="0B89B85F" w:rsidR="00BB2C5A" w:rsidRPr="003B5032" w:rsidRDefault="0019799D" w:rsidP="00563C0D">
            <w:pPr>
              <w:ind w:left="1277" w:hangingChars="709" w:hanging="1277"/>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924689" w:rsidP="00BB2C5A">
            <w:pPr>
              <w:spacing w:before="120" w:after="120"/>
              <w:rPr>
                <w:rFonts w:asciiTheme="minorHAnsi" w:hAnsiTheme="minorHAnsi" w:cstheme="minorHAnsi"/>
              </w:rPr>
            </w:pPr>
            <w:hyperlink r:id="rId32" w:history="1">
              <w:r w:rsidR="00BB2C5A">
                <w:rPr>
                  <w:rStyle w:val="ac"/>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Transparent TxD – ULFPTx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TxD UE is introduced in Rel-17, MOP requirement of Rel-16 ULFPTx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Proposal-1: For UE supporting ULFPTx Mode-1 but not explicitly indicating its support of TxD,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924689" w:rsidP="00BB2C5A">
            <w:pPr>
              <w:spacing w:before="120" w:after="120"/>
              <w:rPr>
                <w:rFonts w:asciiTheme="minorHAnsi" w:hAnsiTheme="minorHAnsi" w:cstheme="minorHAnsi"/>
              </w:rPr>
            </w:pPr>
            <w:hyperlink r:id="rId33" w:history="1">
              <w:r w:rsidR="00BB2C5A">
                <w:rPr>
                  <w:rStyle w:val="ac"/>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ULFPTx with TxD</w:t>
            </w:r>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af0"/>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Proposal 1: Dual Tx requirements should apply for Case 1 (Mode-1 &amp; No TxD).</w:t>
            </w:r>
          </w:p>
          <w:p w14:paraId="5A626910" w14:textId="77777777" w:rsidR="00BB3CB5" w:rsidRPr="005D4441" w:rsidRDefault="00BB3CB5" w:rsidP="00BB3CB5">
            <w:pPr>
              <w:pStyle w:val="af0"/>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oposal 2: Dual Tx requirements should apply for Case 2 (Mode-2 Mechanism 1 &amp; No TxD).</w:t>
            </w:r>
          </w:p>
          <w:p w14:paraId="24ED0B66" w14:textId="77777777" w:rsidR="00783661" w:rsidRDefault="00783661" w:rsidP="00783661">
            <w:pPr>
              <w:pStyle w:val="af0"/>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TxD).</w:t>
            </w:r>
          </w:p>
          <w:p w14:paraId="1FCD3DC8" w14:textId="77777777" w:rsidR="00221423" w:rsidRPr="002E31F1" w:rsidRDefault="00221423" w:rsidP="00221423">
            <w:pPr>
              <w:pStyle w:val="af0"/>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Proposal 4: Dual Tx requirements should apply for Case 4 (Full power Mode, TxD).</w:t>
            </w:r>
          </w:p>
          <w:p w14:paraId="6A12CA03" w14:textId="2BBAFBF5" w:rsidR="00BB2C5A" w:rsidRPr="00895DFA" w:rsidRDefault="001E25A6" w:rsidP="00895DFA">
            <w:pPr>
              <w:pStyle w:val="af0"/>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ULFPTx capabilities should be considered.</w:t>
            </w:r>
          </w:p>
        </w:tc>
      </w:tr>
      <w:tr w:rsidR="00BB2C5A" w14:paraId="1F52C3D9" w14:textId="77777777" w:rsidTr="00BB2C5A">
        <w:trPr>
          <w:trHeight w:val="468"/>
        </w:trPr>
        <w:tc>
          <w:tcPr>
            <w:tcW w:w="1483" w:type="dxa"/>
          </w:tcPr>
          <w:p w14:paraId="1918B5D2" w14:textId="5F4837AB" w:rsidR="00BB2C5A" w:rsidRPr="00805BE8" w:rsidRDefault="00924689" w:rsidP="00BB2C5A">
            <w:pPr>
              <w:spacing w:before="120" w:after="120"/>
              <w:rPr>
                <w:rFonts w:asciiTheme="minorHAnsi" w:hAnsiTheme="minorHAnsi" w:cstheme="minorHAnsi"/>
              </w:rPr>
            </w:pPr>
            <w:hyperlink r:id="rId34" w:history="1">
              <w:r w:rsidR="00BB2C5A">
                <w:rPr>
                  <w:rStyle w:val="ac"/>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On ULFPTx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583" w:type="dxa"/>
          </w:tcPr>
          <w:p w14:paraId="4F11DD6E" w14:textId="74D977F1" w:rsidR="002C1273" w:rsidRPr="003B5032" w:rsidRDefault="002C1273" w:rsidP="002C1273">
            <w:pPr>
              <w:rPr>
                <w:b/>
                <w:iCs/>
                <w:lang w:val="en-US"/>
              </w:rPr>
            </w:pPr>
            <w:r w:rsidRPr="003B5032">
              <w:rPr>
                <w:b/>
                <w:iCs/>
                <w:lang w:val="en-US"/>
              </w:rPr>
              <w:t>Observation 1: There is no one-to-one mapping relationship between the UE implementation architectures and the ULFPTx modes.</w:t>
            </w:r>
          </w:p>
          <w:p w14:paraId="0620470F" w14:textId="7D6B5047" w:rsidR="00BB2C5A" w:rsidRPr="003B5032" w:rsidRDefault="00F94730" w:rsidP="003B5032">
            <w:pPr>
              <w:rPr>
                <w:b/>
                <w:i/>
                <w:lang w:val="en-US"/>
              </w:rPr>
            </w:pPr>
            <w:r w:rsidRPr="003B5032">
              <w:rPr>
                <w:b/>
                <w:iCs/>
                <w:lang w:val="en-US"/>
              </w:rPr>
              <w:t>Proposal 1: It is proposed to distinguish the applicable requirements for 2Tx implementation just based on TxD indication.</w:t>
            </w:r>
          </w:p>
        </w:tc>
      </w:tr>
      <w:tr w:rsidR="00BB2C5A" w14:paraId="09AF21A6" w14:textId="77777777" w:rsidTr="00BB2C5A">
        <w:trPr>
          <w:trHeight w:val="468"/>
        </w:trPr>
        <w:tc>
          <w:tcPr>
            <w:tcW w:w="1483" w:type="dxa"/>
          </w:tcPr>
          <w:p w14:paraId="750E2E55" w14:textId="36CE53ED" w:rsidR="00BB2C5A" w:rsidRPr="00805BE8" w:rsidRDefault="00924689" w:rsidP="00BB2C5A">
            <w:pPr>
              <w:spacing w:before="120" w:after="120"/>
              <w:rPr>
                <w:rFonts w:asciiTheme="minorHAnsi" w:hAnsiTheme="minorHAnsi" w:cstheme="minorHAnsi"/>
              </w:rPr>
            </w:pPr>
            <w:hyperlink r:id="rId35" w:history="1">
              <w:r w:rsidR="00BB2C5A">
                <w:rPr>
                  <w:rStyle w:val="ac"/>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ULFPTX Mode 2 and TxD</w:t>
            </w:r>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Observation 1: With scope limited to two antenna connectors, mode 2 can not be supported by UE with TxD</w:t>
            </w:r>
          </w:p>
          <w:p w14:paraId="5DD127DE" w14:textId="77777777" w:rsidR="00023BAC" w:rsidRDefault="00023BAC" w:rsidP="00023BAC">
            <w:pPr>
              <w:rPr>
                <w:b/>
                <w:bCs/>
              </w:rPr>
            </w:pPr>
            <w:r w:rsidRPr="00786335">
              <w:rPr>
                <w:b/>
                <w:bCs/>
              </w:rPr>
              <w:t>Observation 2: UE with at least one full power PA, can not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ULFPTx for </w:t>
      </w:r>
      <w:r w:rsidR="006A7D8E" w:rsidRPr="001726A7">
        <w:rPr>
          <w:iCs/>
        </w:rPr>
        <w:t xml:space="preserve">UE which indicates </w:t>
      </w:r>
      <w:r w:rsidR="0035261C" w:rsidRPr="001726A7">
        <w:rPr>
          <w:iCs/>
        </w:rPr>
        <w:t>TxD</w:t>
      </w:r>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3"/>
        <w:rPr>
          <w:sz w:val="24"/>
          <w:szCs w:val="16"/>
          <w:lang w:val="en-US"/>
          <w:rPrChange w:id="842" w:author="AC" w:date="2022-01-17T16:42:00Z">
            <w:rPr>
              <w:sz w:val="24"/>
              <w:szCs w:val="16"/>
            </w:rPr>
          </w:rPrChange>
        </w:rPr>
      </w:pPr>
      <w:r w:rsidRPr="00E5465A">
        <w:rPr>
          <w:sz w:val="24"/>
          <w:szCs w:val="16"/>
          <w:lang w:val="en-US"/>
          <w:rPrChange w:id="843" w:author="AC" w:date="2022-01-17T16:42:00Z">
            <w:rPr>
              <w:sz w:val="24"/>
              <w:szCs w:val="16"/>
            </w:rPr>
          </w:rPrChange>
        </w:rPr>
        <w:t xml:space="preserve">Sub-topic </w:t>
      </w:r>
      <w:r w:rsidR="0021377F" w:rsidRPr="00E5465A">
        <w:rPr>
          <w:sz w:val="24"/>
          <w:szCs w:val="16"/>
          <w:lang w:val="en-US"/>
          <w:rPrChange w:id="844" w:author="AC" w:date="2022-01-17T16:42:00Z">
            <w:rPr>
              <w:sz w:val="24"/>
              <w:szCs w:val="16"/>
            </w:rPr>
          </w:rPrChange>
        </w:rPr>
        <w:t>4</w:t>
      </w:r>
      <w:r w:rsidRPr="00E5465A">
        <w:rPr>
          <w:sz w:val="24"/>
          <w:szCs w:val="16"/>
          <w:lang w:val="en-US"/>
          <w:rPrChange w:id="845" w:author="AC" w:date="2022-01-17T16:42:00Z">
            <w:rPr>
              <w:sz w:val="24"/>
              <w:szCs w:val="16"/>
            </w:rPr>
          </w:rPrChange>
        </w:rPr>
        <w:t>-1</w:t>
      </w:r>
      <w:r w:rsidR="001726A7" w:rsidRPr="00E5465A">
        <w:rPr>
          <w:sz w:val="24"/>
          <w:szCs w:val="16"/>
          <w:lang w:val="en-US"/>
          <w:rPrChange w:id="846" w:author="AC" w:date="2022-01-17T16:42:00Z">
            <w:rPr>
              <w:sz w:val="24"/>
              <w:szCs w:val="16"/>
            </w:rPr>
          </w:rPrChange>
        </w:rPr>
        <w:t xml:space="preserve">: </w:t>
      </w:r>
      <w:r w:rsidR="00EB1D01" w:rsidRPr="00E5465A">
        <w:rPr>
          <w:sz w:val="24"/>
          <w:szCs w:val="16"/>
          <w:lang w:val="en-US"/>
          <w:rPrChange w:id="847" w:author="AC" w:date="2022-01-17T16:42:00Z">
            <w:rPr>
              <w:sz w:val="24"/>
              <w:szCs w:val="16"/>
            </w:rPr>
          </w:rPrChange>
        </w:rPr>
        <w:t>Explicit requirements for ULFPTx</w:t>
      </w:r>
      <w:r w:rsidR="00233289" w:rsidRPr="00E5465A">
        <w:rPr>
          <w:sz w:val="24"/>
          <w:szCs w:val="16"/>
          <w:lang w:val="en-US"/>
          <w:rPrChange w:id="848" w:author="AC" w:date="2022-01-17T16:42:00Z">
            <w:rPr>
              <w:sz w:val="24"/>
              <w:szCs w:val="16"/>
            </w:rPr>
          </w:rPrChange>
        </w:rPr>
        <w:t xml:space="preserve"> </w:t>
      </w:r>
      <w:r w:rsidR="00B22EAD" w:rsidRPr="00E5465A">
        <w:rPr>
          <w:sz w:val="24"/>
          <w:szCs w:val="16"/>
          <w:lang w:val="en-US"/>
          <w:rPrChange w:id="849" w:author="AC" w:date="2022-01-17T16:42:00Z">
            <w:rPr>
              <w:sz w:val="24"/>
              <w:szCs w:val="16"/>
            </w:rPr>
          </w:rPrChange>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r w:rsidR="00CB5FE9" w:rsidRPr="00B22EAD">
        <w:rPr>
          <w:iCs/>
          <w:lang w:val="en-US" w:eastAsia="zh-CN"/>
        </w:rPr>
        <w:t xml:space="preserve">suffixless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r w:rsidR="00825B79">
        <w:rPr>
          <w:rFonts w:eastAsia="SimSun"/>
          <w:szCs w:val="24"/>
          <w:lang w:eastAsia="zh-CN"/>
        </w:rPr>
        <w:t xml:space="preserve">ULFPTx </w:t>
      </w:r>
      <w:r w:rsidR="00CB5FE9">
        <w:rPr>
          <w:rFonts w:eastAsia="SimSun"/>
          <w:szCs w:val="24"/>
          <w:lang w:eastAsia="zh-CN"/>
        </w:rPr>
        <w:t>case separately</w:t>
      </w:r>
    </w:p>
    <w:p w14:paraId="18C276D8" w14:textId="6ADC79ED" w:rsidR="00BB2C5A" w:rsidRPr="006F0CF5"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references to other requirements when UE support ULFPTx should not be detailed</w:t>
      </w:r>
      <w:r w:rsidR="001D01C3">
        <w:rPr>
          <w:rFonts w:eastAsia="SimSun"/>
          <w:szCs w:val="24"/>
          <w:lang w:eastAsia="zh-CN"/>
        </w:rPr>
        <w:t xml:space="preserve"> </w:t>
      </w:r>
    </w:p>
    <w:p w14:paraId="7755FFE7" w14:textId="77777777" w:rsidR="00BB2C5A" w:rsidRPr="006F0CF5"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TxD or not</w:t>
      </w:r>
    </w:p>
    <w:p w14:paraId="3EA407AC" w14:textId="77777777" w:rsidR="009405FA" w:rsidRPr="006F0CF5" w:rsidRDefault="009405FA" w:rsidP="009405FA">
      <w:pPr>
        <w:pStyle w:val="afe"/>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use TxD indication</w:t>
      </w:r>
      <w:r w:rsidR="005B1C58">
        <w:rPr>
          <w:rFonts w:eastAsia="SimSun"/>
          <w:szCs w:val="24"/>
          <w:lang w:eastAsia="zh-CN"/>
        </w:rPr>
        <w:t xml:space="preserve"> in requirements for ULFPTx </w:t>
      </w:r>
    </w:p>
    <w:p w14:paraId="331E149D" w14:textId="1EED2000" w:rsidR="009405FA" w:rsidRPr="006F0CF5" w:rsidRDefault="009405FA" w:rsidP="009405F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ULFPTx </w:t>
      </w:r>
      <w:r w:rsidR="00320BCC">
        <w:rPr>
          <w:rFonts w:eastAsia="SimSun"/>
          <w:szCs w:val="24"/>
          <w:lang w:eastAsia="zh-CN"/>
        </w:rPr>
        <w:t xml:space="preserve">and fallback behavior </w:t>
      </w:r>
      <w:r w:rsidR="00D87623">
        <w:rPr>
          <w:rFonts w:eastAsia="SimSun"/>
          <w:szCs w:val="24"/>
          <w:lang w:eastAsia="zh-CN"/>
        </w:rPr>
        <w:t xml:space="preserve">are </w:t>
      </w:r>
      <w:r w:rsidR="005B1C58">
        <w:rPr>
          <w:rFonts w:eastAsia="SimSun"/>
          <w:szCs w:val="24"/>
          <w:lang w:eastAsia="zh-CN"/>
        </w:rPr>
        <w:t xml:space="preserve">not referring to </w:t>
      </w:r>
      <w:r w:rsidR="00320BCC">
        <w:rPr>
          <w:rFonts w:eastAsia="SimSun"/>
          <w:szCs w:val="24"/>
          <w:lang w:eastAsia="zh-CN"/>
        </w:rPr>
        <w:t xml:space="preserve">TxD </w:t>
      </w:r>
      <w:r w:rsidR="005B1C58">
        <w:rPr>
          <w:rFonts w:eastAsia="SimSun"/>
          <w:szCs w:val="24"/>
          <w:lang w:eastAsia="zh-CN"/>
        </w:rPr>
        <w:t>indication</w:t>
      </w:r>
    </w:p>
    <w:p w14:paraId="24098EC6" w14:textId="77777777" w:rsidR="009405FA" w:rsidRPr="006F0CF5" w:rsidRDefault="009405FA" w:rsidP="009405FA">
      <w:pPr>
        <w:pStyle w:val="afe"/>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afe"/>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3"/>
        <w:rPr>
          <w:lang w:val="en-US"/>
          <w:rPrChange w:id="850" w:author="AC" w:date="2022-01-17T16:42:00Z">
            <w:rPr/>
          </w:rPrChange>
        </w:rPr>
      </w:pPr>
      <w:r w:rsidRPr="00E5465A">
        <w:rPr>
          <w:lang w:val="en-US"/>
          <w:rPrChange w:id="851" w:author="AC" w:date="2022-01-17T16:42:00Z">
            <w:rPr/>
          </w:rPrChange>
        </w:rPr>
        <w:lastRenderedPageBreak/>
        <w:t>Companies views’ collection for 1</w:t>
      </w:r>
      <w:r w:rsidRPr="004305B9">
        <w:rPr>
          <w:vertAlign w:val="superscript"/>
          <w:lang w:val="en-US"/>
          <w:rPrChange w:id="852" w:author="Huawei" w:date="2022-01-18T10:55:00Z">
            <w:rPr/>
          </w:rPrChange>
        </w:rPr>
        <w:t>st</w:t>
      </w:r>
      <w:r w:rsidRPr="00E5465A">
        <w:rPr>
          <w:lang w:val="en-US"/>
          <w:rPrChange w:id="853"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af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854" w:author="Umeda, Hiromasa (Nokia - JP/Tokyo)" w:date="2022-01-17T22:59:00Z">
              <w:r w:rsidDel="00516386">
                <w:rPr>
                  <w:rFonts w:eastAsiaTheme="minorEastAsia" w:hint="eastAsia"/>
                  <w:color w:val="0070C0"/>
                  <w:lang w:val="en-US" w:eastAsia="zh-CN"/>
                </w:rPr>
                <w:delText>XXX</w:delText>
              </w:r>
            </w:del>
            <w:ins w:id="855"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856" w:author="Umeda, Hiromasa (Nokia - JP/Tokyo)" w:date="2022-01-17T22:59:00Z">
              <w:r>
                <w:rPr>
                  <w:rFonts w:eastAsiaTheme="minorEastAsia"/>
                  <w:color w:val="0070C0"/>
                  <w:lang w:val="en-US" w:eastAsia="zh-CN"/>
                </w:rPr>
                <w:t>It’s straightforward to introduce requirements specific to ULFPTx apart from TxD</w:t>
              </w:r>
            </w:ins>
            <w:ins w:id="857"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858" w:author="AC" w:date="2022-01-17T16:45:00Z"/>
        </w:trPr>
        <w:tc>
          <w:tcPr>
            <w:tcW w:w="1236" w:type="dxa"/>
          </w:tcPr>
          <w:p w14:paraId="11F5AA9D" w14:textId="036FF745" w:rsidR="00D159BB" w:rsidDel="00516386" w:rsidRDefault="00D159BB" w:rsidP="00D159BB">
            <w:pPr>
              <w:spacing w:after="120"/>
              <w:rPr>
                <w:ins w:id="859" w:author="AC" w:date="2022-01-17T16:45:00Z"/>
                <w:rFonts w:eastAsiaTheme="minorEastAsia"/>
                <w:color w:val="0070C0"/>
                <w:lang w:val="en-US" w:eastAsia="zh-CN"/>
              </w:rPr>
            </w:pPr>
            <w:ins w:id="860"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861" w:author="AC" w:date="2022-01-17T16:45:00Z"/>
                <w:rFonts w:eastAsiaTheme="minorEastAsia"/>
                <w:color w:val="0070C0"/>
                <w:lang w:val="en-US" w:eastAsia="zh-CN"/>
              </w:rPr>
            </w:pPr>
            <w:ins w:id="862" w:author="AC" w:date="2022-01-17T16:45:00Z">
              <w:r>
                <w:rPr>
                  <w:rFonts w:eastAsiaTheme="minorEastAsia"/>
                  <w:color w:val="0070C0"/>
                  <w:lang w:val="en-US" w:eastAsia="zh-CN"/>
                </w:rPr>
                <w:t>Option 2. Unified requirements for ULFPTx and TxD modes are possible.</w:t>
              </w:r>
            </w:ins>
          </w:p>
        </w:tc>
      </w:tr>
      <w:tr w:rsidR="00D601C3" w14:paraId="16481691" w14:textId="77777777" w:rsidTr="007D5889">
        <w:trPr>
          <w:ins w:id="863" w:author="Ericsson" w:date="2022-01-18T01:10:00Z"/>
        </w:trPr>
        <w:tc>
          <w:tcPr>
            <w:tcW w:w="1236" w:type="dxa"/>
          </w:tcPr>
          <w:p w14:paraId="7577C91B" w14:textId="2A53A886" w:rsidR="00D601C3" w:rsidRDefault="00D601C3" w:rsidP="00D601C3">
            <w:pPr>
              <w:spacing w:after="120"/>
              <w:rPr>
                <w:ins w:id="864" w:author="Ericsson" w:date="2022-01-18T01:10:00Z"/>
                <w:rFonts w:eastAsiaTheme="minorEastAsia"/>
                <w:color w:val="0070C0"/>
                <w:lang w:val="en-US" w:eastAsia="zh-CN"/>
              </w:rPr>
            </w:pPr>
            <w:ins w:id="865"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866" w:author="Ericsson" w:date="2022-01-18T01:10:00Z"/>
                <w:rFonts w:eastAsiaTheme="minorEastAsia"/>
                <w:color w:val="0070C0"/>
                <w:lang w:val="en-US" w:eastAsia="zh-CN"/>
              </w:rPr>
            </w:pPr>
            <w:ins w:id="867"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868" w:author="Ericsson" w:date="2022-01-18T01:10:00Z"/>
                <w:rFonts w:eastAsiaTheme="minorEastAsia"/>
                <w:color w:val="0070C0"/>
                <w:lang w:val="en-US" w:eastAsia="zh-CN"/>
              </w:rPr>
            </w:pPr>
            <w:ins w:id="869"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TxD. Examples: a Mode 1 UE should be verified according to 6.2G in fallback regardless of TxD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870" w:author="Ericsson" w:date="2022-01-18T01:17:00Z">
              <w:r w:rsidR="00C52A89">
                <w:rPr>
                  <w:rFonts w:eastAsiaTheme="minorEastAsia"/>
                  <w:color w:val="0070C0"/>
                  <w:lang w:val="en-US" w:eastAsia="zh-CN"/>
                </w:rPr>
                <w:t xml:space="preserve">such </w:t>
              </w:r>
            </w:ins>
            <w:ins w:id="871" w:author="Ericsson" w:date="2022-01-18T01:10:00Z">
              <w:r>
                <w:rPr>
                  <w:rFonts w:eastAsiaTheme="minorEastAsia"/>
                  <w:color w:val="0070C0"/>
                  <w:lang w:val="en-US" w:eastAsia="zh-CN"/>
                </w:rPr>
                <w:t xml:space="preserve">a Rel-16 compliant UE will have to indicate TxD (by early indication) to be verified in accordance with 6.2G specified in the Rel-17 version. A Mode 2 with full-power TPMI, on the other hand, shall meet the single-port fallback requirement per connector regardless of any TxD indication. </w:t>
              </w:r>
            </w:ins>
          </w:p>
          <w:p w14:paraId="0F6AFBBC" w14:textId="14556477" w:rsidR="00D601C3" w:rsidRDefault="00D601C3" w:rsidP="00D601C3">
            <w:pPr>
              <w:spacing w:after="120"/>
              <w:rPr>
                <w:ins w:id="872" w:author="Ericsson" w:date="2022-01-18T01:10:00Z"/>
                <w:rFonts w:eastAsiaTheme="minorEastAsia"/>
                <w:color w:val="0070C0"/>
                <w:lang w:val="en-US" w:eastAsia="zh-CN"/>
              </w:rPr>
            </w:pPr>
            <w:ins w:id="873" w:author="Ericsson" w:date="2022-01-18T01:10:00Z">
              <w:r>
                <w:rPr>
                  <w:rFonts w:eastAsiaTheme="minorEastAsia"/>
                  <w:color w:val="0070C0"/>
                  <w:lang w:val="en-US" w:eastAsia="zh-CN"/>
                </w:rPr>
                <w:t>The RAN4 agreements on the indication of TxD are not captured in any specification (this is not expected). If captured/specified, then RAN4 requirements could have been be simplified (if a Mode 2 with full-power TPMI is not allowed to indicate TxD then no need to list explicitly this fallback requirement).</w:t>
              </w:r>
            </w:ins>
          </w:p>
        </w:tc>
      </w:tr>
      <w:tr w:rsidR="004305B9" w14:paraId="4EC35703" w14:textId="77777777" w:rsidTr="007D5889">
        <w:trPr>
          <w:ins w:id="874" w:author="Huawei" w:date="2022-01-18T10:55:00Z"/>
        </w:trPr>
        <w:tc>
          <w:tcPr>
            <w:tcW w:w="1236" w:type="dxa"/>
          </w:tcPr>
          <w:p w14:paraId="000B86DD" w14:textId="000B3814" w:rsidR="004305B9" w:rsidRDefault="004305B9" w:rsidP="00D601C3">
            <w:pPr>
              <w:spacing w:after="120"/>
              <w:rPr>
                <w:ins w:id="875" w:author="Huawei" w:date="2022-01-18T10:55:00Z"/>
                <w:rFonts w:eastAsiaTheme="minorEastAsia"/>
                <w:color w:val="0070C0"/>
                <w:lang w:val="en-US" w:eastAsia="zh-CN"/>
              </w:rPr>
            </w:pPr>
            <w:ins w:id="876" w:author="Huawei" w:date="2022-01-18T10:55:00Z">
              <w:r>
                <w:rPr>
                  <w:rFonts w:eastAsiaTheme="minorEastAsia"/>
                  <w:color w:val="0070C0"/>
                  <w:lang w:val="en-US" w:eastAsia="zh-CN"/>
                </w:rPr>
                <w:t>Huawei, HiSilicon</w:t>
              </w:r>
            </w:ins>
          </w:p>
        </w:tc>
        <w:tc>
          <w:tcPr>
            <w:tcW w:w="8395" w:type="dxa"/>
          </w:tcPr>
          <w:p w14:paraId="55418CCC" w14:textId="365D36D9" w:rsidR="004305B9" w:rsidRDefault="004305B9" w:rsidP="00D601C3">
            <w:pPr>
              <w:spacing w:after="120"/>
              <w:rPr>
                <w:ins w:id="877" w:author="Huawei" w:date="2022-01-18T10:55:00Z"/>
                <w:rFonts w:eastAsiaTheme="minorEastAsia"/>
                <w:color w:val="0070C0"/>
                <w:lang w:val="en-US" w:eastAsia="zh-CN"/>
              </w:rPr>
            </w:pPr>
            <w:ins w:id="878"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879" w:author="Huawei" w:date="2022-01-18T11:04:00Z">
              <w:r w:rsidR="00122600">
                <w:rPr>
                  <w:rFonts w:eastAsiaTheme="minorEastAsia"/>
                  <w:color w:val="0070C0"/>
                  <w:lang w:val="en-US" w:eastAsia="zh-CN"/>
                </w:rPr>
                <w:t xml:space="preserve">specific implementations mapped to corresponding ULFPTx modes, which is already clarified by RAN1. Secondly, we doubt that UE will </w:t>
              </w:r>
            </w:ins>
            <w:ins w:id="880" w:author="Huawei" w:date="2022-01-18T11:05:00Z">
              <w:r w:rsidR="00122600">
                <w:rPr>
                  <w:rFonts w:eastAsiaTheme="minorEastAsia"/>
                  <w:color w:val="0070C0"/>
                  <w:lang w:val="en-US" w:eastAsia="zh-CN"/>
                </w:rPr>
                <w:t xml:space="preserve">intendedly to use TxD indication just for </w:t>
              </w:r>
            </w:ins>
            <w:ins w:id="881" w:author="Huawei" w:date="2022-01-18T11:06:00Z">
              <w:r w:rsidR="00122600">
                <w:rPr>
                  <w:rFonts w:eastAsiaTheme="minorEastAsia"/>
                  <w:color w:val="0070C0"/>
                  <w:lang w:val="en-US" w:eastAsia="zh-CN"/>
                </w:rPr>
                <w:t xml:space="preserve">using </w:t>
              </w:r>
            </w:ins>
            <w:ins w:id="882"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883" w:author="OPPO Jinqiang" w:date="2022-01-18T16:47:00Z"/>
        </w:trPr>
        <w:tc>
          <w:tcPr>
            <w:tcW w:w="1236" w:type="dxa"/>
          </w:tcPr>
          <w:p w14:paraId="2E6AB0EA" w14:textId="4CDDBDFF" w:rsidR="00CB1588" w:rsidRDefault="00CB1588" w:rsidP="00D601C3">
            <w:pPr>
              <w:spacing w:after="120"/>
              <w:rPr>
                <w:ins w:id="884" w:author="OPPO Jinqiang" w:date="2022-01-18T16:47:00Z"/>
                <w:rFonts w:eastAsiaTheme="minorEastAsia"/>
                <w:color w:val="0070C0"/>
                <w:lang w:val="en-US" w:eastAsia="zh-CN"/>
              </w:rPr>
            </w:pPr>
            <w:ins w:id="885"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886" w:author="OPPO Jinqiang" w:date="2022-01-18T16:47:00Z"/>
                <w:rFonts w:eastAsiaTheme="minorEastAsia"/>
                <w:color w:val="0070C0"/>
                <w:lang w:val="en-US" w:eastAsia="zh-CN"/>
              </w:rPr>
            </w:pPr>
            <w:ins w:id="887"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888" w:author="Samsung" w:date="2022-01-18T17:38:00Z"/>
        </w:trPr>
        <w:tc>
          <w:tcPr>
            <w:tcW w:w="1236" w:type="dxa"/>
          </w:tcPr>
          <w:p w14:paraId="2BA7E579" w14:textId="47F684C7" w:rsidR="009D265F" w:rsidRDefault="009D265F" w:rsidP="00D601C3">
            <w:pPr>
              <w:spacing w:after="120"/>
              <w:rPr>
                <w:ins w:id="889" w:author="Samsung" w:date="2022-01-18T17:38:00Z"/>
                <w:rFonts w:eastAsiaTheme="minorEastAsia"/>
                <w:color w:val="0070C0"/>
                <w:lang w:val="en-US" w:eastAsia="zh-CN"/>
              </w:rPr>
            </w:pPr>
            <w:ins w:id="890"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891" w:author="Samsung" w:date="2022-01-18T20:40:00Z"/>
                <w:rFonts w:asciiTheme="minorHAnsi" w:hAnsiTheme="minorHAnsi" w:cstheme="minorHAnsi"/>
                <w:b/>
                <w:i/>
                <w:color w:val="000000"/>
                <w:lang w:eastAsia="zh-CN"/>
              </w:rPr>
            </w:pPr>
            <w:ins w:id="892" w:author="Samsung" w:date="2022-01-18T20:32:00Z">
              <w:r>
                <w:rPr>
                  <w:rFonts w:eastAsiaTheme="minorEastAsia"/>
                  <w:color w:val="0070C0"/>
                  <w:lang w:val="en-US" w:eastAsia="zh-CN"/>
                </w:rPr>
                <w:t>Option 2</w:t>
              </w:r>
            </w:ins>
            <w:ins w:id="893" w:author="Samsung" w:date="2022-01-18T20:39:00Z">
              <w:r w:rsidR="00A114B4">
                <w:rPr>
                  <w:rFonts w:eastAsiaTheme="minorEastAsia"/>
                  <w:color w:val="0070C0"/>
                  <w:lang w:val="en-US" w:eastAsia="zh-CN"/>
                </w:rPr>
                <w:t xml:space="preserve"> to be considered as baseline</w:t>
              </w:r>
            </w:ins>
            <w:ins w:id="894" w:author="Samsung" w:date="2022-01-18T20:41:00Z">
              <w:r w:rsidR="00A114B4">
                <w:rPr>
                  <w:rFonts w:eastAsiaTheme="minorEastAsia"/>
                  <w:color w:val="0070C0"/>
                  <w:lang w:val="en-US" w:eastAsia="zh-CN"/>
                </w:rPr>
                <w:t xml:space="preserve"> by just trying to use TxD for requirement applicability rule. </w:t>
              </w:r>
            </w:ins>
          </w:p>
          <w:p w14:paraId="631B2620" w14:textId="29242CAA" w:rsidR="009D265F" w:rsidRDefault="00A114B4" w:rsidP="00A114B4">
            <w:pPr>
              <w:spacing w:after="120"/>
              <w:rPr>
                <w:ins w:id="895" w:author="Samsung" w:date="2022-01-18T17:38:00Z"/>
                <w:rFonts w:eastAsiaTheme="minorEastAsia"/>
                <w:color w:val="0070C0"/>
                <w:lang w:val="en-US" w:eastAsia="zh-CN"/>
              </w:rPr>
            </w:pPr>
            <w:ins w:id="896" w:author="Samsung" w:date="2022-01-18T20:39:00Z">
              <w:r>
                <w:rPr>
                  <w:rFonts w:eastAsiaTheme="minorEastAsia"/>
                  <w:color w:val="0070C0"/>
                  <w:lang w:val="en-US" w:eastAsia="zh-CN"/>
                </w:rPr>
                <w:t xml:space="preserve">If </w:t>
              </w:r>
            </w:ins>
            <w:ins w:id="897"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r w:rsidR="00216EC9" w14:paraId="54AC560C" w14:textId="77777777" w:rsidTr="007D5889">
        <w:trPr>
          <w:ins w:id="898" w:author="Qualcomm User" w:date="2022-01-18T22:47:00Z"/>
        </w:trPr>
        <w:tc>
          <w:tcPr>
            <w:tcW w:w="1236" w:type="dxa"/>
          </w:tcPr>
          <w:p w14:paraId="7AF8E803" w14:textId="4D9DBFF1" w:rsidR="00216EC9" w:rsidRDefault="00216EC9" w:rsidP="00D601C3">
            <w:pPr>
              <w:spacing w:after="120"/>
              <w:rPr>
                <w:ins w:id="899" w:author="Qualcomm User" w:date="2022-01-18T22:47:00Z"/>
                <w:rFonts w:eastAsiaTheme="minorEastAsia"/>
                <w:color w:val="0070C0"/>
                <w:lang w:val="en-US" w:eastAsia="zh-CN"/>
              </w:rPr>
            </w:pPr>
            <w:ins w:id="900" w:author="Qualcomm User" w:date="2022-01-18T22:47:00Z">
              <w:r>
                <w:rPr>
                  <w:rFonts w:eastAsiaTheme="minorEastAsia"/>
                  <w:color w:val="0070C0"/>
                  <w:lang w:val="en-US" w:eastAsia="zh-CN"/>
                </w:rPr>
                <w:t>Qualcomm</w:t>
              </w:r>
            </w:ins>
          </w:p>
        </w:tc>
        <w:tc>
          <w:tcPr>
            <w:tcW w:w="8395" w:type="dxa"/>
          </w:tcPr>
          <w:p w14:paraId="39E9AD5B" w14:textId="70800E2A" w:rsidR="00216EC9" w:rsidRDefault="00216EC9" w:rsidP="00A114B4">
            <w:pPr>
              <w:spacing w:after="120"/>
              <w:rPr>
                <w:ins w:id="901" w:author="Qualcomm User" w:date="2022-01-18T22:47:00Z"/>
                <w:rFonts w:eastAsiaTheme="minorEastAsia"/>
                <w:color w:val="0070C0"/>
                <w:lang w:val="en-US" w:eastAsia="zh-CN"/>
              </w:rPr>
            </w:pPr>
            <w:ins w:id="902" w:author="Qualcomm User" w:date="2022-01-18T22:48:00Z">
              <w:r>
                <w:rPr>
                  <w:rFonts w:eastAsiaTheme="minorEastAsia"/>
                  <w:color w:val="0070C0"/>
                  <w:lang w:val="en-US" w:eastAsia="zh-CN"/>
                </w:rPr>
                <w:t>Option 2</w:t>
              </w:r>
            </w:ins>
          </w:p>
        </w:tc>
      </w:tr>
      <w:tr w:rsidR="001672F1" w14:paraId="2135BAC2" w14:textId="77777777" w:rsidTr="007D5889">
        <w:trPr>
          <w:ins w:id="903" w:author="장재혁/책임연구원/MC RF신기술Task(jh1.jang@lge.com)" w:date="2022-01-19T16:22:00Z"/>
        </w:trPr>
        <w:tc>
          <w:tcPr>
            <w:tcW w:w="1236" w:type="dxa"/>
          </w:tcPr>
          <w:p w14:paraId="4EF6FDBA" w14:textId="352F1494" w:rsidR="001672F1" w:rsidRDefault="001672F1" w:rsidP="001672F1">
            <w:pPr>
              <w:spacing w:after="120"/>
              <w:rPr>
                <w:ins w:id="904" w:author="장재혁/책임연구원/MC RF신기술Task(jh1.jang@lge.com)" w:date="2022-01-19T16:22:00Z"/>
                <w:rFonts w:eastAsiaTheme="minorEastAsia"/>
                <w:color w:val="0070C0"/>
                <w:lang w:val="en-US" w:eastAsia="zh-CN"/>
              </w:rPr>
            </w:pPr>
            <w:ins w:id="905" w:author="장재혁/책임연구원/MC RF신기술Task(jh1.jang@lge.com)" w:date="2022-01-19T16:22:00Z">
              <w:r>
                <w:rPr>
                  <w:rFonts w:eastAsia="맑은 고딕" w:hint="eastAsia"/>
                  <w:color w:val="0070C0"/>
                  <w:lang w:val="en-US" w:eastAsia="ko-KR"/>
                </w:rPr>
                <w:t xml:space="preserve">LGE </w:t>
              </w:r>
            </w:ins>
          </w:p>
        </w:tc>
        <w:tc>
          <w:tcPr>
            <w:tcW w:w="8395" w:type="dxa"/>
          </w:tcPr>
          <w:p w14:paraId="7470A9F9" w14:textId="6A35301B" w:rsidR="001672F1" w:rsidRDefault="001672F1" w:rsidP="001672F1">
            <w:pPr>
              <w:spacing w:after="120"/>
              <w:rPr>
                <w:ins w:id="906" w:author="장재혁/책임연구원/MC RF신기술Task(jh1.jang@lge.com)" w:date="2022-01-19T16:22:00Z"/>
                <w:rFonts w:eastAsiaTheme="minorEastAsia"/>
                <w:color w:val="0070C0"/>
                <w:lang w:val="en-US" w:eastAsia="zh-CN"/>
              </w:rPr>
            </w:pPr>
            <w:ins w:id="907" w:author="장재혁/책임연구원/MC RF신기술Task(jh1.jang@lge.com)" w:date="2022-01-19T16:22:00Z">
              <w:r>
                <w:rPr>
                  <w:rFonts w:eastAsia="맑은 고딕" w:hint="eastAsia"/>
                  <w:color w:val="0070C0"/>
                  <w:lang w:val="en-US" w:eastAsia="ko-KR"/>
                </w:rPr>
                <w:t>Option1</w:t>
              </w:r>
              <w:r>
                <w:rPr>
                  <w:rFonts w:eastAsia="맑은 고딕"/>
                  <w:color w:val="0070C0"/>
                  <w:lang w:val="en-US" w:eastAsia="ko-KR"/>
                </w:rPr>
                <w:t>. For the TxD capability signaling with 23+23 only, the requirements should be explicitly defined for each feature.</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Will requirements depend on UE indicating TxD or not</w:t>
      </w:r>
    </w:p>
    <w:tbl>
      <w:tblPr>
        <w:tblStyle w:val="af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908" w:author="Umeda, Hiromasa (Nokia - JP/Tokyo)" w:date="2022-01-17T23:01:00Z">
              <w:r>
                <w:rPr>
                  <w:rFonts w:eastAsiaTheme="minorEastAsia"/>
                  <w:color w:val="0070C0"/>
                  <w:lang w:val="en-US" w:eastAsia="zh-CN"/>
                </w:rPr>
                <w:t>Nokia</w:t>
              </w:r>
            </w:ins>
            <w:del w:id="909"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910" w:author="Umeda, Hiromasa (Nokia - JP/Tokyo)" w:date="2022-01-17T23:01:00Z">
              <w:r>
                <w:rPr>
                  <w:rFonts w:eastAsiaTheme="minorEastAsia"/>
                  <w:color w:val="0070C0"/>
                  <w:lang w:val="en-US" w:eastAsia="zh-CN"/>
                </w:rPr>
                <w:t>Option 2</w:t>
              </w:r>
            </w:ins>
            <w:ins w:id="911" w:author="Umeda, Hiromasa (Nokia - JP/Tokyo)" w:date="2022-01-17T23:04:00Z">
              <w:r>
                <w:rPr>
                  <w:rFonts w:eastAsiaTheme="minorEastAsia"/>
                  <w:color w:val="0070C0"/>
                  <w:lang w:val="en-US" w:eastAsia="zh-CN"/>
                </w:rPr>
                <w:t>: In principle it should not be. But if there is an exceptional case, it can be written but that is not based on TxD but rather this comes from UL</w:t>
              </w:r>
            </w:ins>
            <w:ins w:id="912" w:author="Umeda, Hiromasa (Nokia - JP/Tokyo)" w:date="2022-01-17T23:05:00Z">
              <w:r>
                <w:rPr>
                  <w:rFonts w:eastAsiaTheme="minorEastAsia"/>
                  <w:color w:val="0070C0"/>
                  <w:lang w:val="en-US" w:eastAsia="zh-CN"/>
                </w:rPr>
                <w:t xml:space="preserve">FPTx feature itself. More specifically, we are OK to handle Mode 1 as </w:t>
              </w:r>
            </w:ins>
            <w:ins w:id="913" w:author="Umeda, Hiromasa (Nokia - JP/Tokyo)" w:date="2022-01-17T23:07:00Z">
              <w:r>
                <w:rPr>
                  <w:rFonts w:eastAsiaTheme="minorEastAsia"/>
                  <w:color w:val="0070C0"/>
                  <w:lang w:val="en-US" w:eastAsia="zh-CN"/>
                </w:rPr>
                <w:t xml:space="preserve">an </w:t>
              </w:r>
            </w:ins>
            <w:ins w:id="914" w:author="Umeda, Hiromasa (Nokia - JP/Tokyo)" w:date="2022-01-17T23:05:00Z">
              <w:r>
                <w:rPr>
                  <w:rFonts w:eastAsiaTheme="minorEastAsia"/>
                  <w:color w:val="0070C0"/>
                  <w:lang w:val="en-US" w:eastAsia="zh-CN"/>
                </w:rPr>
                <w:t>exceptional case and apply it to TxD requirements. But this outcome is not based on TxD</w:t>
              </w:r>
            </w:ins>
            <w:ins w:id="915" w:author="Umeda, Hiromasa (Nokia - JP/Tokyo)" w:date="2022-01-17T23:06:00Z">
              <w:r>
                <w:rPr>
                  <w:rFonts w:eastAsiaTheme="minorEastAsia"/>
                  <w:color w:val="0070C0"/>
                  <w:lang w:val="en-US" w:eastAsia="zh-CN"/>
                </w:rPr>
                <w:t>. Fundamentally, mode 1 assumes half rated PA usage so that just as coincidence, the same requirements of TxD applies to it.</w:t>
              </w:r>
            </w:ins>
            <w:ins w:id="916" w:author="Umeda, Hiromasa (Nokia - JP/Tokyo)" w:date="2022-01-17T23:07:00Z">
              <w:r>
                <w:rPr>
                  <w:rFonts w:eastAsiaTheme="minorEastAsia"/>
                  <w:color w:val="0070C0"/>
                  <w:lang w:val="en-US" w:eastAsia="zh-CN"/>
                </w:rPr>
                <w:t xml:space="preserve"> Then, in order t</w:t>
              </w:r>
            </w:ins>
            <w:ins w:id="917" w:author="Umeda, Hiromasa (Nokia - JP/Tokyo)" w:date="2022-01-17T23:08:00Z">
              <w:r>
                <w:rPr>
                  <w:rFonts w:eastAsiaTheme="minorEastAsia"/>
                  <w:color w:val="0070C0"/>
                  <w:lang w:val="en-US" w:eastAsia="zh-CN"/>
                </w:rPr>
                <w:t>o save pages, we just refer to TxD requirements for this particular case.</w:t>
              </w:r>
            </w:ins>
          </w:p>
        </w:tc>
      </w:tr>
      <w:tr w:rsidR="00D159BB" w14:paraId="42293247" w14:textId="77777777" w:rsidTr="007D5889">
        <w:trPr>
          <w:ins w:id="918" w:author="AC" w:date="2022-01-17T16:45:00Z"/>
        </w:trPr>
        <w:tc>
          <w:tcPr>
            <w:tcW w:w="1236" w:type="dxa"/>
          </w:tcPr>
          <w:p w14:paraId="21D60411" w14:textId="0A1EA9DE" w:rsidR="00D159BB" w:rsidRDefault="00D159BB" w:rsidP="00D159BB">
            <w:pPr>
              <w:spacing w:after="120"/>
              <w:rPr>
                <w:ins w:id="919" w:author="AC" w:date="2022-01-17T16:45:00Z"/>
                <w:rFonts w:eastAsiaTheme="minorEastAsia"/>
                <w:color w:val="0070C0"/>
                <w:lang w:val="en-US" w:eastAsia="zh-CN"/>
              </w:rPr>
            </w:pPr>
            <w:ins w:id="920"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921" w:author="AC" w:date="2022-01-17T16:45:00Z"/>
                <w:rFonts w:eastAsiaTheme="minorEastAsia"/>
                <w:color w:val="0070C0"/>
                <w:lang w:val="en-US" w:eastAsia="zh-CN"/>
              </w:rPr>
            </w:pPr>
            <w:ins w:id="922" w:author="AC" w:date="2022-01-17T16:45:00Z">
              <w:r>
                <w:rPr>
                  <w:rFonts w:eastAsiaTheme="minorEastAsia"/>
                  <w:color w:val="0070C0"/>
                  <w:lang w:val="en-US" w:eastAsia="zh-CN"/>
                </w:rPr>
                <w:t>Option 2. Dual Tx requirements can apply independently from TxD.</w:t>
              </w:r>
            </w:ins>
          </w:p>
        </w:tc>
      </w:tr>
      <w:tr w:rsidR="0028770F" w14:paraId="6E345F12" w14:textId="77777777" w:rsidTr="007D5889">
        <w:trPr>
          <w:ins w:id="923" w:author="Ericsson" w:date="2022-01-18T01:11:00Z"/>
        </w:trPr>
        <w:tc>
          <w:tcPr>
            <w:tcW w:w="1236" w:type="dxa"/>
          </w:tcPr>
          <w:p w14:paraId="0B30B3ED" w14:textId="115B7B58" w:rsidR="0028770F" w:rsidRDefault="0028770F" w:rsidP="0028770F">
            <w:pPr>
              <w:spacing w:after="120"/>
              <w:rPr>
                <w:ins w:id="924" w:author="Ericsson" w:date="2022-01-18T01:11:00Z"/>
                <w:rFonts w:eastAsiaTheme="minorEastAsia"/>
                <w:color w:val="0070C0"/>
                <w:lang w:val="en-US" w:eastAsia="zh-CN"/>
              </w:rPr>
            </w:pPr>
            <w:ins w:id="925"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926" w:author="Ericsson" w:date="2022-01-18T01:11:00Z"/>
                <w:rFonts w:eastAsiaTheme="minorEastAsia"/>
                <w:color w:val="0070C0"/>
                <w:lang w:val="en-US" w:eastAsia="zh-CN"/>
              </w:rPr>
            </w:pPr>
            <w:ins w:id="927"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928" w:author="Ericsson" w:date="2022-01-18T01:11:00Z"/>
                <w:rFonts w:eastAsiaTheme="minorEastAsia"/>
                <w:color w:val="0070C0"/>
                <w:lang w:val="en-US" w:eastAsia="zh-CN"/>
              </w:rPr>
            </w:pPr>
            <w:ins w:id="929" w:author="Ericsson" w:date="2022-01-18T01:11:00Z">
              <w:r>
                <w:rPr>
                  <w:rFonts w:eastAsiaTheme="minorEastAsia"/>
                  <w:color w:val="0070C0"/>
                  <w:lang w:val="en-US" w:eastAsia="zh-CN"/>
                </w:rPr>
                <w:t xml:space="preserve">See </w:t>
              </w:r>
            </w:ins>
            <w:ins w:id="930" w:author="Ericsson" w:date="2022-01-18T01:20:00Z">
              <w:r w:rsidR="00AF5F8B">
                <w:rPr>
                  <w:rFonts w:eastAsiaTheme="minorEastAsia"/>
                  <w:color w:val="0070C0"/>
                  <w:lang w:val="en-US" w:eastAsia="zh-CN"/>
                </w:rPr>
                <w:t>comment to Issue 4-1-1</w:t>
              </w:r>
            </w:ins>
            <w:ins w:id="931" w:author="Ericsson" w:date="2022-01-18T01:21:00Z">
              <w:r w:rsidR="008A17AA">
                <w:rPr>
                  <w:rFonts w:eastAsiaTheme="minorEastAsia"/>
                  <w:color w:val="0070C0"/>
                  <w:lang w:val="en-US" w:eastAsia="zh-CN"/>
                </w:rPr>
                <w:t xml:space="preserve">, only </w:t>
              </w:r>
            </w:ins>
            <w:ins w:id="932"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933" w:author="Huawei" w:date="2022-01-18T10:59:00Z"/>
        </w:trPr>
        <w:tc>
          <w:tcPr>
            <w:tcW w:w="1236" w:type="dxa"/>
          </w:tcPr>
          <w:p w14:paraId="636E6BAE" w14:textId="6B92A966" w:rsidR="004305B9" w:rsidRDefault="004305B9" w:rsidP="004305B9">
            <w:pPr>
              <w:spacing w:after="120"/>
              <w:rPr>
                <w:ins w:id="934" w:author="Huawei" w:date="2022-01-18T10:59:00Z"/>
                <w:rFonts w:eastAsiaTheme="minorEastAsia"/>
                <w:color w:val="0070C0"/>
                <w:lang w:val="en-US" w:eastAsia="zh-CN"/>
              </w:rPr>
            </w:pPr>
            <w:ins w:id="935" w:author="Huawei" w:date="2022-01-18T10:59:00Z">
              <w:r>
                <w:rPr>
                  <w:rFonts w:eastAsiaTheme="minorEastAsia"/>
                  <w:color w:val="0070C0"/>
                  <w:lang w:val="en-US" w:eastAsia="zh-CN"/>
                </w:rPr>
                <w:t>Huawei, HiSilicon</w:t>
              </w:r>
            </w:ins>
          </w:p>
        </w:tc>
        <w:tc>
          <w:tcPr>
            <w:tcW w:w="8395" w:type="dxa"/>
          </w:tcPr>
          <w:p w14:paraId="1E25D5DE" w14:textId="49AA1005" w:rsidR="004305B9" w:rsidRDefault="004305B9" w:rsidP="0028770F">
            <w:pPr>
              <w:spacing w:after="120"/>
              <w:rPr>
                <w:ins w:id="936" w:author="Huawei" w:date="2022-01-18T10:59:00Z"/>
                <w:rFonts w:eastAsiaTheme="minorEastAsia"/>
                <w:color w:val="0070C0"/>
                <w:lang w:val="en-US" w:eastAsia="zh-CN"/>
              </w:rPr>
            </w:pPr>
            <w:ins w:id="937" w:author="Huawei" w:date="2022-01-18T10:59:00Z">
              <w:r>
                <w:rPr>
                  <w:rFonts w:eastAsiaTheme="minorEastAsia"/>
                  <w:color w:val="0070C0"/>
                  <w:lang w:val="en-US" w:eastAsia="zh-CN"/>
                </w:rPr>
                <w:t xml:space="preserve">Option 1. </w:t>
              </w:r>
            </w:ins>
            <w:ins w:id="938" w:author="Huawei" w:date="2022-01-18T11:13:00Z">
              <w:r w:rsidR="00456D5A">
                <w:rPr>
                  <w:rFonts w:eastAsiaTheme="minorEastAsia"/>
                  <w:color w:val="0070C0"/>
                  <w:lang w:val="en-US" w:eastAsia="zh-CN"/>
                </w:rPr>
                <w:t>S</w:t>
              </w:r>
            </w:ins>
            <w:ins w:id="939"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940" w:author="OPPO Jinqiang" w:date="2022-01-18T16:52:00Z"/>
        </w:trPr>
        <w:tc>
          <w:tcPr>
            <w:tcW w:w="1236" w:type="dxa"/>
          </w:tcPr>
          <w:p w14:paraId="3C56EF75" w14:textId="3C1C2FB7" w:rsidR="00154D60" w:rsidRDefault="00154D60" w:rsidP="004305B9">
            <w:pPr>
              <w:spacing w:after="120"/>
              <w:rPr>
                <w:ins w:id="941" w:author="OPPO Jinqiang" w:date="2022-01-18T16:52:00Z"/>
                <w:rFonts w:eastAsiaTheme="minorEastAsia"/>
                <w:color w:val="0070C0"/>
                <w:lang w:val="en-US" w:eastAsia="zh-CN"/>
              </w:rPr>
            </w:pPr>
            <w:ins w:id="942"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943" w:author="OPPO Jinqiang" w:date="2022-01-18T16:52:00Z"/>
                <w:rFonts w:eastAsiaTheme="minorEastAsia"/>
                <w:color w:val="0070C0"/>
                <w:lang w:val="en-US" w:eastAsia="zh-CN"/>
              </w:rPr>
            </w:pPr>
            <w:ins w:id="944" w:author="OPPO Jinqiang" w:date="2022-01-18T16:54:00Z">
              <w:r>
                <w:rPr>
                  <w:rFonts w:eastAsiaTheme="minorEastAsia"/>
                  <w:color w:val="0070C0"/>
                  <w:lang w:val="en-US" w:eastAsia="zh-CN"/>
                </w:rPr>
                <w:t>TxD r</w:t>
              </w:r>
            </w:ins>
            <w:ins w:id="945" w:author="OPPO Jinqiang" w:date="2022-01-18T16:52:00Z">
              <w:r>
                <w:rPr>
                  <w:rFonts w:eastAsiaTheme="minorEastAsia"/>
                  <w:color w:val="0070C0"/>
                  <w:lang w:val="en-US" w:eastAsia="zh-CN"/>
                </w:rPr>
                <w:t xml:space="preserve">equirements </w:t>
              </w:r>
            </w:ins>
            <w:ins w:id="946" w:author="OPPO Jinqiang" w:date="2022-01-18T16:54:00Z">
              <w:r>
                <w:rPr>
                  <w:rFonts w:eastAsiaTheme="minorEastAsia"/>
                  <w:color w:val="0070C0"/>
                  <w:lang w:val="en-US" w:eastAsia="zh-CN"/>
                </w:rPr>
                <w:t>could</w:t>
              </w:r>
            </w:ins>
            <w:ins w:id="947" w:author="OPPO Jinqiang" w:date="2022-01-18T16:52:00Z">
              <w:r>
                <w:rPr>
                  <w:rFonts w:eastAsiaTheme="minorEastAsia"/>
                  <w:color w:val="0070C0"/>
                  <w:lang w:val="en-US" w:eastAsia="zh-CN"/>
                </w:rPr>
                <w:t xml:space="preserve"> be </w:t>
              </w:r>
            </w:ins>
            <w:ins w:id="948" w:author="OPPO Jinqiang" w:date="2022-01-18T16:54:00Z">
              <w:r>
                <w:rPr>
                  <w:rFonts w:eastAsiaTheme="minorEastAsia"/>
                  <w:color w:val="0070C0"/>
                  <w:lang w:val="en-US" w:eastAsia="zh-CN"/>
                </w:rPr>
                <w:t xml:space="preserve">applied to </w:t>
              </w:r>
            </w:ins>
            <w:ins w:id="949" w:author="OPPO Jinqiang" w:date="2022-01-18T16:52:00Z">
              <w:r>
                <w:rPr>
                  <w:rFonts w:eastAsiaTheme="minorEastAsia"/>
                  <w:color w:val="0070C0"/>
                  <w:lang w:val="en-US" w:eastAsia="zh-CN"/>
                </w:rPr>
                <w:t xml:space="preserve">mode 1, </w:t>
              </w:r>
            </w:ins>
            <w:ins w:id="950" w:author="OPPO Jinqiang" w:date="2022-01-18T16:54:00Z">
              <w:r>
                <w:rPr>
                  <w:rFonts w:eastAsiaTheme="minorEastAsia"/>
                  <w:color w:val="0070C0"/>
                  <w:lang w:val="en-US" w:eastAsia="zh-CN"/>
                </w:rPr>
                <w:t>either with TxD capability or mode 1 capability are ok.</w:t>
              </w:r>
            </w:ins>
          </w:p>
        </w:tc>
      </w:tr>
      <w:tr w:rsidR="009D265F" w14:paraId="578AAFFC" w14:textId="77777777" w:rsidTr="007D5889">
        <w:trPr>
          <w:ins w:id="951" w:author="Samsung" w:date="2022-01-18T17:38:00Z"/>
        </w:trPr>
        <w:tc>
          <w:tcPr>
            <w:tcW w:w="1236" w:type="dxa"/>
          </w:tcPr>
          <w:p w14:paraId="2584FB31" w14:textId="7E8E2CC9" w:rsidR="009D265F" w:rsidRDefault="009D265F" w:rsidP="004305B9">
            <w:pPr>
              <w:spacing w:after="120"/>
              <w:rPr>
                <w:ins w:id="952" w:author="Samsung" w:date="2022-01-18T17:38:00Z"/>
                <w:rFonts w:eastAsiaTheme="minorEastAsia"/>
                <w:color w:val="0070C0"/>
                <w:lang w:val="en-US" w:eastAsia="zh-CN"/>
              </w:rPr>
            </w:pPr>
            <w:ins w:id="953" w:author="Samsung" w:date="2022-01-18T17:38:00Z">
              <w:r>
                <w:rPr>
                  <w:rFonts w:eastAsiaTheme="minorEastAsia"/>
                  <w:color w:val="0070C0"/>
                  <w:lang w:val="en-US" w:eastAsia="zh-CN"/>
                </w:rPr>
                <w:t>Samsung</w:t>
              </w:r>
            </w:ins>
          </w:p>
        </w:tc>
        <w:tc>
          <w:tcPr>
            <w:tcW w:w="8395" w:type="dxa"/>
          </w:tcPr>
          <w:p w14:paraId="79A55A6B" w14:textId="6BD22BDB" w:rsidR="009D265F" w:rsidRDefault="00A114B4" w:rsidP="0028770F">
            <w:pPr>
              <w:spacing w:after="120"/>
              <w:rPr>
                <w:ins w:id="954" w:author="Samsung" w:date="2022-01-18T17:38:00Z"/>
                <w:rFonts w:eastAsiaTheme="minorEastAsia"/>
                <w:color w:val="0070C0"/>
                <w:lang w:val="en-US" w:eastAsia="zh-CN"/>
              </w:rPr>
            </w:pPr>
            <w:ins w:id="955" w:author="Samsung" w:date="2022-01-18T20:42:00Z">
              <w:r>
                <w:rPr>
                  <w:rFonts w:eastAsiaTheme="minorEastAsia"/>
                  <w:color w:val="0070C0"/>
                  <w:lang w:val="en-US" w:eastAsia="zh-CN"/>
                </w:rPr>
                <w:t xml:space="preserve">Option 2. </w:t>
              </w:r>
            </w:ins>
          </w:p>
        </w:tc>
      </w:tr>
      <w:tr w:rsidR="00416103" w14:paraId="076FB5BE" w14:textId="77777777" w:rsidTr="007D5889">
        <w:trPr>
          <w:ins w:id="956" w:author="Apple" w:date="2022-01-18T19:19:00Z"/>
        </w:trPr>
        <w:tc>
          <w:tcPr>
            <w:tcW w:w="1236" w:type="dxa"/>
          </w:tcPr>
          <w:p w14:paraId="20BA37DE" w14:textId="03AB0A33" w:rsidR="00416103" w:rsidRDefault="00416103" w:rsidP="004305B9">
            <w:pPr>
              <w:spacing w:after="120"/>
              <w:rPr>
                <w:ins w:id="957" w:author="Apple" w:date="2022-01-18T19:19:00Z"/>
                <w:rFonts w:eastAsiaTheme="minorEastAsia"/>
                <w:color w:val="0070C0"/>
                <w:lang w:val="en-US" w:eastAsia="zh-CN"/>
              </w:rPr>
            </w:pPr>
            <w:ins w:id="958" w:author="Apple" w:date="2022-01-18T19:19:00Z">
              <w:r>
                <w:rPr>
                  <w:rFonts w:eastAsiaTheme="minorEastAsia"/>
                  <w:color w:val="0070C0"/>
                  <w:lang w:val="en-US" w:eastAsia="zh-CN"/>
                </w:rPr>
                <w:lastRenderedPageBreak/>
                <w:t>Apple</w:t>
              </w:r>
            </w:ins>
          </w:p>
        </w:tc>
        <w:tc>
          <w:tcPr>
            <w:tcW w:w="8395" w:type="dxa"/>
          </w:tcPr>
          <w:p w14:paraId="22FE0E1A" w14:textId="6587516C" w:rsidR="00416103" w:rsidRDefault="00416103" w:rsidP="0028770F">
            <w:pPr>
              <w:spacing w:after="120"/>
              <w:rPr>
                <w:ins w:id="959" w:author="Apple" w:date="2022-01-18T19:19:00Z"/>
                <w:rFonts w:eastAsiaTheme="minorEastAsia"/>
                <w:color w:val="0070C0"/>
                <w:lang w:val="en-US" w:eastAsia="zh-CN"/>
              </w:rPr>
            </w:pPr>
            <w:ins w:id="960" w:author="Apple" w:date="2022-01-18T19:19:00Z">
              <w:r>
                <w:rPr>
                  <w:rFonts w:eastAsiaTheme="minorEastAsia"/>
                  <w:color w:val="0070C0"/>
                  <w:lang w:val="en-US" w:eastAsia="zh-CN"/>
                </w:rPr>
                <w:t>We</w:t>
              </w:r>
            </w:ins>
            <w:ins w:id="961" w:author="Apple" w:date="2022-01-18T19:20:00Z">
              <w:r>
                <w:rPr>
                  <w:rFonts w:eastAsiaTheme="minorEastAsia"/>
                  <w:color w:val="0070C0"/>
                  <w:lang w:val="en-US" w:eastAsia="zh-CN"/>
                </w:rPr>
                <w:t xml:space="preserve"> see TxD and ULFPTx as independent features even if they share similarities.</w:t>
              </w:r>
            </w:ins>
            <w:ins w:id="962" w:author="Apple" w:date="2022-01-18T19:25:00Z">
              <w:r w:rsidR="009C7767">
                <w:rPr>
                  <w:rFonts w:eastAsiaTheme="minorEastAsia"/>
                  <w:color w:val="0070C0"/>
                  <w:lang w:val="en-US" w:eastAsia="zh-CN"/>
                </w:rPr>
                <w:t xml:space="preserve"> A</w:t>
              </w:r>
            </w:ins>
            <w:ins w:id="963" w:author="Apple" w:date="2022-01-18T19:21:00Z">
              <w:r>
                <w:rPr>
                  <w:rFonts w:eastAsiaTheme="minorEastAsia"/>
                  <w:color w:val="0070C0"/>
                  <w:lang w:val="en-US" w:eastAsia="zh-CN"/>
                </w:rPr>
                <w:t>s Nokia describe</w:t>
              </w:r>
            </w:ins>
            <w:ins w:id="964" w:author="Apple" w:date="2022-01-18T19:26:00Z">
              <w:r w:rsidR="009F526C">
                <w:rPr>
                  <w:rFonts w:eastAsiaTheme="minorEastAsia"/>
                  <w:color w:val="0070C0"/>
                  <w:lang w:val="en-US" w:eastAsia="zh-CN"/>
                </w:rPr>
                <w:t>d</w:t>
              </w:r>
            </w:ins>
            <w:ins w:id="965" w:author="Apple" w:date="2022-01-18T19:21:00Z">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ins>
            <w:ins w:id="966" w:author="Apple" w:date="2022-01-18T19:25:00Z">
              <w:r w:rsidR="00E5603D">
                <w:rPr>
                  <w:rFonts w:eastAsiaTheme="minorEastAsia"/>
                  <w:color w:val="0070C0"/>
                  <w:lang w:val="en-US" w:eastAsia="zh-CN"/>
                </w:rPr>
                <w:t xml:space="preserve"> However, we have to consider that for some reason a 23+26 UE declares mode 1 (which t</w:t>
              </w:r>
            </w:ins>
            <w:ins w:id="967" w:author="Apple" w:date="2022-01-18T19:26:00Z">
              <w:r w:rsidR="00E5603D">
                <w:rPr>
                  <w:rFonts w:eastAsiaTheme="minorEastAsia"/>
                  <w:color w:val="0070C0"/>
                  <w:lang w:val="en-US" w:eastAsia="zh-CN"/>
                </w:rPr>
                <w:t>o my understanding is allowed</w:t>
              </w:r>
            </w:ins>
            <w:ins w:id="968" w:author="Apple" w:date="2022-01-18T19:25:00Z">
              <w:r w:rsidR="00E5603D">
                <w:rPr>
                  <w:rFonts w:eastAsiaTheme="minorEastAsia"/>
                  <w:color w:val="0070C0"/>
                  <w:lang w:val="en-US" w:eastAsia="zh-CN"/>
                </w:rPr>
                <w:t>)</w:t>
              </w:r>
            </w:ins>
            <w:ins w:id="969" w:author="Apple" w:date="2022-01-18T19:26:00Z">
              <w:r w:rsidR="00E5603D">
                <w:rPr>
                  <w:rFonts w:eastAsiaTheme="minorEastAsia"/>
                  <w:color w:val="0070C0"/>
                  <w:lang w:val="en-US" w:eastAsia="zh-CN"/>
                </w:rPr>
                <w:t>. Then TxD requirements cannot</w:t>
              </w:r>
            </w:ins>
            <w:ins w:id="970" w:author="Apple" w:date="2022-01-18T19:27:00Z">
              <w:r w:rsidR="009F526C">
                <w:rPr>
                  <w:rFonts w:eastAsiaTheme="minorEastAsia"/>
                  <w:color w:val="0070C0"/>
                  <w:lang w:val="en-US" w:eastAsia="zh-CN"/>
                </w:rPr>
                <w:t xml:space="preserve"> be</w:t>
              </w:r>
            </w:ins>
            <w:ins w:id="971" w:author="Apple" w:date="2022-01-18T19:26:00Z">
              <w:r w:rsidR="00E5603D">
                <w:rPr>
                  <w:rFonts w:eastAsiaTheme="minorEastAsia"/>
                  <w:color w:val="0070C0"/>
                  <w:lang w:val="en-US" w:eastAsia="zh-CN"/>
                </w:rPr>
                <w:t xml:space="preserve"> </w:t>
              </w:r>
            </w:ins>
            <w:ins w:id="972" w:author="Apple" w:date="2022-01-18T19:33:00Z">
              <w:r w:rsidR="007F6FD8">
                <w:rPr>
                  <w:rFonts w:eastAsiaTheme="minorEastAsia"/>
                  <w:color w:val="0070C0"/>
                  <w:lang w:val="en-US" w:eastAsia="zh-CN"/>
                </w:rPr>
                <w:t>applied</w:t>
              </w:r>
            </w:ins>
            <w:ins w:id="973" w:author="Apple" w:date="2022-01-18T19:26:00Z">
              <w:r w:rsidR="00E5603D">
                <w:rPr>
                  <w:rFonts w:eastAsiaTheme="minorEastAsia"/>
                  <w:color w:val="0070C0"/>
                  <w:lang w:val="en-US" w:eastAsia="zh-CN"/>
                </w:rPr>
                <w:t xml:space="preserve"> as we agreed that only 23+23 and 26+26 UEs can indicate and use TxD requirements.</w:t>
              </w:r>
            </w:ins>
          </w:p>
        </w:tc>
      </w:tr>
      <w:tr w:rsidR="001672F1" w14:paraId="1F834B97" w14:textId="77777777" w:rsidTr="007D5889">
        <w:trPr>
          <w:ins w:id="974" w:author="장재혁/책임연구원/MC RF신기술Task(jh1.jang@lge.com)" w:date="2022-01-19T16:23:00Z"/>
        </w:trPr>
        <w:tc>
          <w:tcPr>
            <w:tcW w:w="1236" w:type="dxa"/>
          </w:tcPr>
          <w:p w14:paraId="0F8DA4E6" w14:textId="2F63ED9D" w:rsidR="001672F1" w:rsidRDefault="001672F1" w:rsidP="001672F1">
            <w:pPr>
              <w:spacing w:after="120"/>
              <w:rPr>
                <w:ins w:id="975" w:author="장재혁/책임연구원/MC RF신기술Task(jh1.jang@lge.com)" w:date="2022-01-19T16:23:00Z"/>
                <w:rFonts w:eastAsiaTheme="minorEastAsia"/>
                <w:color w:val="0070C0"/>
                <w:lang w:val="en-US" w:eastAsia="zh-CN"/>
              </w:rPr>
            </w:pPr>
            <w:ins w:id="976" w:author="장재혁/책임연구원/MC RF신기술Task(jh1.jang@lge.com)" w:date="2022-01-19T16:23:00Z">
              <w:r>
                <w:rPr>
                  <w:rFonts w:eastAsia="맑은 고딕" w:hint="eastAsia"/>
                  <w:color w:val="0070C0"/>
                  <w:lang w:val="en-US" w:eastAsia="ko-KR"/>
                </w:rPr>
                <w:t>LGE</w:t>
              </w:r>
            </w:ins>
          </w:p>
        </w:tc>
        <w:tc>
          <w:tcPr>
            <w:tcW w:w="8395" w:type="dxa"/>
          </w:tcPr>
          <w:p w14:paraId="47FBBCB5" w14:textId="279F70E2" w:rsidR="001672F1" w:rsidRDefault="001672F1" w:rsidP="001672F1">
            <w:pPr>
              <w:spacing w:after="120"/>
              <w:rPr>
                <w:ins w:id="977" w:author="장재혁/책임연구원/MC RF신기술Task(jh1.jang@lge.com)" w:date="2022-01-19T16:23:00Z"/>
                <w:rFonts w:eastAsiaTheme="minorEastAsia"/>
                <w:color w:val="0070C0"/>
                <w:lang w:val="en-US" w:eastAsia="zh-CN"/>
              </w:rPr>
            </w:pPr>
            <w:ins w:id="978" w:author="장재혁/책임연구원/MC RF신기술Task(jh1.jang@lge.com)" w:date="2022-01-19T16:23:00Z">
              <w:r>
                <w:rPr>
                  <w:rFonts w:eastAsia="맑은 고딕"/>
                  <w:color w:val="0070C0"/>
                  <w:lang w:val="en-US" w:eastAsia="ko-KR"/>
                </w:rPr>
                <w:t>O</w:t>
              </w:r>
              <w:r>
                <w:rPr>
                  <w:rFonts w:eastAsia="맑은 고딕" w:hint="eastAsia"/>
                  <w:color w:val="0070C0"/>
                  <w:lang w:val="en-US" w:eastAsia="ko-KR"/>
                </w:rPr>
                <w:t xml:space="preserve">ption </w:t>
              </w:r>
              <w:r>
                <w:rPr>
                  <w:rFonts w:eastAsia="맑은 고딕"/>
                  <w:color w:val="0070C0"/>
                  <w:lang w:val="en-US" w:eastAsia="ko-KR"/>
                </w:rPr>
                <w:t>2. In specific PA architecture, can be applied the same MPR requirements regardless of TxD capability.</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3"/>
        <w:rPr>
          <w:sz w:val="24"/>
          <w:szCs w:val="16"/>
          <w:lang w:val="en-US"/>
          <w:rPrChange w:id="979" w:author="Ericsson" w:date="2022-01-18T01:20:00Z">
            <w:rPr>
              <w:sz w:val="24"/>
              <w:szCs w:val="16"/>
            </w:rPr>
          </w:rPrChange>
        </w:rPr>
      </w:pPr>
      <w:r w:rsidRPr="008A17AA">
        <w:rPr>
          <w:sz w:val="24"/>
          <w:szCs w:val="16"/>
          <w:lang w:val="en-US"/>
          <w:rPrChange w:id="980" w:author="Ericsson" w:date="2022-01-18T01:20:00Z">
            <w:rPr>
              <w:sz w:val="24"/>
              <w:szCs w:val="16"/>
            </w:rPr>
          </w:rPrChange>
        </w:rPr>
        <w:t xml:space="preserve">Sub-topic </w:t>
      </w:r>
      <w:r w:rsidR="00EB1D01" w:rsidRPr="008A17AA">
        <w:rPr>
          <w:sz w:val="24"/>
          <w:szCs w:val="16"/>
          <w:lang w:val="en-US"/>
          <w:rPrChange w:id="981" w:author="Ericsson" w:date="2022-01-18T01:20:00Z">
            <w:rPr>
              <w:sz w:val="24"/>
              <w:szCs w:val="16"/>
            </w:rPr>
          </w:rPrChange>
        </w:rPr>
        <w:t>4</w:t>
      </w:r>
      <w:r w:rsidRPr="008A17AA">
        <w:rPr>
          <w:sz w:val="24"/>
          <w:szCs w:val="16"/>
          <w:lang w:val="en-US"/>
          <w:rPrChange w:id="982" w:author="Ericsson" w:date="2022-01-18T01:20:00Z">
            <w:rPr>
              <w:sz w:val="24"/>
              <w:szCs w:val="16"/>
            </w:rPr>
          </w:rPrChange>
        </w:rPr>
        <w:t>-2</w:t>
      </w:r>
      <w:r w:rsidR="00EB1D01" w:rsidRPr="008A17AA">
        <w:rPr>
          <w:sz w:val="24"/>
          <w:szCs w:val="16"/>
          <w:lang w:val="en-US"/>
          <w:rPrChange w:id="983" w:author="Ericsson" w:date="2022-01-18T01:20:00Z">
            <w:rPr>
              <w:sz w:val="24"/>
              <w:szCs w:val="16"/>
            </w:rPr>
          </w:rPrChange>
        </w:rPr>
        <w:t xml:space="preserve">. Mode </w:t>
      </w:r>
      <w:r w:rsidR="00710369" w:rsidRPr="008A17AA">
        <w:rPr>
          <w:sz w:val="24"/>
          <w:szCs w:val="16"/>
          <w:lang w:val="en-US"/>
          <w:rPrChange w:id="984" w:author="Ericsson" w:date="2022-01-18T01:20:00Z">
            <w:rPr>
              <w:sz w:val="24"/>
              <w:szCs w:val="16"/>
            </w:rPr>
          </w:rPrChange>
        </w:rPr>
        <w:t>specific</w:t>
      </w:r>
      <w:r w:rsidR="00EB1D01" w:rsidRPr="008A17AA">
        <w:rPr>
          <w:sz w:val="24"/>
          <w:szCs w:val="16"/>
          <w:lang w:val="en-US"/>
          <w:rPrChange w:id="985" w:author="Ericsson" w:date="2022-01-18T01:20:00Z">
            <w:rPr>
              <w:sz w:val="24"/>
              <w:szCs w:val="16"/>
            </w:rPr>
          </w:rPrChange>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refers to TxD requirements for fall back DCI</w:t>
      </w:r>
    </w:p>
    <w:p w14:paraId="522F81D6" w14:textId="3A45074B" w:rsidR="00BB2C5A"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refers to suffixless</w:t>
      </w:r>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suffixless and TxD requirements for fallback DCI </w:t>
      </w:r>
      <w:r w:rsidRPr="0017617E">
        <w:rPr>
          <w:rFonts w:eastAsia="SimSun"/>
          <w:szCs w:val="24"/>
          <w:lang w:eastAsia="zh-CN"/>
        </w:rPr>
        <w:t xml:space="preserve"> </w:t>
      </w:r>
    </w:p>
    <w:p w14:paraId="6DA04B80" w14:textId="03A4C346" w:rsidR="00880760" w:rsidRPr="0017617E" w:rsidRDefault="00880760"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afe"/>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afe"/>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refers to TxD requirements for fall back DCI</w:t>
      </w:r>
    </w:p>
    <w:p w14:paraId="144E66A6" w14:textId="07BC75C1" w:rsidR="00823996" w:rsidRDefault="00823996" w:rsidP="00823996">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suffixless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suffixless and TxD requirements for fallback DCI </w:t>
      </w:r>
      <w:r w:rsidRPr="0017617E">
        <w:rPr>
          <w:rFonts w:eastAsia="SimSun"/>
          <w:szCs w:val="24"/>
          <w:lang w:eastAsia="zh-CN"/>
        </w:rPr>
        <w:t xml:space="preserve"> </w:t>
      </w:r>
    </w:p>
    <w:p w14:paraId="7C8A18C4" w14:textId="77777777" w:rsidR="00823996" w:rsidRPr="0017617E" w:rsidRDefault="00823996" w:rsidP="0082399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afe"/>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afe"/>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afe"/>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DE7B73">
        <w:rPr>
          <w:rFonts w:eastAsia="SimSun"/>
          <w:szCs w:val="24"/>
          <w:lang w:eastAsia="zh-CN"/>
        </w:rPr>
        <w:t>Fullpower mode</w:t>
      </w:r>
      <w:r w:rsidRPr="0017617E">
        <w:rPr>
          <w:rFonts w:eastAsia="SimSun"/>
          <w:szCs w:val="24"/>
          <w:lang w:eastAsia="zh-CN"/>
        </w:rPr>
        <w:t xml:space="preserve"> </w:t>
      </w:r>
      <w:r>
        <w:rPr>
          <w:rFonts w:eastAsia="SimSun"/>
          <w:szCs w:val="24"/>
          <w:lang w:eastAsia="zh-CN"/>
        </w:rPr>
        <w:t>refers to TxD requirements for fall back DCI</w:t>
      </w:r>
    </w:p>
    <w:p w14:paraId="53723D60" w14:textId="1BA6CCD8" w:rsidR="002312D3" w:rsidRDefault="00823996" w:rsidP="007D5889">
      <w:pPr>
        <w:pStyle w:val="afe"/>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r w:rsidR="00DE7B73">
        <w:rPr>
          <w:rFonts w:eastAsia="SimSun"/>
          <w:szCs w:val="24"/>
          <w:lang w:eastAsia="zh-CN"/>
        </w:rPr>
        <w:t>Fullpower mode</w:t>
      </w:r>
      <w:r w:rsidR="00DE7B73" w:rsidRPr="0017617E">
        <w:rPr>
          <w:rFonts w:eastAsia="SimSun"/>
          <w:szCs w:val="24"/>
          <w:lang w:eastAsia="zh-CN"/>
        </w:rPr>
        <w:t xml:space="preserve"> </w:t>
      </w:r>
      <w:r w:rsidR="002312D3">
        <w:rPr>
          <w:rFonts w:eastAsia="SimSun"/>
          <w:szCs w:val="24"/>
          <w:lang w:eastAsia="zh-CN"/>
        </w:rPr>
        <w:t xml:space="preserve">to suffixless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afe"/>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r w:rsidR="00DE7B73">
        <w:rPr>
          <w:rFonts w:eastAsia="SimSun"/>
          <w:szCs w:val="24"/>
          <w:lang w:eastAsia="zh-CN"/>
        </w:rPr>
        <w:t>Fullpower mode</w:t>
      </w:r>
      <w:r w:rsidR="00DE7B73" w:rsidRPr="0017617E">
        <w:rPr>
          <w:rFonts w:eastAsia="SimSun"/>
          <w:szCs w:val="24"/>
          <w:lang w:eastAsia="zh-CN"/>
        </w:rPr>
        <w:t xml:space="preserve"> </w:t>
      </w:r>
      <w:r w:rsidRPr="002312D3">
        <w:rPr>
          <w:rFonts w:eastAsia="SimSun"/>
          <w:szCs w:val="24"/>
          <w:lang w:eastAsia="zh-CN"/>
        </w:rPr>
        <w:t xml:space="preserve">to suffixless and TxD requirements for fallback DCI  </w:t>
      </w:r>
    </w:p>
    <w:p w14:paraId="18C69A38" w14:textId="77777777" w:rsidR="00823996" w:rsidRPr="0017617E" w:rsidRDefault="00823996" w:rsidP="0082399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afe"/>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afe"/>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2"/>
        <w:rPr>
          <w:lang w:val="en-US"/>
          <w:rPrChange w:id="986" w:author="AC" w:date="2022-01-17T16:42:00Z">
            <w:rPr/>
          </w:rPrChange>
        </w:rPr>
      </w:pPr>
      <w:r w:rsidRPr="00E5465A">
        <w:rPr>
          <w:lang w:val="en-US"/>
          <w:rPrChange w:id="987" w:author="AC" w:date="2022-01-17T16:42:00Z">
            <w:rPr/>
          </w:rPrChange>
        </w:rPr>
        <w:t>Companies views’ collection for 1</w:t>
      </w:r>
      <w:r w:rsidRPr="00122600">
        <w:rPr>
          <w:vertAlign w:val="superscript"/>
          <w:lang w:val="en-US"/>
          <w:rPrChange w:id="988" w:author="Huawei" w:date="2022-01-18T11:08:00Z">
            <w:rPr/>
          </w:rPrChange>
        </w:rPr>
        <w:t>st</w:t>
      </w:r>
      <w:r w:rsidRPr="00E5465A">
        <w:rPr>
          <w:lang w:val="en-US"/>
          <w:rPrChange w:id="989" w:author="AC" w:date="2022-01-17T16:42:00Z">
            <w:rPr/>
          </w:rPrChange>
        </w:rPr>
        <w:t xml:space="preserve"> round </w:t>
      </w:r>
    </w:p>
    <w:p w14:paraId="2AE17DB8" w14:textId="77777777" w:rsidR="00BB2C5A" w:rsidRDefault="00BB2C5A" w:rsidP="00BB2C5A">
      <w:pPr>
        <w:pStyle w:val="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af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990" w:author="Umeda, Hiromasa (Nokia - JP/Tokyo)" w:date="2022-01-17T23:09:00Z">
              <w:r>
                <w:rPr>
                  <w:rFonts w:eastAsiaTheme="minorEastAsia"/>
                  <w:color w:val="0070C0"/>
                  <w:lang w:val="en-US" w:eastAsia="zh-CN"/>
                </w:rPr>
                <w:t>Nokia</w:t>
              </w:r>
            </w:ins>
            <w:del w:id="991"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992" w:author="Umeda, Hiromasa (Nokia - JP/Tokyo)" w:date="2022-01-17T23:09:00Z">
              <w:r>
                <w:rPr>
                  <w:rFonts w:eastAsiaTheme="minorEastAsia"/>
                  <w:color w:val="0070C0"/>
                  <w:lang w:val="en-US" w:eastAsia="zh-CN"/>
                </w:rPr>
                <w:t xml:space="preserve">Option </w:t>
              </w:r>
            </w:ins>
            <w:ins w:id="993" w:author="Umeda, Hiromasa (Nokia - JP/Tokyo)" w:date="2022-01-17T23:10:00Z">
              <w:r>
                <w:rPr>
                  <w:rFonts w:eastAsiaTheme="minorEastAsia"/>
                  <w:color w:val="0070C0"/>
                  <w:lang w:val="en-US" w:eastAsia="zh-CN"/>
                </w:rPr>
                <w:t>1</w:t>
              </w:r>
            </w:ins>
          </w:p>
        </w:tc>
      </w:tr>
      <w:tr w:rsidR="004958E5" w14:paraId="42AE6A5A" w14:textId="77777777" w:rsidTr="007D5889">
        <w:trPr>
          <w:ins w:id="994" w:author="AC" w:date="2022-01-17T16:45:00Z"/>
        </w:trPr>
        <w:tc>
          <w:tcPr>
            <w:tcW w:w="1236" w:type="dxa"/>
          </w:tcPr>
          <w:p w14:paraId="276D090C" w14:textId="4505BB7B" w:rsidR="004958E5" w:rsidRDefault="004958E5" w:rsidP="004958E5">
            <w:pPr>
              <w:spacing w:after="120"/>
              <w:rPr>
                <w:ins w:id="995" w:author="AC" w:date="2022-01-17T16:45:00Z"/>
                <w:rFonts w:eastAsiaTheme="minorEastAsia"/>
                <w:color w:val="0070C0"/>
                <w:lang w:val="en-US" w:eastAsia="zh-CN"/>
              </w:rPr>
            </w:pPr>
            <w:ins w:id="996"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997" w:author="AC" w:date="2022-01-17T16:45:00Z"/>
                <w:rFonts w:eastAsiaTheme="minorEastAsia"/>
                <w:color w:val="0070C0"/>
                <w:lang w:val="en-US" w:eastAsia="zh-CN"/>
              </w:rPr>
            </w:pPr>
            <w:ins w:id="998"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999" w:author="Ericsson" w:date="2022-01-18T01:12:00Z"/>
        </w:trPr>
        <w:tc>
          <w:tcPr>
            <w:tcW w:w="1236" w:type="dxa"/>
          </w:tcPr>
          <w:p w14:paraId="6981FB8E" w14:textId="765941C4" w:rsidR="00DC2810" w:rsidRDefault="00DC2810" w:rsidP="004958E5">
            <w:pPr>
              <w:spacing w:after="120"/>
              <w:rPr>
                <w:ins w:id="1000" w:author="Ericsson" w:date="2022-01-18T01:12:00Z"/>
                <w:rFonts w:eastAsiaTheme="minorEastAsia"/>
                <w:color w:val="0070C0"/>
                <w:lang w:val="en-US" w:eastAsia="zh-CN"/>
              </w:rPr>
            </w:pPr>
            <w:ins w:id="1001"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1002" w:author="Ericsson" w:date="2022-01-18T01:12:00Z"/>
                <w:rFonts w:eastAsiaTheme="minorEastAsia"/>
                <w:color w:val="0070C0"/>
                <w:lang w:val="en-US" w:eastAsia="zh-CN"/>
              </w:rPr>
            </w:pPr>
            <w:ins w:id="1003" w:author="Ericsson" w:date="2022-01-18T01:12:00Z">
              <w:r>
                <w:rPr>
                  <w:rFonts w:eastAsiaTheme="minorEastAsia"/>
                  <w:color w:val="0070C0"/>
                  <w:lang w:val="en-US" w:eastAsia="zh-CN"/>
                </w:rPr>
                <w:t>Option 1</w:t>
              </w:r>
            </w:ins>
          </w:p>
        </w:tc>
      </w:tr>
      <w:tr w:rsidR="00122600" w14:paraId="5C2A1C2A" w14:textId="77777777" w:rsidTr="007D5889">
        <w:trPr>
          <w:ins w:id="1004" w:author="Huawei" w:date="2022-01-18T11:08:00Z"/>
        </w:trPr>
        <w:tc>
          <w:tcPr>
            <w:tcW w:w="1236" w:type="dxa"/>
          </w:tcPr>
          <w:p w14:paraId="375338C2" w14:textId="157E8676" w:rsidR="00122600" w:rsidRDefault="00122600" w:rsidP="004958E5">
            <w:pPr>
              <w:spacing w:after="120"/>
              <w:rPr>
                <w:ins w:id="1005" w:author="Huawei" w:date="2022-01-18T11:08:00Z"/>
                <w:rFonts w:eastAsiaTheme="minorEastAsia"/>
                <w:color w:val="0070C0"/>
                <w:lang w:val="en-US" w:eastAsia="zh-CN"/>
              </w:rPr>
            </w:pPr>
            <w:ins w:id="1006" w:author="Huawei" w:date="2022-01-18T11:08:00Z">
              <w:r>
                <w:rPr>
                  <w:rFonts w:eastAsiaTheme="minorEastAsia"/>
                  <w:color w:val="0070C0"/>
                  <w:lang w:val="en-US" w:eastAsia="zh-CN"/>
                </w:rPr>
                <w:t>Huawei, HiSilicon</w:t>
              </w:r>
            </w:ins>
          </w:p>
        </w:tc>
        <w:tc>
          <w:tcPr>
            <w:tcW w:w="8395" w:type="dxa"/>
          </w:tcPr>
          <w:p w14:paraId="0EB54BD0" w14:textId="24715B30" w:rsidR="00122600" w:rsidRDefault="00122600" w:rsidP="004958E5">
            <w:pPr>
              <w:spacing w:after="120"/>
              <w:rPr>
                <w:ins w:id="1007" w:author="Huawei" w:date="2022-01-18T11:08:00Z"/>
                <w:rFonts w:eastAsiaTheme="minorEastAsia"/>
                <w:color w:val="0070C0"/>
                <w:lang w:val="en-US" w:eastAsia="zh-CN"/>
              </w:rPr>
            </w:pPr>
            <w:ins w:id="1008" w:author="Huawei" w:date="2022-01-18T11:08:00Z">
              <w:r>
                <w:rPr>
                  <w:rFonts w:eastAsiaTheme="minorEastAsia"/>
                  <w:color w:val="0070C0"/>
                  <w:lang w:val="en-US" w:eastAsia="zh-CN"/>
                </w:rPr>
                <w:t xml:space="preserve">Option 4. </w:t>
              </w:r>
            </w:ins>
            <w:ins w:id="1009" w:author="Huawei" w:date="2022-01-18T11:09:00Z">
              <w:r>
                <w:rPr>
                  <w:rFonts w:eastAsiaTheme="minorEastAsia"/>
                  <w:color w:val="0070C0"/>
                  <w:lang w:val="en-US" w:eastAsia="zh-CN"/>
                </w:rPr>
                <w:t xml:space="preserve">The applicable requirements just based on TxD indication. No exclusion that UE with 23+26 can also report mode 1, and no </w:t>
              </w:r>
            </w:ins>
            <w:ins w:id="1010"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1011" w:author="OPPO Jinqiang" w:date="2022-01-18T16:55:00Z"/>
        </w:trPr>
        <w:tc>
          <w:tcPr>
            <w:tcW w:w="1236" w:type="dxa"/>
          </w:tcPr>
          <w:p w14:paraId="410A7CA4" w14:textId="611D9723" w:rsidR="00154D60" w:rsidRDefault="00154D60" w:rsidP="004958E5">
            <w:pPr>
              <w:spacing w:after="120"/>
              <w:rPr>
                <w:ins w:id="1012" w:author="OPPO Jinqiang" w:date="2022-01-18T16:55:00Z"/>
                <w:rFonts w:eastAsiaTheme="minorEastAsia"/>
                <w:color w:val="0070C0"/>
                <w:lang w:val="en-US" w:eastAsia="zh-CN"/>
              </w:rPr>
            </w:pPr>
            <w:ins w:id="1013"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1014" w:author="OPPO Jinqiang" w:date="2022-01-18T16:55:00Z"/>
                <w:rFonts w:eastAsiaTheme="minorEastAsia"/>
                <w:color w:val="0070C0"/>
                <w:lang w:val="en-US" w:eastAsia="zh-CN"/>
              </w:rPr>
            </w:pPr>
            <w:ins w:id="1015"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1016" w:author="Samsung" w:date="2022-01-18T17:39:00Z"/>
        </w:trPr>
        <w:tc>
          <w:tcPr>
            <w:tcW w:w="1236" w:type="dxa"/>
          </w:tcPr>
          <w:p w14:paraId="34329F0D" w14:textId="7DA3390A" w:rsidR="009D265F" w:rsidRDefault="009D265F" w:rsidP="004958E5">
            <w:pPr>
              <w:spacing w:after="120"/>
              <w:rPr>
                <w:ins w:id="1017" w:author="Samsung" w:date="2022-01-18T17:39:00Z"/>
                <w:rFonts w:eastAsiaTheme="minorEastAsia"/>
                <w:color w:val="0070C0"/>
                <w:lang w:val="en-US" w:eastAsia="zh-CN"/>
              </w:rPr>
            </w:pPr>
            <w:ins w:id="1018"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1019" w:author="Samsung" w:date="2022-01-18T20:44:00Z"/>
                <w:rFonts w:eastAsiaTheme="minorEastAsia"/>
                <w:color w:val="0070C0"/>
                <w:lang w:val="en-US" w:eastAsia="zh-CN"/>
              </w:rPr>
            </w:pPr>
            <w:ins w:id="1020" w:author="Samsung" w:date="2022-01-18T20:44:00Z">
              <w:r>
                <w:rPr>
                  <w:rFonts w:eastAsiaTheme="minorEastAsia"/>
                  <w:color w:val="0070C0"/>
                  <w:lang w:val="en-US" w:eastAsia="zh-CN"/>
                </w:rPr>
                <w:t>Option 4. The applicable requirements just based on TxD indication.</w:t>
              </w:r>
            </w:ins>
          </w:p>
          <w:p w14:paraId="5915B1C8" w14:textId="77777777" w:rsidR="00A114B4" w:rsidRDefault="00A114B4" w:rsidP="004958E5">
            <w:pPr>
              <w:spacing w:after="120"/>
              <w:rPr>
                <w:ins w:id="1021" w:author="Samsung" w:date="2022-01-18T20:44:00Z"/>
                <w:rFonts w:eastAsiaTheme="minorEastAsia"/>
                <w:color w:val="0070C0"/>
                <w:lang w:val="en-US" w:eastAsia="zh-CN"/>
              </w:rPr>
            </w:pPr>
            <w:ins w:id="1022" w:author="Samsung" w:date="2022-01-18T20:44:00Z">
              <w:r>
                <w:rPr>
                  <w:rFonts w:eastAsiaTheme="minorEastAsia"/>
                  <w:color w:val="0070C0"/>
                  <w:lang w:val="en-US" w:eastAsia="zh-CN"/>
                </w:rPr>
                <w:t xml:space="preserve">We are not quite sure companies are answering the same question. </w:t>
              </w:r>
            </w:ins>
          </w:p>
          <w:p w14:paraId="4F4F4891" w14:textId="77777777" w:rsidR="00A114B4" w:rsidRDefault="00A114B4" w:rsidP="00A114B4">
            <w:pPr>
              <w:spacing w:after="120"/>
              <w:rPr>
                <w:ins w:id="1023" w:author="Samsung" w:date="2022-01-18T20:46:00Z"/>
                <w:rFonts w:eastAsiaTheme="minorEastAsia"/>
                <w:color w:val="0070C0"/>
                <w:lang w:val="en-US" w:eastAsia="zh-CN"/>
              </w:rPr>
            </w:pPr>
            <w:ins w:id="1024" w:author="Samsung" w:date="2022-01-18T20:45:00Z">
              <w:r>
                <w:rPr>
                  <w:rFonts w:eastAsiaTheme="minorEastAsia"/>
                  <w:color w:val="0070C0"/>
                  <w:lang w:val="en-US" w:eastAsia="zh-CN"/>
                </w:rPr>
                <w:t>If ULFPTx Mode-1 UE also indicate its support of TxD, of course the TxD requirement should be followed: it is a TxD UE as it indicate!</w:t>
              </w:r>
            </w:ins>
          </w:p>
          <w:p w14:paraId="0A5A1884" w14:textId="77777777" w:rsidR="00A114B4" w:rsidRDefault="00A114B4" w:rsidP="00A114B4">
            <w:pPr>
              <w:spacing w:after="120"/>
              <w:rPr>
                <w:ins w:id="1025" w:author="Samsung" w:date="2022-01-18T20:48:00Z"/>
                <w:rFonts w:eastAsiaTheme="minorEastAsia"/>
                <w:color w:val="0070C0"/>
                <w:lang w:val="en-US" w:eastAsia="zh-CN"/>
              </w:rPr>
            </w:pPr>
            <w:ins w:id="1026" w:author="Samsung" w:date="2022-01-18T20:46:00Z">
              <w:r>
                <w:rPr>
                  <w:rFonts w:eastAsiaTheme="minorEastAsia"/>
                  <w:color w:val="0070C0"/>
                  <w:lang w:val="en-US" w:eastAsia="zh-CN"/>
                </w:rPr>
                <w:t>Here we think we need to answer is if a</w:t>
              </w:r>
            </w:ins>
            <w:ins w:id="1027" w:author="Samsung" w:date="2022-01-18T20:47:00Z">
              <w:r>
                <w:rPr>
                  <w:rFonts w:eastAsiaTheme="minorEastAsia"/>
                  <w:color w:val="0070C0"/>
                  <w:lang w:val="en-US" w:eastAsia="zh-CN"/>
                </w:rPr>
                <w:t>n</w:t>
              </w:r>
            </w:ins>
            <w:ins w:id="1028" w:author="Samsung" w:date="2022-01-18T20:46:00Z">
              <w:r>
                <w:rPr>
                  <w:rFonts w:eastAsiaTheme="minorEastAsia"/>
                  <w:color w:val="0070C0"/>
                  <w:lang w:val="en-US" w:eastAsia="zh-CN"/>
                </w:rPr>
                <w:t xml:space="preserve"> ULFPTx Mode-1 UE but not indicate its support of TxD, then which requirement will be applied </w:t>
              </w:r>
            </w:ins>
            <w:ins w:id="1029" w:author="Samsung" w:date="2022-01-18T20:47:00Z">
              <w:r>
                <w:rPr>
                  <w:rFonts w:eastAsiaTheme="minorEastAsia"/>
                  <w:color w:val="0070C0"/>
                  <w:lang w:val="en-US" w:eastAsia="zh-CN"/>
                </w:rPr>
                <w:t>if</w:t>
              </w:r>
            </w:ins>
            <w:ins w:id="1030" w:author="Samsung" w:date="2022-01-18T20:46:00Z">
              <w:r>
                <w:rPr>
                  <w:rFonts w:eastAsiaTheme="minorEastAsia"/>
                  <w:color w:val="0070C0"/>
                  <w:lang w:val="en-US" w:eastAsia="zh-CN"/>
                </w:rPr>
                <w:t xml:space="preserve"> fallback DCI</w:t>
              </w:r>
            </w:ins>
            <w:ins w:id="1031" w:author="Samsung" w:date="2022-01-18T20:47:00Z">
              <w:r>
                <w:rPr>
                  <w:rFonts w:eastAsiaTheme="minorEastAsia"/>
                  <w:color w:val="0070C0"/>
                  <w:lang w:val="en-US" w:eastAsia="zh-CN"/>
                </w:rPr>
                <w:t xml:space="preserve"> is scheduled</w:t>
              </w:r>
            </w:ins>
            <w:ins w:id="1032"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1033" w:author="Samsung" w:date="2022-01-18T17:39:00Z"/>
                <w:rFonts w:eastAsiaTheme="minorEastAsia"/>
                <w:color w:val="0070C0"/>
                <w:lang w:val="en-US" w:eastAsia="zh-CN"/>
              </w:rPr>
            </w:pPr>
            <w:ins w:id="1034" w:author="Samsung" w:date="2022-01-18T20:48:00Z">
              <w:r>
                <w:rPr>
                  <w:rFonts w:eastAsiaTheme="minorEastAsia"/>
                  <w:color w:val="0070C0"/>
                  <w:lang w:val="en-US" w:eastAsia="zh-CN"/>
                </w:rPr>
                <w:t xml:space="preserve">That is why vivo introduce the table to discuss in vivo’s WF in last meeting. </w:t>
              </w:r>
            </w:ins>
          </w:p>
        </w:tc>
      </w:tr>
      <w:tr w:rsidR="009F526C" w14:paraId="54E92E3B" w14:textId="77777777" w:rsidTr="007D5889">
        <w:trPr>
          <w:ins w:id="1035" w:author="Apple" w:date="2022-01-18T19:27:00Z"/>
        </w:trPr>
        <w:tc>
          <w:tcPr>
            <w:tcW w:w="1236" w:type="dxa"/>
          </w:tcPr>
          <w:p w14:paraId="5C12D48B" w14:textId="126F7EE4" w:rsidR="009F526C" w:rsidRDefault="009F526C" w:rsidP="004958E5">
            <w:pPr>
              <w:spacing w:after="120"/>
              <w:rPr>
                <w:ins w:id="1036" w:author="Apple" w:date="2022-01-18T19:27:00Z"/>
                <w:rFonts w:eastAsiaTheme="minorEastAsia"/>
                <w:color w:val="0070C0"/>
                <w:lang w:val="en-US" w:eastAsia="zh-CN"/>
              </w:rPr>
            </w:pPr>
            <w:ins w:id="1037" w:author="Apple" w:date="2022-01-18T19:27:00Z">
              <w:r>
                <w:rPr>
                  <w:rFonts w:eastAsiaTheme="minorEastAsia"/>
                  <w:color w:val="0070C0"/>
                  <w:lang w:val="en-US" w:eastAsia="zh-CN"/>
                </w:rPr>
                <w:t>Apple</w:t>
              </w:r>
            </w:ins>
          </w:p>
        </w:tc>
        <w:tc>
          <w:tcPr>
            <w:tcW w:w="8395" w:type="dxa"/>
          </w:tcPr>
          <w:p w14:paraId="5970BC00" w14:textId="0DB1C7DA" w:rsidR="009F526C" w:rsidRDefault="009F526C" w:rsidP="004958E5">
            <w:pPr>
              <w:spacing w:after="120"/>
              <w:rPr>
                <w:ins w:id="1038" w:author="Apple" w:date="2022-01-18T19:27:00Z"/>
                <w:rFonts w:eastAsiaTheme="minorEastAsia"/>
                <w:color w:val="0070C0"/>
                <w:lang w:val="en-US" w:eastAsia="zh-CN"/>
              </w:rPr>
            </w:pPr>
            <w:ins w:id="1039" w:author="Apple" w:date="2022-01-18T19:27:00Z">
              <w:r>
                <w:rPr>
                  <w:rFonts w:eastAsiaTheme="minorEastAsia"/>
                  <w:color w:val="0070C0"/>
                  <w:lang w:val="en-US" w:eastAsia="zh-CN"/>
                </w:rPr>
                <w:t>Similar concerns as</w:t>
              </w:r>
            </w:ins>
            <w:ins w:id="1040" w:author="Apple" w:date="2022-01-18T19:28:00Z">
              <w:r>
                <w:rPr>
                  <w:rFonts w:eastAsiaTheme="minorEastAsia"/>
                  <w:color w:val="0070C0"/>
                  <w:lang w:val="en-US" w:eastAsia="zh-CN"/>
                </w:rPr>
                <w:t xml:space="preserve"> Huawei. What happens if a 23+26 UE indicates</w:t>
              </w:r>
            </w:ins>
            <w:ins w:id="1041" w:author="Apple" w:date="2022-01-18T19:29:00Z">
              <w:r>
                <w:rPr>
                  <w:rFonts w:eastAsiaTheme="minorEastAsia"/>
                  <w:color w:val="0070C0"/>
                  <w:lang w:val="en-US" w:eastAsia="zh-CN"/>
                </w:rPr>
                <w:t xml:space="preserve"> ULFPTx</w:t>
              </w:r>
            </w:ins>
            <w:ins w:id="1042" w:author="Apple" w:date="2022-01-18T19:28:00Z">
              <w:r>
                <w:rPr>
                  <w:rFonts w:eastAsiaTheme="minorEastAsia"/>
                  <w:color w:val="0070C0"/>
                  <w:lang w:val="en-US" w:eastAsia="zh-CN"/>
                </w:rPr>
                <w:t xml:space="preserve"> mode 1?</w:t>
              </w:r>
            </w:ins>
          </w:p>
        </w:tc>
      </w:tr>
      <w:tr w:rsidR="003C0863" w14:paraId="3C80E5F9" w14:textId="77777777" w:rsidTr="007D5889">
        <w:trPr>
          <w:ins w:id="1043" w:author="Qualcomm User" w:date="2022-01-18T22:50:00Z"/>
        </w:trPr>
        <w:tc>
          <w:tcPr>
            <w:tcW w:w="1236" w:type="dxa"/>
          </w:tcPr>
          <w:p w14:paraId="1E7790EB" w14:textId="42F6DF5E" w:rsidR="003C0863" w:rsidRDefault="003C0863" w:rsidP="004958E5">
            <w:pPr>
              <w:spacing w:after="120"/>
              <w:rPr>
                <w:ins w:id="1044" w:author="Qualcomm User" w:date="2022-01-18T22:50:00Z"/>
                <w:rFonts w:eastAsiaTheme="minorEastAsia"/>
                <w:color w:val="0070C0"/>
                <w:lang w:val="en-US" w:eastAsia="zh-CN"/>
              </w:rPr>
            </w:pPr>
            <w:ins w:id="1045" w:author="Qualcomm User" w:date="2022-01-18T22:50:00Z">
              <w:r>
                <w:rPr>
                  <w:rFonts w:eastAsiaTheme="minorEastAsia"/>
                  <w:color w:val="0070C0"/>
                  <w:lang w:val="en-US" w:eastAsia="zh-CN"/>
                </w:rPr>
                <w:t>Qualcomm</w:t>
              </w:r>
            </w:ins>
          </w:p>
        </w:tc>
        <w:tc>
          <w:tcPr>
            <w:tcW w:w="8395" w:type="dxa"/>
          </w:tcPr>
          <w:p w14:paraId="77F3C349" w14:textId="77777777" w:rsidR="003C0863" w:rsidRDefault="003C0863" w:rsidP="004958E5">
            <w:pPr>
              <w:spacing w:after="120"/>
              <w:rPr>
                <w:ins w:id="1046" w:author="Qualcomm User" w:date="2022-01-18T22:52:00Z"/>
                <w:rFonts w:eastAsiaTheme="minorEastAsia"/>
                <w:color w:val="0070C0"/>
                <w:lang w:val="en-US" w:eastAsia="zh-CN"/>
              </w:rPr>
            </w:pPr>
            <w:ins w:id="1047" w:author="Qualcomm User" w:date="2022-01-18T22:51:00Z">
              <w:r>
                <w:rPr>
                  <w:rFonts w:eastAsiaTheme="minorEastAsia"/>
                  <w:color w:val="0070C0"/>
                  <w:lang w:val="en-US" w:eastAsia="zh-CN"/>
                </w:rPr>
                <w:t xml:space="preserve">Agree wirth Samsung, Same companies say in 4-1-2 that no TxD will be referred for requirements in ULPFtx but then here say mode 1 refers to TxD in fallback. </w:t>
              </w:r>
            </w:ins>
            <w:ins w:id="1048" w:author="Qualcomm User" w:date="2022-01-18T22:52:00Z">
              <w:r>
                <w:rPr>
                  <w:rFonts w:eastAsiaTheme="minorEastAsia"/>
                  <w:color w:val="0070C0"/>
                  <w:lang w:val="en-US" w:eastAsia="zh-CN"/>
                </w:rPr>
                <w:t xml:space="preserve">We can spec the mode 1 referring to TxD. </w:t>
              </w:r>
            </w:ins>
          </w:p>
          <w:p w14:paraId="6BFF4EDA" w14:textId="788FE3A7" w:rsidR="003C0863" w:rsidRDefault="003C0863" w:rsidP="004958E5">
            <w:pPr>
              <w:spacing w:after="120"/>
              <w:rPr>
                <w:ins w:id="1049" w:author="Qualcomm User" w:date="2022-01-18T22:50:00Z"/>
                <w:rFonts w:eastAsiaTheme="minorEastAsia"/>
                <w:color w:val="0070C0"/>
                <w:lang w:val="en-US" w:eastAsia="zh-CN"/>
              </w:rPr>
            </w:pPr>
            <w:ins w:id="1050" w:author="Qualcomm User" w:date="2022-01-18T22:52:00Z">
              <w:r>
                <w:rPr>
                  <w:rFonts w:eastAsiaTheme="minorEastAsia"/>
                  <w:color w:val="0070C0"/>
                  <w:lang w:val="en-US" w:eastAsia="zh-CN"/>
                </w:rPr>
                <w:t xml:space="preserve">New alternative in discussion is to define power class capability for MIMO, same proposals as Apple and MTK made for CA. </w:t>
              </w:r>
            </w:ins>
          </w:p>
        </w:tc>
      </w:tr>
      <w:tr w:rsidR="001672F1" w14:paraId="3D11DC96" w14:textId="77777777" w:rsidTr="007D5889">
        <w:trPr>
          <w:ins w:id="1051" w:author="장재혁/책임연구원/MC RF신기술Task(jh1.jang@lge.com)" w:date="2022-01-19T16:24:00Z"/>
        </w:trPr>
        <w:tc>
          <w:tcPr>
            <w:tcW w:w="1236" w:type="dxa"/>
          </w:tcPr>
          <w:p w14:paraId="342AFA4B" w14:textId="1C520039" w:rsidR="001672F1" w:rsidRDefault="001672F1" w:rsidP="001672F1">
            <w:pPr>
              <w:spacing w:after="120"/>
              <w:rPr>
                <w:ins w:id="1052" w:author="장재혁/책임연구원/MC RF신기술Task(jh1.jang@lge.com)" w:date="2022-01-19T16:24:00Z"/>
                <w:rFonts w:eastAsiaTheme="minorEastAsia"/>
                <w:color w:val="0070C0"/>
                <w:lang w:val="en-US" w:eastAsia="zh-CN"/>
              </w:rPr>
            </w:pPr>
            <w:ins w:id="1053" w:author="장재혁/책임연구원/MC RF신기술Task(jh1.jang@lge.com)" w:date="2022-01-19T16:24:00Z">
              <w:r>
                <w:rPr>
                  <w:rFonts w:eastAsia="맑은 고딕" w:hint="eastAsia"/>
                  <w:color w:val="0070C0"/>
                  <w:lang w:val="en-US" w:eastAsia="ko-KR"/>
                </w:rPr>
                <w:t>LGE</w:t>
              </w:r>
            </w:ins>
          </w:p>
        </w:tc>
        <w:tc>
          <w:tcPr>
            <w:tcW w:w="8395" w:type="dxa"/>
          </w:tcPr>
          <w:p w14:paraId="6FD0EC9B" w14:textId="10DF5B2F" w:rsidR="001672F1" w:rsidRDefault="001672F1" w:rsidP="001672F1">
            <w:pPr>
              <w:spacing w:after="120"/>
              <w:rPr>
                <w:ins w:id="1054" w:author="장재혁/책임연구원/MC RF신기술Task(jh1.jang@lge.com)" w:date="2022-01-19T16:24:00Z"/>
                <w:rFonts w:eastAsiaTheme="minorEastAsia"/>
                <w:color w:val="0070C0"/>
                <w:lang w:val="en-US" w:eastAsia="zh-CN"/>
              </w:rPr>
            </w:pPr>
            <w:ins w:id="1055" w:author="장재혁/책임연구원/MC RF신기술Task(jh1.jang@lge.com)" w:date="2022-01-19T16:24:00Z">
              <w:r>
                <w:rPr>
                  <w:rFonts w:eastAsia="맑은 고딕" w:hint="eastAsia"/>
                  <w:color w:val="0070C0"/>
                  <w:lang w:val="en-US" w:eastAsia="ko-KR"/>
                </w:rPr>
                <w:t>23+26 UE will indicated with mode</w:t>
              </w:r>
              <w:r>
                <w:rPr>
                  <w:rFonts w:eastAsia="맑은 고딕"/>
                  <w:color w:val="0070C0"/>
                  <w:lang w:val="en-US" w:eastAsia="ko-KR"/>
                </w:rPr>
                <w:t xml:space="preserve"> </w:t>
              </w:r>
              <w:r>
                <w:rPr>
                  <w:rFonts w:eastAsia="맑은 고딕" w:hint="eastAsia"/>
                  <w:color w:val="0070C0"/>
                  <w:lang w:val="en-US" w:eastAsia="ko-KR"/>
                </w:rPr>
                <w:t>2 not mode 1 for ULFPTx mode. S</w:t>
              </w:r>
              <w:r>
                <w:rPr>
                  <w:rFonts w:eastAsia="맑은 고딕"/>
                  <w:color w:val="0070C0"/>
                  <w:lang w:val="en-US" w:eastAsia="ko-KR"/>
                </w:rPr>
                <w:t>o support option 1.</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af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1056" w:author="Umeda, Hiromasa (Nokia - JP/Tokyo)" w:date="2022-01-17T23:10:00Z">
              <w:r>
                <w:rPr>
                  <w:rFonts w:eastAsiaTheme="minorEastAsia"/>
                  <w:color w:val="0070C0"/>
                  <w:lang w:val="en-US" w:eastAsia="zh-CN"/>
                </w:rPr>
                <w:t>Nokia</w:t>
              </w:r>
            </w:ins>
            <w:del w:id="1057"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1058" w:author="Umeda, Hiromasa (Nokia - JP/Tokyo)" w:date="2022-01-17T23:10:00Z">
              <w:r>
                <w:rPr>
                  <w:rFonts w:eastAsiaTheme="minorEastAsia"/>
                  <w:color w:val="0070C0"/>
                  <w:lang w:val="en-US" w:eastAsia="zh-CN"/>
                </w:rPr>
                <w:t>Option 2</w:t>
              </w:r>
            </w:ins>
          </w:p>
        </w:tc>
      </w:tr>
      <w:tr w:rsidR="004958E5" w14:paraId="16E366D6" w14:textId="77777777" w:rsidTr="007D5889">
        <w:trPr>
          <w:ins w:id="1059" w:author="AC" w:date="2022-01-17T16:45:00Z"/>
        </w:trPr>
        <w:tc>
          <w:tcPr>
            <w:tcW w:w="1236" w:type="dxa"/>
          </w:tcPr>
          <w:p w14:paraId="44384534" w14:textId="15971000" w:rsidR="004958E5" w:rsidRDefault="004958E5" w:rsidP="004958E5">
            <w:pPr>
              <w:spacing w:after="120"/>
              <w:rPr>
                <w:ins w:id="1060" w:author="AC" w:date="2022-01-17T16:45:00Z"/>
                <w:rFonts w:eastAsiaTheme="minorEastAsia"/>
                <w:color w:val="0070C0"/>
                <w:lang w:val="en-US" w:eastAsia="zh-CN"/>
              </w:rPr>
            </w:pPr>
            <w:ins w:id="1061"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1062" w:author="AC" w:date="2022-01-17T16:45:00Z"/>
                <w:rFonts w:eastAsiaTheme="minorEastAsia"/>
                <w:color w:val="0070C0"/>
                <w:lang w:val="en-US" w:eastAsia="zh-CN"/>
              </w:rPr>
            </w:pPr>
            <w:ins w:id="1063"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1064" w:author="Ericsson" w:date="2022-01-18T01:12:00Z"/>
        </w:trPr>
        <w:tc>
          <w:tcPr>
            <w:tcW w:w="1236" w:type="dxa"/>
          </w:tcPr>
          <w:p w14:paraId="189ACA5A" w14:textId="0909F966" w:rsidR="00DC2810" w:rsidRDefault="00DC2810" w:rsidP="004958E5">
            <w:pPr>
              <w:spacing w:after="120"/>
              <w:rPr>
                <w:ins w:id="1065" w:author="Ericsson" w:date="2022-01-18T01:12:00Z"/>
                <w:rFonts w:eastAsiaTheme="minorEastAsia"/>
                <w:color w:val="0070C0"/>
                <w:lang w:val="en-US" w:eastAsia="zh-CN"/>
              </w:rPr>
            </w:pPr>
            <w:ins w:id="1066"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1067" w:author="Ericsson" w:date="2022-01-18T01:12:00Z"/>
                <w:rFonts w:eastAsiaTheme="minorEastAsia"/>
                <w:color w:val="0070C0"/>
                <w:lang w:val="en-US" w:eastAsia="zh-CN"/>
              </w:rPr>
            </w:pPr>
            <w:ins w:id="1068" w:author="Ericsson" w:date="2022-01-18T01:12:00Z">
              <w:r>
                <w:rPr>
                  <w:rFonts w:eastAsiaTheme="minorEastAsia"/>
                  <w:color w:val="0070C0"/>
                  <w:lang w:val="en-US" w:eastAsia="zh-CN"/>
                </w:rPr>
                <w:t>Option 2</w:t>
              </w:r>
            </w:ins>
          </w:p>
        </w:tc>
      </w:tr>
      <w:tr w:rsidR="00122600" w14:paraId="7DB49479" w14:textId="77777777" w:rsidTr="007D5889">
        <w:trPr>
          <w:ins w:id="1069" w:author="Huawei" w:date="2022-01-18T11:10:00Z"/>
        </w:trPr>
        <w:tc>
          <w:tcPr>
            <w:tcW w:w="1236" w:type="dxa"/>
          </w:tcPr>
          <w:p w14:paraId="11DF174F" w14:textId="5128723A" w:rsidR="00122600" w:rsidRDefault="00122600" w:rsidP="004958E5">
            <w:pPr>
              <w:spacing w:after="120"/>
              <w:rPr>
                <w:ins w:id="1070" w:author="Huawei" w:date="2022-01-18T11:10:00Z"/>
                <w:rFonts w:eastAsiaTheme="minorEastAsia"/>
                <w:color w:val="0070C0"/>
                <w:lang w:val="en-US" w:eastAsia="zh-CN"/>
              </w:rPr>
            </w:pPr>
            <w:ins w:id="1071" w:author="Huawei" w:date="2022-01-18T11:10:00Z">
              <w:r>
                <w:rPr>
                  <w:rFonts w:eastAsiaTheme="minorEastAsia"/>
                  <w:color w:val="0070C0"/>
                  <w:lang w:val="en-US" w:eastAsia="zh-CN"/>
                </w:rPr>
                <w:t>Huawei, HiSilicon</w:t>
              </w:r>
            </w:ins>
          </w:p>
        </w:tc>
        <w:tc>
          <w:tcPr>
            <w:tcW w:w="8395" w:type="dxa"/>
          </w:tcPr>
          <w:p w14:paraId="368DEC72" w14:textId="6EB34E94" w:rsidR="00122600" w:rsidRDefault="00122600" w:rsidP="004958E5">
            <w:pPr>
              <w:spacing w:after="120"/>
              <w:rPr>
                <w:ins w:id="1072" w:author="Huawei" w:date="2022-01-18T11:10:00Z"/>
                <w:rFonts w:eastAsiaTheme="minorEastAsia"/>
                <w:color w:val="0070C0"/>
                <w:lang w:val="en-US" w:eastAsia="zh-CN"/>
              </w:rPr>
            </w:pPr>
            <w:ins w:id="1073" w:author="Huawei" w:date="2022-01-18T11:10:00Z">
              <w:r>
                <w:rPr>
                  <w:rFonts w:eastAsiaTheme="minorEastAsia"/>
                  <w:color w:val="0070C0"/>
                  <w:lang w:val="en-US" w:eastAsia="zh-CN"/>
                </w:rPr>
                <w:t xml:space="preserve">Option 4. No reason to couple </w:t>
              </w:r>
            </w:ins>
            <w:ins w:id="1074" w:author="Huawei" w:date="2022-01-18T11:11:00Z">
              <w:r>
                <w:rPr>
                  <w:rFonts w:eastAsiaTheme="minorEastAsia"/>
                  <w:color w:val="0070C0"/>
                  <w:lang w:val="en-US" w:eastAsia="zh-CN"/>
                </w:rPr>
                <w:t xml:space="preserve">ULFPTx with specific UE implementations, which is not aligned with RAN1 understanding. </w:t>
              </w:r>
            </w:ins>
          </w:p>
        </w:tc>
      </w:tr>
      <w:tr w:rsidR="00154D60" w14:paraId="49F16FAE" w14:textId="77777777" w:rsidTr="007D5889">
        <w:trPr>
          <w:ins w:id="1075" w:author="OPPO Jinqiang" w:date="2022-01-18T16:56:00Z"/>
        </w:trPr>
        <w:tc>
          <w:tcPr>
            <w:tcW w:w="1236" w:type="dxa"/>
          </w:tcPr>
          <w:p w14:paraId="5936FF18" w14:textId="18CC2B23" w:rsidR="00154D60" w:rsidRDefault="00154D60" w:rsidP="004958E5">
            <w:pPr>
              <w:spacing w:after="120"/>
              <w:rPr>
                <w:ins w:id="1076" w:author="OPPO Jinqiang" w:date="2022-01-18T16:56:00Z"/>
                <w:rFonts w:eastAsiaTheme="minorEastAsia"/>
                <w:color w:val="0070C0"/>
                <w:lang w:val="en-US" w:eastAsia="zh-CN"/>
              </w:rPr>
            </w:pPr>
            <w:ins w:id="1077"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1078" w:author="OPPO Jinqiang" w:date="2022-01-18T16:56:00Z"/>
                <w:rFonts w:eastAsiaTheme="minorEastAsia"/>
                <w:color w:val="0070C0"/>
                <w:lang w:val="en-US" w:eastAsia="zh-CN"/>
              </w:rPr>
            </w:pPr>
            <w:ins w:id="1079"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1080" w:author="Samsung" w:date="2022-01-18T17:39:00Z"/>
        </w:trPr>
        <w:tc>
          <w:tcPr>
            <w:tcW w:w="1236" w:type="dxa"/>
          </w:tcPr>
          <w:p w14:paraId="4F67409D" w14:textId="6C25B5CE" w:rsidR="009D265F" w:rsidRDefault="009D265F" w:rsidP="004958E5">
            <w:pPr>
              <w:spacing w:after="120"/>
              <w:rPr>
                <w:ins w:id="1081" w:author="Samsung" w:date="2022-01-18T17:39:00Z"/>
                <w:rFonts w:eastAsiaTheme="minorEastAsia"/>
                <w:color w:val="0070C0"/>
                <w:lang w:val="en-US" w:eastAsia="zh-CN"/>
              </w:rPr>
            </w:pPr>
            <w:ins w:id="1082"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1083" w:author="Samsung" w:date="2022-01-18T20:51:00Z"/>
                <w:rFonts w:eastAsiaTheme="minorEastAsia"/>
                <w:color w:val="0070C0"/>
                <w:lang w:val="en-US" w:eastAsia="zh-CN"/>
              </w:rPr>
            </w:pPr>
            <w:ins w:id="1084" w:author="Samsung" w:date="2022-01-18T20:49:00Z">
              <w:r>
                <w:rPr>
                  <w:rFonts w:eastAsiaTheme="minorEastAsia"/>
                  <w:color w:val="0070C0"/>
                  <w:lang w:val="en-US" w:eastAsia="zh-CN"/>
                </w:rPr>
                <w:t>Option 4. Again, for UE support ULFPTx Mode-2 Mechanism-2 (</w:t>
              </w:r>
              <w:r w:rsidRPr="0017617E">
                <w:rPr>
                  <w:i/>
                  <w:iCs/>
                </w:rPr>
                <w:t>ul-FullPwrMode2-TPMIGroup-r16</w:t>
              </w:r>
              <w:r>
                <w:rPr>
                  <w:rFonts w:eastAsiaTheme="minorEastAsia"/>
                  <w:color w:val="0070C0"/>
                  <w:lang w:val="en-US" w:eastAsia="zh-CN"/>
                </w:rPr>
                <w:t>), if this UE don</w:t>
              </w:r>
            </w:ins>
            <w:ins w:id="1085" w:author="Samsung" w:date="2022-01-18T20:50:00Z">
              <w:r>
                <w:rPr>
                  <w:rFonts w:eastAsiaTheme="minorEastAsia"/>
                  <w:color w:val="0070C0"/>
                  <w:lang w:val="en-US" w:eastAsia="zh-CN"/>
                </w:rPr>
                <w:t>’t indicate its support of TxD, no issue at all, and of course the requirement should be one TX antenna connector based as Rel-16 did.</w:t>
              </w:r>
            </w:ins>
            <w:ins w:id="1086"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1087" w:author="Samsung" w:date="2022-01-18T17:39:00Z"/>
                <w:rFonts w:eastAsiaTheme="minorEastAsia"/>
                <w:color w:val="0070C0"/>
                <w:lang w:val="en-US" w:eastAsia="zh-CN"/>
              </w:rPr>
            </w:pPr>
            <w:ins w:id="1088" w:author="Samsung" w:date="2022-01-18T20:51:00Z">
              <w:r>
                <w:rPr>
                  <w:rFonts w:eastAsiaTheme="minorEastAsia"/>
                  <w:color w:val="0070C0"/>
                  <w:lang w:val="en-US" w:eastAsia="zh-CN"/>
                </w:rPr>
                <w:t xml:space="preserve">But the problem comes from if this ULFPTx Mode-2 Mechanism-2 also indicate its support of TxD, </w:t>
              </w:r>
            </w:ins>
            <w:ins w:id="1089" w:author="Samsung" w:date="2022-01-18T20:52:00Z">
              <w:r>
                <w:rPr>
                  <w:rFonts w:eastAsiaTheme="minorEastAsia"/>
                  <w:color w:val="0070C0"/>
                  <w:lang w:val="en-US" w:eastAsia="zh-CN"/>
                </w:rPr>
                <w:t>we proposed in our contribution that it is a low priority case and we are okay even no requirement is defined for that at all</w:t>
              </w:r>
            </w:ins>
            <w:ins w:id="1090" w:author="Samsung" w:date="2022-01-18T20:51:00Z">
              <w:r>
                <w:rPr>
                  <w:rFonts w:eastAsiaTheme="minorEastAsia"/>
                  <w:color w:val="0070C0"/>
                  <w:lang w:val="en-US" w:eastAsia="zh-CN"/>
                </w:rPr>
                <w:t xml:space="preserve">. </w:t>
              </w:r>
            </w:ins>
          </w:p>
        </w:tc>
      </w:tr>
      <w:tr w:rsidR="003C0863" w14:paraId="746F58EA" w14:textId="77777777" w:rsidTr="007D5889">
        <w:trPr>
          <w:ins w:id="1091" w:author="Qualcomm User" w:date="2022-01-18T22:53:00Z"/>
        </w:trPr>
        <w:tc>
          <w:tcPr>
            <w:tcW w:w="1236" w:type="dxa"/>
          </w:tcPr>
          <w:p w14:paraId="7EAA89C9" w14:textId="3F57FADB" w:rsidR="003C0863" w:rsidRDefault="003C0863" w:rsidP="004958E5">
            <w:pPr>
              <w:spacing w:after="120"/>
              <w:rPr>
                <w:ins w:id="1092" w:author="Qualcomm User" w:date="2022-01-18T22:53:00Z"/>
                <w:rFonts w:eastAsiaTheme="minorEastAsia"/>
                <w:color w:val="0070C0"/>
                <w:lang w:val="en-US" w:eastAsia="zh-CN"/>
              </w:rPr>
            </w:pPr>
            <w:ins w:id="1093" w:author="Qualcomm User" w:date="2022-01-18T22:53:00Z">
              <w:r>
                <w:rPr>
                  <w:rFonts w:eastAsiaTheme="minorEastAsia"/>
                  <w:color w:val="0070C0"/>
                  <w:lang w:val="en-US" w:eastAsia="zh-CN"/>
                </w:rPr>
                <w:t>Qualcomm</w:t>
              </w:r>
            </w:ins>
          </w:p>
        </w:tc>
        <w:tc>
          <w:tcPr>
            <w:tcW w:w="8395" w:type="dxa"/>
          </w:tcPr>
          <w:p w14:paraId="6F74F1DB" w14:textId="79ADC179" w:rsidR="003C0863" w:rsidRDefault="003C0863" w:rsidP="002D7AF0">
            <w:pPr>
              <w:spacing w:after="120"/>
              <w:rPr>
                <w:ins w:id="1094" w:author="Qualcomm User" w:date="2022-01-18T22:53:00Z"/>
                <w:rFonts w:eastAsiaTheme="minorEastAsia"/>
                <w:color w:val="0070C0"/>
                <w:lang w:val="en-US" w:eastAsia="zh-CN"/>
              </w:rPr>
            </w:pPr>
            <w:ins w:id="1095" w:author="Qualcomm User" w:date="2022-01-18T22:53:00Z">
              <w:r>
                <w:rPr>
                  <w:rFonts w:eastAsiaTheme="minorEastAsia"/>
                  <w:color w:val="0070C0"/>
                  <w:lang w:val="en-US" w:eastAsia="zh-CN"/>
                </w:rPr>
                <w:t>Option 2</w:t>
              </w:r>
            </w:ins>
          </w:p>
        </w:tc>
      </w:tr>
      <w:tr w:rsidR="001672F1" w14:paraId="06EFC69E" w14:textId="77777777" w:rsidTr="007D5889">
        <w:trPr>
          <w:ins w:id="1096" w:author="장재혁/책임연구원/MC RF신기술Task(jh1.jang@lge.com)" w:date="2022-01-19T16:25:00Z"/>
        </w:trPr>
        <w:tc>
          <w:tcPr>
            <w:tcW w:w="1236" w:type="dxa"/>
          </w:tcPr>
          <w:p w14:paraId="03208FE0" w14:textId="6097A261" w:rsidR="001672F1" w:rsidRDefault="001672F1" w:rsidP="001672F1">
            <w:pPr>
              <w:spacing w:after="120"/>
              <w:rPr>
                <w:ins w:id="1097" w:author="장재혁/책임연구원/MC RF신기술Task(jh1.jang@lge.com)" w:date="2022-01-19T16:25:00Z"/>
                <w:rFonts w:eastAsiaTheme="minorEastAsia"/>
                <w:color w:val="0070C0"/>
                <w:lang w:val="en-US" w:eastAsia="zh-CN"/>
              </w:rPr>
            </w:pPr>
            <w:ins w:id="1098" w:author="장재혁/책임연구원/MC RF신기술Task(jh1.jang@lge.com)" w:date="2022-01-19T16:25:00Z">
              <w:r>
                <w:rPr>
                  <w:rFonts w:eastAsia="맑은 고딕" w:hint="eastAsia"/>
                  <w:color w:val="0070C0"/>
                  <w:lang w:val="en-US" w:eastAsia="ko-KR"/>
                </w:rPr>
                <w:t>LGE</w:t>
              </w:r>
            </w:ins>
          </w:p>
        </w:tc>
        <w:tc>
          <w:tcPr>
            <w:tcW w:w="8395" w:type="dxa"/>
          </w:tcPr>
          <w:p w14:paraId="133C2F50" w14:textId="343D3D01" w:rsidR="001672F1" w:rsidRDefault="001672F1" w:rsidP="001672F1">
            <w:pPr>
              <w:spacing w:after="120"/>
              <w:rPr>
                <w:ins w:id="1099" w:author="장재혁/책임연구원/MC RF신기술Task(jh1.jang@lge.com)" w:date="2022-01-19T16:25:00Z"/>
                <w:rFonts w:eastAsiaTheme="minorEastAsia"/>
                <w:color w:val="0070C0"/>
                <w:lang w:val="en-US" w:eastAsia="zh-CN"/>
              </w:rPr>
            </w:pPr>
            <w:ins w:id="1100" w:author="장재혁/책임연구원/MC RF신기술Task(jh1.jang@lge.com)" w:date="2022-01-19T16:25:00Z">
              <w:r>
                <w:rPr>
                  <w:rFonts w:eastAsia="맑은 고딕"/>
                  <w:color w:val="0070C0"/>
                  <w:lang w:val="en-US" w:eastAsia="ko-KR"/>
                </w:rPr>
                <w:t>O</w:t>
              </w:r>
              <w:r>
                <w:rPr>
                  <w:rFonts w:eastAsia="맑은 고딕" w:hint="eastAsia"/>
                  <w:color w:val="0070C0"/>
                  <w:lang w:val="en-US" w:eastAsia="ko-KR"/>
                </w:rPr>
                <w:t xml:space="preserve">ption </w:t>
              </w:r>
              <w:r>
                <w:rPr>
                  <w:rFonts w:eastAsia="맑은 고딕"/>
                  <w:color w:val="0070C0"/>
                  <w:lang w:val="en-US" w:eastAsia="ko-KR"/>
                </w:rPr>
                <w:t>4. As mentioned Samsung, the mode 2 is operated with 2 Tx antenna, then the UE follow the TxD requirement even though the UE do not indicate TxD signaling.</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af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1101" w:author="Umeda, Hiromasa (Nokia - JP/Tokyo)" w:date="2022-01-17T23:10:00Z">
              <w:r w:rsidDel="00581E96">
                <w:rPr>
                  <w:rFonts w:eastAsiaTheme="minorEastAsia" w:hint="eastAsia"/>
                  <w:color w:val="0070C0"/>
                  <w:lang w:val="en-US" w:eastAsia="zh-CN"/>
                </w:rPr>
                <w:lastRenderedPageBreak/>
                <w:delText>XXX</w:delText>
              </w:r>
            </w:del>
            <w:ins w:id="1102"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1103" w:author="Umeda, Hiromasa (Nokia - JP/Tokyo)" w:date="2022-01-17T23:10:00Z">
              <w:r>
                <w:rPr>
                  <w:rFonts w:eastAsiaTheme="minorEastAsia"/>
                  <w:color w:val="0070C0"/>
                  <w:lang w:val="en-US" w:eastAsia="zh-CN"/>
                </w:rPr>
                <w:t>Option 2</w:t>
              </w:r>
            </w:ins>
          </w:p>
        </w:tc>
      </w:tr>
      <w:tr w:rsidR="004958E5" w14:paraId="2DE554A1" w14:textId="77777777" w:rsidTr="007D5889">
        <w:trPr>
          <w:ins w:id="1104" w:author="AC" w:date="2022-01-17T16:46:00Z"/>
        </w:trPr>
        <w:tc>
          <w:tcPr>
            <w:tcW w:w="1236" w:type="dxa"/>
          </w:tcPr>
          <w:p w14:paraId="4403B4AE" w14:textId="224D3D28" w:rsidR="004958E5" w:rsidDel="00581E96" w:rsidRDefault="004958E5" w:rsidP="007D5889">
            <w:pPr>
              <w:spacing w:after="120"/>
              <w:rPr>
                <w:ins w:id="1105" w:author="AC" w:date="2022-01-17T16:46:00Z"/>
                <w:rFonts w:eastAsiaTheme="minorEastAsia"/>
                <w:color w:val="0070C0"/>
                <w:lang w:val="en-US" w:eastAsia="zh-CN"/>
              </w:rPr>
            </w:pPr>
            <w:ins w:id="1106"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1107" w:author="AC" w:date="2022-01-17T16:46:00Z"/>
                <w:rFonts w:eastAsiaTheme="minorEastAsia"/>
                <w:color w:val="0070C0"/>
                <w:lang w:val="en-US" w:eastAsia="zh-CN"/>
              </w:rPr>
            </w:pPr>
            <w:ins w:id="1108" w:author="AC" w:date="2022-01-17T16:46:00Z">
              <w:r>
                <w:rPr>
                  <w:rFonts w:eastAsiaTheme="minorEastAsia"/>
                  <w:color w:val="0070C0"/>
                  <w:lang w:val="en-US" w:eastAsia="zh-CN"/>
                </w:rPr>
                <w:t>Option 2. Either of the two full power PAs is active at a time for the “FullPower” power class.</w:t>
              </w:r>
            </w:ins>
          </w:p>
          <w:p w14:paraId="5D374F2D" w14:textId="5D4ADE6F" w:rsidR="004958E5" w:rsidRDefault="004958E5" w:rsidP="004958E5">
            <w:pPr>
              <w:spacing w:after="120"/>
              <w:rPr>
                <w:ins w:id="1109" w:author="AC" w:date="2022-01-17T16:46:00Z"/>
                <w:rFonts w:eastAsiaTheme="minorEastAsia"/>
                <w:color w:val="0070C0"/>
                <w:lang w:val="en-US" w:eastAsia="zh-CN"/>
              </w:rPr>
            </w:pPr>
            <w:ins w:id="1110" w:author="AC" w:date="2022-01-17T16:46:00Z">
              <w:r>
                <w:rPr>
                  <w:rFonts w:eastAsiaTheme="minorEastAsia"/>
                  <w:color w:val="0070C0"/>
                  <w:lang w:val="en-US" w:eastAsia="zh-CN"/>
                </w:rPr>
                <w:t>However, for the power class higher than the “FullPower”, e.g., 29dBm for 26dBm+26dBm(FullPower 26dBm), it should be Option 1 for 29dBm power class.</w:t>
              </w:r>
            </w:ins>
          </w:p>
        </w:tc>
      </w:tr>
      <w:tr w:rsidR="00DC2810" w14:paraId="57DBD225" w14:textId="77777777" w:rsidTr="007D5889">
        <w:trPr>
          <w:ins w:id="1111" w:author="Ericsson" w:date="2022-01-18T01:12:00Z"/>
        </w:trPr>
        <w:tc>
          <w:tcPr>
            <w:tcW w:w="1236" w:type="dxa"/>
          </w:tcPr>
          <w:p w14:paraId="09135520" w14:textId="02FE5460" w:rsidR="00DC2810" w:rsidRDefault="00DC2810" w:rsidP="007D5889">
            <w:pPr>
              <w:spacing w:after="120"/>
              <w:rPr>
                <w:ins w:id="1112" w:author="Ericsson" w:date="2022-01-18T01:12:00Z"/>
                <w:rFonts w:eastAsiaTheme="minorEastAsia"/>
                <w:color w:val="0070C0"/>
                <w:lang w:val="en-US" w:eastAsia="zh-CN"/>
              </w:rPr>
            </w:pPr>
            <w:ins w:id="1113"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1114" w:author="Ericsson" w:date="2022-01-18T01:12:00Z"/>
                <w:rFonts w:eastAsiaTheme="minorEastAsia"/>
                <w:color w:val="0070C0"/>
                <w:lang w:val="en-US" w:eastAsia="zh-CN"/>
              </w:rPr>
            </w:pPr>
            <w:ins w:id="1115" w:author="Ericsson" w:date="2022-01-18T01:13:00Z">
              <w:r>
                <w:rPr>
                  <w:rFonts w:eastAsiaTheme="minorEastAsia"/>
                  <w:color w:val="0070C0"/>
                  <w:lang w:val="en-US" w:eastAsia="zh-CN"/>
                </w:rPr>
                <w:t>Option 2</w:t>
              </w:r>
            </w:ins>
          </w:p>
        </w:tc>
      </w:tr>
      <w:tr w:rsidR="00122600" w14:paraId="240E16CE" w14:textId="77777777" w:rsidTr="007D5889">
        <w:trPr>
          <w:ins w:id="1116" w:author="Huawei" w:date="2022-01-18T11:10:00Z"/>
        </w:trPr>
        <w:tc>
          <w:tcPr>
            <w:tcW w:w="1236" w:type="dxa"/>
          </w:tcPr>
          <w:p w14:paraId="63DAF7F2" w14:textId="64B98E50" w:rsidR="00122600" w:rsidRDefault="00122600" w:rsidP="00122600">
            <w:pPr>
              <w:spacing w:after="120"/>
              <w:rPr>
                <w:ins w:id="1117" w:author="Huawei" w:date="2022-01-18T11:10:00Z"/>
                <w:rFonts w:eastAsiaTheme="minorEastAsia"/>
                <w:color w:val="0070C0"/>
                <w:lang w:val="en-US" w:eastAsia="zh-CN"/>
              </w:rPr>
            </w:pPr>
            <w:ins w:id="1118" w:author="Huawei" w:date="2022-01-18T11:10:00Z">
              <w:r>
                <w:rPr>
                  <w:rFonts w:eastAsiaTheme="minorEastAsia"/>
                  <w:color w:val="0070C0"/>
                  <w:lang w:val="en-US" w:eastAsia="zh-CN"/>
                </w:rPr>
                <w:t>Huawei, HiSilicon</w:t>
              </w:r>
            </w:ins>
          </w:p>
        </w:tc>
        <w:tc>
          <w:tcPr>
            <w:tcW w:w="8395" w:type="dxa"/>
          </w:tcPr>
          <w:p w14:paraId="6266FD3E" w14:textId="78B61342" w:rsidR="00122600" w:rsidRDefault="00122600" w:rsidP="00122600">
            <w:pPr>
              <w:spacing w:after="120"/>
              <w:rPr>
                <w:ins w:id="1119" w:author="Huawei" w:date="2022-01-18T11:10:00Z"/>
                <w:rFonts w:eastAsiaTheme="minorEastAsia"/>
                <w:color w:val="0070C0"/>
                <w:lang w:val="en-US" w:eastAsia="zh-CN"/>
              </w:rPr>
            </w:pPr>
            <w:ins w:id="1120" w:author="Huawei" w:date="2022-01-18T11:11:00Z">
              <w:r>
                <w:rPr>
                  <w:rFonts w:eastAsiaTheme="minorEastAsia"/>
                  <w:color w:val="0070C0"/>
                  <w:lang w:val="en-US" w:eastAsia="zh-CN"/>
                </w:rPr>
                <w:t>Option 4. No reason to couple ULFPTx with specific UE implementations, which is not aligned with RAN1 understanding.</w:t>
              </w:r>
            </w:ins>
          </w:p>
        </w:tc>
      </w:tr>
      <w:tr w:rsidR="00154D60" w14:paraId="4D2D1706" w14:textId="77777777" w:rsidTr="007D5889">
        <w:trPr>
          <w:ins w:id="1121" w:author="OPPO Jinqiang" w:date="2022-01-18T16:56:00Z"/>
        </w:trPr>
        <w:tc>
          <w:tcPr>
            <w:tcW w:w="1236" w:type="dxa"/>
          </w:tcPr>
          <w:p w14:paraId="2EE4B538" w14:textId="5FC0110D" w:rsidR="00154D60" w:rsidRDefault="00154D60" w:rsidP="00122600">
            <w:pPr>
              <w:spacing w:after="120"/>
              <w:rPr>
                <w:ins w:id="1122" w:author="OPPO Jinqiang" w:date="2022-01-18T16:56:00Z"/>
                <w:rFonts w:eastAsiaTheme="minorEastAsia"/>
                <w:color w:val="0070C0"/>
                <w:lang w:val="en-US" w:eastAsia="zh-CN"/>
              </w:rPr>
            </w:pPr>
            <w:ins w:id="1123"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1124" w:author="OPPO Jinqiang" w:date="2022-01-18T16:56:00Z"/>
                <w:rFonts w:eastAsiaTheme="minorEastAsia"/>
                <w:color w:val="0070C0"/>
                <w:lang w:val="en-US" w:eastAsia="zh-CN"/>
              </w:rPr>
            </w:pPr>
            <w:ins w:id="1125"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1126" w:author="Samsung" w:date="2022-01-18T17:39:00Z"/>
        </w:trPr>
        <w:tc>
          <w:tcPr>
            <w:tcW w:w="1236" w:type="dxa"/>
          </w:tcPr>
          <w:p w14:paraId="0FD2D93E" w14:textId="1AF729EF" w:rsidR="009D265F" w:rsidRDefault="009D265F" w:rsidP="00122600">
            <w:pPr>
              <w:spacing w:after="120"/>
              <w:rPr>
                <w:ins w:id="1127" w:author="Samsung" w:date="2022-01-18T17:39:00Z"/>
                <w:rFonts w:eastAsiaTheme="minorEastAsia"/>
                <w:color w:val="0070C0"/>
                <w:lang w:val="en-US" w:eastAsia="zh-CN"/>
              </w:rPr>
            </w:pPr>
            <w:ins w:id="1128"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1129" w:author="Samsung" w:date="2022-01-18T17:39:00Z"/>
                <w:rFonts w:eastAsiaTheme="minorEastAsia"/>
                <w:color w:val="0070C0"/>
                <w:lang w:val="en-US" w:eastAsia="zh-CN"/>
              </w:rPr>
            </w:pPr>
            <w:ins w:id="1130" w:author="Samsung" w:date="2022-01-18T20:53:00Z">
              <w:r>
                <w:rPr>
                  <w:rFonts w:eastAsiaTheme="minorEastAsia"/>
                  <w:color w:val="0070C0"/>
                  <w:lang w:val="en-US" w:eastAsia="zh-CN"/>
                </w:rPr>
                <w:t xml:space="preserve">Option 4. Similar comments as Issue 4-2-2. </w:t>
              </w:r>
            </w:ins>
          </w:p>
        </w:tc>
      </w:tr>
      <w:tr w:rsidR="003C0863" w14:paraId="6752F7F9" w14:textId="77777777" w:rsidTr="007D5889">
        <w:trPr>
          <w:ins w:id="1131" w:author="Qualcomm User" w:date="2022-01-18T22:53:00Z"/>
        </w:trPr>
        <w:tc>
          <w:tcPr>
            <w:tcW w:w="1236" w:type="dxa"/>
          </w:tcPr>
          <w:p w14:paraId="54A04C03" w14:textId="6FAF6547" w:rsidR="003C0863" w:rsidRDefault="003C0863" w:rsidP="00122600">
            <w:pPr>
              <w:spacing w:after="120"/>
              <w:rPr>
                <w:ins w:id="1132" w:author="Qualcomm User" w:date="2022-01-18T22:53:00Z"/>
                <w:rFonts w:eastAsiaTheme="minorEastAsia"/>
                <w:color w:val="0070C0"/>
                <w:lang w:val="en-US" w:eastAsia="zh-CN"/>
              </w:rPr>
            </w:pPr>
            <w:ins w:id="1133" w:author="Qualcomm User" w:date="2022-01-18T22:53:00Z">
              <w:r>
                <w:rPr>
                  <w:rFonts w:eastAsiaTheme="minorEastAsia"/>
                  <w:color w:val="0070C0"/>
                  <w:lang w:val="en-US" w:eastAsia="zh-CN"/>
                </w:rPr>
                <w:t>Qualcomm</w:t>
              </w:r>
            </w:ins>
          </w:p>
        </w:tc>
        <w:tc>
          <w:tcPr>
            <w:tcW w:w="8395" w:type="dxa"/>
          </w:tcPr>
          <w:p w14:paraId="2490EFF9" w14:textId="1D109628" w:rsidR="003C0863" w:rsidRDefault="003C0863" w:rsidP="00122600">
            <w:pPr>
              <w:spacing w:after="120"/>
              <w:rPr>
                <w:ins w:id="1134" w:author="Qualcomm User" w:date="2022-01-18T22:53:00Z"/>
                <w:rFonts w:eastAsiaTheme="minorEastAsia"/>
                <w:color w:val="0070C0"/>
                <w:lang w:val="en-US" w:eastAsia="zh-CN"/>
              </w:rPr>
            </w:pPr>
            <w:ins w:id="1135" w:author="Qualcomm User" w:date="2022-01-18T22:53:00Z">
              <w:r>
                <w:rPr>
                  <w:rFonts w:eastAsiaTheme="minorEastAsia"/>
                  <w:color w:val="0070C0"/>
                  <w:lang w:val="en-US" w:eastAsia="zh-CN"/>
                </w:rPr>
                <w:t>Option 2</w:t>
              </w:r>
            </w:ins>
          </w:p>
        </w:tc>
      </w:tr>
      <w:tr w:rsidR="001672F1" w14:paraId="584F62C7" w14:textId="77777777" w:rsidTr="007D5889">
        <w:trPr>
          <w:ins w:id="1136" w:author="장재혁/책임연구원/MC RF신기술Task(jh1.jang@lge.com)" w:date="2022-01-19T16:26:00Z"/>
        </w:trPr>
        <w:tc>
          <w:tcPr>
            <w:tcW w:w="1236" w:type="dxa"/>
          </w:tcPr>
          <w:p w14:paraId="0219EDC5" w14:textId="1C7E8ABD" w:rsidR="001672F1" w:rsidRDefault="001672F1" w:rsidP="001672F1">
            <w:pPr>
              <w:spacing w:after="120"/>
              <w:rPr>
                <w:ins w:id="1137" w:author="장재혁/책임연구원/MC RF신기술Task(jh1.jang@lge.com)" w:date="2022-01-19T16:26:00Z"/>
                <w:rFonts w:eastAsiaTheme="minorEastAsia"/>
                <w:color w:val="0070C0"/>
                <w:lang w:val="en-US" w:eastAsia="zh-CN"/>
              </w:rPr>
            </w:pPr>
            <w:ins w:id="1138" w:author="장재혁/책임연구원/MC RF신기술Task(jh1.jang@lge.com)" w:date="2022-01-19T16:27:00Z">
              <w:r>
                <w:rPr>
                  <w:rFonts w:eastAsia="맑은 고딕" w:hint="eastAsia"/>
                  <w:color w:val="0070C0"/>
                  <w:lang w:val="en-US" w:eastAsia="ko-KR"/>
                </w:rPr>
                <w:t>LGE</w:t>
              </w:r>
            </w:ins>
          </w:p>
        </w:tc>
        <w:tc>
          <w:tcPr>
            <w:tcW w:w="8395" w:type="dxa"/>
          </w:tcPr>
          <w:p w14:paraId="37C33EDD" w14:textId="2DE26865" w:rsidR="001672F1" w:rsidRDefault="001672F1" w:rsidP="001672F1">
            <w:pPr>
              <w:spacing w:after="120"/>
              <w:rPr>
                <w:ins w:id="1139" w:author="장재혁/책임연구원/MC RF신기술Task(jh1.jang@lge.com)" w:date="2022-01-19T16:26:00Z"/>
                <w:rFonts w:eastAsiaTheme="minorEastAsia"/>
                <w:color w:val="0070C0"/>
                <w:lang w:val="en-US" w:eastAsia="zh-CN"/>
              </w:rPr>
            </w:pPr>
            <w:ins w:id="1140" w:author="장재혁/책임연구원/MC RF신기술Task(jh1.jang@lge.com)" w:date="2022-01-19T16:27:00Z">
              <w:r>
                <w:rPr>
                  <w:rFonts w:eastAsia="맑은 고딕"/>
                  <w:color w:val="0070C0"/>
                  <w:lang w:val="en-US" w:eastAsia="ko-KR"/>
                </w:rPr>
                <w:t>O</w:t>
              </w:r>
              <w:r>
                <w:rPr>
                  <w:rFonts w:eastAsia="맑은 고딕" w:hint="eastAsia"/>
                  <w:color w:val="0070C0"/>
                  <w:lang w:val="en-US" w:eastAsia="ko-KR"/>
                </w:rPr>
                <w:t xml:space="preserve">ption </w:t>
              </w:r>
              <w:r>
                <w:rPr>
                  <w:rFonts w:eastAsia="맑은 고딕"/>
                  <w:color w:val="0070C0"/>
                  <w:lang w:val="en-US" w:eastAsia="ko-KR"/>
                </w:rPr>
                <w:t>4. For 2Tx antenna UE will follow TxD re</w:t>
              </w:r>
            </w:ins>
            <w:ins w:id="1141" w:author="장재혁/책임연구원/MC RF신기술Task(jh1.jang@lge.com)" w:date="2022-01-19T16:29:00Z">
              <w:r w:rsidR="00115D96">
                <w:rPr>
                  <w:rFonts w:eastAsia="맑은 고딕"/>
                  <w:color w:val="0070C0"/>
                  <w:lang w:val="en-US" w:eastAsia="ko-KR"/>
                </w:rPr>
                <w:t>q</w:t>
              </w:r>
            </w:ins>
            <w:ins w:id="1142" w:author="장재혁/책임연구원/MC RF신기술Task(jh1.jang@lge.com)" w:date="2022-01-19T16:27:00Z">
              <w:r>
                <w:rPr>
                  <w:rFonts w:eastAsia="맑은 고딕"/>
                  <w:color w:val="0070C0"/>
                  <w:lang w:val="en-US" w:eastAsia="ko-KR"/>
                </w:rPr>
                <w:t>uirements.</w:t>
              </w:r>
            </w:ins>
            <w:bookmarkStart w:id="1143" w:name="_GoBack"/>
            <w:bookmarkEnd w:id="1143"/>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r w:rsidRPr="00DE7B73">
              <w:rPr>
                <w:rFonts w:eastAsiaTheme="minorEastAsia"/>
                <w:lang w:val="en-US" w:eastAsia="zh-CN"/>
              </w:rPr>
              <w:t>TxD and UL-MIMO requirements for single-port antenna transmission</w:t>
            </w:r>
          </w:p>
        </w:tc>
        <w:tc>
          <w:tcPr>
            <w:tcW w:w="8370" w:type="dxa"/>
          </w:tcPr>
          <w:p w14:paraId="450283FA" w14:textId="08DCC515" w:rsidR="00581E96" w:rsidRDefault="00B22EAD" w:rsidP="007D5889">
            <w:pPr>
              <w:spacing w:after="120"/>
              <w:rPr>
                <w:ins w:id="1144" w:author="Umeda, Hiromasa (Nokia - JP/Tokyo)" w:date="2022-01-17T23:13:00Z"/>
                <w:rFonts w:eastAsiaTheme="minorEastAsia"/>
                <w:lang w:val="en-US" w:eastAsia="zh-CN"/>
              </w:rPr>
            </w:pPr>
            <w:del w:id="1145" w:author="Umeda, Hiromasa (Nokia - JP/Tokyo)" w:date="2022-01-17T23:13:00Z">
              <w:r w:rsidRPr="00DE7B73" w:rsidDel="00581E96">
                <w:rPr>
                  <w:rFonts w:eastAsiaTheme="minorEastAsia" w:hint="eastAsia"/>
                  <w:lang w:val="en-US" w:eastAsia="zh-CN"/>
                </w:rPr>
                <w:delText>Company A</w:delText>
              </w:r>
            </w:del>
            <w:ins w:id="1146"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1147" w:author="Umeda, Hiromasa (Nokia - JP/Tokyo)" w:date="2022-01-17T23:15:00Z"/>
              </w:rPr>
            </w:pPr>
            <w:ins w:id="1148"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1149"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1150" w:author="Umeda, Hiromasa (Nokia - JP/Tokyo)" w:date="2022-01-17T23:16:00Z"/>
                <w:rFonts w:eastAsiaTheme="minorEastAsia"/>
                <w:lang w:val="en-US" w:eastAsia="zh-CN"/>
              </w:rPr>
            </w:pPr>
            <w:ins w:id="1151" w:author="Umeda, Hiromasa (Nokia - JP/Tokyo)" w:date="2022-01-17T23:14:00Z">
              <w:r>
                <w:t>Regarding the latter, we understand the motivation but curren</w:t>
              </w:r>
            </w:ins>
            <w:ins w:id="1152"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1153" w:author="Umeda, Hiromasa (Nokia - JP/Tokyo)" w:date="2022-01-17T23:15:00Z">
                    <w:rPr>
                      <w:i/>
                      <w:iCs/>
                    </w:rPr>
                  </w:rPrChange>
                </w:rPr>
                <w:t>so that</w:t>
              </w:r>
              <w:r w:rsidRPr="00581E96">
                <w:rPr>
                  <w:rFonts w:eastAsiaTheme="minorEastAsia"/>
                  <w:lang w:val="en-US" w:eastAsia="zh-CN"/>
                  <w:rPrChange w:id="1154" w:author="Umeda, Hiromasa (Nokia - JP/Tokyo)" w:date="2022-01-17T23:15:00Z">
                    <w:rPr>
                      <w:i/>
                      <w:iCs/>
                    </w:rPr>
                  </w:rPrChange>
                </w:rPr>
                <w:t xml:space="preserve"> </w:t>
              </w:r>
              <w:r>
                <w:rPr>
                  <w:rFonts w:eastAsiaTheme="minorEastAsia"/>
                  <w:lang w:val="en-US" w:eastAsia="zh-CN"/>
                </w:rPr>
                <w:t xml:space="preserve">it may look odd suddenly to mention </w:t>
              </w:r>
            </w:ins>
            <w:ins w:id="1155" w:author="Umeda, Hiromasa (Nokia - JP/Tokyo)" w:date="2022-01-17T23:16:00Z">
              <w:r>
                <w:rPr>
                  <w:rFonts w:eastAsiaTheme="minorEastAsia"/>
                  <w:lang w:val="en-US" w:eastAsia="zh-CN"/>
                </w:rPr>
                <w:t xml:space="preserve">only </w:t>
              </w:r>
            </w:ins>
            <w:ins w:id="1156" w:author="Umeda, Hiromasa (Nokia - JP/Tokyo)" w:date="2022-01-17T23:15:00Z">
              <w:r>
                <w:rPr>
                  <w:rFonts w:eastAsiaTheme="minorEastAsia"/>
                  <w:lang w:val="en-US" w:eastAsia="zh-CN"/>
                </w:rPr>
                <w:t>this here.</w:t>
              </w:r>
            </w:ins>
            <w:ins w:id="1157"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1158" w:author="Umeda, Hiromasa (Nokia - JP/Tokyo)" w:date="2022-01-17T23:16:00Z">
                    <w:rPr>
                      <w:i/>
                      <w:iCs/>
                    </w:rPr>
                  </w:rPrChange>
                </w:rPr>
                <w:t>as an exception</w:t>
              </w:r>
              <w:r>
                <w:rPr>
                  <w:i/>
                  <w:iCs/>
                </w:rPr>
                <w:t xml:space="preserve">, </w:t>
              </w:r>
              <w:r>
                <w:t>it seems UE is</w:t>
              </w:r>
            </w:ins>
            <w:ins w:id="1159" w:author="Umeda, Hiromasa (Nokia - JP/Tokyo)" w:date="2022-01-17T23:17:00Z">
              <w:r>
                <w:t xml:space="preserve"> being configured with </w:t>
              </w:r>
              <w:r w:rsidRPr="00F96E79">
                <w:rPr>
                  <w:i/>
                  <w:iCs/>
                </w:rPr>
                <w:t>ul-FullPwrMode2-TPMIGroup-r1</w:t>
              </w:r>
              <w:r>
                <w:rPr>
                  <w:i/>
                  <w:iCs/>
                </w:rPr>
                <w:t xml:space="preserve">6 </w:t>
              </w:r>
              <w:r w:rsidRPr="00581E96">
                <w:rPr>
                  <w:rPrChange w:id="1160"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1161"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1162" w:author="Ericsson" w:date="2022-01-18T01:13:00Z">
              <w:r w:rsidR="00231708">
                <w:rPr>
                  <w:rFonts w:eastAsiaTheme="minorEastAsia"/>
                  <w:lang w:val="en-US" w:eastAsia="zh-CN"/>
                </w:rPr>
                <w:t xml:space="preserve">Ericsson to Nokia: </w:t>
              </w:r>
            </w:ins>
            <w:ins w:id="1163" w:author="Ericsson" w:date="2022-01-18T01:14:00Z">
              <w:r w:rsidR="00231708">
                <w:rPr>
                  <w:rFonts w:eastAsiaTheme="minorEastAsia"/>
                  <w:lang w:val="en-US" w:eastAsia="zh-CN"/>
                </w:rPr>
                <w:t>the requirement for Mode 2 with full</w:t>
              </w:r>
              <w:r w:rsidR="00973F48">
                <w:rPr>
                  <w:rFonts w:eastAsiaTheme="minorEastAsia"/>
                  <w:lang w:val="en-US" w:eastAsia="zh-CN"/>
                </w:rPr>
                <w:t>-power TPMI listed separately shall be met regardless of any TxD indication</w:t>
              </w:r>
            </w:ins>
            <w:ins w:id="1164"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1165"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TxD).</w:t>
              </w:r>
            </w:ins>
          </w:p>
          <w:p w14:paraId="2F591DD8" w14:textId="77777777" w:rsidR="00B22EAD" w:rsidRDefault="00B22EAD" w:rsidP="007D5889">
            <w:pPr>
              <w:spacing w:after="120"/>
              <w:rPr>
                <w:ins w:id="1166" w:author="Samsung" w:date="2022-01-18T17:39:00Z"/>
                <w:rFonts w:eastAsiaTheme="minorEastAsia"/>
                <w:lang w:val="en-US" w:eastAsia="zh-CN"/>
              </w:rPr>
            </w:pPr>
            <w:del w:id="1167"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1168" w:author="Huawei" w:date="2022-01-18T11:12:00Z">
              <w:r w:rsidR="00122600">
                <w:rPr>
                  <w:rFonts w:eastAsiaTheme="minorEastAsia"/>
                  <w:lang w:val="en-US" w:eastAsia="zh-CN"/>
                </w:rPr>
                <w:t>Huawei, HiSilicon: Disagree to couple specific ULFPTx modes with TxD or not.</w:t>
              </w:r>
            </w:ins>
          </w:p>
          <w:p w14:paraId="08DAC702" w14:textId="77777777" w:rsidR="009D265F" w:rsidRDefault="009D265F" w:rsidP="007D5889">
            <w:pPr>
              <w:spacing w:after="120"/>
              <w:rPr>
                <w:ins w:id="1169"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1170" w:author="Samsung" w:date="2022-01-18T17:39:00Z">
              <w:r>
                <w:rPr>
                  <w:rFonts w:eastAsiaTheme="minorEastAsia"/>
                  <w:lang w:val="en-US" w:eastAsia="zh-CN"/>
                </w:rPr>
                <w:t xml:space="preserve">Samsung: </w:t>
              </w:r>
            </w:ins>
            <w:ins w:id="1171" w:author="Samsung" w:date="2022-01-18T20:59:00Z">
              <w:r w:rsidR="000500BC">
                <w:rPr>
                  <w:rFonts w:eastAsiaTheme="minorEastAsia"/>
                  <w:lang w:val="en-US" w:eastAsia="zh-CN"/>
                </w:rPr>
                <w:t xml:space="preserve">Still prefer only to use TxD capability to indicate the correct fallback DCI behavior. </w:t>
              </w:r>
            </w:ins>
            <w:ins w:id="1172" w:author="Samsung" w:date="2022-01-18T21:00:00Z">
              <w:r w:rsidR="000500BC">
                <w:rPr>
                  <w:rFonts w:eastAsiaTheme="minorEastAsia"/>
                  <w:lang w:val="en-US" w:eastAsia="zh-CN"/>
                </w:rPr>
                <w:t>Furthermore, f</w:t>
              </w:r>
            </w:ins>
            <w:ins w:id="1173" w:author="Samsung" w:date="2022-01-18T20:58:00Z">
              <w:r w:rsidR="000500BC">
                <w:rPr>
                  <w:rFonts w:eastAsiaTheme="minorEastAsia"/>
                  <w:lang w:val="en-US" w:eastAsia="zh-CN"/>
                </w:rPr>
                <w:t>or MPR and A-MPR requirement defined for UL-MIMO, the revision gives the fallback DCI clause to 6.2D.1, rather than the suffixless clasue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2"/>
      </w:pPr>
      <w:r w:rsidRPr="00035C50">
        <w:t>Summary</w:t>
      </w:r>
      <w:r w:rsidRPr="00035C50">
        <w:rPr>
          <w:rFonts w:hint="eastAsia"/>
        </w:rPr>
        <w:t xml:space="preserve"> for 1st round </w:t>
      </w:r>
    </w:p>
    <w:p w14:paraId="433DAD05" w14:textId="77777777" w:rsidR="00BB2C5A" w:rsidRPr="00805BE8" w:rsidRDefault="00BB2C5A" w:rsidP="00BB2C5A">
      <w:pPr>
        <w:pStyle w:val="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2"/>
        <w:rPr>
          <w:lang w:val="en-US"/>
          <w:rPrChange w:id="1174" w:author="AC" w:date="2022-01-17T16:42:00Z">
            <w:rPr/>
          </w:rPrChange>
        </w:rPr>
      </w:pPr>
      <w:r w:rsidRPr="00E5465A">
        <w:rPr>
          <w:lang w:val="en-US"/>
          <w:rPrChange w:id="1175"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1176" w:author="AC" w:date="2022-01-17T16:42: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924689" w:rsidP="00DE7B73">
            <w:pPr>
              <w:spacing w:after="120"/>
              <w:rPr>
                <w:rFonts w:eastAsiaTheme="minorEastAsia"/>
                <w:color w:val="0070C0"/>
                <w:lang w:val="en-US" w:eastAsia="zh-CN"/>
              </w:rPr>
            </w:pPr>
            <w:hyperlink r:id="rId36" w:history="1">
              <w:r w:rsidR="00DE7B73" w:rsidRPr="008404E9">
                <w:rPr>
                  <w:rStyle w:val="ac"/>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Huawei, HiSilicon,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924689" w:rsidP="00DE7B73">
            <w:pPr>
              <w:spacing w:after="120"/>
              <w:rPr>
                <w:rFonts w:eastAsiaTheme="minorEastAsia"/>
                <w:color w:val="0070C0"/>
                <w:lang w:eastAsia="zh-CN"/>
              </w:rPr>
            </w:pPr>
            <w:hyperlink r:id="rId37" w:history="1">
              <w:r w:rsidR="00DE7B73" w:rsidRPr="008404E9">
                <w:rPr>
                  <w:rStyle w:val="ac"/>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924689" w:rsidP="00DE7B73">
            <w:pPr>
              <w:spacing w:after="120"/>
              <w:rPr>
                <w:rFonts w:eastAsiaTheme="minorEastAsia"/>
                <w:color w:val="0070C0"/>
                <w:lang w:eastAsia="zh-CN"/>
              </w:rPr>
            </w:pPr>
            <w:hyperlink r:id="rId38" w:history="1">
              <w:r w:rsidR="00DE7B73" w:rsidRPr="008404E9">
                <w:rPr>
                  <w:rStyle w:val="ac"/>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R17 FR1 TxD requirements and signaling</w:t>
            </w:r>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924689" w:rsidP="00DE7B73">
            <w:pPr>
              <w:spacing w:after="120"/>
              <w:rPr>
                <w:rFonts w:eastAsiaTheme="minorEastAsia"/>
                <w:color w:val="0070C0"/>
                <w:lang w:eastAsia="zh-CN"/>
              </w:rPr>
            </w:pPr>
            <w:hyperlink r:id="rId39" w:history="1">
              <w:r w:rsidR="00DE7B73">
                <w:rPr>
                  <w:rStyle w:val="ac"/>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R17 CR on UL MIMO falllback to TxD</w:t>
            </w:r>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924689" w:rsidP="00DE7B73">
            <w:pPr>
              <w:spacing w:before="120" w:after="120"/>
              <w:rPr>
                <w:rFonts w:ascii="Arial" w:hAnsi="Arial" w:cs="Arial"/>
                <w:b/>
                <w:bCs/>
                <w:color w:val="0000FF"/>
                <w:sz w:val="16"/>
                <w:szCs w:val="16"/>
                <w:u w:val="single"/>
              </w:rPr>
            </w:pPr>
            <w:hyperlink r:id="rId40" w:history="1">
              <w:r w:rsidR="00DE7B73" w:rsidRPr="000B2CCD">
                <w:rPr>
                  <w:rStyle w:val="ac"/>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Requirement and signaling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924689" w:rsidP="00956DF4">
            <w:pPr>
              <w:spacing w:after="120"/>
              <w:rPr>
                <w:rFonts w:eastAsiaTheme="minorEastAsia"/>
                <w:color w:val="0070C0"/>
                <w:lang w:eastAsia="zh-CN"/>
              </w:rPr>
            </w:pPr>
            <w:hyperlink r:id="rId41" w:history="1">
              <w:r w:rsidR="00956DF4">
                <w:rPr>
                  <w:rStyle w:val="ac"/>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924689" w:rsidP="00956DF4">
            <w:pPr>
              <w:spacing w:after="120"/>
              <w:rPr>
                <w:rFonts w:eastAsiaTheme="minorEastAsia"/>
                <w:color w:val="0070C0"/>
                <w:lang w:eastAsia="zh-CN"/>
              </w:rPr>
            </w:pPr>
            <w:hyperlink r:id="rId42" w:history="1">
              <w:r w:rsidR="00956DF4">
                <w:rPr>
                  <w:rStyle w:val="ac"/>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TxD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924689" w:rsidP="00956DF4">
            <w:pPr>
              <w:spacing w:after="120"/>
              <w:rPr>
                <w:rFonts w:eastAsiaTheme="minorEastAsia"/>
                <w:color w:val="0070C0"/>
                <w:lang w:eastAsia="zh-CN"/>
              </w:rPr>
            </w:pPr>
            <w:hyperlink r:id="rId43" w:history="1">
              <w:r w:rsidR="00956DF4">
                <w:rPr>
                  <w:rStyle w:val="ac"/>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924689" w:rsidP="00956DF4">
            <w:pPr>
              <w:spacing w:after="120"/>
              <w:rPr>
                <w:rFonts w:eastAsiaTheme="minorEastAsia"/>
                <w:color w:val="0070C0"/>
                <w:lang w:eastAsia="zh-CN"/>
              </w:rPr>
            </w:pPr>
            <w:hyperlink r:id="rId44" w:history="1">
              <w:r w:rsidR="00956DF4">
                <w:rPr>
                  <w:rStyle w:val="ac"/>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r>
              <w:rPr>
                <w:rFonts w:ascii="Arial" w:hAnsi="Arial" w:cs="Arial"/>
                <w:sz w:val="16"/>
                <w:szCs w:val="16"/>
              </w:rPr>
              <w:t>Pcmax for SRS usage set as antenna switching for TxD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924689" w:rsidP="00956DF4">
            <w:pPr>
              <w:spacing w:after="120"/>
              <w:rPr>
                <w:rFonts w:eastAsiaTheme="minorEastAsia"/>
                <w:color w:val="0070C0"/>
                <w:lang w:eastAsia="zh-CN"/>
              </w:rPr>
            </w:pPr>
            <w:hyperlink r:id="rId45" w:history="1">
              <w:r w:rsidR="00956DF4">
                <w:rPr>
                  <w:rStyle w:val="ac"/>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for TxD</w:t>
            </w:r>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924689" w:rsidP="00956DF4">
            <w:pPr>
              <w:spacing w:after="120"/>
              <w:rPr>
                <w:rFonts w:eastAsiaTheme="minorEastAsia"/>
                <w:color w:val="0070C0"/>
                <w:lang w:eastAsia="zh-CN"/>
              </w:rPr>
            </w:pPr>
            <w:hyperlink r:id="rId46" w:history="1">
              <w:r w:rsidR="00956DF4">
                <w:rPr>
                  <w:rStyle w:val="ac"/>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CR  on SRS antenna switching for TxD</w:t>
            </w:r>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924689" w:rsidP="00956DF4">
            <w:pPr>
              <w:spacing w:after="120"/>
              <w:rPr>
                <w:rFonts w:eastAsiaTheme="minorEastAsia"/>
                <w:color w:val="0070C0"/>
                <w:lang w:eastAsia="zh-CN"/>
              </w:rPr>
            </w:pPr>
            <w:hyperlink r:id="rId47" w:history="1">
              <w:r w:rsidR="00956DF4">
                <w:rPr>
                  <w:rStyle w:val="ac"/>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924689" w:rsidP="00956DF4">
            <w:pPr>
              <w:spacing w:after="120"/>
              <w:rPr>
                <w:rFonts w:eastAsiaTheme="minorEastAsia"/>
                <w:color w:val="0070C0"/>
                <w:lang w:eastAsia="zh-CN"/>
              </w:rPr>
            </w:pPr>
            <w:hyperlink r:id="rId48" w:history="1">
              <w:r w:rsidR="00956DF4">
                <w:rPr>
                  <w:rStyle w:val="ac"/>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R17 SRS IL for TxD</w:t>
            </w:r>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924689" w:rsidP="00956DF4">
            <w:pPr>
              <w:spacing w:after="120"/>
              <w:rPr>
                <w:rFonts w:eastAsiaTheme="minorEastAsia"/>
                <w:color w:val="0070C0"/>
                <w:lang w:eastAsia="zh-CN"/>
              </w:rPr>
            </w:pPr>
            <w:hyperlink r:id="rId49" w:history="1">
              <w:r w:rsidR="00956DF4">
                <w:rPr>
                  <w:rStyle w:val="ac"/>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R17 CR on SRS IL for TxD</w:t>
            </w:r>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924689" w:rsidP="00956DF4">
            <w:pPr>
              <w:spacing w:after="120"/>
              <w:rPr>
                <w:rFonts w:eastAsiaTheme="minorEastAsia"/>
                <w:color w:val="0070C0"/>
                <w:lang w:eastAsia="zh-CN"/>
              </w:rPr>
            </w:pPr>
            <w:hyperlink r:id="rId50" w:history="1">
              <w:r w:rsidR="00956DF4">
                <w:rPr>
                  <w:rStyle w:val="ac"/>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requirements for TxD</w:t>
            </w:r>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924689" w:rsidP="00956DF4">
            <w:pPr>
              <w:spacing w:after="120"/>
              <w:rPr>
                <w:rFonts w:eastAsiaTheme="minorEastAsia"/>
                <w:color w:val="0070C0"/>
                <w:lang w:eastAsia="zh-CN"/>
              </w:rPr>
            </w:pPr>
            <w:hyperlink r:id="rId51" w:history="1">
              <w:r w:rsidR="00956DF4">
                <w:rPr>
                  <w:rStyle w:val="ac"/>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924689" w:rsidP="00956DF4">
            <w:pPr>
              <w:spacing w:after="120"/>
              <w:rPr>
                <w:rFonts w:eastAsiaTheme="minorEastAsia"/>
                <w:color w:val="0070C0"/>
                <w:lang w:eastAsia="zh-CN"/>
              </w:rPr>
            </w:pPr>
            <w:hyperlink r:id="rId52" w:history="1">
              <w:r w:rsidR="00956DF4">
                <w:rPr>
                  <w:rStyle w:val="ac"/>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MOP between TxD and ULFPTx</w:t>
            </w:r>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924689" w:rsidP="00956DF4">
            <w:pPr>
              <w:spacing w:after="120"/>
              <w:rPr>
                <w:rFonts w:eastAsiaTheme="minorEastAsia"/>
                <w:color w:val="0070C0"/>
                <w:lang w:eastAsia="zh-CN"/>
              </w:rPr>
            </w:pPr>
            <w:hyperlink r:id="rId53" w:history="1">
              <w:r w:rsidR="00956DF4">
                <w:rPr>
                  <w:rStyle w:val="ac"/>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Single-antenna falback for TxD and UL-MIMO (including ULFPTx)</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924689" w:rsidP="00956DF4">
            <w:pPr>
              <w:spacing w:after="120"/>
              <w:rPr>
                <w:rFonts w:eastAsiaTheme="minorEastAsia"/>
                <w:color w:val="0070C0"/>
                <w:lang w:eastAsia="zh-CN"/>
              </w:rPr>
            </w:pPr>
            <w:hyperlink r:id="rId54" w:history="1">
              <w:r w:rsidR="00956DF4">
                <w:rPr>
                  <w:rStyle w:val="ac"/>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r>
              <w:rPr>
                <w:rFonts w:ascii="Arial" w:hAnsi="Arial" w:cs="Arial"/>
                <w:sz w:val="16"/>
                <w:szCs w:val="16"/>
              </w:rPr>
              <w:t>TxD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924689" w:rsidP="00956DF4">
            <w:pPr>
              <w:spacing w:after="120"/>
              <w:rPr>
                <w:rFonts w:eastAsiaTheme="minorEastAsia"/>
                <w:color w:val="0070C0"/>
                <w:lang w:eastAsia="zh-CN"/>
              </w:rPr>
            </w:pPr>
            <w:hyperlink r:id="rId55" w:history="1">
              <w:r w:rsidR="00956DF4">
                <w:rPr>
                  <w:rStyle w:val="ac"/>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ULFPTx with TxD</w:t>
            </w:r>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924689" w:rsidP="00956DF4">
            <w:pPr>
              <w:spacing w:after="120"/>
              <w:rPr>
                <w:rFonts w:eastAsiaTheme="minorEastAsia"/>
                <w:color w:val="0070C0"/>
                <w:lang w:eastAsia="zh-CN"/>
              </w:rPr>
            </w:pPr>
            <w:hyperlink r:id="rId56" w:history="1">
              <w:r w:rsidR="00956DF4">
                <w:rPr>
                  <w:rStyle w:val="ac"/>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R17 FR1 TxD and ULFPTx</w:t>
            </w:r>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924689" w:rsidP="00956DF4">
            <w:pPr>
              <w:spacing w:after="120"/>
              <w:rPr>
                <w:rFonts w:eastAsiaTheme="minorEastAsia"/>
                <w:color w:val="0070C0"/>
                <w:lang w:eastAsia="zh-CN"/>
              </w:rPr>
            </w:pPr>
            <w:hyperlink r:id="rId57" w:history="1">
              <w:r w:rsidR="00956DF4">
                <w:rPr>
                  <w:rStyle w:val="ac"/>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Transparent TxD – ULFPTx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924689" w:rsidP="00956DF4">
            <w:pPr>
              <w:spacing w:after="120"/>
              <w:rPr>
                <w:rFonts w:eastAsiaTheme="minorEastAsia"/>
                <w:color w:val="0070C0"/>
                <w:lang w:eastAsia="zh-CN"/>
              </w:rPr>
            </w:pPr>
            <w:hyperlink r:id="rId58" w:history="1">
              <w:r w:rsidR="00956DF4">
                <w:rPr>
                  <w:rStyle w:val="ac"/>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ULFPTx with TxD</w:t>
            </w:r>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924689" w:rsidP="00956DF4">
            <w:pPr>
              <w:spacing w:after="120"/>
              <w:rPr>
                <w:rFonts w:eastAsiaTheme="minorEastAsia"/>
                <w:color w:val="0070C0"/>
                <w:lang w:eastAsia="zh-CN"/>
              </w:rPr>
            </w:pPr>
            <w:hyperlink r:id="rId59" w:history="1">
              <w:r w:rsidR="00956DF4">
                <w:rPr>
                  <w:rStyle w:val="ac"/>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On ULFPTx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924689" w:rsidP="00956DF4">
            <w:pPr>
              <w:spacing w:after="120"/>
              <w:rPr>
                <w:rFonts w:eastAsiaTheme="minorEastAsia"/>
                <w:color w:val="0070C0"/>
                <w:lang w:eastAsia="zh-CN"/>
              </w:rPr>
            </w:pPr>
            <w:hyperlink r:id="rId60" w:history="1">
              <w:r w:rsidR="00956DF4">
                <w:rPr>
                  <w:rStyle w:val="ac"/>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ULFPTX Mode 2 and TxD</w:t>
            </w:r>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1177"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1178"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1179"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FE37" w14:textId="77777777" w:rsidR="00924689" w:rsidRDefault="00924689">
      <w:r>
        <w:separator/>
      </w:r>
    </w:p>
  </w:endnote>
  <w:endnote w:type="continuationSeparator" w:id="0">
    <w:p w14:paraId="2B944C09" w14:textId="77777777" w:rsidR="00924689" w:rsidRDefault="009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E8256" w14:textId="77777777" w:rsidR="00924689" w:rsidRDefault="00924689">
      <w:r>
        <w:separator/>
      </w:r>
    </w:p>
  </w:footnote>
  <w:footnote w:type="continuationSeparator" w:id="0">
    <w:p w14:paraId="186DC0BB" w14:textId="77777777" w:rsidR="00924689" w:rsidRDefault="00924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1"/>
      <w:lvlText w:val="%1"/>
      <w:lvlJc w:val="left"/>
      <w:pPr>
        <w:ind w:left="142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90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8"/>
  </w:num>
  <w:num w:numId="28">
    <w:abstractNumId w:val="20"/>
  </w:num>
  <w:num w:numId="29">
    <w:abstractNumId w:val="7"/>
  </w:num>
  <w:num w:numId="30">
    <w:abstractNumId w:val="16"/>
  </w:num>
  <w:num w:numId="31">
    <w:abstractNumId w:val="6"/>
  </w:num>
  <w:num w:numId="32">
    <w:abstractNumId w:val="12"/>
  </w:num>
  <w:num w:numId="33">
    <w:abstractNumId w:val="17"/>
  </w:num>
  <w:num w:numId="34">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Lehne, Mark A">
    <w15:presenceInfo w15:providerId="AD" w15:userId="S::mark.a.lehne@intel.com::1a939748-37e8-4456-8aae-1d8ae891f42c"/>
  </w15:person>
  <w15:person w15:author="Qualcomm User">
    <w15:presenceInfo w15:providerId="None" w15:userId="Qualcomm User"/>
  </w15:person>
  <w15:person w15:author="장재혁/책임연구원/MC RF신기술Task(jh1.jang@lge.com)">
    <w15:presenceInfo w15:providerId="AD" w15:userId="S-1-5-21-2543426832-1914326140-3112152631-124300"/>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5D96"/>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672F1"/>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16EC9"/>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55D34"/>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4CD0"/>
    <w:rsid w:val="002A7DA6"/>
    <w:rsid w:val="002B516C"/>
    <w:rsid w:val="002B5E1D"/>
    <w:rsid w:val="002B60C1"/>
    <w:rsid w:val="002C1273"/>
    <w:rsid w:val="002C4B52"/>
    <w:rsid w:val="002D03E5"/>
    <w:rsid w:val="002D36EB"/>
    <w:rsid w:val="002D51AE"/>
    <w:rsid w:val="002D6BDF"/>
    <w:rsid w:val="002D7AF0"/>
    <w:rsid w:val="002E1C21"/>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1411"/>
    <w:rsid w:val="00393042"/>
    <w:rsid w:val="00394668"/>
    <w:rsid w:val="00394AD5"/>
    <w:rsid w:val="0039642D"/>
    <w:rsid w:val="003A1750"/>
    <w:rsid w:val="003A2E40"/>
    <w:rsid w:val="003A3DF7"/>
    <w:rsid w:val="003B0158"/>
    <w:rsid w:val="003B1048"/>
    <w:rsid w:val="003B40B6"/>
    <w:rsid w:val="003B5032"/>
    <w:rsid w:val="003B56DB"/>
    <w:rsid w:val="003B755E"/>
    <w:rsid w:val="003C0863"/>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71777"/>
    <w:rsid w:val="00580FF5"/>
    <w:rsid w:val="00581E96"/>
    <w:rsid w:val="0058519C"/>
    <w:rsid w:val="0059149A"/>
    <w:rsid w:val="005956EE"/>
    <w:rsid w:val="005A083E"/>
    <w:rsid w:val="005A0E28"/>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17B0E"/>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4912"/>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4689"/>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526C"/>
    <w:rsid w:val="009F79CE"/>
    <w:rsid w:val="00A0228E"/>
    <w:rsid w:val="00A03126"/>
    <w:rsid w:val="00A0758F"/>
    <w:rsid w:val="00A102AA"/>
    <w:rsid w:val="00A114B4"/>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4C34"/>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3782"/>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D55BEDD-80AC-44CB-86BB-DC65CC8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0" Type="http://schemas.openxmlformats.org/officeDocument/2006/relationships/hyperlink" Target="https://www.3gpp.org/ftp/TSG_RAN/WG4_Radio/TSGR4_101-bis-e/Docs/R4-2200959.zip" TargetMode="External"/><Relationship Id="rId29" Type="http://schemas.openxmlformats.org/officeDocument/2006/relationships/hyperlink" Target="https://www.3gpp.org/ftp/TSG_RAN/WG4_Radio/TSGR4_101-bis-e/Docs/R4-2200862.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61" Type="http://schemas.openxmlformats.org/officeDocument/2006/relationships/fontTable" Target="fontTab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860.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AA79-26CA-445B-80F2-868A3E7E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27</Pages>
  <Words>9850</Words>
  <Characters>56145</Characters>
  <Application>Microsoft Office Word</Application>
  <DocSecurity>0</DocSecurity>
  <Lines>467</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65864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장재혁/책임연구원/MC RF신기술Task(jh1.jang@lge.com)</cp:lastModifiedBy>
  <cp:revision>4</cp:revision>
  <cp:lastPrinted>2019-04-25T01:09:00Z</cp:lastPrinted>
  <dcterms:created xsi:type="dcterms:W3CDTF">2022-01-19T06:54:00Z</dcterms:created>
  <dcterms:modified xsi:type="dcterms:W3CDTF">2022-01-19T07:29:00Z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