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2FF72B1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0D19DE">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9B5B2B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D19DE">
        <w:rPr>
          <w:rFonts w:ascii="Arial" w:hAnsi="Arial"/>
          <w:b/>
          <w:sz w:val="24"/>
          <w:szCs w:val="24"/>
          <w:lang w:eastAsia="zh-CN"/>
        </w:rPr>
        <w:t>17</w:t>
      </w:r>
      <w:r w:rsidR="00442337">
        <w:rPr>
          <w:rFonts w:ascii="Arial" w:hAnsi="Arial"/>
          <w:b/>
          <w:sz w:val="24"/>
          <w:szCs w:val="24"/>
          <w:lang w:eastAsia="zh-CN"/>
        </w:rPr>
        <w:t xml:space="preserve"> – </w:t>
      </w:r>
      <w:r w:rsidR="001128E7">
        <w:rPr>
          <w:rFonts w:ascii="Arial" w:hAnsi="Arial"/>
          <w:b/>
          <w:sz w:val="24"/>
          <w:szCs w:val="24"/>
          <w:lang w:eastAsia="zh-CN"/>
        </w:rPr>
        <w:t>2</w:t>
      </w:r>
      <w:r w:rsidR="000D19DE">
        <w:rPr>
          <w:rFonts w:ascii="Arial" w:hAnsi="Arial"/>
          <w:b/>
          <w:sz w:val="24"/>
          <w:szCs w:val="24"/>
          <w:lang w:eastAsia="zh-CN"/>
        </w:rPr>
        <w:t>5</w:t>
      </w:r>
      <w:r w:rsidR="00442337">
        <w:rPr>
          <w:rFonts w:ascii="Arial" w:hAnsi="Arial"/>
          <w:b/>
          <w:sz w:val="24"/>
          <w:szCs w:val="24"/>
          <w:lang w:eastAsia="zh-CN"/>
        </w:rPr>
        <w:t xml:space="preserve"> </w:t>
      </w:r>
      <w:r w:rsidR="000D19DE">
        <w:rPr>
          <w:rFonts w:ascii="Arial" w:hAnsi="Arial"/>
          <w:b/>
          <w:sz w:val="24"/>
          <w:szCs w:val="24"/>
          <w:lang w:eastAsia="zh-CN"/>
        </w:rPr>
        <w:t>January</w:t>
      </w:r>
      <w:r w:rsidR="00442337" w:rsidRPr="00CD5A36">
        <w:rPr>
          <w:rFonts w:ascii="Arial" w:hAnsi="Arial"/>
          <w:b/>
          <w:sz w:val="24"/>
          <w:szCs w:val="24"/>
          <w:lang w:eastAsia="zh-CN"/>
        </w:rPr>
        <w:t>, 202</w:t>
      </w:r>
      <w:r w:rsidR="000D19D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4262331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5220D">
        <w:rPr>
          <w:rFonts w:ascii="Arial" w:eastAsiaTheme="minorEastAsia" w:hAnsi="Arial" w:cs="Arial"/>
          <w:color w:val="000000"/>
          <w:sz w:val="22"/>
          <w:lang w:eastAsia="zh-CN"/>
        </w:rPr>
        <w:t>6.7.1</w:t>
      </w:r>
    </w:p>
    <w:p w14:paraId="50D5329D" w14:textId="5FBFB62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5220D">
        <w:rPr>
          <w:rFonts w:ascii="Arial" w:hAnsi="Arial" w:cs="Arial"/>
          <w:color w:val="000000"/>
          <w:sz w:val="22"/>
          <w:lang w:eastAsia="zh-CN"/>
        </w:rPr>
        <w:t>Moderator</w:t>
      </w:r>
      <w:r w:rsidR="00321150" w:rsidRPr="00A5220D">
        <w:rPr>
          <w:rFonts w:ascii="Arial" w:hAnsi="Arial" w:cs="Arial"/>
          <w:color w:val="000000"/>
          <w:sz w:val="22"/>
          <w:lang w:eastAsia="zh-CN"/>
        </w:rPr>
        <w:t xml:space="preserve"> </w:t>
      </w:r>
      <w:r w:rsidR="004D737D" w:rsidRPr="00A5220D">
        <w:rPr>
          <w:rFonts w:ascii="Arial" w:hAnsi="Arial" w:cs="Arial"/>
          <w:color w:val="000000"/>
          <w:sz w:val="22"/>
          <w:lang w:eastAsia="zh-CN"/>
        </w:rPr>
        <w:t>(</w:t>
      </w:r>
      <w:r w:rsidR="00A5220D" w:rsidRPr="00A5220D">
        <w:rPr>
          <w:rFonts w:ascii="Arial" w:hAnsi="Arial" w:cs="Arial"/>
          <w:color w:val="000000"/>
          <w:sz w:val="22"/>
          <w:lang w:eastAsia="zh-CN"/>
        </w:rPr>
        <w:t>Qualcomm Incorporated</w:t>
      </w:r>
      <w:r w:rsidR="004D737D" w:rsidRPr="00A5220D">
        <w:rPr>
          <w:rFonts w:ascii="Arial" w:hAnsi="Arial" w:cs="Arial"/>
          <w:color w:val="000000"/>
          <w:sz w:val="22"/>
          <w:lang w:eastAsia="zh-CN"/>
        </w:rPr>
        <w:t>)</w:t>
      </w:r>
    </w:p>
    <w:p w14:paraId="1E0389E7" w14:textId="50AF63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5220D" w:rsidRPr="00A5220D">
        <w:rPr>
          <w:rFonts w:ascii="Arial" w:eastAsiaTheme="minorEastAsia" w:hAnsi="Arial" w:cs="Arial"/>
          <w:color w:val="000000"/>
          <w:sz w:val="22"/>
          <w:lang w:eastAsia="zh-CN"/>
        </w:rPr>
        <w:t xml:space="preserve">[101-bis-e][122] </w:t>
      </w:r>
      <w:proofErr w:type="spellStart"/>
      <w:r w:rsidR="00A5220D" w:rsidRPr="00A5220D">
        <w:rPr>
          <w:rFonts w:ascii="Arial" w:eastAsiaTheme="minorEastAsia" w:hAnsi="Arial" w:cs="Arial"/>
          <w:color w:val="000000"/>
          <w:sz w:val="22"/>
          <w:lang w:eastAsia="zh-CN"/>
        </w:rPr>
        <w:t>NR_TxD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078E848" w14:textId="126EAFBF" w:rsidR="00477071" w:rsidRDefault="003A1750" w:rsidP="00B503CF">
      <w:pPr>
        <w:rPr>
          <w:lang w:eastAsia="zh-CN"/>
        </w:rPr>
      </w:pPr>
      <w:r w:rsidRPr="00477071">
        <w:rPr>
          <w:lang w:eastAsia="zh-CN"/>
        </w:rPr>
        <w:t xml:space="preserve">This is a summary of discussions for Tx Diversity </w:t>
      </w:r>
      <w:r w:rsidR="00477071" w:rsidRPr="00477071">
        <w:rPr>
          <w:lang w:eastAsia="zh-CN"/>
        </w:rPr>
        <w:t>WI in RAN4#101-Bis-</w:t>
      </w:r>
      <w:r w:rsidR="00477071">
        <w:rPr>
          <w:lang w:eastAsia="zh-CN"/>
        </w:rPr>
        <w:t>e. In this meeting, following topics were discussed:</w:t>
      </w:r>
    </w:p>
    <w:p w14:paraId="3B58DBF9" w14:textId="0C5C57A2" w:rsidR="00477071" w:rsidRDefault="00B503CF" w:rsidP="00B503CF">
      <w:pPr>
        <w:rPr>
          <w:lang w:eastAsia="zh-CN"/>
        </w:rPr>
      </w:pPr>
      <w:r w:rsidRPr="00B503CF">
        <w:rPr>
          <w:lang w:eastAsia="zh-CN"/>
        </w:rPr>
        <w:t>Topic #1: General and TR maintenance</w:t>
      </w:r>
    </w:p>
    <w:p w14:paraId="1B234AD8" w14:textId="5487E34E" w:rsidR="00B503CF" w:rsidRDefault="00B503CF" w:rsidP="00B503CF">
      <w:pPr>
        <w:rPr>
          <w:lang w:eastAsia="zh-CN"/>
        </w:rPr>
      </w:pPr>
      <w:r w:rsidRPr="00B503CF">
        <w:rPr>
          <w:lang w:eastAsia="zh-CN"/>
        </w:rPr>
        <w:t>Topic #2: MPRs and 2-layer UL MIMO</w:t>
      </w:r>
    </w:p>
    <w:p w14:paraId="2F9A3B2B" w14:textId="42B3728D" w:rsidR="00B503CF" w:rsidRDefault="00B503CF" w:rsidP="00B503CF">
      <w:pPr>
        <w:rPr>
          <w:lang w:eastAsia="zh-CN"/>
        </w:rPr>
      </w:pPr>
      <w:r w:rsidRPr="00B503CF">
        <w:rPr>
          <w:lang w:eastAsia="zh-CN"/>
        </w:rPr>
        <w:t>Topic #3: SRS Antenna switching</w:t>
      </w:r>
    </w:p>
    <w:p w14:paraId="0EE06B6A" w14:textId="7D232D50" w:rsidR="00004165" w:rsidRPr="00B503CF" w:rsidRDefault="00B503CF" w:rsidP="00805BE8">
      <w:pPr>
        <w:rPr>
          <w:lang w:eastAsia="zh-CN"/>
        </w:rPr>
      </w:pPr>
      <w:r w:rsidRPr="00B503CF">
        <w:rPr>
          <w:lang w:eastAsia="zh-CN"/>
        </w:rPr>
        <w:t xml:space="preserve">Topic #4: </w:t>
      </w:r>
      <w:proofErr w:type="spellStart"/>
      <w:r w:rsidRPr="00B503CF">
        <w:rPr>
          <w:lang w:eastAsia="zh-CN"/>
        </w:rPr>
        <w:t>ULFPTx</w:t>
      </w:r>
      <w:proofErr w:type="spellEnd"/>
      <w:r w:rsidRPr="00B503CF">
        <w:rPr>
          <w:lang w:eastAsia="zh-CN"/>
        </w:rPr>
        <w:t xml:space="preserve"> and </w:t>
      </w:r>
      <w:proofErr w:type="spellStart"/>
      <w:r w:rsidRPr="00B503CF">
        <w:rPr>
          <w:lang w:eastAsia="zh-CN"/>
        </w:rPr>
        <w:t>TxD</w:t>
      </w:r>
      <w:proofErr w:type="spellEnd"/>
    </w:p>
    <w:p w14:paraId="609286E5" w14:textId="589FD08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2C5A">
        <w:rPr>
          <w:lang w:eastAsia="ja-JP"/>
        </w:rPr>
        <w:t xml:space="preserve">General </w:t>
      </w:r>
      <w:r w:rsidR="00B503CF">
        <w:rPr>
          <w:lang w:eastAsia="ja-JP"/>
        </w:rPr>
        <w:t xml:space="preserve">and TR </w:t>
      </w:r>
      <w:r w:rsidR="002876E9">
        <w:rPr>
          <w:lang w:eastAsia="ja-JP"/>
        </w:rPr>
        <w:t>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9"/>
        <w:gridCol w:w="1196"/>
        <w:gridCol w:w="1353"/>
        <w:gridCol w:w="5593"/>
      </w:tblGrid>
      <w:tr w:rsidR="00BB2C5A" w:rsidRPr="00F53FE2" w14:paraId="0411894B" w14:textId="77777777" w:rsidTr="00BB2C5A">
        <w:trPr>
          <w:trHeight w:val="468"/>
        </w:trPr>
        <w:tc>
          <w:tcPr>
            <w:tcW w:w="1489" w:type="dxa"/>
            <w:vAlign w:val="center"/>
          </w:tcPr>
          <w:p w14:paraId="2F14AAAF" w14:textId="0E1491F7" w:rsidR="00BB2C5A" w:rsidRPr="00805BE8" w:rsidRDefault="00BB2C5A" w:rsidP="00805BE8">
            <w:pPr>
              <w:spacing w:before="120" w:after="120"/>
              <w:rPr>
                <w:b/>
                <w:bCs/>
              </w:rPr>
            </w:pPr>
            <w:r w:rsidRPr="00805BE8">
              <w:rPr>
                <w:b/>
                <w:bCs/>
              </w:rPr>
              <w:t>T-doc number</w:t>
            </w:r>
          </w:p>
        </w:tc>
        <w:tc>
          <w:tcPr>
            <w:tcW w:w="1196" w:type="dxa"/>
          </w:tcPr>
          <w:p w14:paraId="1D61DE26" w14:textId="419D5302" w:rsidR="00BB2C5A" w:rsidRPr="00805BE8" w:rsidRDefault="00BB2C5A" w:rsidP="00805BE8">
            <w:pPr>
              <w:spacing w:before="120" w:after="120"/>
              <w:rPr>
                <w:b/>
                <w:bCs/>
              </w:rPr>
            </w:pPr>
            <w:r>
              <w:rPr>
                <w:b/>
                <w:bCs/>
              </w:rPr>
              <w:t>Title</w:t>
            </w:r>
          </w:p>
        </w:tc>
        <w:tc>
          <w:tcPr>
            <w:tcW w:w="1353" w:type="dxa"/>
            <w:vAlign w:val="center"/>
          </w:tcPr>
          <w:p w14:paraId="46E4D078" w14:textId="5853AEB3" w:rsidR="00BB2C5A" w:rsidRPr="00805BE8" w:rsidRDefault="00BB2C5A" w:rsidP="00805BE8">
            <w:pPr>
              <w:spacing w:before="120" w:after="120"/>
              <w:rPr>
                <w:b/>
                <w:bCs/>
              </w:rPr>
            </w:pPr>
            <w:r w:rsidRPr="00805BE8">
              <w:rPr>
                <w:b/>
                <w:bCs/>
              </w:rPr>
              <w:t>Company</w:t>
            </w:r>
          </w:p>
        </w:tc>
        <w:tc>
          <w:tcPr>
            <w:tcW w:w="5593" w:type="dxa"/>
            <w:vAlign w:val="center"/>
          </w:tcPr>
          <w:p w14:paraId="531E5DB7" w14:textId="1856A816" w:rsidR="00BB2C5A" w:rsidRPr="00805BE8" w:rsidRDefault="00BB2C5A" w:rsidP="00805BE8">
            <w:pPr>
              <w:spacing w:before="120" w:after="120"/>
              <w:rPr>
                <w:b/>
                <w:bCs/>
              </w:rPr>
            </w:pPr>
            <w:r w:rsidRPr="00805BE8">
              <w:rPr>
                <w:b/>
                <w:bCs/>
              </w:rPr>
              <w:t>Proposals</w:t>
            </w:r>
            <w:r>
              <w:rPr>
                <w:b/>
                <w:bCs/>
              </w:rPr>
              <w:t xml:space="preserve"> / Observations</w:t>
            </w:r>
          </w:p>
        </w:tc>
      </w:tr>
      <w:bookmarkStart w:id="0" w:name="_Hlk92811174"/>
      <w:tr w:rsidR="00BB2C5A" w14:paraId="5DC60BFA" w14:textId="77777777" w:rsidTr="008404E9">
        <w:trPr>
          <w:trHeight w:val="468"/>
        </w:trPr>
        <w:tc>
          <w:tcPr>
            <w:tcW w:w="1489" w:type="dxa"/>
            <w:shd w:val="clear" w:color="auto" w:fill="auto"/>
          </w:tcPr>
          <w:p w14:paraId="4A4B4D6D" w14:textId="53BEDF50" w:rsidR="00BB2C5A" w:rsidRPr="008404E9" w:rsidRDefault="00BB2C5A" w:rsidP="00BB2C5A">
            <w:pPr>
              <w:spacing w:before="120" w:after="120"/>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"https://www.3gpp.org/ftp/TSG_RAN/WG4_Radio/TSGR4_101-bis-e/Docs/R4-2200958.zip"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R4-2200958</w:t>
            </w:r>
            <w:r w:rsidRPr="008404E9">
              <w:rPr>
                <w:rFonts w:ascii="Arial" w:hAnsi="Arial" w:cs="Arial"/>
                <w:b/>
                <w:bCs/>
                <w:color w:val="0000FF"/>
                <w:sz w:val="16"/>
                <w:szCs w:val="16"/>
                <w:u w:val="single"/>
              </w:rPr>
              <w:fldChar w:fldCharType="end"/>
            </w:r>
            <w:bookmarkEnd w:id="0"/>
          </w:p>
        </w:tc>
        <w:tc>
          <w:tcPr>
            <w:tcW w:w="1196" w:type="dxa"/>
          </w:tcPr>
          <w:p w14:paraId="0DF14646" w14:textId="5C89E224" w:rsidR="00BB2C5A" w:rsidRDefault="00BB2C5A" w:rsidP="00BB2C5A">
            <w:pPr>
              <w:spacing w:before="120" w:after="120"/>
            </w:pPr>
            <w:r>
              <w:rPr>
                <w:rFonts w:ascii="Arial" w:hAnsi="Arial" w:cs="Arial"/>
                <w:sz w:val="16"/>
                <w:szCs w:val="16"/>
              </w:rPr>
              <w:t>TP for TR 38.837 on Power Class clarification</w:t>
            </w:r>
          </w:p>
        </w:tc>
        <w:tc>
          <w:tcPr>
            <w:tcW w:w="1353" w:type="dxa"/>
          </w:tcPr>
          <w:p w14:paraId="45E61CAC" w14:textId="30B5765D" w:rsidR="00BB2C5A" w:rsidRDefault="00BB2C5A" w:rsidP="00BB2C5A">
            <w:pPr>
              <w:spacing w:before="120" w:after="120"/>
            </w:pPr>
            <w:r>
              <w:rPr>
                <w:rFonts w:ascii="Arial" w:hAnsi="Arial" w:cs="Arial"/>
                <w:sz w:val="16"/>
                <w:szCs w:val="16"/>
              </w:rPr>
              <w:t>vivo</w:t>
            </w:r>
          </w:p>
        </w:tc>
        <w:tc>
          <w:tcPr>
            <w:tcW w:w="5593" w:type="dxa"/>
          </w:tcPr>
          <w:p w14:paraId="27E6D6AA" w14:textId="724D58AC" w:rsidR="00BB2C5A" w:rsidRDefault="00D1783C" w:rsidP="00BB2C5A">
            <w:pPr>
              <w:spacing w:before="120" w:after="120"/>
            </w:pPr>
            <w:r>
              <w:t xml:space="preserve">TP </w:t>
            </w:r>
            <w:r w:rsidR="00505FEB">
              <w:t>for EN-DC power class discussions</w:t>
            </w:r>
          </w:p>
        </w:tc>
      </w:tr>
      <w:tr w:rsidR="00BB2C5A" w14:paraId="19C01AE1" w14:textId="77777777" w:rsidTr="008404E9">
        <w:trPr>
          <w:trHeight w:val="468"/>
        </w:trPr>
        <w:tc>
          <w:tcPr>
            <w:tcW w:w="1489" w:type="dxa"/>
            <w:shd w:val="clear" w:color="auto" w:fill="auto"/>
          </w:tcPr>
          <w:p w14:paraId="469E22EF" w14:textId="3C8AAE38" w:rsidR="00BB2C5A" w:rsidRPr="008404E9" w:rsidRDefault="00BB2C5A" w:rsidP="00BB2C5A">
            <w:pPr>
              <w:spacing w:before="120" w:after="120"/>
            </w:pPr>
            <w:bookmarkStart w:id="1" w:name="_Hlk92810091"/>
            <w:r w:rsidRPr="008404E9">
              <w:rPr>
                <w:rFonts w:ascii="Arial" w:hAnsi="Arial" w:cs="Arial"/>
                <w:color w:val="000000"/>
                <w:sz w:val="16"/>
                <w:szCs w:val="16"/>
              </w:rPr>
              <w:t>R4-2201590</w:t>
            </w:r>
            <w:bookmarkEnd w:id="1"/>
          </w:p>
        </w:tc>
        <w:tc>
          <w:tcPr>
            <w:tcW w:w="1196" w:type="dxa"/>
          </w:tcPr>
          <w:p w14:paraId="309D9EAC" w14:textId="2F4A6B6B" w:rsidR="00BB2C5A" w:rsidRDefault="00BB2C5A" w:rsidP="00BB2C5A">
            <w:pPr>
              <w:spacing w:before="120" w:after="120"/>
            </w:pPr>
            <w:r>
              <w:rPr>
                <w:rFonts w:ascii="Arial" w:hAnsi="Arial" w:cs="Arial"/>
                <w:sz w:val="16"/>
                <w:szCs w:val="16"/>
              </w:rPr>
              <w:t>3GPP TR 38.837 v0.3.0</w:t>
            </w:r>
          </w:p>
        </w:tc>
        <w:tc>
          <w:tcPr>
            <w:tcW w:w="1353" w:type="dxa"/>
          </w:tcPr>
          <w:p w14:paraId="3BAF0D2B" w14:textId="5507AFE0" w:rsidR="00BB2C5A" w:rsidRDefault="00BB2C5A" w:rsidP="00BB2C5A">
            <w:pPr>
              <w:spacing w:before="120" w:after="120"/>
            </w:pPr>
            <w:r>
              <w:rPr>
                <w:rFonts w:ascii="Arial" w:hAnsi="Arial" w:cs="Arial"/>
                <w:sz w:val="16"/>
                <w:szCs w:val="16"/>
              </w:rPr>
              <w:t>vivo</w:t>
            </w:r>
          </w:p>
        </w:tc>
        <w:tc>
          <w:tcPr>
            <w:tcW w:w="5593" w:type="dxa"/>
          </w:tcPr>
          <w:p w14:paraId="459900CA" w14:textId="6C892033" w:rsidR="00BB2C5A" w:rsidRDefault="00505FEB" w:rsidP="00BB2C5A">
            <w:pPr>
              <w:spacing w:before="120" w:after="120"/>
            </w:pPr>
            <w:r>
              <w:t>For email approval after the meeting?</w:t>
            </w:r>
          </w:p>
        </w:tc>
      </w:tr>
      <w:tr w:rsidR="00BB2C5A" w14:paraId="02E8FDEA" w14:textId="77777777" w:rsidTr="00BB2C5A">
        <w:trPr>
          <w:trHeight w:val="468"/>
        </w:trPr>
        <w:tc>
          <w:tcPr>
            <w:tcW w:w="1489" w:type="dxa"/>
          </w:tcPr>
          <w:p w14:paraId="4DEFCFB4" w14:textId="22F31392" w:rsidR="00BB2C5A" w:rsidRDefault="00BB2C5A" w:rsidP="00BB2C5A">
            <w:pPr>
              <w:spacing w:before="120" w:after="120"/>
            </w:pPr>
            <w:r>
              <w:rPr>
                <w:rFonts w:ascii="Arial" w:hAnsi="Arial" w:cs="Arial"/>
                <w:color w:val="000000"/>
                <w:sz w:val="16"/>
                <w:szCs w:val="16"/>
              </w:rPr>
              <w:t>R4-2201941</w:t>
            </w:r>
          </w:p>
        </w:tc>
        <w:tc>
          <w:tcPr>
            <w:tcW w:w="1196" w:type="dxa"/>
          </w:tcPr>
          <w:p w14:paraId="1AF2E1BF" w14:textId="624290CB" w:rsidR="00BB2C5A" w:rsidRDefault="00BB2C5A" w:rsidP="00BB2C5A">
            <w:pPr>
              <w:spacing w:before="120" w:after="120"/>
            </w:pPr>
            <w:r>
              <w:rPr>
                <w:rFonts w:ascii="Arial" w:hAnsi="Arial" w:cs="Arial"/>
                <w:sz w:val="16"/>
                <w:szCs w:val="16"/>
              </w:rPr>
              <w:t>Big CR for TS 38.101-1 Tx diversity requirements</w:t>
            </w:r>
          </w:p>
        </w:tc>
        <w:tc>
          <w:tcPr>
            <w:tcW w:w="1353" w:type="dxa"/>
          </w:tcPr>
          <w:p w14:paraId="03FFFA18" w14:textId="2EB9A3E6" w:rsidR="00BB2C5A" w:rsidRDefault="00BB2C5A" w:rsidP="00BB2C5A">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5593" w:type="dxa"/>
          </w:tcPr>
          <w:p w14:paraId="0E2A2C0F" w14:textId="5BDD5E85" w:rsidR="00BB2C5A" w:rsidRDefault="00505FEB" w:rsidP="00BB2C5A">
            <w:pPr>
              <w:spacing w:before="120" w:after="120"/>
            </w:pPr>
            <w:r>
              <w:t>N/A</w:t>
            </w:r>
          </w:p>
        </w:tc>
      </w:tr>
    </w:tbl>
    <w:p w14:paraId="3E29E2AF" w14:textId="77777777" w:rsidR="00484C5D" w:rsidRPr="004A7544" w:rsidRDefault="00484C5D" w:rsidP="005B4802"/>
    <w:p w14:paraId="3D7B6E82" w14:textId="77777777" w:rsidR="003418CB" w:rsidRDefault="003418CB" w:rsidP="005B4802">
      <w:pPr>
        <w:rPr>
          <w:color w:val="0070C0"/>
          <w:lang w:val="en-US" w:eastAsia="zh-CN"/>
        </w:rPr>
      </w:pPr>
    </w:p>
    <w:p w14:paraId="2F59D28F" w14:textId="77777777" w:rsidR="00DC2500" w:rsidRPr="007A1CF7" w:rsidRDefault="00DC2500" w:rsidP="00805BE8">
      <w:pPr>
        <w:pStyle w:val="Heading2"/>
        <w:rPr>
          <w:lang w:val="en-US"/>
          <w:rPrChange w:id="2" w:author="AC" w:date="2022-01-17T16:41:00Z">
            <w:rPr/>
          </w:rPrChange>
        </w:rPr>
      </w:pPr>
      <w:r w:rsidRPr="007A1CF7">
        <w:rPr>
          <w:lang w:val="en-US"/>
          <w:rPrChange w:id="3" w:author="AC" w:date="2022-01-17T16:41:00Z">
            <w:rPr/>
          </w:rPrChange>
        </w:rPr>
        <w:t xml:space="preserve">Companies views’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3F97CF54" w14:textId="346AB05E" w:rsidR="009C3C80" w:rsidRPr="00A72B94" w:rsidRDefault="000419C3" w:rsidP="00E72CF1">
      <w:pPr>
        <w:rPr>
          <w:lang w:eastAsia="zh-CN"/>
        </w:rPr>
      </w:pPr>
      <w:r>
        <w:rPr>
          <w:lang w:eastAsia="zh-CN"/>
        </w:rPr>
        <w:t xml:space="preserve">Comments on </w:t>
      </w:r>
      <w:r w:rsidRPr="000419C3">
        <w:rPr>
          <w:lang w:eastAsia="zh-CN"/>
        </w:rPr>
        <w:t>R4-2200958</w:t>
      </w:r>
      <w:r>
        <w:rPr>
          <w:lang w:eastAsia="zh-CN"/>
        </w:rPr>
        <w:t>, “</w:t>
      </w:r>
      <w:r w:rsidRPr="000419C3">
        <w:rPr>
          <w:lang w:eastAsia="zh-CN"/>
        </w:rPr>
        <w:t>TP for TR 38.837 on Power Class clarification</w:t>
      </w:r>
      <w:r>
        <w:rPr>
          <w:lang w:eastAsia="zh-CN"/>
        </w:rPr>
        <w:t>”</w:t>
      </w:r>
    </w:p>
    <w:tbl>
      <w:tblPr>
        <w:tblStyle w:val="TableGrid"/>
        <w:tblW w:w="0" w:type="auto"/>
        <w:tblLook w:val="04A0" w:firstRow="1" w:lastRow="0" w:firstColumn="1" w:lastColumn="0" w:noHBand="0" w:noVBand="1"/>
      </w:tblPr>
      <w:tblGrid>
        <w:gridCol w:w="1239"/>
        <w:gridCol w:w="8392"/>
      </w:tblGrid>
      <w:tr w:rsidR="003418CB" w14:paraId="78E9E803" w14:textId="77777777" w:rsidTr="007A1CF7">
        <w:tc>
          <w:tcPr>
            <w:tcW w:w="1239" w:type="dxa"/>
          </w:tcPr>
          <w:p w14:paraId="19D3FBE3" w14:textId="2C08F55B" w:rsidR="003418CB" w:rsidRPr="000419C3" w:rsidRDefault="003418CB" w:rsidP="00805BE8">
            <w:pPr>
              <w:spacing w:after="120"/>
              <w:rPr>
                <w:rFonts w:eastAsiaTheme="minorEastAsia"/>
                <w:b/>
                <w:bCs/>
                <w:lang w:val="en-US" w:eastAsia="zh-CN"/>
              </w:rPr>
            </w:pPr>
            <w:r w:rsidRPr="000419C3">
              <w:rPr>
                <w:rFonts w:eastAsiaTheme="minorEastAsia"/>
                <w:b/>
                <w:bCs/>
                <w:lang w:val="en-US" w:eastAsia="zh-CN"/>
              </w:rPr>
              <w:t>Company</w:t>
            </w:r>
          </w:p>
        </w:tc>
        <w:tc>
          <w:tcPr>
            <w:tcW w:w="8392" w:type="dxa"/>
          </w:tcPr>
          <w:p w14:paraId="7472F33A" w14:textId="205DC53E" w:rsidR="003418CB" w:rsidRPr="000419C3" w:rsidRDefault="00571777" w:rsidP="00805BE8">
            <w:pPr>
              <w:spacing w:after="120"/>
              <w:rPr>
                <w:rFonts w:eastAsiaTheme="minorEastAsia"/>
                <w:b/>
                <w:bCs/>
                <w:lang w:val="en-US" w:eastAsia="zh-CN"/>
              </w:rPr>
            </w:pPr>
            <w:r w:rsidRPr="000419C3">
              <w:rPr>
                <w:rFonts w:eastAsiaTheme="minorEastAsia"/>
                <w:b/>
                <w:bCs/>
                <w:lang w:val="en-US" w:eastAsia="zh-CN"/>
              </w:rPr>
              <w:t>Comments</w:t>
            </w:r>
          </w:p>
        </w:tc>
      </w:tr>
      <w:tr w:rsidR="003418CB" w14:paraId="77477C9E" w14:textId="77777777" w:rsidTr="007A1CF7">
        <w:tc>
          <w:tcPr>
            <w:tcW w:w="1239" w:type="dxa"/>
          </w:tcPr>
          <w:p w14:paraId="4076A351" w14:textId="5D873F1B" w:rsidR="003418CB" w:rsidRPr="000419C3" w:rsidRDefault="003418CB" w:rsidP="000419C3">
            <w:pPr>
              <w:spacing w:after="120"/>
              <w:jc w:val="center"/>
              <w:rPr>
                <w:rFonts w:eastAsiaTheme="minorEastAsia"/>
                <w:lang w:val="en-US" w:eastAsia="zh-CN"/>
              </w:rPr>
            </w:pPr>
            <w:del w:id="4" w:author="Umeda, Hiromasa (Nokia - JP/Tokyo)" w:date="2022-01-17T21:14:00Z">
              <w:r w:rsidRPr="000419C3" w:rsidDel="007D5889">
                <w:rPr>
                  <w:rFonts w:eastAsiaTheme="minorEastAsia" w:hint="eastAsia"/>
                  <w:lang w:val="en-US" w:eastAsia="zh-CN"/>
                </w:rPr>
                <w:delText>XX</w:delText>
              </w:r>
              <w:r w:rsidR="009415B0" w:rsidRPr="000419C3" w:rsidDel="007D5889">
                <w:rPr>
                  <w:rFonts w:eastAsiaTheme="minorEastAsia" w:hint="eastAsia"/>
                  <w:lang w:val="en-US" w:eastAsia="zh-CN"/>
                </w:rPr>
                <w:delText>X</w:delText>
              </w:r>
            </w:del>
            <w:ins w:id="5" w:author="Umeda, Hiromasa (Nokia - JP/Tokyo)" w:date="2022-01-17T21:14:00Z">
              <w:r w:rsidR="007D5889">
                <w:rPr>
                  <w:rFonts w:eastAsiaTheme="minorEastAsia"/>
                  <w:lang w:val="en-US" w:eastAsia="zh-CN"/>
                </w:rPr>
                <w:t>Nokia</w:t>
              </w:r>
            </w:ins>
          </w:p>
        </w:tc>
        <w:tc>
          <w:tcPr>
            <w:tcW w:w="8392" w:type="dxa"/>
          </w:tcPr>
          <w:p w14:paraId="22642761" w14:textId="6E445A5C" w:rsidR="003418CB" w:rsidRPr="000419C3" w:rsidRDefault="007D5889" w:rsidP="00805BE8">
            <w:pPr>
              <w:spacing w:after="120"/>
              <w:rPr>
                <w:rFonts w:eastAsiaTheme="minorEastAsia"/>
                <w:lang w:val="en-US" w:eastAsia="zh-CN"/>
              </w:rPr>
            </w:pPr>
            <w:ins w:id="6" w:author="Umeda, Hiromasa (Nokia - JP/Tokyo)" w:date="2022-01-17T21:14:00Z">
              <w:r>
                <w:rPr>
                  <w:rFonts w:eastAsiaTheme="minorEastAsia"/>
                  <w:lang w:val="en-US" w:eastAsia="zh-CN"/>
                </w:rPr>
                <w:t xml:space="preserve">As far as </w:t>
              </w:r>
              <w:r w:rsidRPr="007D5889">
                <w:rPr>
                  <w:rFonts w:eastAsiaTheme="minorEastAsia"/>
                  <w:lang w:val="en-US" w:eastAsia="zh-CN"/>
                </w:rPr>
                <w:t>the requirements in clause 6.2.1</w:t>
              </w:r>
              <w:r>
                <w:rPr>
                  <w:rFonts w:eastAsiaTheme="minorEastAsia"/>
                  <w:lang w:val="en-US" w:eastAsia="zh-CN"/>
                </w:rPr>
                <w:t xml:space="preserve"> are referred to, </w:t>
              </w:r>
            </w:ins>
            <w:ins w:id="7" w:author="Umeda, Hiromasa (Nokia - JP/Tokyo)" w:date="2022-01-17T21:15:00Z">
              <w:r w:rsidRPr="007D5889">
                <w:rPr>
                  <w:rFonts w:eastAsiaTheme="minorEastAsia"/>
                  <w:lang w:val="en-US" w:eastAsia="zh-CN"/>
                </w:rPr>
                <w:t xml:space="preserve">UE declaring PC2 HPUE shall have 26dBm </w:t>
              </w:r>
              <w:r w:rsidRPr="007D5889">
                <w:rPr>
                  <w:rFonts w:eastAsiaTheme="minorEastAsia"/>
                  <w:lang w:val="en-US" w:eastAsia="zh-CN"/>
                </w:rPr>
                <w:lastRenderedPageBreak/>
                <w:t xml:space="preserve">MOP by </w:t>
              </w:r>
              <w:r>
                <w:rPr>
                  <w:rFonts w:eastAsiaTheme="minorEastAsia"/>
                  <w:lang w:val="en-US" w:eastAsia="zh-CN"/>
                </w:rPr>
                <w:t xml:space="preserve">not using </w:t>
              </w:r>
              <w:proofErr w:type="spellStart"/>
              <w:r>
                <w:rPr>
                  <w:rFonts w:eastAsiaTheme="minorEastAsia"/>
                  <w:lang w:val="en-US" w:eastAsia="zh-CN"/>
                </w:rPr>
                <w:t>TxD</w:t>
              </w:r>
              <w:proofErr w:type="spellEnd"/>
              <w:r>
                <w:rPr>
                  <w:rFonts w:eastAsiaTheme="minorEastAsia"/>
                  <w:lang w:val="en-US" w:eastAsia="zh-CN"/>
                </w:rPr>
                <w:t xml:space="preserve"> but rather </w:t>
              </w:r>
              <w:r w:rsidRPr="007D5889">
                <w:rPr>
                  <w:rFonts w:eastAsiaTheme="minorEastAsia"/>
                  <w:lang w:val="en-US" w:eastAsia="zh-CN"/>
                </w:rPr>
                <w:t>full power chain 1Tx</w:t>
              </w:r>
              <w:r>
                <w:rPr>
                  <w:rFonts w:eastAsiaTheme="minorEastAsia"/>
                  <w:lang w:val="en-US" w:eastAsia="zh-CN"/>
                </w:rPr>
                <w:t xml:space="preserve">. </w:t>
              </w:r>
            </w:ins>
          </w:p>
        </w:tc>
      </w:tr>
      <w:tr w:rsidR="007A1CF7" w14:paraId="7AB1EBA4" w14:textId="77777777" w:rsidTr="007A1CF7">
        <w:tc>
          <w:tcPr>
            <w:tcW w:w="1239" w:type="dxa"/>
          </w:tcPr>
          <w:p w14:paraId="3764BDD4" w14:textId="053204DB" w:rsidR="007A1CF7" w:rsidRPr="000419C3" w:rsidRDefault="007A1CF7" w:rsidP="007A1CF7">
            <w:pPr>
              <w:spacing w:after="120"/>
              <w:jc w:val="center"/>
              <w:rPr>
                <w:rFonts w:eastAsiaTheme="minorEastAsia"/>
                <w:lang w:val="en-US" w:eastAsia="zh-CN"/>
              </w:rPr>
            </w:pPr>
            <w:ins w:id="8" w:author="AC" w:date="2022-01-17T16:41:00Z">
              <w:r>
                <w:rPr>
                  <w:rFonts w:eastAsiaTheme="minorEastAsia"/>
                  <w:lang w:val="en-US" w:eastAsia="zh-CN"/>
                </w:rPr>
                <w:lastRenderedPageBreak/>
                <w:t>ZTE</w:t>
              </w:r>
            </w:ins>
          </w:p>
        </w:tc>
        <w:tc>
          <w:tcPr>
            <w:tcW w:w="8392" w:type="dxa"/>
          </w:tcPr>
          <w:p w14:paraId="2ED3495B" w14:textId="6AF0F553" w:rsidR="007A1CF7" w:rsidRPr="000419C3" w:rsidRDefault="007A1CF7" w:rsidP="007A1CF7">
            <w:pPr>
              <w:spacing w:after="120"/>
              <w:rPr>
                <w:rFonts w:eastAsiaTheme="minorEastAsia"/>
                <w:lang w:val="en-US" w:eastAsia="zh-CN"/>
              </w:rPr>
            </w:pPr>
            <w:ins w:id="9" w:author="AC" w:date="2022-01-17T16:41:00Z">
              <w:r>
                <w:rPr>
                  <w:rFonts w:eastAsiaTheme="minorEastAsia"/>
                  <w:lang w:val="en-US" w:eastAsia="zh-CN"/>
                </w:rPr>
                <w:t>Some texts need to be polished, which are mainly used in discussions, but not suitable for being TR texts).</w:t>
              </w:r>
            </w:ins>
          </w:p>
        </w:tc>
      </w:tr>
      <w:tr w:rsidR="00E058EF" w14:paraId="42E31C35" w14:textId="77777777" w:rsidTr="007A1CF7">
        <w:trPr>
          <w:ins w:id="10" w:author="Ericsson" w:date="2022-01-18T00:54:00Z"/>
        </w:trPr>
        <w:tc>
          <w:tcPr>
            <w:tcW w:w="1239" w:type="dxa"/>
          </w:tcPr>
          <w:p w14:paraId="39178586" w14:textId="475A3561" w:rsidR="00E058EF" w:rsidRDefault="00705A66" w:rsidP="007A1CF7">
            <w:pPr>
              <w:spacing w:after="120"/>
              <w:jc w:val="center"/>
              <w:rPr>
                <w:ins w:id="11" w:author="Ericsson" w:date="2022-01-18T00:54:00Z"/>
                <w:rFonts w:eastAsiaTheme="minorEastAsia"/>
                <w:lang w:val="en-US" w:eastAsia="zh-CN"/>
              </w:rPr>
            </w:pPr>
            <w:ins w:id="12" w:author="Ericsson" w:date="2022-01-18T00:54:00Z">
              <w:r>
                <w:rPr>
                  <w:rFonts w:eastAsiaTheme="minorEastAsia"/>
                  <w:lang w:val="en-US" w:eastAsia="zh-CN"/>
                </w:rPr>
                <w:t>Ericsson</w:t>
              </w:r>
            </w:ins>
          </w:p>
        </w:tc>
        <w:tc>
          <w:tcPr>
            <w:tcW w:w="8392" w:type="dxa"/>
          </w:tcPr>
          <w:p w14:paraId="566A30E8" w14:textId="627B0F63" w:rsidR="00E058EF" w:rsidRDefault="00AB7185" w:rsidP="007A1CF7">
            <w:pPr>
              <w:spacing w:after="120"/>
              <w:rPr>
                <w:ins w:id="13" w:author="Ericsson" w:date="2022-01-18T00:54:00Z"/>
                <w:rFonts w:eastAsiaTheme="minorEastAsia"/>
                <w:lang w:val="en-US" w:eastAsia="zh-CN"/>
              </w:rPr>
            </w:pPr>
            <w:ins w:id="14" w:author="Ericsson" w:date="2022-01-18T00:54:00Z">
              <w:r>
                <w:rPr>
                  <w:rFonts w:eastAsiaTheme="minorEastAsia"/>
                  <w:lang w:val="en-US" w:eastAsia="zh-CN"/>
                </w:rPr>
                <w:t>The TR does not have to contain a detailed description of the study process, it suffices to list the options considered for resolving the ambiguity and why these were (not) adopted. For Rel-16 the issue is solved for NSA.</w:t>
              </w:r>
            </w:ins>
          </w:p>
        </w:tc>
      </w:tr>
      <w:tr w:rsidR="0028020C" w14:paraId="280F9FEF" w14:textId="77777777" w:rsidTr="007A1CF7">
        <w:trPr>
          <w:ins w:id="15" w:author="Huawei" w:date="2022-01-18T11:15:00Z"/>
        </w:trPr>
        <w:tc>
          <w:tcPr>
            <w:tcW w:w="1239" w:type="dxa"/>
          </w:tcPr>
          <w:p w14:paraId="0F2F0758" w14:textId="665C81F3" w:rsidR="0028020C" w:rsidRDefault="0028020C" w:rsidP="007A1CF7">
            <w:pPr>
              <w:spacing w:after="120"/>
              <w:jc w:val="center"/>
              <w:rPr>
                <w:ins w:id="16" w:author="Huawei" w:date="2022-01-18T11:15:00Z"/>
                <w:rFonts w:eastAsiaTheme="minorEastAsia"/>
                <w:lang w:val="en-US" w:eastAsia="zh-CN"/>
              </w:rPr>
            </w:pPr>
            <w:ins w:id="17" w:author="Huawei" w:date="2022-01-18T11:15: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2" w:type="dxa"/>
          </w:tcPr>
          <w:p w14:paraId="1A396CCC" w14:textId="7B47F6CB" w:rsidR="0028020C" w:rsidRDefault="0028020C" w:rsidP="007A1CF7">
            <w:pPr>
              <w:spacing w:after="120"/>
              <w:rPr>
                <w:ins w:id="18" w:author="Huawei" w:date="2022-01-18T11:15:00Z"/>
                <w:rFonts w:eastAsiaTheme="minorEastAsia"/>
                <w:lang w:val="en-US" w:eastAsia="zh-CN"/>
              </w:rPr>
            </w:pPr>
            <w:ins w:id="19" w:author="Huawei" w:date="2022-01-18T11:16:00Z">
              <w:r>
                <w:rPr>
                  <w:rFonts w:eastAsiaTheme="minorEastAsia"/>
                  <w:lang w:val="en-US" w:eastAsia="zh-CN"/>
                </w:rPr>
                <w:t>Thanks vivo for the detailed information. As we spent a lot of time on the issue, it’s ok to reflect the progress in the internal TR.</w:t>
              </w:r>
            </w:ins>
          </w:p>
        </w:tc>
      </w:tr>
      <w:tr w:rsidR="0099347C" w14:paraId="2BC84C45" w14:textId="77777777" w:rsidTr="007A1CF7">
        <w:trPr>
          <w:ins w:id="20" w:author="Samsung" w:date="2022-01-18T17:29:00Z"/>
        </w:trPr>
        <w:tc>
          <w:tcPr>
            <w:tcW w:w="1239" w:type="dxa"/>
          </w:tcPr>
          <w:p w14:paraId="473E27F1" w14:textId="3E22BAFF" w:rsidR="0099347C" w:rsidRDefault="0099347C" w:rsidP="007A1CF7">
            <w:pPr>
              <w:spacing w:after="120"/>
              <w:jc w:val="center"/>
              <w:rPr>
                <w:ins w:id="21" w:author="Samsung" w:date="2022-01-18T17:29:00Z"/>
                <w:rFonts w:eastAsiaTheme="minorEastAsia"/>
                <w:lang w:val="en-US" w:eastAsia="zh-CN"/>
              </w:rPr>
            </w:pPr>
            <w:ins w:id="22" w:author="Samsung" w:date="2022-01-18T17:29:00Z">
              <w:r>
                <w:rPr>
                  <w:rFonts w:eastAsiaTheme="minorEastAsia"/>
                  <w:lang w:val="en-US" w:eastAsia="zh-CN"/>
                </w:rPr>
                <w:t>Samsung</w:t>
              </w:r>
            </w:ins>
          </w:p>
        </w:tc>
        <w:tc>
          <w:tcPr>
            <w:tcW w:w="8392" w:type="dxa"/>
          </w:tcPr>
          <w:p w14:paraId="08459126" w14:textId="77777777" w:rsidR="0099347C" w:rsidRDefault="0099347C" w:rsidP="007A1CF7">
            <w:pPr>
              <w:spacing w:after="120"/>
              <w:rPr>
                <w:ins w:id="23" w:author="Samsung" w:date="2022-01-18T17:30:00Z"/>
                <w:rFonts w:eastAsiaTheme="minorEastAsia"/>
                <w:lang w:val="en-US" w:eastAsia="zh-CN"/>
              </w:rPr>
            </w:pPr>
            <w:ins w:id="24" w:author="Samsung" w:date="2022-01-18T17:29:00Z">
              <w:r>
                <w:rPr>
                  <w:rFonts w:eastAsiaTheme="minorEastAsia"/>
                  <w:lang w:val="en-US" w:eastAsia="zh-CN"/>
                </w:rPr>
                <w:t xml:space="preserve">Generally agree with </w:t>
              </w:r>
              <w:proofErr w:type="spellStart"/>
              <w:r>
                <w:rPr>
                  <w:rFonts w:eastAsiaTheme="minorEastAsia"/>
                  <w:lang w:val="en-US" w:eastAsia="zh-CN"/>
                </w:rPr>
                <w:t>vivo’s</w:t>
              </w:r>
              <w:proofErr w:type="spellEnd"/>
              <w:r>
                <w:rPr>
                  <w:rFonts w:eastAsiaTheme="minorEastAsia"/>
                  <w:lang w:val="en-US" w:eastAsia="zh-CN"/>
                </w:rPr>
                <w:t xml:space="preserve"> very detailed TP to capture existing agreement and discussion process. </w:t>
              </w:r>
            </w:ins>
          </w:p>
          <w:p w14:paraId="630542B0" w14:textId="77777777" w:rsidR="0099347C" w:rsidRDefault="0099347C" w:rsidP="007A1CF7">
            <w:pPr>
              <w:spacing w:after="120"/>
              <w:rPr>
                <w:ins w:id="25" w:author="Samsung" w:date="2022-01-18T17:30:00Z"/>
                <w:rFonts w:eastAsiaTheme="minorEastAsia"/>
                <w:lang w:val="en-US" w:eastAsia="zh-CN"/>
              </w:rPr>
            </w:pPr>
            <w:ins w:id="26" w:author="Samsung" w:date="2022-01-18T17:30:00Z">
              <w:r>
                <w:rPr>
                  <w:rFonts w:eastAsiaTheme="minorEastAsia"/>
                  <w:lang w:val="en-US" w:eastAsia="zh-CN"/>
                </w:rPr>
                <w:t xml:space="preserve">One comment for SA part: </w:t>
              </w:r>
            </w:ins>
          </w:p>
          <w:p w14:paraId="368F1FEB" w14:textId="10AC1294" w:rsidR="0099347C" w:rsidRPr="0099347C" w:rsidRDefault="0099347C" w:rsidP="0099347C">
            <w:pPr>
              <w:pStyle w:val="ListParagraph"/>
              <w:numPr>
                <w:ilvl w:val="0"/>
                <w:numId w:val="34"/>
              </w:numPr>
              <w:spacing w:after="120"/>
              <w:ind w:firstLineChars="0"/>
              <w:rPr>
                <w:ins w:id="27" w:author="Samsung" w:date="2022-01-18T17:29:00Z"/>
                <w:rFonts w:eastAsiaTheme="minorEastAsia"/>
                <w:lang w:val="en-US" w:eastAsia="zh-CN"/>
              </w:rPr>
            </w:pPr>
            <w:ins w:id="28" w:author="Samsung" w:date="2022-01-18T17:31:00Z">
              <w:r>
                <w:rPr>
                  <w:rFonts w:eastAsiaTheme="minorEastAsia"/>
                  <w:lang w:val="en-US" w:eastAsia="zh-CN"/>
                </w:rPr>
                <w:t>In 5.1.1.1, u</w:t>
              </w:r>
            </w:ins>
            <w:ins w:id="29" w:author="Samsung" w:date="2022-01-18T17:30:00Z">
              <w:r>
                <w:rPr>
                  <w:rFonts w:eastAsiaTheme="minorEastAsia"/>
                  <w:lang w:val="en-US" w:eastAsia="zh-CN"/>
                </w:rPr>
                <w:t xml:space="preserve">nder agreement </w:t>
              </w:r>
            </w:ins>
            <w:ins w:id="30" w:author="Samsung" w:date="2022-01-18T17:31:00Z">
              <w:r>
                <w:rPr>
                  <w:rFonts w:eastAsiaTheme="minorEastAsia"/>
                  <w:lang w:val="en-US" w:eastAsia="zh-CN"/>
                </w:rPr>
                <w:t>which is somehow aligned between R15 and R16, there is one interpretation from TP drafter: “</w:t>
              </w:r>
            </w:ins>
            <w:ins w:id="31" w:author="Samsung" w:date="2022-01-18T17:32:00Z">
              <w:r w:rsidRPr="0099347C">
                <w:rPr>
                  <w:rFonts w:eastAsiaTheme="minorEastAsia"/>
                  <w:lang w:val="en-US" w:eastAsia="zh-CN"/>
                </w:rPr>
                <w:t xml:space="preserve">This means that the 1-port fall back of SA UE power class for UL-MIMO is aligned to the power class as indicated by the </w:t>
              </w:r>
              <w:proofErr w:type="spellStart"/>
              <w:r w:rsidRPr="0099347C">
                <w:rPr>
                  <w:rFonts w:eastAsiaTheme="minorEastAsia"/>
                  <w:lang w:val="en-US" w:eastAsia="zh-CN"/>
                </w:rPr>
                <w:t>ue-PowerClass</w:t>
              </w:r>
              <w:proofErr w:type="spellEnd"/>
              <w:r w:rsidRPr="0099347C">
                <w:rPr>
                  <w:rFonts w:eastAsiaTheme="minorEastAsia"/>
                  <w:lang w:val="en-US" w:eastAsia="zh-CN"/>
                </w:rPr>
                <w:t xml:space="preserve"> field in capability </w:t>
              </w:r>
              <w:proofErr w:type="spellStart"/>
              <w:r w:rsidRPr="0099347C">
                <w:rPr>
                  <w:rFonts w:eastAsiaTheme="minorEastAsia"/>
                  <w:lang w:val="en-US" w:eastAsia="zh-CN"/>
                </w:rPr>
                <w:t>signalling</w:t>
              </w:r>
              <w:proofErr w:type="spellEnd"/>
              <w:r w:rsidRPr="0099347C">
                <w:rPr>
                  <w:rFonts w:eastAsiaTheme="minorEastAsia"/>
                  <w:lang w:val="en-US" w:eastAsia="zh-CN"/>
                </w:rPr>
                <w:t xml:space="preserve">. E.g. SA UE declaring PC2 HPUE shall have 26dBm MOP, either by full power chain 1Tx or using </w:t>
              </w:r>
              <w:proofErr w:type="spellStart"/>
              <w:r w:rsidRPr="0099347C">
                <w:rPr>
                  <w:rFonts w:eastAsiaTheme="minorEastAsia"/>
                  <w:lang w:val="en-US" w:eastAsia="zh-CN"/>
                </w:rPr>
                <w:t>TxD</w:t>
              </w:r>
              <w:proofErr w:type="spellEnd"/>
              <w:r w:rsidRPr="0099347C">
                <w:rPr>
                  <w:rFonts w:eastAsiaTheme="minorEastAsia"/>
                  <w:lang w:val="en-US" w:eastAsia="zh-CN"/>
                </w:rPr>
                <w:t>.</w:t>
              </w:r>
            </w:ins>
            <w:ins w:id="32" w:author="Samsung" w:date="2022-01-18T17:31:00Z">
              <w:r>
                <w:rPr>
                  <w:rFonts w:eastAsiaTheme="minorEastAsia"/>
                  <w:lang w:val="en-US" w:eastAsia="zh-CN"/>
                </w:rPr>
                <w:t>”</w:t>
              </w:r>
            </w:ins>
            <w:ins w:id="33" w:author="Samsung" w:date="2022-01-18T17:32:00Z">
              <w:r>
                <w:rPr>
                  <w:rFonts w:eastAsiaTheme="minorEastAsia"/>
                  <w:lang w:val="en-US" w:eastAsia="zh-CN"/>
                </w:rPr>
                <w:t xml:space="preserve"> Here, do we need to clarify that even for R15 UE, if it </w:t>
              </w:r>
              <w:proofErr w:type="gramStart"/>
              <w:r>
                <w:rPr>
                  <w:rFonts w:eastAsiaTheme="minorEastAsia"/>
                  <w:lang w:val="en-US" w:eastAsia="zh-CN"/>
                </w:rPr>
                <w:t>require</w:t>
              </w:r>
              <w:proofErr w:type="gramEnd"/>
              <w:r>
                <w:rPr>
                  <w:rFonts w:eastAsiaTheme="minorEastAsia"/>
                  <w:lang w:val="en-US" w:eastAsia="zh-CN"/>
                </w:rPr>
                <w:t xml:space="preserve"> </w:t>
              </w:r>
              <w:proofErr w:type="spellStart"/>
              <w:r>
                <w:rPr>
                  <w:rFonts w:eastAsiaTheme="minorEastAsia"/>
                  <w:lang w:val="en-US" w:eastAsia="zh-CN"/>
                </w:rPr>
                <w:t>TxD</w:t>
              </w:r>
              <w:proofErr w:type="spellEnd"/>
              <w:r>
                <w:rPr>
                  <w:rFonts w:eastAsiaTheme="minorEastAsia"/>
                  <w:lang w:val="en-US" w:eastAsia="zh-CN"/>
                </w:rPr>
                <w:t xml:space="preserve"> to achieve the full power, it still needs the capability signaling which is used to </w:t>
              </w:r>
            </w:ins>
            <w:ins w:id="34" w:author="Samsung" w:date="2022-01-18T17:33:00Z">
              <w:r>
                <w:rPr>
                  <w:rFonts w:eastAsiaTheme="minorEastAsia"/>
                  <w:lang w:val="en-US" w:eastAsia="zh-CN"/>
                </w:rPr>
                <w:t>indicate</w:t>
              </w:r>
            </w:ins>
            <w:ins w:id="35" w:author="Samsung" w:date="2022-01-18T17:32:00Z">
              <w:r>
                <w:rPr>
                  <w:rFonts w:eastAsiaTheme="minorEastAsia"/>
                  <w:lang w:val="en-US" w:eastAsia="zh-CN"/>
                </w:rPr>
                <w:t xml:space="preserve"> </w:t>
              </w:r>
            </w:ins>
            <w:ins w:id="36" w:author="Samsung" w:date="2022-01-18T17:33:00Z">
              <w:r>
                <w:rPr>
                  <w:rFonts w:eastAsiaTheme="minorEastAsia"/>
                  <w:lang w:val="en-US" w:eastAsia="zh-CN"/>
                </w:rPr>
                <w:t>to NW</w:t>
              </w:r>
              <w:r w:rsidR="009D265F">
                <w:rPr>
                  <w:rFonts w:eastAsiaTheme="minorEastAsia"/>
                  <w:lang w:val="en-US" w:eastAsia="zh-CN"/>
                </w:rPr>
                <w:t xml:space="preserve">? Without that, we have concern that people may think Rel-15 UE </w:t>
              </w:r>
              <w:proofErr w:type="spellStart"/>
              <w:r w:rsidR="009D265F">
                <w:rPr>
                  <w:rFonts w:eastAsiaTheme="minorEastAsia"/>
                  <w:lang w:val="en-US" w:eastAsia="zh-CN"/>
                </w:rPr>
                <w:t>can not</w:t>
              </w:r>
              <w:proofErr w:type="spellEnd"/>
              <w:r w:rsidR="009D265F">
                <w:rPr>
                  <w:rFonts w:eastAsiaTheme="minorEastAsia"/>
                  <w:lang w:val="en-US" w:eastAsia="zh-CN"/>
                </w:rPr>
                <w:t xml:space="preserve"> rely on </w:t>
              </w:r>
              <w:proofErr w:type="spellStart"/>
              <w:r w:rsidR="009D265F">
                <w:rPr>
                  <w:rFonts w:eastAsiaTheme="minorEastAsia"/>
                  <w:lang w:val="en-US" w:eastAsia="zh-CN"/>
                </w:rPr>
                <w:t>TxDiversity</w:t>
              </w:r>
              <w:proofErr w:type="spellEnd"/>
              <w:r w:rsidR="009D265F">
                <w:rPr>
                  <w:rFonts w:eastAsiaTheme="minorEastAsia"/>
                  <w:lang w:val="en-US" w:eastAsia="zh-CN"/>
                </w:rPr>
                <w:t xml:space="preserve"> capability signaling but just use </w:t>
              </w:r>
              <w:proofErr w:type="spellStart"/>
              <w:r w:rsidR="009D265F">
                <w:rPr>
                  <w:rFonts w:eastAsiaTheme="minorEastAsia"/>
                  <w:lang w:val="en-US" w:eastAsia="zh-CN"/>
                </w:rPr>
                <w:t>TxD</w:t>
              </w:r>
              <w:proofErr w:type="spellEnd"/>
              <w:r w:rsidR="009D265F">
                <w:rPr>
                  <w:rFonts w:eastAsiaTheme="minorEastAsia"/>
                  <w:lang w:val="en-US" w:eastAsia="zh-CN"/>
                </w:rPr>
                <w:t xml:space="preserve"> directly, which I believe is not the case. </w:t>
              </w:r>
            </w:ins>
          </w:p>
        </w:tc>
      </w:tr>
    </w:tbl>
    <w:p w14:paraId="3FFD8C7F" w14:textId="5BDC4C4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7D588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D588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2A0294E9" w14:textId="77777777" w:rsidR="009415B0" w:rsidRPr="003418CB" w:rsidRDefault="009415B0" w:rsidP="005B4802">
      <w:pPr>
        <w:rPr>
          <w:color w:val="0070C0"/>
          <w:lang w:val="en-US" w:eastAsia="zh-CN"/>
        </w:rPr>
      </w:pPr>
    </w:p>
    <w:p w14:paraId="5C1530F1" w14:textId="65BFED18" w:rsidR="00035C50" w:rsidRPr="007A1CF7" w:rsidRDefault="00035C50" w:rsidP="00B831AE">
      <w:pPr>
        <w:pStyle w:val="Heading2"/>
        <w:rPr>
          <w:lang w:val="en-US"/>
          <w:rPrChange w:id="37" w:author="AC" w:date="2022-01-17T16:41:00Z">
            <w:rPr/>
          </w:rPrChange>
        </w:rPr>
      </w:pPr>
      <w:r w:rsidRPr="007A1CF7">
        <w:rPr>
          <w:lang w:val="en-US"/>
          <w:rPrChange w:id="38" w:author="AC" w:date="2022-01-17T16:41:00Z">
            <w:rPr/>
          </w:rPrChange>
        </w:rPr>
        <w:t>Discussion on 2nd round</w:t>
      </w:r>
      <w:r w:rsidR="00CB0305" w:rsidRPr="007A1CF7">
        <w:rPr>
          <w:lang w:val="en-US"/>
          <w:rPrChange w:id="39" w:author="AC" w:date="2022-01-17T16:41:00Z">
            <w:rPr/>
          </w:rPrChange>
        </w:rPr>
        <w:t xml:space="preserve"> (if applicable)</w:t>
      </w:r>
    </w:p>
    <w:p w14:paraId="40BC43D2" w14:textId="77777777" w:rsidR="00035C50" w:rsidRPr="007A1CF7" w:rsidRDefault="00035C50" w:rsidP="00035C50">
      <w:pPr>
        <w:rPr>
          <w:lang w:val="en-US" w:eastAsia="zh-CN"/>
          <w:rPrChange w:id="40" w:author="AC" w:date="2022-01-17T16:41:00Z">
            <w:rPr>
              <w:lang w:val="sv-SE" w:eastAsia="zh-CN"/>
            </w:rPr>
          </w:rPrChange>
        </w:rPr>
      </w:pPr>
    </w:p>
    <w:p w14:paraId="011D7A65" w14:textId="77777777" w:rsidR="00B24CA0" w:rsidRPr="00805BE8" w:rsidRDefault="00B24CA0" w:rsidP="00805BE8"/>
    <w:p w14:paraId="11F36725" w14:textId="4F39409C" w:rsidR="00DD19DE" w:rsidRPr="007A1CF7" w:rsidRDefault="00142BB9" w:rsidP="00DD19DE">
      <w:pPr>
        <w:pStyle w:val="Heading1"/>
        <w:rPr>
          <w:lang w:val="en-US" w:eastAsia="ja-JP"/>
          <w:rPrChange w:id="41" w:author="AC" w:date="2022-01-17T16:41:00Z">
            <w:rPr>
              <w:lang w:eastAsia="ja-JP"/>
            </w:rPr>
          </w:rPrChange>
        </w:rPr>
      </w:pPr>
      <w:r w:rsidRPr="007A1CF7">
        <w:rPr>
          <w:lang w:val="en-US" w:eastAsia="ja-JP"/>
          <w:rPrChange w:id="42" w:author="AC" w:date="2022-01-17T16:41:00Z">
            <w:rPr>
              <w:lang w:eastAsia="ja-JP"/>
            </w:rPr>
          </w:rPrChange>
        </w:rPr>
        <w:t>Topic</w:t>
      </w:r>
      <w:r w:rsidR="00DD19DE" w:rsidRPr="007A1CF7">
        <w:rPr>
          <w:lang w:val="en-US" w:eastAsia="ja-JP"/>
          <w:rPrChange w:id="43" w:author="AC" w:date="2022-01-17T16:41:00Z">
            <w:rPr>
              <w:lang w:eastAsia="ja-JP"/>
            </w:rPr>
          </w:rPrChange>
        </w:rPr>
        <w:t xml:space="preserve"> #</w:t>
      </w:r>
      <w:r w:rsidR="00FA5848" w:rsidRPr="007A1CF7">
        <w:rPr>
          <w:lang w:val="en-US" w:eastAsia="ja-JP"/>
          <w:rPrChange w:id="44" w:author="AC" w:date="2022-01-17T16:41:00Z">
            <w:rPr>
              <w:lang w:eastAsia="ja-JP"/>
            </w:rPr>
          </w:rPrChange>
        </w:rPr>
        <w:t>2</w:t>
      </w:r>
      <w:r w:rsidR="00DD19DE" w:rsidRPr="007A1CF7">
        <w:rPr>
          <w:lang w:val="en-US" w:eastAsia="ja-JP"/>
          <w:rPrChange w:id="45" w:author="AC" w:date="2022-01-17T16:41:00Z">
            <w:rPr>
              <w:lang w:eastAsia="ja-JP"/>
            </w:rPr>
          </w:rPrChange>
        </w:rPr>
        <w:t xml:space="preserve">: </w:t>
      </w:r>
      <w:r w:rsidR="00BB2C5A" w:rsidRPr="007A1CF7">
        <w:rPr>
          <w:lang w:val="en-US" w:eastAsia="ja-JP"/>
          <w:rPrChange w:id="46" w:author="AC" w:date="2022-01-17T16:41:00Z">
            <w:rPr>
              <w:lang w:eastAsia="ja-JP"/>
            </w:rPr>
          </w:rPrChange>
        </w:rPr>
        <w:t>MPRs and 2-layer UL MIMO</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BB2C5A" w:rsidRPr="00F53FE2" w14:paraId="1E5E5737" w14:textId="77777777" w:rsidTr="00BB2C5A">
        <w:trPr>
          <w:trHeight w:val="468"/>
        </w:trPr>
        <w:tc>
          <w:tcPr>
            <w:tcW w:w="1485" w:type="dxa"/>
            <w:vAlign w:val="center"/>
          </w:tcPr>
          <w:p w14:paraId="5B780EF4" w14:textId="77777777" w:rsidR="00BB2C5A" w:rsidRPr="00045592" w:rsidRDefault="00BB2C5A" w:rsidP="007D5889">
            <w:pPr>
              <w:spacing w:before="120" w:after="120"/>
              <w:rPr>
                <w:b/>
                <w:bCs/>
              </w:rPr>
            </w:pPr>
            <w:r w:rsidRPr="00045592">
              <w:rPr>
                <w:b/>
                <w:bCs/>
              </w:rPr>
              <w:t>T-doc number</w:t>
            </w:r>
          </w:p>
        </w:tc>
        <w:tc>
          <w:tcPr>
            <w:tcW w:w="1197" w:type="dxa"/>
          </w:tcPr>
          <w:p w14:paraId="16C02453" w14:textId="408B5E0F" w:rsidR="00BB2C5A" w:rsidRPr="00045592" w:rsidRDefault="00BB2C5A" w:rsidP="007D5889">
            <w:pPr>
              <w:spacing w:before="120" w:after="120"/>
              <w:rPr>
                <w:b/>
                <w:bCs/>
              </w:rPr>
            </w:pPr>
            <w:r>
              <w:rPr>
                <w:b/>
                <w:bCs/>
              </w:rPr>
              <w:t>Title</w:t>
            </w:r>
          </w:p>
        </w:tc>
        <w:tc>
          <w:tcPr>
            <w:tcW w:w="1353" w:type="dxa"/>
            <w:vAlign w:val="center"/>
          </w:tcPr>
          <w:p w14:paraId="27E27FF5" w14:textId="322A2AFE" w:rsidR="00BB2C5A" w:rsidRPr="00045592" w:rsidRDefault="00BB2C5A" w:rsidP="007D5889">
            <w:pPr>
              <w:spacing w:before="120" w:after="120"/>
              <w:rPr>
                <w:b/>
                <w:bCs/>
              </w:rPr>
            </w:pPr>
            <w:r w:rsidRPr="00045592">
              <w:rPr>
                <w:b/>
                <w:bCs/>
              </w:rPr>
              <w:t>Company</w:t>
            </w:r>
          </w:p>
        </w:tc>
        <w:tc>
          <w:tcPr>
            <w:tcW w:w="5596" w:type="dxa"/>
            <w:vAlign w:val="center"/>
          </w:tcPr>
          <w:p w14:paraId="3753A143"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683FD1E7" w14:textId="77777777" w:rsidTr="00BB2C5A">
        <w:trPr>
          <w:trHeight w:val="468"/>
        </w:trPr>
        <w:tc>
          <w:tcPr>
            <w:tcW w:w="1485" w:type="dxa"/>
          </w:tcPr>
          <w:p w14:paraId="2444A496" w14:textId="49E0572C" w:rsidR="00BB2C5A" w:rsidRPr="00805BE8" w:rsidRDefault="00BB2C5A" w:rsidP="00BB2C5A">
            <w:pPr>
              <w:spacing w:before="120" w:after="120"/>
              <w:rPr>
                <w:rFonts w:asciiTheme="minorHAnsi" w:hAnsiTheme="minorHAnsi" w:cstheme="minorHAnsi"/>
              </w:rPr>
            </w:pPr>
            <w:r>
              <w:rPr>
                <w:rFonts w:ascii="Arial" w:hAnsi="Arial" w:cs="Arial"/>
                <w:color w:val="000000"/>
                <w:sz w:val="16"/>
                <w:szCs w:val="16"/>
              </w:rPr>
              <w:t>R4-2200340</w:t>
            </w:r>
          </w:p>
        </w:tc>
        <w:tc>
          <w:tcPr>
            <w:tcW w:w="1197" w:type="dxa"/>
          </w:tcPr>
          <w:p w14:paraId="41509404" w14:textId="3E7D14C4"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CR for fixing MPRs </w:t>
            </w:r>
            <w:r>
              <w:rPr>
                <w:rFonts w:ascii="Arial" w:hAnsi="Arial" w:cs="Arial"/>
                <w:sz w:val="16"/>
                <w:szCs w:val="16"/>
              </w:rPr>
              <w:lastRenderedPageBreak/>
              <w:t>in suffix D</w:t>
            </w:r>
          </w:p>
        </w:tc>
        <w:tc>
          <w:tcPr>
            <w:tcW w:w="1353" w:type="dxa"/>
          </w:tcPr>
          <w:p w14:paraId="786ACC88" w14:textId="12103DF5" w:rsidR="00BB2C5A" w:rsidRPr="00805BE8" w:rsidRDefault="00BB2C5A" w:rsidP="00BB2C5A">
            <w:pPr>
              <w:spacing w:before="120" w:after="120"/>
              <w:rPr>
                <w:rFonts w:asciiTheme="minorHAnsi" w:hAnsiTheme="minorHAnsi" w:cstheme="minorHAnsi"/>
              </w:rPr>
            </w:pPr>
            <w:r>
              <w:rPr>
                <w:rFonts w:ascii="Arial" w:hAnsi="Arial" w:cs="Arial"/>
                <w:sz w:val="16"/>
                <w:szCs w:val="16"/>
              </w:rPr>
              <w:lastRenderedPageBreak/>
              <w:t>Qualcomm Incorporated</w:t>
            </w:r>
          </w:p>
        </w:tc>
        <w:tc>
          <w:tcPr>
            <w:tcW w:w="5596" w:type="dxa"/>
          </w:tcPr>
          <w:p w14:paraId="7FAB433F" w14:textId="607DDF0D" w:rsidR="00BB2C5A" w:rsidRPr="00805BE8" w:rsidRDefault="000E4007" w:rsidP="00BB2C5A">
            <w:pPr>
              <w:spacing w:before="120" w:after="120"/>
              <w:rPr>
                <w:rFonts w:asciiTheme="minorHAnsi" w:hAnsiTheme="minorHAnsi" w:cstheme="minorHAnsi"/>
              </w:rPr>
            </w:pPr>
            <w:r>
              <w:rPr>
                <w:rFonts w:asciiTheme="minorHAnsi" w:hAnsiTheme="minorHAnsi" w:cstheme="minorHAnsi"/>
              </w:rPr>
              <w:t>N/A, withdrawn</w:t>
            </w:r>
          </w:p>
        </w:tc>
      </w:tr>
      <w:bookmarkStart w:id="47" w:name="_Hlk92810611"/>
      <w:bookmarkStart w:id="48" w:name="_Hlk92809964"/>
      <w:tr w:rsidR="00BB2C5A" w14:paraId="186B5788" w14:textId="77777777" w:rsidTr="00BB2C5A">
        <w:trPr>
          <w:trHeight w:val="468"/>
        </w:trPr>
        <w:tc>
          <w:tcPr>
            <w:tcW w:w="1485" w:type="dxa"/>
          </w:tcPr>
          <w:p w14:paraId="514962DE" w14:textId="14258938" w:rsidR="00BB2C5A" w:rsidRPr="008404E9" w:rsidRDefault="00BB2C5A" w:rsidP="00BB2C5A">
            <w:pPr>
              <w:spacing w:before="120" w:after="120"/>
              <w:rPr>
                <w:rFonts w:asciiTheme="minorHAnsi" w:hAnsiTheme="minorHAnsi" w:cstheme="minorHAnsi"/>
              </w:rPr>
            </w:pPr>
            <w:r w:rsidRPr="008404E9">
              <w:rPr>
                <w:rFonts w:ascii="Arial" w:hAnsi="Arial" w:cs="Arial"/>
                <w:b/>
                <w:bCs/>
                <w:color w:val="0000FF"/>
                <w:sz w:val="16"/>
                <w:szCs w:val="16"/>
                <w:u w:val="single"/>
              </w:rPr>
              <w:lastRenderedPageBreak/>
              <w:fldChar w:fldCharType="begin"/>
            </w:r>
            <w:r w:rsidRPr="008404E9">
              <w:rPr>
                <w:rFonts w:ascii="Arial" w:hAnsi="Arial" w:cs="Arial"/>
                <w:b/>
                <w:bCs/>
                <w:color w:val="0000FF"/>
                <w:sz w:val="16"/>
                <w:szCs w:val="16"/>
                <w:u w:val="single"/>
              </w:rPr>
              <w:instrText xml:space="preserve"> HYPERLINK "https://www.3gpp.org/ftp/TSG_RAN/WG4_Radio/TSGR4_101-bis-e/Docs/R4-2201228.zip"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R4-2201228</w:t>
            </w:r>
            <w:r w:rsidRPr="008404E9">
              <w:rPr>
                <w:rFonts w:ascii="Arial" w:hAnsi="Arial" w:cs="Arial"/>
                <w:b/>
                <w:bCs/>
                <w:color w:val="0000FF"/>
                <w:sz w:val="16"/>
                <w:szCs w:val="16"/>
                <w:u w:val="single"/>
              </w:rPr>
              <w:fldChar w:fldCharType="end"/>
            </w:r>
            <w:bookmarkEnd w:id="47"/>
          </w:p>
        </w:tc>
        <w:tc>
          <w:tcPr>
            <w:tcW w:w="1197" w:type="dxa"/>
          </w:tcPr>
          <w:p w14:paraId="1DC07F00" w14:textId="7F0DD912"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PC2 PA configuration and signalling</w:t>
            </w:r>
          </w:p>
        </w:tc>
        <w:tc>
          <w:tcPr>
            <w:tcW w:w="1353" w:type="dxa"/>
          </w:tcPr>
          <w:p w14:paraId="0762C946" w14:textId="514D7C6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596" w:type="dxa"/>
          </w:tcPr>
          <w:p w14:paraId="37BA46E3" w14:textId="77777777" w:rsidR="00C0680B" w:rsidRPr="00C0680B" w:rsidRDefault="00C0680B" w:rsidP="00C0680B">
            <w:pPr>
              <w:jc w:val="both"/>
              <w:rPr>
                <w:b/>
                <w:sz w:val="18"/>
                <w:szCs w:val="18"/>
                <w:lang w:eastAsia="zh-CN"/>
              </w:rPr>
            </w:pPr>
            <w:r w:rsidRPr="00C0680B">
              <w:rPr>
                <w:b/>
                <w:sz w:val="18"/>
                <w:szCs w:val="18"/>
                <w:lang w:eastAsia="zh-CN"/>
              </w:rPr>
              <w:t>Observation 1: the capability of Tx diversity is independent of power class</w:t>
            </w:r>
          </w:p>
          <w:p w14:paraId="003E4C29" w14:textId="77777777" w:rsidR="00C0680B" w:rsidRPr="00C0680B" w:rsidRDefault="00C0680B" w:rsidP="00C0680B">
            <w:pPr>
              <w:jc w:val="both"/>
              <w:rPr>
                <w:b/>
                <w:sz w:val="18"/>
                <w:szCs w:val="18"/>
                <w:lang w:eastAsia="zh-CN"/>
              </w:rPr>
            </w:pPr>
            <w:r w:rsidRPr="00C0680B">
              <w:rPr>
                <w:rFonts w:eastAsia="DengXian"/>
                <w:b/>
                <w:sz w:val="18"/>
                <w:szCs w:val="18"/>
                <w:lang w:val="en-US" w:eastAsia="zh-CN"/>
              </w:rPr>
              <w:t xml:space="preserve">Observation 2: the capability of </w:t>
            </w:r>
            <w:r w:rsidRPr="00C0680B">
              <w:rPr>
                <w:b/>
                <w:sz w:val="18"/>
                <w:szCs w:val="18"/>
                <w:lang w:eastAsia="zh-CN"/>
              </w:rPr>
              <w:t xml:space="preserve">Tx diversity </w:t>
            </w:r>
            <w:r w:rsidRPr="00C0680B">
              <w:rPr>
                <w:rFonts w:eastAsia="DengXian"/>
                <w:b/>
                <w:sz w:val="18"/>
                <w:szCs w:val="18"/>
                <w:lang w:val="en-US" w:eastAsia="zh-CN"/>
              </w:rPr>
              <w:t>could not be used to distinguish the PA configuration.</w:t>
            </w:r>
          </w:p>
          <w:p w14:paraId="70FC5E44" w14:textId="77777777" w:rsidR="00C0680B" w:rsidRPr="00A23C15" w:rsidRDefault="00C0680B" w:rsidP="00C0680B">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 xml:space="preserve">MPR requirements for 2Tx are assumed for 23+26 </w:t>
            </w:r>
            <w:proofErr w:type="spellStart"/>
            <w:r w:rsidRPr="00A23C15">
              <w:rPr>
                <w:b/>
                <w:sz w:val="18"/>
                <w:szCs w:val="18"/>
                <w:lang w:val="en-US" w:eastAsia="zh-CN"/>
              </w:rPr>
              <w:t>dBm</w:t>
            </w:r>
            <w:proofErr w:type="spellEnd"/>
            <w:r w:rsidRPr="00A23C15">
              <w:rPr>
                <w:b/>
                <w:sz w:val="18"/>
                <w:szCs w:val="18"/>
                <w:lang w:val="en-US" w:eastAsia="zh-CN"/>
              </w:rPr>
              <w:t xml:space="preserve"> with </w:t>
            </w:r>
            <w:proofErr w:type="spellStart"/>
            <w:r w:rsidRPr="00A23C15">
              <w:rPr>
                <w:b/>
                <w:sz w:val="18"/>
                <w:szCs w:val="18"/>
                <w:lang w:val="en-US" w:eastAsia="zh-CN"/>
              </w:rPr>
              <w:t>TxD</w:t>
            </w:r>
            <w:proofErr w:type="spellEnd"/>
            <w:r w:rsidRPr="00A23C15">
              <w:rPr>
                <w:b/>
                <w:sz w:val="18"/>
                <w:szCs w:val="18"/>
                <w:lang w:val="en-US" w:eastAsia="zh-CN"/>
              </w:rPr>
              <w:t xml:space="preserve"> indication</w:t>
            </w:r>
          </w:p>
          <w:p w14:paraId="73D0481C" w14:textId="55C08EEC" w:rsidR="00BB2C5A" w:rsidRPr="00C0680B" w:rsidRDefault="00C0680B" w:rsidP="00C0680B">
            <w:pPr>
              <w:jc w:val="both"/>
              <w:rPr>
                <w:b/>
                <w:lang w:eastAsia="zh-CN"/>
              </w:rPr>
            </w:pPr>
            <w:r w:rsidRPr="00A23C15">
              <w:rPr>
                <w:b/>
                <w:sz w:val="18"/>
                <w:szCs w:val="18"/>
                <w:lang w:val="en-US" w:eastAsia="zh-CN"/>
              </w:rPr>
              <w:t xml:space="preserve">Proposal 2: if proposal 1 is acceptable, </w:t>
            </w:r>
            <w:r w:rsidRPr="00A23C15">
              <w:rPr>
                <w:b/>
                <w:sz w:val="18"/>
                <w:szCs w:val="18"/>
                <w:lang w:eastAsia="zh-CN"/>
              </w:rPr>
              <w:t xml:space="preserve">using the </w:t>
            </w:r>
            <w:proofErr w:type="spellStart"/>
            <w:r w:rsidRPr="00A23C15">
              <w:rPr>
                <w:b/>
                <w:sz w:val="18"/>
                <w:szCs w:val="18"/>
                <w:lang w:eastAsia="zh-CN"/>
              </w:rPr>
              <w:t>TxD</w:t>
            </w:r>
            <w:proofErr w:type="spellEnd"/>
            <w:r w:rsidRPr="00A23C15">
              <w:rPr>
                <w:b/>
                <w:sz w:val="18"/>
                <w:szCs w:val="18"/>
                <w:lang w:eastAsia="zh-CN"/>
              </w:rPr>
              <w:t xml:space="preserve"> indication together with the supporting power class could </w:t>
            </w:r>
            <w:r w:rsidRPr="00A23C15">
              <w:rPr>
                <w:b/>
                <w:sz w:val="18"/>
                <w:szCs w:val="18"/>
              </w:rPr>
              <w:t>distinguish the applicable requirements.</w:t>
            </w:r>
          </w:p>
        </w:tc>
      </w:tr>
      <w:tr w:rsidR="00BB2C5A" w14:paraId="62634C5B" w14:textId="77777777" w:rsidTr="00BB2C5A">
        <w:trPr>
          <w:trHeight w:val="468"/>
        </w:trPr>
        <w:tc>
          <w:tcPr>
            <w:tcW w:w="1485" w:type="dxa"/>
          </w:tcPr>
          <w:p w14:paraId="44C20F41" w14:textId="24AB493A" w:rsidR="00BB2C5A" w:rsidRPr="008404E9" w:rsidRDefault="00563C0D" w:rsidP="00BB2C5A">
            <w:pPr>
              <w:spacing w:before="120" w:after="120"/>
              <w:rPr>
                <w:rFonts w:asciiTheme="minorHAnsi" w:hAnsiTheme="minorHAnsi" w:cstheme="minorHAnsi"/>
              </w:rPr>
            </w:pPr>
            <w:hyperlink r:id="rId10" w:history="1">
              <w:r w:rsidR="00BB2C5A" w:rsidRPr="008404E9">
                <w:rPr>
                  <w:rStyle w:val="Hyperlink"/>
                  <w:rFonts w:ascii="Arial" w:hAnsi="Arial" w:cs="Arial"/>
                  <w:b/>
                  <w:bCs/>
                  <w:sz w:val="16"/>
                  <w:szCs w:val="16"/>
                </w:rPr>
                <w:t>R4-2201267</w:t>
              </w:r>
            </w:hyperlink>
          </w:p>
        </w:tc>
        <w:tc>
          <w:tcPr>
            <w:tcW w:w="1197" w:type="dxa"/>
          </w:tcPr>
          <w:p w14:paraId="0F11D704" w14:textId="5A24F190"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 xml:space="preserve">R17 FR1 </w:t>
            </w:r>
            <w:proofErr w:type="spellStart"/>
            <w:r w:rsidRPr="008404E9">
              <w:rPr>
                <w:rFonts w:ascii="Arial" w:hAnsi="Arial" w:cs="Arial"/>
                <w:sz w:val="16"/>
                <w:szCs w:val="16"/>
              </w:rPr>
              <w:t>TxD</w:t>
            </w:r>
            <w:proofErr w:type="spellEnd"/>
            <w:r w:rsidRPr="008404E9">
              <w:rPr>
                <w:rFonts w:ascii="Arial" w:hAnsi="Arial" w:cs="Arial"/>
                <w:sz w:val="16"/>
                <w:szCs w:val="16"/>
              </w:rPr>
              <w:t xml:space="preserve"> requirements and </w:t>
            </w:r>
            <w:proofErr w:type="spellStart"/>
            <w:r w:rsidRPr="008404E9">
              <w:rPr>
                <w:rFonts w:ascii="Arial" w:hAnsi="Arial" w:cs="Arial"/>
                <w:sz w:val="16"/>
                <w:szCs w:val="16"/>
              </w:rPr>
              <w:t>signaling</w:t>
            </w:r>
            <w:proofErr w:type="spellEnd"/>
          </w:p>
        </w:tc>
        <w:tc>
          <w:tcPr>
            <w:tcW w:w="1353" w:type="dxa"/>
          </w:tcPr>
          <w:p w14:paraId="63D008CD" w14:textId="565403B1"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1710FAA" w14:textId="062B5C39" w:rsidR="00B863C5" w:rsidRPr="000E4007" w:rsidRDefault="00B863C5" w:rsidP="00563C0D">
            <w:pPr>
              <w:ind w:left="1277" w:hangingChars="709" w:hanging="1277"/>
              <w:rPr>
                <w:rFonts w:eastAsiaTheme="minorEastAsia"/>
                <w:iCs/>
                <w:sz w:val="18"/>
                <w:szCs w:val="18"/>
                <w:lang w:val="en-US" w:eastAsia="zh-CN"/>
              </w:rPr>
            </w:pPr>
            <w:r w:rsidRPr="000E4007">
              <w:rPr>
                <w:rFonts w:eastAsia="DengXian"/>
                <w:b/>
                <w:iCs/>
                <w:sz w:val="18"/>
                <w:szCs w:val="18"/>
                <w:lang w:val="en-US" w:eastAsia="zh-CN"/>
              </w:rPr>
              <w:t>Observation</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w:t>
            </w:r>
            <w:r w:rsidRPr="000E4007">
              <w:rPr>
                <w:rFonts w:eastAsiaTheme="minorEastAsia"/>
                <w:iCs/>
                <w:sz w:val="18"/>
                <w:szCs w:val="18"/>
                <w:lang w:val="en-US" w:eastAsia="zh-CN"/>
              </w:rPr>
              <w:t>For UE with 23+26 PAs, it can be considered as common case that this UE will apply the full power PA to achieve PC2 from performance perspective.</w:t>
            </w:r>
          </w:p>
          <w:p w14:paraId="0D4631CD" w14:textId="59E0159E" w:rsidR="00B863C5" w:rsidRPr="000E4007" w:rsidRDefault="00B863C5" w:rsidP="00563C0D">
            <w:pPr>
              <w:ind w:left="1277" w:hangingChars="709" w:hanging="1277"/>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8AF991F" w14:textId="797A68D3" w:rsidR="00B863C5" w:rsidRPr="000E4007" w:rsidRDefault="00B863C5" w:rsidP="00563C0D">
            <w:pPr>
              <w:ind w:left="1277" w:hangingChars="709" w:hanging="1277"/>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it can be interpreted as this UE only has two half power PAs and the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MPR is applied in single antenna port.</w:t>
            </w:r>
          </w:p>
          <w:p w14:paraId="3EEE98A8" w14:textId="06725947" w:rsidR="00BB2C5A" w:rsidRPr="00B863C5" w:rsidRDefault="00B863C5" w:rsidP="00563C0D">
            <w:pPr>
              <w:ind w:left="1277" w:hangingChars="709" w:hanging="1277"/>
              <w:rPr>
                <w:rFonts w:eastAsia="DengXian"/>
                <w:b/>
                <w:iCs/>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to distinguish the requirements UE apply in UL MIMO.</w:t>
            </w:r>
          </w:p>
        </w:tc>
      </w:tr>
      <w:bookmarkEnd w:id="48"/>
      <w:tr w:rsidR="00BB2C5A" w14:paraId="7A00BCDB" w14:textId="77777777" w:rsidTr="00BB2C5A">
        <w:trPr>
          <w:trHeight w:val="468"/>
        </w:trPr>
        <w:tc>
          <w:tcPr>
            <w:tcW w:w="1485" w:type="dxa"/>
          </w:tcPr>
          <w:p w14:paraId="3E1DCA2D" w14:textId="701E8A18"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"https://www.3gpp.org/ftp/TSG_RAN/WG4_Radio/TSGR4_101-bis-e/Docs/R4-2201269.zip"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R4-2201269</w:t>
            </w:r>
            <w:r>
              <w:rPr>
                <w:rFonts w:ascii="Arial" w:hAnsi="Arial" w:cs="Arial"/>
                <w:b/>
                <w:bCs/>
                <w:color w:val="0000FF"/>
                <w:sz w:val="16"/>
                <w:szCs w:val="16"/>
                <w:u w:val="single"/>
              </w:rPr>
              <w:fldChar w:fldCharType="end"/>
            </w:r>
          </w:p>
        </w:tc>
        <w:tc>
          <w:tcPr>
            <w:tcW w:w="1197" w:type="dxa"/>
          </w:tcPr>
          <w:p w14:paraId="55797F8F" w14:textId="5EA4B10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353" w:type="dxa"/>
          </w:tcPr>
          <w:p w14:paraId="17E1F89E" w14:textId="6F28528D"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6453FBF" w14:textId="76F81621" w:rsidR="00BB2C5A" w:rsidRPr="000E4007" w:rsidRDefault="00B72B98" w:rsidP="00BB2C5A">
            <w:pPr>
              <w:spacing w:before="120" w:after="120"/>
              <w:rPr>
                <w:rFonts w:asciiTheme="minorHAnsi" w:hAnsiTheme="minorHAnsi" w:cstheme="minorHAnsi"/>
                <w:sz w:val="18"/>
                <w:szCs w:val="18"/>
              </w:rPr>
            </w:pPr>
            <w:r w:rsidRPr="000E4007">
              <w:rPr>
                <w:rFonts w:asciiTheme="minorHAnsi" w:hAnsiTheme="minorHAnsi" w:cstheme="minorHAnsi"/>
                <w:sz w:val="18"/>
                <w:szCs w:val="18"/>
              </w:rPr>
              <w:t xml:space="preserve">CR </w:t>
            </w:r>
            <w:r w:rsidR="00C57A0E">
              <w:rPr>
                <w:rFonts w:asciiTheme="minorHAnsi" w:hAnsiTheme="minorHAnsi" w:cstheme="minorHAnsi"/>
                <w:sz w:val="18"/>
                <w:szCs w:val="18"/>
              </w:rPr>
              <w:t>6.2D.2</w:t>
            </w:r>
            <w:r w:rsidR="00132E7C">
              <w:rPr>
                <w:rFonts w:asciiTheme="minorHAnsi" w:hAnsiTheme="minorHAnsi" w:cstheme="minorHAnsi"/>
                <w:sz w:val="18"/>
                <w:szCs w:val="18"/>
              </w:rPr>
              <w:t>, 6.2D.3, 6.2D.4</w:t>
            </w:r>
          </w:p>
          <w:p w14:paraId="530B77D3" w14:textId="409E864D" w:rsidR="00B72B98" w:rsidRPr="004C38B8" w:rsidRDefault="00B72B98" w:rsidP="00B72B98">
            <w:pPr>
              <w:rPr>
                <w:u w:val="single"/>
                <w:lang w:eastAsia="zh-CN"/>
              </w:rPr>
            </w:pPr>
            <w:ins w:id="49" w:author="OPPO" w:date="2021-10-12T17:12:00Z">
              <w:r w:rsidRPr="004C38B8">
                <w:rPr>
                  <w:color w:val="FF0000"/>
                  <w:sz w:val="18"/>
                  <w:szCs w:val="18"/>
                  <w:u w:val="single"/>
                </w:rPr>
                <w:t xml:space="preserve">If UE indicating </w:t>
              </w:r>
              <w:r w:rsidRPr="004C38B8">
                <w:rPr>
                  <w:i/>
                  <w:color w:val="FF0000"/>
                  <w:sz w:val="18"/>
                  <w:szCs w:val="18"/>
                  <w:u w:val="single"/>
                </w:rPr>
                <w:t>Tx diversity</w:t>
              </w:r>
              <w:r w:rsidRPr="004C38B8">
                <w:rPr>
                  <w:color w:val="FF0000"/>
                  <w:sz w:val="18"/>
                  <w:szCs w:val="18"/>
                  <w:u w:val="single"/>
                </w:rPr>
                <w:t xml:space="preserve"> [</w:t>
              </w:r>
              <w:r w:rsidRPr="004C38B8">
                <w:rPr>
                  <w:rFonts w:eastAsia="Malgun Gothic"/>
                  <w:color w:val="FF0000"/>
                  <w:sz w:val="18"/>
                  <w:szCs w:val="18"/>
                  <w:u w:val="single"/>
                </w:rPr>
                <w:t>xx</w:t>
              </w:r>
              <w:r w:rsidRPr="004C38B8">
                <w:rPr>
                  <w:color w:val="FF0000"/>
                  <w:sz w:val="18"/>
                  <w:szCs w:val="18"/>
                  <w:u w:val="single"/>
                </w:rPr>
                <w:t xml:space="preserve">, TS 38.306] is scheduled for single antenna-port PUSCH transmission by DCI format 0_0 or by DCI format 0_1 for single antenna port codebook based transmission, the requirements in clause 6.2G.1 apply for the power class as indicated by the </w:t>
              </w:r>
              <w:proofErr w:type="spellStart"/>
              <w:r w:rsidRPr="004C38B8">
                <w:rPr>
                  <w:i/>
                  <w:color w:val="FF0000"/>
                  <w:sz w:val="18"/>
                  <w:szCs w:val="18"/>
                  <w:u w:val="single"/>
                </w:rPr>
                <w:t>ue-PowerClass</w:t>
              </w:r>
              <w:proofErr w:type="spellEnd"/>
              <w:r w:rsidRPr="004C38B8">
                <w:rPr>
                  <w:color w:val="FF0000"/>
                  <w:sz w:val="18"/>
                  <w:szCs w:val="18"/>
                  <w:u w:val="single"/>
                </w:rPr>
                <w:t xml:space="preserve"> field in capability signalling.</w:t>
              </w:r>
            </w:ins>
          </w:p>
        </w:tc>
      </w:tr>
      <w:tr w:rsidR="000B2CCD" w14:paraId="7792FE32" w14:textId="77777777" w:rsidTr="00BB2C5A">
        <w:trPr>
          <w:trHeight w:val="468"/>
        </w:trPr>
        <w:tc>
          <w:tcPr>
            <w:tcW w:w="1485" w:type="dxa"/>
          </w:tcPr>
          <w:p w14:paraId="3A742B0E" w14:textId="77777777" w:rsidR="000B2CCD" w:rsidRDefault="00563C0D" w:rsidP="000B2CCD">
            <w:pPr>
              <w:spacing w:before="120" w:after="120"/>
              <w:rPr>
                <w:rFonts w:ascii="Arial" w:hAnsi="Arial" w:cs="Arial"/>
                <w:b/>
                <w:bCs/>
                <w:color w:val="0000FF"/>
                <w:sz w:val="16"/>
                <w:szCs w:val="16"/>
                <w:u w:val="single"/>
              </w:rPr>
            </w:pPr>
            <w:hyperlink r:id="rId11" w:history="1">
              <w:r w:rsidR="000B2CCD" w:rsidRPr="000B2CCD">
                <w:rPr>
                  <w:rStyle w:val="Hyperlink"/>
                  <w:rFonts w:ascii="Arial" w:hAnsi="Arial" w:cs="Arial"/>
                  <w:b/>
                  <w:bCs/>
                  <w:sz w:val="16"/>
                  <w:szCs w:val="16"/>
                </w:rPr>
                <w:t>R4-2200499</w:t>
              </w:r>
            </w:hyperlink>
          </w:p>
          <w:p w14:paraId="7E792567" w14:textId="07559A7F" w:rsidR="000B2CCD" w:rsidRDefault="000B2CCD" w:rsidP="000B2CCD">
            <w:pPr>
              <w:spacing w:before="120" w:after="120"/>
              <w:rPr>
                <w:rFonts w:ascii="Arial" w:hAnsi="Arial" w:cs="Arial"/>
                <w:b/>
                <w:bCs/>
                <w:color w:val="0000FF"/>
                <w:sz w:val="16"/>
                <w:szCs w:val="16"/>
                <w:u w:val="single"/>
              </w:rPr>
            </w:pPr>
          </w:p>
        </w:tc>
        <w:tc>
          <w:tcPr>
            <w:tcW w:w="1197" w:type="dxa"/>
          </w:tcPr>
          <w:p w14:paraId="089CEB90" w14:textId="62432803" w:rsidR="000B2CCD" w:rsidRDefault="000B2CCD" w:rsidP="000B2CCD">
            <w:pPr>
              <w:spacing w:before="120" w:after="120"/>
              <w:rPr>
                <w:rFonts w:ascii="Arial" w:hAnsi="Arial" w:cs="Arial"/>
                <w:sz w:val="16"/>
                <w:szCs w:val="16"/>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353" w:type="dxa"/>
          </w:tcPr>
          <w:p w14:paraId="0705B2A1" w14:textId="4562F872" w:rsidR="000B2CCD" w:rsidRDefault="000B2CCD" w:rsidP="000B2CCD">
            <w:pPr>
              <w:spacing w:before="120" w:after="120"/>
              <w:rPr>
                <w:rFonts w:ascii="Arial" w:hAnsi="Arial" w:cs="Arial"/>
                <w:sz w:val="16"/>
                <w:szCs w:val="16"/>
              </w:rPr>
            </w:pPr>
            <w:r>
              <w:rPr>
                <w:rFonts w:ascii="Arial" w:hAnsi="Arial" w:cs="Arial"/>
                <w:sz w:val="16"/>
                <w:szCs w:val="16"/>
              </w:rPr>
              <w:t>Skyworks Solutions Inc.</w:t>
            </w:r>
          </w:p>
        </w:tc>
        <w:tc>
          <w:tcPr>
            <w:tcW w:w="5596" w:type="dxa"/>
          </w:tcPr>
          <w:p w14:paraId="070475D4" w14:textId="77777777" w:rsidR="000B2CCD" w:rsidRDefault="000B2CCD" w:rsidP="000B2CCD">
            <w:pPr>
              <w:spacing w:after="0"/>
              <w:rPr>
                <w:b/>
                <w:lang w:eastAsia="zh-CN"/>
              </w:rPr>
            </w:pPr>
            <w:r>
              <w:rPr>
                <w:b/>
                <w:lang w:eastAsia="zh-CN"/>
              </w:rPr>
              <w:t>Proposals on MPR requirements:</w:t>
            </w:r>
          </w:p>
          <w:p w14:paraId="2A6B7A4B" w14:textId="77777777" w:rsidR="000B2CCD" w:rsidRDefault="000B2CCD" w:rsidP="000B2CCD">
            <w:pPr>
              <w:pStyle w:val="ListParagraph"/>
              <w:numPr>
                <w:ilvl w:val="0"/>
                <w:numId w:val="30"/>
              </w:numPr>
              <w:spacing w:after="0"/>
              <w:ind w:firstLineChars="0"/>
              <w:contextualSpacing/>
              <w:rPr>
                <w:b/>
                <w:lang w:eastAsia="zh-CN"/>
              </w:rPr>
            </w:pPr>
            <w:r>
              <w:rPr>
                <w:b/>
                <w:lang w:eastAsia="zh-CN"/>
              </w:rPr>
              <w:t>PC2 2Tx MPR for 1+1/2 is introduced only for 1CC and 2CC UL MIMO reusing existing MPR tables</w:t>
            </w:r>
          </w:p>
          <w:p w14:paraId="6D5D0404" w14:textId="77777777" w:rsidR="000B2CCD" w:rsidRDefault="000B2CCD" w:rsidP="000B2CCD">
            <w:pPr>
              <w:spacing w:after="0"/>
              <w:rPr>
                <w:lang w:eastAsia="zh-CN"/>
              </w:rPr>
            </w:pPr>
          </w:p>
          <w:p w14:paraId="246FEFC3" w14:textId="77777777" w:rsidR="000B2CCD" w:rsidRDefault="000B2CCD" w:rsidP="000B2CCD">
            <w:pPr>
              <w:spacing w:after="0"/>
              <w:rPr>
                <w:b/>
                <w:lang w:eastAsia="zh-CN"/>
              </w:rPr>
            </w:pPr>
            <w:r>
              <w:rPr>
                <w:b/>
                <w:lang w:eastAsia="zh-CN"/>
              </w:rPr>
              <w:t xml:space="preserve">Proposals for 1CC UL MIMO and </w:t>
            </w:r>
            <w:proofErr w:type="spellStart"/>
            <w:r>
              <w:rPr>
                <w:b/>
                <w:lang w:eastAsia="zh-CN"/>
              </w:rPr>
              <w:t>TxD</w:t>
            </w:r>
            <w:proofErr w:type="spellEnd"/>
            <w:r>
              <w:rPr>
                <w:b/>
                <w:lang w:eastAsia="zh-CN"/>
              </w:rPr>
              <w:t xml:space="preserve"> sections:</w:t>
            </w:r>
          </w:p>
          <w:p w14:paraId="754DCB4D" w14:textId="77777777" w:rsidR="000B2CCD" w:rsidRDefault="000B2CCD" w:rsidP="000B2CCD">
            <w:pPr>
              <w:pStyle w:val="ListParagraph"/>
              <w:numPr>
                <w:ilvl w:val="0"/>
                <w:numId w:val="31"/>
              </w:numPr>
              <w:spacing w:after="0"/>
              <w:ind w:firstLineChars="0"/>
              <w:contextualSpacing/>
              <w:rPr>
                <w:b/>
                <w:lang w:eastAsia="zh-CN"/>
              </w:rPr>
            </w:pPr>
            <w:r>
              <w:rPr>
                <w:b/>
                <w:lang w:eastAsia="zh-CN"/>
              </w:rPr>
              <w:t>Section D UL MIMO:</w:t>
            </w:r>
          </w:p>
          <w:p w14:paraId="447D4368" w14:textId="77777777" w:rsidR="000B2CCD" w:rsidRPr="00EA33E4" w:rsidRDefault="000B2CCD" w:rsidP="000B2CCD">
            <w:pPr>
              <w:pStyle w:val="ListParagraph"/>
              <w:numPr>
                <w:ilvl w:val="1"/>
                <w:numId w:val="31"/>
              </w:numPr>
              <w:spacing w:after="0"/>
              <w:ind w:firstLineChars="0"/>
              <w:contextualSpacing/>
              <w:rPr>
                <w:b/>
                <w:lang w:eastAsia="zh-CN"/>
              </w:rPr>
            </w:pPr>
            <w:r>
              <w:rPr>
                <w:b/>
                <w:lang w:eastAsia="zh-CN"/>
              </w:rPr>
              <w:t xml:space="preserve">2Tx PC2 MPR table should use the table provided </w:t>
            </w:r>
            <w:r w:rsidRPr="001203AC">
              <w:rPr>
                <w:b/>
                <w:lang w:eastAsia="zh-CN"/>
              </w:rPr>
              <w:t xml:space="preserve">in </w:t>
            </w:r>
            <w:r w:rsidRPr="001203AC">
              <w:rPr>
                <w:b/>
              </w:rPr>
              <w:t>R4-2119971</w:t>
            </w:r>
          </w:p>
          <w:p w14:paraId="148FBF21" w14:textId="77777777" w:rsidR="000B2CCD" w:rsidRPr="00EA33E4" w:rsidRDefault="000B2CCD" w:rsidP="000B2CCD">
            <w:pPr>
              <w:pStyle w:val="ListParagraph"/>
              <w:numPr>
                <w:ilvl w:val="1"/>
                <w:numId w:val="31"/>
              </w:numPr>
              <w:spacing w:after="0"/>
              <w:ind w:firstLineChars="0"/>
              <w:contextualSpacing/>
              <w:rPr>
                <w:b/>
                <w:lang w:eastAsia="zh-CN"/>
              </w:rPr>
            </w:pPr>
            <w:r>
              <w:rPr>
                <w:b/>
              </w:rPr>
              <w:t>Text in the section should point at 1Tx section for description of inner, outer and edge allocations with an extension to 4RB for edge allocations for PC1.5 (PC1.5 edge allocation specifics should be removed from 1Tx section)</w:t>
            </w:r>
          </w:p>
          <w:p w14:paraId="69A4205D" w14:textId="77777777" w:rsidR="000B2CCD" w:rsidRPr="00EA33E4" w:rsidRDefault="000B2CCD" w:rsidP="000B2CCD">
            <w:pPr>
              <w:pStyle w:val="ListParagraph"/>
              <w:numPr>
                <w:ilvl w:val="1"/>
                <w:numId w:val="31"/>
              </w:numPr>
              <w:spacing w:after="0"/>
              <w:ind w:firstLineChars="0"/>
              <w:contextualSpacing/>
              <w:rPr>
                <w:b/>
                <w:lang w:eastAsia="zh-CN"/>
              </w:rPr>
            </w:pPr>
            <w:r>
              <w:rPr>
                <w:b/>
              </w:rPr>
              <w:t xml:space="preserve">The section should point at </w:t>
            </w:r>
            <w:r w:rsidRPr="00EA33E4">
              <w:rPr>
                <w:b/>
              </w:rPr>
              <w:t>Table 6.2.2-2</w:t>
            </w:r>
            <w:r>
              <w:rPr>
                <w:b/>
              </w:rPr>
              <w:t xml:space="preserve"> for 1Tx transmissions for PC2 UEs not declaring </w:t>
            </w:r>
            <w:proofErr w:type="spellStart"/>
            <w:r w:rsidRPr="00EA33E4">
              <w:rPr>
                <w:b/>
                <w:i/>
              </w:rPr>
              <w:t>TxD</w:t>
            </w:r>
            <w:proofErr w:type="spellEnd"/>
            <w:r>
              <w:rPr>
                <w:b/>
              </w:rPr>
              <w:t xml:space="preserve"> and declaring </w:t>
            </w:r>
            <w:proofErr w:type="spellStart"/>
            <w:r w:rsidRPr="00EA33E4">
              <w:rPr>
                <w:b/>
                <w:i/>
              </w:rPr>
              <w:t>ULFPTx</w:t>
            </w:r>
            <w:proofErr w:type="spellEnd"/>
          </w:p>
          <w:p w14:paraId="587A85A5" w14:textId="77777777" w:rsidR="000B2CCD" w:rsidRPr="006A1027" w:rsidRDefault="000B2CCD" w:rsidP="000B2CCD">
            <w:pPr>
              <w:pStyle w:val="ListParagraph"/>
              <w:numPr>
                <w:ilvl w:val="1"/>
                <w:numId w:val="31"/>
              </w:numPr>
              <w:spacing w:after="0"/>
              <w:ind w:firstLineChars="0"/>
              <w:contextualSpacing/>
              <w:rPr>
                <w:b/>
                <w:lang w:eastAsia="zh-CN"/>
              </w:rPr>
            </w:pPr>
            <w:r>
              <w:rPr>
                <w:b/>
                <w:lang w:eastAsia="zh-CN"/>
              </w:rPr>
              <w:t xml:space="preserve">For PC2 UEs not declaring </w:t>
            </w:r>
            <w:proofErr w:type="spellStart"/>
            <w:r w:rsidRPr="00951E22">
              <w:rPr>
                <w:b/>
                <w:i/>
                <w:lang w:eastAsia="zh-CN"/>
              </w:rPr>
              <w:t>TxD</w:t>
            </w:r>
            <w:proofErr w:type="spellEnd"/>
            <w:r>
              <w:rPr>
                <w:b/>
                <w:i/>
                <w:lang w:eastAsia="zh-CN"/>
              </w:rPr>
              <w:t xml:space="preserve"> </w:t>
            </w:r>
            <w:r w:rsidRPr="00662DA7">
              <w:rPr>
                <w:b/>
                <w:lang w:eastAsia="zh-CN"/>
              </w:rPr>
              <w:t>nor</w:t>
            </w:r>
            <w:r w:rsidRPr="006A1027">
              <w:rPr>
                <w:b/>
                <w:lang w:eastAsia="zh-CN"/>
              </w:rPr>
              <w:t xml:space="preserve"> declaring </w:t>
            </w:r>
            <w:proofErr w:type="spellStart"/>
            <w:r w:rsidRPr="006A1027">
              <w:rPr>
                <w:b/>
                <w:i/>
                <w:iCs/>
              </w:rPr>
              <w:t>modifiedMPR</w:t>
            </w:r>
            <w:proofErr w:type="spellEnd"/>
            <w:r w:rsidRPr="006A1027">
              <w:rPr>
                <w:b/>
                <w:i/>
                <w:iCs/>
              </w:rPr>
              <w:t xml:space="preserve">-Behaviour </w:t>
            </w:r>
            <w:r w:rsidRPr="006A1027">
              <w:rPr>
                <w:b/>
                <w:iCs/>
              </w:rPr>
              <w:t>(1+1/2 26+23 case)</w:t>
            </w:r>
            <w:r>
              <w:rPr>
                <w:b/>
                <w:iCs/>
              </w:rPr>
              <w:t>:</w:t>
            </w:r>
            <w:r w:rsidRPr="006A1027">
              <w:rPr>
                <w:b/>
                <w:iCs/>
              </w:rPr>
              <w:t xml:space="preserve"> </w:t>
            </w:r>
            <w:r w:rsidRPr="006A1027">
              <w:rPr>
                <w:b/>
              </w:rPr>
              <w:t>Table 6.2.2-2 applies in both 1Tx and 2Tx operation</w:t>
            </w:r>
          </w:p>
          <w:p w14:paraId="6F66006D" w14:textId="77777777" w:rsidR="000B2CCD" w:rsidRPr="006A1027" w:rsidRDefault="000B2CCD" w:rsidP="000B2CCD">
            <w:pPr>
              <w:pStyle w:val="ListParagraph"/>
              <w:numPr>
                <w:ilvl w:val="2"/>
                <w:numId w:val="31"/>
              </w:numPr>
              <w:spacing w:after="0"/>
              <w:ind w:firstLineChars="0"/>
              <w:contextualSpacing/>
              <w:rPr>
                <w:b/>
                <w:lang w:eastAsia="zh-CN"/>
              </w:rPr>
            </w:pPr>
            <w:r>
              <w:rPr>
                <w:b/>
              </w:rPr>
              <w:t xml:space="preserve">Declaring </w:t>
            </w:r>
            <w:proofErr w:type="spellStart"/>
            <w:r w:rsidRPr="006A1027">
              <w:rPr>
                <w:b/>
                <w:i/>
                <w:iCs/>
              </w:rPr>
              <w:t>modifiedMPR</w:t>
            </w:r>
            <w:proofErr w:type="spellEnd"/>
            <w:r w:rsidRPr="006A1027">
              <w:rPr>
                <w:b/>
                <w:i/>
                <w:iCs/>
              </w:rPr>
              <w:t xml:space="preserve">-Behaviour </w:t>
            </w:r>
            <w:r>
              <w:rPr>
                <w:b/>
                <w:iCs/>
              </w:rPr>
              <w:t>is reserved for PC2 2x1 architecture (26+26dBm) cases if introduced.</w:t>
            </w:r>
          </w:p>
          <w:p w14:paraId="372B4E9C" w14:textId="77777777" w:rsidR="000B2CCD" w:rsidRPr="001203AC" w:rsidRDefault="000B2CCD" w:rsidP="000B2CCD">
            <w:pPr>
              <w:pStyle w:val="ListParagraph"/>
              <w:numPr>
                <w:ilvl w:val="0"/>
                <w:numId w:val="31"/>
              </w:numPr>
              <w:spacing w:after="0"/>
              <w:ind w:firstLineChars="0"/>
              <w:contextualSpacing/>
              <w:rPr>
                <w:b/>
                <w:lang w:eastAsia="zh-CN"/>
              </w:rPr>
            </w:pPr>
            <w:r>
              <w:rPr>
                <w:b/>
              </w:rPr>
              <w:t xml:space="preserve">Section G </w:t>
            </w:r>
            <w:proofErr w:type="spellStart"/>
            <w:r>
              <w:rPr>
                <w:b/>
              </w:rPr>
              <w:t>TxD</w:t>
            </w:r>
            <w:proofErr w:type="spellEnd"/>
            <w:r>
              <w:rPr>
                <w:b/>
              </w:rPr>
              <w:t xml:space="preserve"> should point at PC2 and PC1.5 2Tx tables in section D that are applicable to </w:t>
            </w:r>
            <w:proofErr w:type="spellStart"/>
            <w:r>
              <w:rPr>
                <w:b/>
              </w:rPr>
              <w:t>TxD</w:t>
            </w:r>
            <w:proofErr w:type="spellEnd"/>
            <w:r>
              <w:rPr>
                <w:b/>
              </w:rPr>
              <w:t xml:space="preserve"> (2x1/2 cases) for both 2Tx and 1Tx transmissions.</w:t>
            </w:r>
          </w:p>
          <w:p w14:paraId="00A290A0" w14:textId="77777777" w:rsidR="000B2CCD" w:rsidRDefault="000B2CCD" w:rsidP="000B2CCD">
            <w:pPr>
              <w:spacing w:before="120" w:after="120"/>
              <w:rPr>
                <w:rFonts w:asciiTheme="minorHAnsi" w:hAnsiTheme="minorHAnsi" w:cstheme="minorHAnsi"/>
              </w:rPr>
            </w:pPr>
          </w:p>
        </w:tc>
      </w:tr>
      <w:tr w:rsidR="00BB2C5A" w14:paraId="6F707B09" w14:textId="77777777" w:rsidTr="00BB2C5A">
        <w:trPr>
          <w:trHeight w:val="468"/>
        </w:trPr>
        <w:tc>
          <w:tcPr>
            <w:tcW w:w="1485" w:type="dxa"/>
          </w:tcPr>
          <w:p w14:paraId="2CAE1D95" w14:textId="78F3D279" w:rsidR="00BB2C5A" w:rsidRPr="00805BE8" w:rsidRDefault="00563C0D" w:rsidP="00BB2C5A">
            <w:pPr>
              <w:spacing w:before="120" w:after="120"/>
              <w:rPr>
                <w:rFonts w:asciiTheme="minorHAnsi" w:hAnsiTheme="minorHAnsi" w:cstheme="minorHAnsi"/>
              </w:rPr>
            </w:pPr>
            <w:hyperlink r:id="rId12" w:history="1">
              <w:r w:rsidR="00BB2C5A">
                <w:rPr>
                  <w:rStyle w:val="Hyperlink"/>
                  <w:rFonts w:ascii="Arial" w:hAnsi="Arial" w:cs="Arial"/>
                  <w:b/>
                  <w:bCs/>
                  <w:sz w:val="16"/>
                  <w:szCs w:val="16"/>
                </w:rPr>
                <w:t>R4-2201772</w:t>
              </w:r>
            </w:hyperlink>
          </w:p>
        </w:tc>
        <w:tc>
          <w:tcPr>
            <w:tcW w:w="1197" w:type="dxa"/>
          </w:tcPr>
          <w:p w14:paraId="1DFD114C" w14:textId="3CDE517C"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TS 38.101-1 R17: moving 2Tx MPR to clause 6.2D and amending PC2 2TX MPR</w:t>
            </w:r>
          </w:p>
        </w:tc>
        <w:tc>
          <w:tcPr>
            <w:tcW w:w="1353" w:type="dxa"/>
          </w:tcPr>
          <w:p w14:paraId="2EB1A42A" w14:textId="37E8E0AF" w:rsidR="00BB2C5A" w:rsidRPr="00805BE8" w:rsidRDefault="00BB2C5A" w:rsidP="00BB2C5A">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6FF39A39" w14:textId="5F86B8A8" w:rsidR="00BB2C5A" w:rsidRPr="00805BE8" w:rsidRDefault="001711D0" w:rsidP="00BB2C5A">
            <w:pPr>
              <w:spacing w:before="120" w:after="120"/>
              <w:rPr>
                <w:rFonts w:asciiTheme="minorHAnsi" w:hAnsiTheme="minorHAnsi" w:cstheme="minorHAnsi"/>
              </w:rPr>
            </w:pPr>
            <w:r>
              <w:rPr>
                <w:rFonts w:asciiTheme="minorHAnsi" w:hAnsiTheme="minorHAnsi" w:cstheme="minorHAnsi"/>
              </w:rPr>
              <w:t>CR moving MPR tables to section D</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776AB5F8" w:rsidR="00DD19DE" w:rsidRPr="00E5465A" w:rsidRDefault="00DD19DE" w:rsidP="00DD19DE">
      <w:pPr>
        <w:pStyle w:val="Heading3"/>
        <w:rPr>
          <w:sz w:val="24"/>
          <w:szCs w:val="16"/>
          <w:lang w:val="en-US"/>
          <w:rPrChange w:id="50" w:author="AC" w:date="2022-01-17T16:41:00Z">
            <w:rPr>
              <w:sz w:val="24"/>
              <w:szCs w:val="16"/>
            </w:rPr>
          </w:rPrChange>
        </w:rPr>
      </w:pPr>
      <w:r w:rsidRPr="00E5465A">
        <w:rPr>
          <w:sz w:val="24"/>
          <w:szCs w:val="16"/>
          <w:lang w:val="en-US"/>
          <w:rPrChange w:id="51" w:author="AC" w:date="2022-01-17T16:41:00Z">
            <w:rPr>
              <w:sz w:val="24"/>
              <w:szCs w:val="16"/>
            </w:rPr>
          </w:rPrChange>
        </w:rPr>
        <w:t>Sub-</w:t>
      </w:r>
      <w:r w:rsidR="00142BB9" w:rsidRPr="00E5465A">
        <w:rPr>
          <w:sz w:val="24"/>
          <w:szCs w:val="16"/>
          <w:lang w:val="en-US"/>
          <w:rPrChange w:id="52" w:author="AC" w:date="2022-01-17T16:41:00Z">
            <w:rPr>
              <w:sz w:val="24"/>
              <w:szCs w:val="16"/>
            </w:rPr>
          </w:rPrChange>
        </w:rPr>
        <w:t>topic</w:t>
      </w:r>
      <w:r w:rsidRPr="00E5465A">
        <w:rPr>
          <w:sz w:val="24"/>
          <w:szCs w:val="16"/>
          <w:lang w:val="en-US"/>
          <w:rPrChange w:id="53" w:author="AC" w:date="2022-01-17T16:41:00Z">
            <w:rPr>
              <w:sz w:val="24"/>
              <w:szCs w:val="16"/>
            </w:rPr>
          </w:rPrChange>
        </w:rPr>
        <w:t xml:space="preserve"> </w:t>
      </w:r>
      <w:r w:rsidR="00FA5848" w:rsidRPr="00E5465A">
        <w:rPr>
          <w:sz w:val="24"/>
          <w:szCs w:val="16"/>
          <w:lang w:val="en-US"/>
          <w:rPrChange w:id="54" w:author="AC" w:date="2022-01-17T16:41:00Z">
            <w:rPr>
              <w:sz w:val="24"/>
              <w:szCs w:val="16"/>
            </w:rPr>
          </w:rPrChange>
        </w:rPr>
        <w:t>2</w:t>
      </w:r>
      <w:r w:rsidRPr="00E5465A">
        <w:rPr>
          <w:sz w:val="24"/>
          <w:szCs w:val="16"/>
          <w:lang w:val="en-US"/>
          <w:rPrChange w:id="55" w:author="AC" w:date="2022-01-17T16:41:00Z">
            <w:rPr>
              <w:sz w:val="24"/>
              <w:szCs w:val="16"/>
            </w:rPr>
          </w:rPrChange>
        </w:rPr>
        <w:t>-1</w:t>
      </w:r>
      <w:r w:rsidR="00781C02" w:rsidRPr="00E5465A">
        <w:rPr>
          <w:sz w:val="24"/>
          <w:szCs w:val="16"/>
          <w:lang w:val="en-US"/>
          <w:rPrChange w:id="56" w:author="AC" w:date="2022-01-17T16:41:00Z">
            <w:rPr>
              <w:sz w:val="24"/>
              <w:szCs w:val="16"/>
            </w:rPr>
          </w:rPrChange>
        </w:rPr>
        <w:t>:</w:t>
      </w:r>
      <w:r w:rsidR="00491889" w:rsidRPr="00E5465A">
        <w:rPr>
          <w:sz w:val="24"/>
          <w:szCs w:val="16"/>
          <w:lang w:val="en-US"/>
          <w:rPrChange w:id="57" w:author="AC" w:date="2022-01-17T16:41:00Z">
            <w:rPr>
              <w:sz w:val="24"/>
              <w:szCs w:val="16"/>
            </w:rPr>
          </w:rPrChange>
        </w:rPr>
        <w:t xml:space="preserve"> MPR requirements for 26+23 implementation</w:t>
      </w:r>
    </w:p>
    <w:p w14:paraId="1CBDF63C" w14:textId="77777777" w:rsidR="00DB14A5" w:rsidRDefault="00DD19DE" w:rsidP="009F79CE">
      <w:pPr>
        <w:rPr>
          <w:lang w:val="en-US" w:eastAsia="zh-CN"/>
        </w:rPr>
      </w:pPr>
      <w:r w:rsidRPr="00B831AE">
        <w:rPr>
          <w:rFonts w:hint="eastAsia"/>
          <w:lang w:val="en-US" w:eastAsia="zh-CN"/>
        </w:rPr>
        <w:t>Sub-</w:t>
      </w:r>
      <w:r w:rsidR="00142BB9">
        <w:rPr>
          <w:rFonts w:hint="eastAsia"/>
          <w:lang w:val="en-US" w:eastAsia="zh-CN"/>
        </w:rPr>
        <w:t>topic</w:t>
      </w:r>
      <w:r w:rsidRPr="00B831AE">
        <w:rPr>
          <w:rFonts w:hint="eastAsia"/>
          <w:lang w:val="en-US" w:eastAsia="zh-CN"/>
        </w:rPr>
        <w:t xml:space="preserve"> </w:t>
      </w:r>
      <w:r w:rsidRPr="00B831AE">
        <w:rPr>
          <w:lang w:val="en-US" w:eastAsia="zh-CN"/>
        </w:rPr>
        <w:t>description:</w:t>
      </w:r>
      <w:r w:rsidR="00DC55F3">
        <w:rPr>
          <w:lang w:val="en-US" w:eastAsia="zh-CN"/>
        </w:rPr>
        <w:t xml:space="preserve"> </w:t>
      </w:r>
      <w:r w:rsidR="00DB14A5">
        <w:rPr>
          <w:lang w:val="en-US" w:eastAsia="zh-CN"/>
        </w:rPr>
        <w:t>Sub topic has two targets</w:t>
      </w:r>
    </w:p>
    <w:p w14:paraId="0420B56F" w14:textId="4EEF27EE" w:rsidR="00DD19DE" w:rsidRDefault="00DC55F3" w:rsidP="009F79CE">
      <w:pPr>
        <w:rPr>
          <w:iCs/>
          <w:lang w:val="en-US" w:eastAsia="zh-CN"/>
        </w:rPr>
      </w:pPr>
      <w:r w:rsidRPr="00DB14A5">
        <w:rPr>
          <w:iCs/>
          <w:lang w:val="en-US" w:eastAsia="zh-CN"/>
        </w:rPr>
        <w:t>Deciding the MPR applicability</w:t>
      </w:r>
      <w:r w:rsidR="005124E9" w:rsidRPr="00DB14A5">
        <w:rPr>
          <w:iCs/>
          <w:lang w:val="en-US" w:eastAsia="zh-CN"/>
        </w:rPr>
        <w:t xml:space="preserve"> for 26+23 that was left open in previous meeting</w:t>
      </w:r>
      <w:r w:rsidR="00DB14A5" w:rsidRPr="00DB14A5">
        <w:rPr>
          <w:iCs/>
          <w:lang w:val="en-US" w:eastAsia="zh-CN"/>
        </w:rPr>
        <w:t xml:space="preserve">. </w:t>
      </w:r>
      <w:r w:rsidR="005124E9" w:rsidRPr="00DB14A5">
        <w:rPr>
          <w:iCs/>
          <w:lang w:val="en-US" w:eastAsia="zh-CN"/>
        </w:rPr>
        <w:t xml:space="preserve">  </w:t>
      </w:r>
    </w:p>
    <w:p w14:paraId="47DBBAFE" w14:textId="3BDD9FF1" w:rsidR="00DB14A5" w:rsidRPr="00DB14A5" w:rsidRDefault="00DB14A5" w:rsidP="009F79CE">
      <w:pPr>
        <w:rPr>
          <w:iCs/>
          <w:lang w:val="en-US" w:eastAsia="zh-CN"/>
        </w:rPr>
      </w:pPr>
      <w:r>
        <w:rPr>
          <w:iCs/>
          <w:lang w:val="en-US" w:eastAsia="zh-CN"/>
        </w:rPr>
        <w:t>Finalizing CR needed to</w:t>
      </w:r>
      <w:r w:rsidR="00BC2B09">
        <w:rPr>
          <w:iCs/>
          <w:lang w:val="en-US" w:eastAsia="zh-CN"/>
        </w:rPr>
        <w:t xml:space="preserve"> implement the MPRs and correct references</w:t>
      </w:r>
    </w:p>
    <w:p w14:paraId="75DD26D5" w14:textId="016DF822" w:rsidR="00DD19DE" w:rsidRDefault="00782DA4" w:rsidP="009F79CE">
      <w:pPr>
        <w:rPr>
          <w:lang w:val="en-US" w:eastAsia="zh-CN"/>
        </w:rPr>
      </w:pPr>
      <w:r>
        <w:rPr>
          <w:lang w:val="en-US" w:eastAsia="zh-CN"/>
        </w:rPr>
        <w:t>Relevant proposals:</w:t>
      </w:r>
    </w:p>
    <w:p w14:paraId="569EB762" w14:textId="77777777" w:rsidR="001C3525" w:rsidRDefault="00563C0D" w:rsidP="009A1F57">
      <w:pPr>
        <w:spacing w:after="0"/>
        <w:rPr>
          <w:rStyle w:val="Hyperlink"/>
          <w:rFonts w:ascii="Arial" w:hAnsi="Arial" w:cs="Arial"/>
          <w:b/>
          <w:bCs/>
          <w:sz w:val="16"/>
          <w:szCs w:val="16"/>
        </w:rPr>
      </w:pPr>
      <w:hyperlink r:id="rId13" w:history="1">
        <w:r w:rsidR="009A1F57" w:rsidRPr="000B2CCD">
          <w:rPr>
            <w:rStyle w:val="Hyperlink"/>
            <w:rFonts w:ascii="Arial" w:hAnsi="Arial" w:cs="Arial"/>
            <w:b/>
            <w:bCs/>
            <w:sz w:val="16"/>
            <w:szCs w:val="16"/>
          </w:rPr>
          <w:t>R4-2200499</w:t>
        </w:r>
      </w:hyperlink>
      <w:r w:rsidR="009A1F57">
        <w:rPr>
          <w:rStyle w:val="Hyperlink"/>
          <w:rFonts w:ascii="Arial" w:hAnsi="Arial" w:cs="Arial"/>
          <w:b/>
          <w:bCs/>
          <w:sz w:val="16"/>
          <w:szCs w:val="16"/>
        </w:rPr>
        <w:t xml:space="preserve">: </w:t>
      </w:r>
    </w:p>
    <w:p w14:paraId="7D7D5373" w14:textId="25FBA4DE" w:rsidR="009A1F57" w:rsidRPr="00312D1A" w:rsidRDefault="009A1F57" w:rsidP="00312D1A">
      <w:pPr>
        <w:spacing w:after="0"/>
        <w:rPr>
          <w:b/>
          <w:lang w:eastAsia="zh-CN"/>
        </w:rPr>
      </w:pPr>
      <w:r>
        <w:rPr>
          <w:b/>
          <w:lang w:eastAsia="zh-CN"/>
        </w:rPr>
        <w:t>Proposals on MPR requirements:</w:t>
      </w:r>
    </w:p>
    <w:p w14:paraId="4BF751E5" w14:textId="77777777" w:rsidR="009A1F57" w:rsidRDefault="009A1F57" w:rsidP="009A1F57">
      <w:pPr>
        <w:pStyle w:val="ListParagraph"/>
        <w:numPr>
          <w:ilvl w:val="0"/>
          <w:numId w:val="30"/>
        </w:numPr>
        <w:spacing w:after="0"/>
        <w:ind w:firstLineChars="0"/>
        <w:contextualSpacing/>
        <w:rPr>
          <w:b/>
          <w:lang w:eastAsia="zh-CN"/>
        </w:rPr>
      </w:pPr>
      <w:r>
        <w:rPr>
          <w:b/>
          <w:lang w:eastAsia="zh-CN"/>
        </w:rPr>
        <w:t xml:space="preserve">PC2 2Tx MPR for 1+1/2 is introduced only for 1CC </w:t>
      </w:r>
      <w:r w:rsidRPr="009A1F57">
        <w:rPr>
          <w:b/>
          <w:color w:val="E7E6E6" w:themeColor="background2"/>
          <w:lang w:eastAsia="zh-CN"/>
        </w:rPr>
        <w:t xml:space="preserve">and 2CC </w:t>
      </w:r>
      <w:r w:rsidRPr="00464ECC">
        <w:rPr>
          <w:b/>
          <w:lang w:eastAsia="zh-CN"/>
        </w:rPr>
        <w:t xml:space="preserve">UL MIMO </w:t>
      </w:r>
      <w:r>
        <w:rPr>
          <w:b/>
          <w:lang w:eastAsia="zh-CN"/>
        </w:rPr>
        <w:t>reusing existing MPR tables</w:t>
      </w:r>
    </w:p>
    <w:p w14:paraId="294EA846" w14:textId="1AE78D31" w:rsidR="009E67ED" w:rsidRDefault="009E67ED" w:rsidP="009E67ED">
      <w:pPr>
        <w:spacing w:after="0"/>
        <w:contextualSpacing/>
        <w:rPr>
          <w:b/>
          <w:lang w:eastAsia="zh-CN"/>
        </w:rPr>
      </w:pPr>
    </w:p>
    <w:p w14:paraId="40205F8D" w14:textId="3736D7FA" w:rsidR="009E67ED" w:rsidRPr="009E67ED" w:rsidRDefault="009E67ED" w:rsidP="009E67ED">
      <w:pPr>
        <w:spacing w:after="0"/>
        <w:rPr>
          <w:b/>
          <w:lang w:eastAsia="zh-CN"/>
        </w:rPr>
      </w:pPr>
      <w:r>
        <w:rPr>
          <w:b/>
          <w:lang w:eastAsia="zh-CN"/>
        </w:rPr>
        <w:t xml:space="preserve">Proposals for 1CC UL MIMO and </w:t>
      </w:r>
      <w:proofErr w:type="spellStart"/>
      <w:r>
        <w:rPr>
          <w:b/>
          <w:lang w:eastAsia="zh-CN"/>
        </w:rPr>
        <w:t>TxD</w:t>
      </w:r>
      <w:proofErr w:type="spellEnd"/>
      <w:r>
        <w:rPr>
          <w:b/>
          <w:lang w:eastAsia="zh-CN"/>
        </w:rPr>
        <w:t xml:space="preserve"> sections:</w:t>
      </w:r>
    </w:p>
    <w:p w14:paraId="50F6978D" w14:textId="10A872F4" w:rsidR="009E67ED" w:rsidRPr="006A1027" w:rsidRDefault="009E67ED" w:rsidP="009E67ED">
      <w:pPr>
        <w:pStyle w:val="ListParagraph"/>
        <w:numPr>
          <w:ilvl w:val="1"/>
          <w:numId w:val="30"/>
        </w:numPr>
        <w:spacing w:after="0"/>
        <w:ind w:firstLineChars="0"/>
        <w:contextualSpacing/>
        <w:rPr>
          <w:b/>
          <w:lang w:eastAsia="zh-CN"/>
        </w:rPr>
      </w:pPr>
      <w:r>
        <w:rPr>
          <w:b/>
          <w:lang w:eastAsia="zh-CN"/>
        </w:rPr>
        <w:t xml:space="preserve">For PC2 UEs not declaring </w:t>
      </w:r>
      <w:proofErr w:type="spellStart"/>
      <w:r w:rsidRPr="00951E22">
        <w:rPr>
          <w:b/>
          <w:i/>
          <w:lang w:eastAsia="zh-CN"/>
        </w:rPr>
        <w:t>TxD</w:t>
      </w:r>
      <w:proofErr w:type="spellEnd"/>
      <w:r>
        <w:rPr>
          <w:b/>
          <w:i/>
          <w:lang w:eastAsia="zh-CN"/>
        </w:rPr>
        <w:t xml:space="preserve"> </w:t>
      </w:r>
      <w:r w:rsidRPr="00662DA7">
        <w:rPr>
          <w:b/>
          <w:lang w:eastAsia="zh-CN"/>
        </w:rPr>
        <w:t>nor</w:t>
      </w:r>
      <w:r w:rsidRPr="006A1027">
        <w:rPr>
          <w:b/>
          <w:lang w:eastAsia="zh-CN"/>
        </w:rPr>
        <w:t xml:space="preserve"> declaring </w:t>
      </w:r>
      <w:proofErr w:type="spellStart"/>
      <w:r w:rsidRPr="006A1027">
        <w:rPr>
          <w:b/>
          <w:i/>
          <w:iCs/>
        </w:rPr>
        <w:t>modifiedMPR</w:t>
      </w:r>
      <w:proofErr w:type="spellEnd"/>
      <w:r w:rsidRPr="006A1027">
        <w:rPr>
          <w:b/>
          <w:i/>
          <w:iCs/>
        </w:rPr>
        <w:t xml:space="preserve">-Behaviour </w:t>
      </w:r>
      <w:r w:rsidRPr="006A1027">
        <w:rPr>
          <w:b/>
          <w:iCs/>
        </w:rPr>
        <w:t>(1+1/2 26+23 case)</w:t>
      </w:r>
      <w:r>
        <w:rPr>
          <w:b/>
          <w:iCs/>
        </w:rPr>
        <w:t>:</w:t>
      </w:r>
      <w:r w:rsidRPr="006A1027">
        <w:rPr>
          <w:b/>
          <w:iCs/>
        </w:rPr>
        <w:t xml:space="preserve"> </w:t>
      </w:r>
      <w:r w:rsidRPr="006A1027">
        <w:rPr>
          <w:b/>
        </w:rPr>
        <w:t>Table 6.2.2-2 applies in both 1Tx and 2Tx operation</w:t>
      </w:r>
    </w:p>
    <w:p w14:paraId="1F20CF8C" w14:textId="77777777" w:rsidR="009E67ED" w:rsidRPr="006A1027" w:rsidRDefault="009E67ED" w:rsidP="009E67ED">
      <w:pPr>
        <w:pStyle w:val="ListParagraph"/>
        <w:numPr>
          <w:ilvl w:val="2"/>
          <w:numId w:val="30"/>
        </w:numPr>
        <w:spacing w:after="0"/>
        <w:ind w:firstLineChars="0"/>
        <w:contextualSpacing/>
        <w:rPr>
          <w:b/>
          <w:lang w:eastAsia="zh-CN"/>
        </w:rPr>
      </w:pPr>
      <w:r>
        <w:rPr>
          <w:b/>
        </w:rPr>
        <w:t xml:space="preserve">Declaring </w:t>
      </w:r>
      <w:proofErr w:type="spellStart"/>
      <w:r w:rsidRPr="006A1027">
        <w:rPr>
          <w:b/>
          <w:i/>
          <w:iCs/>
        </w:rPr>
        <w:t>modifiedMPR</w:t>
      </w:r>
      <w:proofErr w:type="spellEnd"/>
      <w:r w:rsidRPr="006A1027">
        <w:rPr>
          <w:b/>
          <w:i/>
          <w:iCs/>
        </w:rPr>
        <w:t xml:space="preserve">-Behaviour </w:t>
      </w:r>
      <w:r>
        <w:rPr>
          <w:b/>
          <w:iCs/>
        </w:rPr>
        <w:t>is reserved for PC2 2x1 architecture (26+26dBm) cases if introduced.</w:t>
      </w:r>
    </w:p>
    <w:p w14:paraId="48C6E0BC" w14:textId="77777777" w:rsidR="009E67ED" w:rsidRPr="001203AC" w:rsidRDefault="009E67ED" w:rsidP="009E67ED">
      <w:pPr>
        <w:pStyle w:val="ListParagraph"/>
        <w:numPr>
          <w:ilvl w:val="0"/>
          <w:numId w:val="30"/>
        </w:numPr>
        <w:spacing w:after="0"/>
        <w:ind w:firstLineChars="0"/>
        <w:contextualSpacing/>
        <w:rPr>
          <w:b/>
          <w:lang w:eastAsia="zh-CN"/>
        </w:rPr>
      </w:pPr>
      <w:r>
        <w:rPr>
          <w:b/>
        </w:rPr>
        <w:t xml:space="preserve">Section G </w:t>
      </w:r>
      <w:proofErr w:type="spellStart"/>
      <w:r>
        <w:rPr>
          <w:b/>
        </w:rPr>
        <w:t>TxD</w:t>
      </w:r>
      <w:proofErr w:type="spellEnd"/>
      <w:r>
        <w:rPr>
          <w:b/>
        </w:rPr>
        <w:t xml:space="preserve"> should point at PC2 and PC1.5 2Tx tables in section D that are applicable to </w:t>
      </w:r>
      <w:proofErr w:type="spellStart"/>
      <w:r>
        <w:rPr>
          <w:b/>
        </w:rPr>
        <w:t>TxD</w:t>
      </w:r>
      <w:proofErr w:type="spellEnd"/>
      <w:r>
        <w:rPr>
          <w:b/>
        </w:rPr>
        <w:t xml:space="preserve"> (2x1/2 cases) for both 2Tx and 1Tx transmissions.</w:t>
      </w:r>
    </w:p>
    <w:p w14:paraId="2E16BF28" w14:textId="6A0DA66A" w:rsidR="009A1F57" w:rsidRDefault="009A1F57" w:rsidP="009A1F57">
      <w:pPr>
        <w:spacing w:before="120" w:after="120"/>
        <w:rPr>
          <w:rFonts w:ascii="Arial" w:hAnsi="Arial" w:cs="Arial"/>
          <w:b/>
          <w:bCs/>
          <w:color w:val="0000FF"/>
          <w:sz w:val="16"/>
          <w:szCs w:val="16"/>
          <w:u w:val="single"/>
        </w:rPr>
      </w:pPr>
    </w:p>
    <w:p w14:paraId="72D4CE9F" w14:textId="61ED0A02" w:rsidR="00782DA4" w:rsidRDefault="00563C0D" w:rsidP="00DD19DE">
      <w:pPr>
        <w:rPr>
          <w:rStyle w:val="Hyperlink"/>
          <w:rFonts w:ascii="Arial" w:hAnsi="Arial" w:cs="Arial"/>
          <w:b/>
          <w:bCs/>
          <w:sz w:val="16"/>
          <w:szCs w:val="16"/>
        </w:rPr>
      </w:pPr>
      <w:hyperlink r:id="rId14" w:history="1">
        <w:r w:rsidR="00157378" w:rsidRPr="008404E9">
          <w:rPr>
            <w:rStyle w:val="Hyperlink"/>
            <w:rFonts w:ascii="Arial" w:hAnsi="Arial" w:cs="Arial"/>
            <w:b/>
            <w:bCs/>
            <w:sz w:val="16"/>
            <w:szCs w:val="16"/>
          </w:rPr>
          <w:t>R4-2201267</w:t>
        </w:r>
      </w:hyperlink>
    </w:p>
    <w:p w14:paraId="3ECF5489" w14:textId="77777777" w:rsidR="001C3525" w:rsidRPr="000E4007" w:rsidRDefault="001C3525" w:rsidP="00563C0D">
      <w:pPr>
        <w:ind w:left="1277" w:hangingChars="709" w:hanging="1277"/>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2EAD4D3" w14:textId="77777777" w:rsidR="001C3525" w:rsidRPr="000E4007" w:rsidRDefault="001C3525" w:rsidP="00563C0D">
      <w:pPr>
        <w:ind w:left="1277" w:hangingChars="709" w:hanging="1277"/>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it can be interpreted as this UE only has two half power PAs and the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MPR is applied in single antenna port.</w:t>
      </w:r>
    </w:p>
    <w:p w14:paraId="5DA5DAFF" w14:textId="75F3804F" w:rsidR="001C3525" w:rsidRPr="00157378" w:rsidRDefault="001C3525" w:rsidP="001C3525">
      <w:pPr>
        <w:rPr>
          <w:iCs/>
          <w:color w:val="0070C0"/>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to distinguish the requirements UE apply in UL MIMO.</w:t>
      </w:r>
    </w:p>
    <w:p w14:paraId="7E3CF157" w14:textId="4244F546" w:rsidR="00782DA4" w:rsidRDefault="00563C0D" w:rsidP="00DD19DE">
      <w:pPr>
        <w:rPr>
          <w:rFonts w:ascii="Arial" w:hAnsi="Arial" w:cs="Arial"/>
          <w:b/>
          <w:bCs/>
          <w:color w:val="0000FF"/>
          <w:sz w:val="16"/>
          <w:szCs w:val="16"/>
          <w:u w:val="single"/>
        </w:rPr>
      </w:pPr>
      <w:hyperlink r:id="rId15" w:history="1">
        <w:r w:rsidR="001C3525" w:rsidRPr="008404E9">
          <w:rPr>
            <w:rStyle w:val="Hyperlink"/>
            <w:rFonts w:ascii="Arial" w:hAnsi="Arial" w:cs="Arial"/>
            <w:b/>
            <w:bCs/>
            <w:sz w:val="16"/>
            <w:szCs w:val="16"/>
          </w:rPr>
          <w:t>R4-2201228</w:t>
        </w:r>
      </w:hyperlink>
    </w:p>
    <w:p w14:paraId="4DC2CAF5" w14:textId="77777777" w:rsidR="001C3525" w:rsidRPr="00A23C15" w:rsidRDefault="001C3525" w:rsidP="001C3525">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 xml:space="preserve">MPR requirements for 2Tx are assumed for 23+26 </w:t>
      </w:r>
      <w:proofErr w:type="spellStart"/>
      <w:r w:rsidRPr="00A23C15">
        <w:rPr>
          <w:b/>
          <w:sz w:val="18"/>
          <w:szCs w:val="18"/>
          <w:lang w:val="en-US" w:eastAsia="zh-CN"/>
        </w:rPr>
        <w:t>dBm</w:t>
      </w:r>
      <w:proofErr w:type="spellEnd"/>
      <w:r w:rsidRPr="00A23C15">
        <w:rPr>
          <w:b/>
          <w:sz w:val="18"/>
          <w:szCs w:val="18"/>
          <w:lang w:val="en-US" w:eastAsia="zh-CN"/>
        </w:rPr>
        <w:t xml:space="preserve"> with </w:t>
      </w:r>
      <w:proofErr w:type="spellStart"/>
      <w:r w:rsidRPr="00A23C15">
        <w:rPr>
          <w:b/>
          <w:sz w:val="18"/>
          <w:szCs w:val="18"/>
          <w:lang w:val="en-US" w:eastAsia="zh-CN"/>
        </w:rPr>
        <w:t>TxD</w:t>
      </w:r>
      <w:proofErr w:type="spellEnd"/>
      <w:r w:rsidRPr="00A23C15">
        <w:rPr>
          <w:b/>
          <w:sz w:val="18"/>
          <w:szCs w:val="18"/>
          <w:lang w:val="en-US" w:eastAsia="zh-CN"/>
        </w:rPr>
        <w:t xml:space="preserve"> indication</w:t>
      </w:r>
    </w:p>
    <w:p w14:paraId="6A826215" w14:textId="44F106C6" w:rsidR="001C3525" w:rsidRDefault="001C3525" w:rsidP="001C3525">
      <w:pPr>
        <w:rPr>
          <w:rFonts w:ascii="Arial" w:hAnsi="Arial" w:cs="Arial"/>
          <w:b/>
          <w:bCs/>
          <w:color w:val="0000FF"/>
          <w:sz w:val="16"/>
          <w:szCs w:val="16"/>
          <w:u w:val="single"/>
        </w:rPr>
      </w:pPr>
      <w:r w:rsidRPr="00A23C15">
        <w:rPr>
          <w:b/>
          <w:sz w:val="18"/>
          <w:szCs w:val="18"/>
          <w:lang w:val="en-US" w:eastAsia="zh-CN"/>
        </w:rPr>
        <w:t xml:space="preserve">Proposal 2: if proposal 1 is acceptable, </w:t>
      </w:r>
      <w:r w:rsidRPr="00A23C15">
        <w:rPr>
          <w:b/>
          <w:sz w:val="18"/>
          <w:szCs w:val="18"/>
          <w:lang w:eastAsia="zh-CN"/>
        </w:rPr>
        <w:t xml:space="preserve">using the </w:t>
      </w:r>
      <w:proofErr w:type="spellStart"/>
      <w:r w:rsidRPr="00A23C15">
        <w:rPr>
          <w:b/>
          <w:sz w:val="18"/>
          <w:szCs w:val="18"/>
          <w:lang w:eastAsia="zh-CN"/>
        </w:rPr>
        <w:t>TxD</w:t>
      </w:r>
      <w:proofErr w:type="spellEnd"/>
      <w:r w:rsidRPr="00A23C15">
        <w:rPr>
          <w:b/>
          <w:sz w:val="18"/>
          <w:szCs w:val="18"/>
          <w:lang w:eastAsia="zh-CN"/>
        </w:rPr>
        <w:t xml:space="preserve"> indication together with the supporting power class could </w:t>
      </w:r>
      <w:r w:rsidRPr="00A23C15">
        <w:rPr>
          <w:b/>
          <w:sz w:val="18"/>
          <w:szCs w:val="18"/>
        </w:rPr>
        <w:t>distinguish the applicable requirements.</w:t>
      </w:r>
    </w:p>
    <w:p w14:paraId="53D9FBBA" w14:textId="77777777" w:rsidR="001C3525" w:rsidRPr="00B66E72" w:rsidRDefault="001C3525" w:rsidP="00DD19DE">
      <w:pPr>
        <w:rPr>
          <w:i/>
          <w:lang w:val="en-US" w:eastAsia="zh-CN"/>
        </w:rPr>
      </w:pPr>
    </w:p>
    <w:p w14:paraId="4027AC78" w14:textId="213AE331" w:rsidR="00DD19DE" w:rsidRPr="00B66E72" w:rsidRDefault="00DD19DE" w:rsidP="00DD19DE">
      <w:pPr>
        <w:rPr>
          <w:b/>
          <w:u w:val="single"/>
          <w:lang w:eastAsia="ko-KR"/>
        </w:rPr>
      </w:pPr>
      <w:r w:rsidRPr="00B66E72">
        <w:rPr>
          <w:b/>
          <w:u w:val="single"/>
          <w:lang w:eastAsia="ko-KR"/>
        </w:rPr>
        <w:t xml:space="preserve">Issue </w:t>
      </w:r>
      <w:r w:rsidR="00FA5848" w:rsidRPr="00B66E72">
        <w:rPr>
          <w:b/>
          <w:u w:val="single"/>
          <w:lang w:eastAsia="ko-KR"/>
        </w:rPr>
        <w:t>2</w:t>
      </w:r>
      <w:r w:rsidRPr="00B66E72">
        <w:rPr>
          <w:b/>
          <w:u w:val="single"/>
          <w:lang w:eastAsia="ko-KR"/>
        </w:rPr>
        <w:t>-1</w:t>
      </w:r>
      <w:r w:rsidR="004A7F8D">
        <w:rPr>
          <w:b/>
          <w:u w:val="single"/>
          <w:lang w:eastAsia="ko-KR"/>
        </w:rPr>
        <w:t>-1</w:t>
      </w:r>
      <w:r w:rsidRPr="00B66E72">
        <w:rPr>
          <w:b/>
          <w:u w:val="single"/>
          <w:lang w:eastAsia="ko-KR"/>
        </w:rPr>
        <w:t xml:space="preserve">: </w:t>
      </w:r>
      <w:r w:rsidR="006828F2" w:rsidRPr="00B66E72">
        <w:rPr>
          <w:b/>
          <w:u w:val="single"/>
          <w:lang w:eastAsia="ko-KR"/>
        </w:rPr>
        <w:t xml:space="preserve">26+23 dBm implementation MPR </w:t>
      </w:r>
      <w:r w:rsidR="00055D30">
        <w:rPr>
          <w:b/>
          <w:u w:val="single"/>
          <w:lang w:eastAsia="ko-KR"/>
        </w:rPr>
        <w:t>for 1CC without UL MIMO</w:t>
      </w:r>
    </w:p>
    <w:p w14:paraId="4D10516F"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0610E100" w14:textId="6D0664E9"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w:t>
      </w:r>
      <w:r w:rsidR="006828F2" w:rsidRPr="00B66E72">
        <w:rPr>
          <w:rFonts w:eastAsia="SimSun"/>
          <w:szCs w:val="24"/>
          <w:lang w:eastAsia="zh-CN"/>
        </w:rPr>
        <w:t xml:space="preserve"> </w:t>
      </w:r>
      <w:r w:rsidR="00073A66" w:rsidRPr="00B66E72">
        <w:rPr>
          <w:rFonts w:eastAsia="SimSun"/>
          <w:szCs w:val="24"/>
          <w:lang w:eastAsia="zh-CN"/>
        </w:rPr>
        <w:t>1Tx PC2 MPR</w:t>
      </w:r>
      <w:r w:rsidR="00E73B1F">
        <w:rPr>
          <w:rFonts w:eastAsia="SimSun"/>
          <w:szCs w:val="24"/>
          <w:lang w:eastAsia="zh-CN"/>
        </w:rPr>
        <w:t xml:space="preserve"> (</w:t>
      </w:r>
      <w:r w:rsidR="00E73B1F" w:rsidRPr="00E73B1F">
        <w:rPr>
          <w:rFonts w:eastAsia="SimSun"/>
          <w:szCs w:val="24"/>
          <w:lang w:eastAsia="zh-CN"/>
        </w:rPr>
        <w:t>R4-2201267</w:t>
      </w:r>
      <w:r w:rsidR="00055D30">
        <w:rPr>
          <w:rFonts w:eastAsia="SimSun"/>
          <w:szCs w:val="24"/>
          <w:lang w:eastAsia="zh-CN"/>
        </w:rPr>
        <w:t>)</w:t>
      </w:r>
    </w:p>
    <w:p w14:paraId="50947007" w14:textId="7FD473D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2: </w:t>
      </w:r>
      <w:r w:rsidR="00073A66" w:rsidRPr="00B66E72">
        <w:rPr>
          <w:rFonts w:eastAsia="SimSun"/>
          <w:szCs w:val="24"/>
          <w:lang w:eastAsia="zh-CN"/>
        </w:rPr>
        <w:t>2Tx PC2 MPR</w:t>
      </w:r>
      <w:r w:rsidR="007C3FC4">
        <w:rPr>
          <w:rFonts w:eastAsia="SimSun"/>
          <w:szCs w:val="24"/>
          <w:lang w:eastAsia="zh-CN"/>
        </w:rPr>
        <w:t xml:space="preserve"> (</w:t>
      </w:r>
      <w:r w:rsidR="007C3FC4" w:rsidRPr="007C3FC4">
        <w:rPr>
          <w:rFonts w:eastAsia="SimSun"/>
          <w:szCs w:val="24"/>
          <w:lang w:eastAsia="zh-CN"/>
        </w:rPr>
        <w:t>R4-2201228</w:t>
      </w:r>
      <w:r w:rsidR="00BC1EEF">
        <w:rPr>
          <w:rFonts w:eastAsia="SimSun"/>
          <w:szCs w:val="24"/>
          <w:lang w:eastAsia="zh-CN"/>
        </w:rPr>
        <w:t>)</w:t>
      </w:r>
    </w:p>
    <w:p w14:paraId="43BCEB8F" w14:textId="0D1BAD0E" w:rsidR="00073A66" w:rsidRPr="00B66E72" w:rsidRDefault="00073A6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699A8AC4"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lastRenderedPageBreak/>
        <w:t>Recommended WF</w:t>
      </w:r>
    </w:p>
    <w:p w14:paraId="68CA7351" w14:textId="7777777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39B6DCC4" w14:textId="204B725A" w:rsidR="00DD19DE" w:rsidRDefault="00DD19DE" w:rsidP="00DD19DE">
      <w:pPr>
        <w:rPr>
          <w:i/>
          <w:color w:val="0070C0"/>
          <w:lang w:eastAsia="zh-CN"/>
        </w:rPr>
      </w:pPr>
    </w:p>
    <w:p w14:paraId="7733AC94" w14:textId="00D997D8" w:rsidR="004A7F8D" w:rsidRPr="00B66E72" w:rsidRDefault="004A7F8D" w:rsidP="004A7F8D">
      <w:pPr>
        <w:rPr>
          <w:b/>
          <w:u w:val="single"/>
          <w:lang w:eastAsia="ko-KR"/>
        </w:rPr>
      </w:pPr>
      <w:r w:rsidRPr="00B66E72">
        <w:rPr>
          <w:b/>
          <w:u w:val="single"/>
          <w:lang w:eastAsia="ko-KR"/>
        </w:rPr>
        <w:t>Issue 2-</w:t>
      </w:r>
      <w:r>
        <w:rPr>
          <w:b/>
          <w:u w:val="single"/>
          <w:lang w:eastAsia="ko-KR"/>
        </w:rPr>
        <w:t>1-</w:t>
      </w:r>
      <w:r w:rsidR="009D4B5D">
        <w:rPr>
          <w:b/>
          <w:u w:val="single"/>
          <w:lang w:eastAsia="ko-KR"/>
        </w:rPr>
        <w:t>2</w:t>
      </w:r>
      <w:r w:rsidRPr="00B66E72">
        <w:rPr>
          <w:b/>
          <w:u w:val="single"/>
          <w:lang w:eastAsia="ko-KR"/>
        </w:rPr>
        <w:t xml:space="preserve">: 26+23 dBm implementation MPR </w:t>
      </w:r>
      <w:r w:rsidR="00055D30">
        <w:rPr>
          <w:b/>
          <w:u w:val="single"/>
          <w:lang w:eastAsia="ko-KR"/>
        </w:rPr>
        <w:t>1CC for UL MIMO</w:t>
      </w:r>
    </w:p>
    <w:p w14:paraId="1470A5A0"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408EA857" w14:textId="32AE20EA"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 1Tx PC2 MPR</w:t>
      </w:r>
      <w:r w:rsidR="00642746">
        <w:rPr>
          <w:rFonts w:eastAsia="SimSun"/>
          <w:szCs w:val="24"/>
          <w:lang w:eastAsia="zh-CN"/>
        </w:rPr>
        <w:t xml:space="preserve"> (</w:t>
      </w:r>
      <w:r w:rsidR="00642746" w:rsidRPr="00642746">
        <w:rPr>
          <w:rFonts w:eastAsia="SimSun"/>
          <w:szCs w:val="24"/>
          <w:lang w:eastAsia="zh-CN"/>
        </w:rPr>
        <w:t>R4-2201267</w:t>
      </w:r>
      <w:r w:rsidR="00642746">
        <w:rPr>
          <w:rFonts w:eastAsia="SimSun"/>
          <w:szCs w:val="24"/>
          <w:lang w:eastAsia="zh-CN"/>
        </w:rPr>
        <w:t>)</w:t>
      </w:r>
    </w:p>
    <w:p w14:paraId="3BDCFACE" w14:textId="06F2FF6C"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2: 2Tx PC2 MPR</w:t>
      </w:r>
      <w:r w:rsidR="004F1B4E">
        <w:rPr>
          <w:rFonts w:eastAsia="SimSun"/>
          <w:szCs w:val="24"/>
          <w:lang w:eastAsia="zh-CN"/>
        </w:rPr>
        <w:t xml:space="preserve"> (</w:t>
      </w:r>
      <w:r w:rsidR="004F1B4E" w:rsidRPr="004F1B4E">
        <w:rPr>
          <w:rFonts w:eastAsia="SimSun"/>
          <w:szCs w:val="24"/>
          <w:lang w:eastAsia="zh-CN"/>
        </w:rPr>
        <w:t>R4-2200499</w:t>
      </w:r>
      <w:r w:rsidR="0030726F">
        <w:rPr>
          <w:rFonts w:eastAsia="SimSun"/>
          <w:szCs w:val="24"/>
          <w:lang w:eastAsia="zh-CN"/>
        </w:rPr>
        <w:t>,</w:t>
      </w:r>
      <w:r w:rsidR="0030726F" w:rsidRPr="0030726F">
        <w:t xml:space="preserve"> </w:t>
      </w:r>
      <w:r w:rsidR="0030726F" w:rsidRPr="0030726F">
        <w:rPr>
          <w:rFonts w:eastAsia="SimSun"/>
          <w:szCs w:val="24"/>
          <w:lang w:eastAsia="zh-CN"/>
        </w:rPr>
        <w:t>R4-2201228</w:t>
      </w:r>
      <w:r w:rsidR="0030726F">
        <w:rPr>
          <w:rFonts w:eastAsia="SimSun"/>
          <w:szCs w:val="24"/>
          <w:lang w:eastAsia="zh-CN"/>
        </w:rPr>
        <w:t xml:space="preserve"> with </w:t>
      </w:r>
      <w:proofErr w:type="spellStart"/>
      <w:r w:rsidR="0030726F">
        <w:rPr>
          <w:rFonts w:eastAsia="SimSun"/>
          <w:szCs w:val="24"/>
          <w:lang w:eastAsia="zh-CN"/>
        </w:rPr>
        <w:t>TxD</w:t>
      </w:r>
      <w:proofErr w:type="spellEnd"/>
      <w:r w:rsidR="004F1B4E">
        <w:rPr>
          <w:rFonts w:eastAsia="SimSun"/>
          <w:szCs w:val="24"/>
          <w:lang w:eastAsia="zh-CN"/>
        </w:rPr>
        <w:t>)</w:t>
      </w:r>
    </w:p>
    <w:p w14:paraId="278E8B93" w14:textId="368576C4"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228D5EF8"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Recommended WF</w:t>
      </w:r>
    </w:p>
    <w:p w14:paraId="3BDD07BC" w14:textId="3ABBFC01" w:rsidR="00DD19DE" w:rsidRPr="009E658C" w:rsidRDefault="004A7F8D"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297E9BED" w14:textId="77777777" w:rsidR="00DD19DE" w:rsidRPr="00E5465A" w:rsidRDefault="00DD19DE" w:rsidP="00DD19DE">
      <w:pPr>
        <w:pStyle w:val="Heading2"/>
        <w:rPr>
          <w:lang w:val="en-US"/>
          <w:rPrChange w:id="58" w:author="AC" w:date="2022-01-17T16:41:00Z">
            <w:rPr/>
          </w:rPrChange>
        </w:rPr>
      </w:pPr>
      <w:r w:rsidRPr="00E5465A">
        <w:rPr>
          <w:lang w:val="en-US"/>
          <w:rPrChange w:id="59" w:author="AC" w:date="2022-01-17T16:41:00Z">
            <w:rPr/>
          </w:rPrChange>
        </w:rPr>
        <w:t xml:space="preserve">Companies views’ collection for 1st round </w:t>
      </w:r>
    </w:p>
    <w:p w14:paraId="033F2C47" w14:textId="528FE936" w:rsidR="00F115F5" w:rsidRPr="009E658C" w:rsidRDefault="00DD19DE" w:rsidP="00F115F5">
      <w:pPr>
        <w:pStyle w:val="Heading3"/>
        <w:rPr>
          <w:sz w:val="24"/>
          <w:szCs w:val="16"/>
        </w:rPr>
      </w:pPr>
      <w:r w:rsidRPr="00805BE8">
        <w:rPr>
          <w:sz w:val="24"/>
          <w:szCs w:val="16"/>
        </w:rPr>
        <w:t xml:space="preserve">Open issues </w:t>
      </w:r>
    </w:p>
    <w:p w14:paraId="6E4387B8" w14:textId="641D5D80"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9E658C">
        <w:rPr>
          <w:bCs/>
          <w:u w:val="single"/>
          <w:lang w:eastAsia="ko-KR"/>
        </w:rPr>
        <w:t>-</w:t>
      </w:r>
      <w:r w:rsidRPr="009E658C">
        <w:rPr>
          <w:rFonts w:hint="eastAsia"/>
          <w:bCs/>
          <w:u w:val="single"/>
          <w:lang w:eastAsia="ko-KR"/>
        </w:rPr>
        <w:t>1</w:t>
      </w:r>
      <w:r w:rsidR="009E658C" w:rsidRPr="009E658C">
        <w:rPr>
          <w:bCs/>
          <w:u w:val="single"/>
          <w:lang w:eastAsia="ko-KR"/>
        </w:rPr>
        <w:t>-1</w:t>
      </w:r>
      <w:r w:rsidR="00ED3991">
        <w:rPr>
          <w:bCs/>
          <w:u w:val="single"/>
          <w:lang w:eastAsia="ko-KR"/>
        </w:rPr>
        <w:t xml:space="preserve">: </w:t>
      </w:r>
      <w:r w:rsidR="00ED3991" w:rsidRPr="00ED3991">
        <w:rPr>
          <w:bCs/>
          <w:u w:val="single"/>
          <w:lang w:eastAsia="ko-KR"/>
        </w:rPr>
        <w:t>26+23 dBm implementation MPR for 1CC without UL MIMO</w:t>
      </w:r>
    </w:p>
    <w:tbl>
      <w:tblPr>
        <w:tblStyle w:val="TableGrid"/>
        <w:tblW w:w="0" w:type="auto"/>
        <w:tblLook w:val="04A0" w:firstRow="1" w:lastRow="0" w:firstColumn="1" w:lastColumn="0" w:noHBand="0" w:noVBand="1"/>
      </w:tblPr>
      <w:tblGrid>
        <w:gridCol w:w="1236"/>
        <w:gridCol w:w="8395"/>
      </w:tblGrid>
      <w:tr w:rsidR="009E658C" w:rsidRPr="009E658C" w14:paraId="4CD5F215" w14:textId="77777777" w:rsidTr="007D5889">
        <w:tc>
          <w:tcPr>
            <w:tcW w:w="1236" w:type="dxa"/>
          </w:tcPr>
          <w:p w14:paraId="2FBA9B46"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24E3A8F8"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27D31951" w14:textId="77777777" w:rsidTr="007D5889">
        <w:tc>
          <w:tcPr>
            <w:tcW w:w="1236" w:type="dxa"/>
          </w:tcPr>
          <w:p w14:paraId="46B4EE1D" w14:textId="0CDA7522" w:rsidR="00F115F5" w:rsidRPr="009E658C" w:rsidRDefault="00F115F5" w:rsidP="007D5889">
            <w:pPr>
              <w:spacing w:after="120"/>
              <w:rPr>
                <w:rFonts w:eastAsiaTheme="minorEastAsia"/>
                <w:lang w:val="en-US" w:eastAsia="zh-CN"/>
              </w:rPr>
            </w:pPr>
            <w:del w:id="60" w:author="Umeda, Hiromasa (Nokia - JP/Tokyo)" w:date="2022-01-17T21:39:00Z">
              <w:r w:rsidRPr="009E658C" w:rsidDel="002307BE">
                <w:rPr>
                  <w:rFonts w:eastAsiaTheme="minorEastAsia" w:hint="eastAsia"/>
                  <w:lang w:val="en-US" w:eastAsia="zh-CN"/>
                </w:rPr>
                <w:delText>XXX</w:delText>
              </w:r>
            </w:del>
            <w:ins w:id="61" w:author="Umeda, Hiromasa (Nokia - JP/Tokyo)" w:date="2022-01-17T21:39:00Z">
              <w:r w:rsidR="002307BE">
                <w:rPr>
                  <w:rFonts w:eastAsiaTheme="minorEastAsia"/>
                  <w:lang w:val="en-US" w:eastAsia="zh-CN"/>
                </w:rPr>
                <w:t>Nokia</w:t>
              </w:r>
            </w:ins>
          </w:p>
        </w:tc>
        <w:tc>
          <w:tcPr>
            <w:tcW w:w="8395" w:type="dxa"/>
          </w:tcPr>
          <w:p w14:paraId="775227BF" w14:textId="49688167" w:rsidR="00F115F5" w:rsidRDefault="002307BE" w:rsidP="007D5889">
            <w:pPr>
              <w:spacing w:after="120"/>
              <w:rPr>
                <w:ins w:id="62" w:author="Umeda, Hiromasa (Nokia - JP/Tokyo)" w:date="2022-01-17T21:58:00Z"/>
                <w:rFonts w:eastAsiaTheme="minorEastAsia"/>
                <w:lang w:val="en-US" w:eastAsia="zh-CN"/>
              </w:rPr>
            </w:pPr>
            <w:ins w:id="63" w:author="Umeda, Hiromasa (Nokia - JP/Tokyo)" w:date="2022-01-17T21:39:00Z">
              <w:r>
                <w:rPr>
                  <w:rFonts w:eastAsiaTheme="minorEastAsia"/>
                  <w:lang w:val="en-US" w:eastAsia="zh-CN"/>
                </w:rPr>
                <w:t xml:space="preserve">Option </w:t>
              </w:r>
            </w:ins>
            <w:ins w:id="64" w:author="Umeda, Hiromasa (Nokia - JP/Tokyo)" w:date="2022-01-17T21:58:00Z">
              <w:r w:rsidR="00D71985">
                <w:rPr>
                  <w:rFonts w:eastAsiaTheme="minorEastAsia"/>
                  <w:lang w:val="en-US" w:eastAsia="zh-CN"/>
                </w:rPr>
                <w:t>1</w:t>
              </w:r>
            </w:ins>
            <w:ins w:id="65" w:author="Umeda, Hiromasa (Nokia - JP/Tokyo)" w:date="2022-01-17T21:46:00Z">
              <w:r w:rsidR="00141018">
                <w:rPr>
                  <w:rFonts w:eastAsiaTheme="minorEastAsia"/>
                  <w:lang w:val="en-US" w:eastAsia="zh-CN"/>
                </w:rPr>
                <w:t xml:space="preserve">: </w:t>
              </w:r>
            </w:ins>
          </w:p>
          <w:p w14:paraId="23540D6D" w14:textId="77777777" w:rsidR="0072798C" w:rsidRDefault="00D71985" w:rsidP="007D5889">
            <w:pPr>
              <w:spacing w:after="120"/>
              <w:rPr>
                <w:ins w:id="66" w:author="Umeda, Hiromasa (Nokia - JP/Tokyo)" w:date="2022-01-17T22:03:00Z"/>
                <w:rFonts w:eastAsiaTheme="minorEastAsia"/>
                <w:lang w:val="en-US" w:eastAsia="zh-CN"/>
              </w:rPr>
            </w:pPr>
            <w:ins w:id="67" w:author="Umeda, Hiromasa (Nokia - JP/Tokyo)" w:date="2022-01-17T21:58:00Z">
              <w:r>
                <w:rPr>
                  <w:rFonts w:eastAsiaTheme="minorEastAsia"/>
                  <w:lang w:val="en-US" w:eastAsia="zh-CN"/>
                </w:rPr>
                <w:t>Clarification:</w:t>
              </w:r>
            </w:ins>
            <w:ins w:id="68" w:author="Umeda, Hiromasa (Nokia - JP/Tokyo)" w:date="2022-01-17T21:59:00Z">
              <w:r>
                <w:rPr>
                  <w:rFonts w:eastAsiaTheme="minorEastAsia"/>
                  <w:lang w:val="en-US" w:eastAsia="zh-CN"/>
                </w:rPr>
                <w:t xml:space="preserve"> Our answer is based on the assumption that a UE is in the state that UL MIMO is not bei</w:t>
              </w:r>
            </w:ins>
            <w:ins w:id="69" w:author="Umeda, Hiromasa (Nokia - JP/Tokyo)" w:date="2022-01-17T22:00:00Z">
              <w:r>
                <w:rPr>
                  <w:rFonts w:eastAsiaTheme="minorEastAsia"/>
                  <w:lang w:val="en-US" w:eastAsia="zh-CN"/>
                </w:rPr>
                <w:t xml:space="preserve">ng conducted. </w:t>
              </w:r>
            </w:ins>
          </w:p>
          <w:p w14:paraId="49393B9C" w14:textId="0AD23F96" w:rsidR="00D71985" w:rsidRDefault="0072798C" w:rsidP="007D5889">
            <w:pPr>
              <w:spacing w:after="120"/>
              <w:rPr>
                <w:ins w:id="70" w:author="Umeda, Hiromasa (Nokia - JP/Tokyo)" w:date="2022-01-17T21:46:00Z"/>
                <w:rFonts w:eastAsiaTheme="minorEastAsia"/>
                <w:lang w:val="en-US" w:eastAsia="zh-CN"/>
              </w:rPr>
            </w:pPr>
            <w:ins w:id="71" w:author="Umeda, Hiromasa (Nokia - JP/Tokyo)" w:date="2022-01-17T22:04:00Z">
              <w:r>
                <w:rPr>
                  <w:rFonts w:eastAsiaTheme="minorEastAsia"/>
                  <w:lang w:val="en-US" w:eastAsia="zh-CN"/>
                </w:rPr>
                <w:t xml:space="preserve">We believe that it’s more sense not to </w:t>
              </w:r>
            </w:ins>
            <w:ins w:id="72" w:author="Umeda, Hiromasa (Nokia - JP/Tokyo)" w:date="2022-01-17T22:02:00Z">
              <w:r>
                <w:rPr>
                  <w:rFonts w:eastAsiaTheme="minorEastAsia"/>
                  <w:lang w:val="en-US" w:eastAsia="zh-CN"/>
                </w:rPr>
                <w:t xml:space="preserve">talk about applicable MPR just </w:t>
              </w:r>
            </w:ins>
            <w:ins w:id="73" w:author="Umeda, Hiromasa (Nokia - JP/Tokyo)" w:date="2022-01-17T22:04:00Z">
              <w:r>
                <w:rPr>
                  <w:rFonts w:eastAsiaTheme="minorEastAsia"/>
                  <w:lang w:val="en-US" w:eastAsia="zh-CN"/>
                </w:rPr>
                <w:t xml:space="preserve">only </w:t>
              </w:r>
            </w:ins>
            <w:ins w:id="74" w:author="Umeda, Hiromasa (Nokia - JP/Tokyo)" w:date="2022-01-17T22:02:00Z">
              <w:r>
                <w:rPr>
                  <w:rFonts w:eastAsiaTheme="minorEastAsia"/>
                  <w:lang w:val="en-US" w:eastAsia="zh-CN"/>
                </w:rPr>
                <w:t>from supported capabilities only</w:t>
              </w:r>
            </w:ins>
            <w:ins w:id="75" w:author="Umeda, Hiromasa (Nokia - JP/Tokyo)" w:date="2022-01-17T22:04:00Z">
              <w:r>
                <w:rPr>
                  <w:rFonts w:eastAsiaTheme="minorEastAsia"/>
                  <w:lang w:val="en-US" w:eastAsia="zh-CN"/>
                </w:rPr>
                <w:t>, but rather w</w:t>
              </w:r>
            </w:ins>
            <w:ins w:id="76" w:author="Umeda, Hiromasa (Nokia - JP/Tokyo)" w:date="2022-01-17T22:02:00Z">
              <w:r>
                <w:rPr>
                  <w:rFonts w:eastAsiaTheme="minorEastAsia"/>
                  <w:lang w:val="en-US" w:eastAsia="zh-CN"/>
                </w:rPr>
                <w:t xml:space="preserve">hat is being </w:t>
              </w:r>
            </w:ins>
            <w:ins w:id="77" w:author="Umeda, Hiromasa (Nokia - JP/Tokyo)" w:date="2022-01-17T22:04:00Z">
              <w:r>
                <w:rPr>
                  <w:rFonts w:eastAsiaTheme="minorEastAsia"/>
                  <w:lang w:val="en-US" w:eastAsia="zh-CN"/>
                </w:rPr>
                <w:t xml:space="preserve">conducted at </w:t>
              </w:r>
            </w:ins>
            <w:ins w:id="78" w:author="Umeda, Hiromasa (Nokia - JP/Tokyo)" w:date="2022-01-17T22:05:00Z">
              <w:r>
                <w:rPr>
                  <w:rFonts w:eastAsiaTheme="minorEastAsia"/>
                  <w:lang w:val="en-US" w:eastAsia="zh-CN"/>
                </w:rPr>
                <w:t>the instance of measurement…</w:t>
              </w:r>
            </w:ins>
          </w:p>
          <w:p w14:paraId="0E968606" w14:textId="62AEA6D6" w:rsidR="00141018" w:rsidRDefault="00141018" w:rsidP="007D5889">
            <w:pPr>
              <w:spacing w:after="120"/>
              <w:rPr>
                <w:ins w:id="79" w:author="Umeda, Hiromasa (Nokia - JP/Tokyo)" w:date="2022-01-17T21:39:00Z"/>
                <w:rFonts w:eastAsiaTheme="minorEastAsia"/>
                <w:lang w:val="en-US" w:eastAsia="zh-CN"/>
              </w:rPr>
            </w:pPr>
            <w:ins w:id="80" w:author="Umeda, Hiromasa (Nokia - JP/Tokyo)" w:date="2022-01-17T21:46:00Z">
              <w:r>
                <w:rPr>
                  <w:rFonts w:eastAsiaTheme="minorEastAsia"/>
                  <w:lang w:val="en-US" w:eastAsia="zh-CN"/>
                </w:rPr>
                <w:t xml:space="preserve">Better to make sure if we strictly follow the agreements that PC2 with 23 dBm x 2 and PC1.5 with 26 dBm x 2 only can indicate </w:t>
              </w:r>
              <w:proofErr w:type="spellStart"/>
              <w:r>
                <w:rPr>
                  <w:rFonts w:eastAsiaTheme="minorEastAsia"/>
                  <w:lang w:val="en-US" w:eastAsia="zh-CN"/>
                </w:rPr>
                <w:t>TxD</w:t>
              </w:r>
              <w:proofErr w:type="spellEnd"/>
              <w:r>
                <w:rPr>
                  <w:rFonts w:eastAsiaTheme="minorEastAsia"/>
                  <w:lang w:val="en-US" w:eastAsia="zh-CN"/>
                </w:rPr>
                <w:t xml:space="preserve"> or not.</w:t>
              </w:r>
            </w:ins>
          </w:p>
          <w:p w14:paraId="629B5F89" w14:textId="27C3A4E8" w:rsidR="00141018" w:rsidRPr="00BA2198" w:rsidRDefault="002307BE">
            <w:pPr>
              <w:spacing w:after="120"/>
              <w:rPr>
                <w:ins w:id="81" w:author="Umeda, Hiromasa (Nokia - JP/Tokyo)" w:date="2022-01-17T21:44:00Z"/>
                <w:lang w:eastAsia="zh-CN"/>
              </w:rPr>
              <w:pPrChange w:id="82" w:author="Umeda, Hiromasa (Nokia - JP/Tokyo)" w:date="2022-01-17T21:47:00Z">
                <w:pPr>
                  <w:jc w:val="both"/>
                </w:pPr>
              </w:pPrChange>
            </w:pPr>
            <w:ins w:id="83" w:author="Umeda, Hiromasa (Nokia - JP/Tokyo)" w:date="2022-01-17T21:39:00Z">
              <w:r>
                <w:rPr>
                  <w:rFonts w:eastAsiaTheme="minorEastAsia"/>
                  <w:lang w:val="en-US" w:eastAsia="zh-CN"/>
                </w:rPr>
                <w:t>We think that observations 1 and 2 by Xiaomi are valid</w:t>
              </w:r>
            </w:ins>
            <w:ins w:id="84" w:author="Umeda, Hiromasa (Nokia - JP/Tokyo)" w:date="2022-01-17T21:40:00Z">
              <w:r w:rsidR="00141018">
                <w:rPr>
                  <w:rFonts w:eastAsiaTheme="minorEastAsia"/>
                  <w:lang w:val="en-US" w:eastAsia="zh-CN"/>
                </w:rPr>
                <w:t xml:space="preserve">. </w:t>
              </w:r>
            </w:ins>
            <w:ins w:id="85" w:author="Umeda, Hiromasa (Nokia - JP/Tokyo)" w:date="2022-01-17T21:43:00Z">
              <w:r w:rsidR="00141018">
                <w:rPr>
                  <w:rFonts w:eastAsiaTheme="minorEastAsia"/>
                  <w:lang w:val="en-US" w:eastAsia="zh-CN"/>
                </w:rPr>
                <w:t xml:space="preserve"> </w:t>
              </w:r>
            </w:ins>
            <w:ins w:id="86" w:author="Umeda, Hiromasa (Nokia - JP/Tokyo)" w:date="2022-01-17T21:44:00Z">
              <w:r w:rsidR="00141018">
                <w:rPr>
                  <w:rFonts w:eastAsiaTheme="minorEastAsia"/>
                  <w:lang w:val="en-US" w:eastAsia="zh-CN"/>
                </w:rPr>
                <w:t xml:space="preserve">If we follow </w:t>
              </w:r>
            </w:ins>
            <w:ins w:id="87" w:author="Umeda, Hiromasa (Nokia - JP/Tokyo)" w:date="2022-01-17T21:47:00Z">
              <w:r w:rsidR="00141018">
                <w:rPr>
                  <w:rFonts w:eastAsiaTheme="minorEastAsia"/>
                  <w:lang w:val="en-US" w:eastAsia="zh-CN"/>
                </w:rPr>
                <w:t xml:space="preserve">the discipline of </w:t>
              </w:r>
              <w:proofErr w:type="spellStart"/>
              <w:r w:rsidR="00141018">
                <w:rPr>
                  <w:rFonts w:eastAsiaTheme="minorEastAsia"/>
                  <w:lang w:val="en-US" w:eastAsia="zh-CN"/>
                </w:rPr>
                <w:t>TxD</w:t>
              </w:r>
              <w:proofErr w:type="spellEnd"/>
              <w:r w:rsidR="00141018">
                <w:rPr>
                  <w:rFonts w:eastAsiaTheme="minorEastAsia"/>
                  <w:lang w:val="en-US" w:eastAsia="zh-CN"/>
                </w:rPr>
                <w:t xml:space="preserve"> that RAN4 agreed</w:t>
              </w:r>
            </w:ins>
            <w:ins w:id="88" w:author="Umeda, Hiromasa (Nokia - JP/Tokyo)" w:date="2022-01-17T21:44:00Z">
              <w:r w:rsidR="00141018">
                <w:rPr>
                  <w:rFonts w:eastAsiaTheme="minorEastAsia"/>
                  <w:lang w:val="en-US" w:eastAsia="zh-CN"/>
                </w:rPr>
                <w:t>, the table from Xiaomi becomes as follows.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430"/>
              <w:gridCol w:w="2253"/>
              <w:gridCol w:w="2142"/>
            </w:tblGrid>
            <w:tr w:rsidR="00141018" w:rsidRPr="00722E1F" w14:paraId="7FE9CFB3" w14:textId="77777777" w:rsidTr="00F40E8E">
              <w:trPr>
                <w:trHeight w:val="187"/>
                <w:tblHeader/>
                <w:jc w:val="center"/>
                <w:ins w:id="89"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DACF0F8" w14:textId="77777777" w:rsidR="00141018" w:rsidRDefault="00141018" w:rsidP="00141018">
                  <w:pPr>
                    <w:pStyle w:val="TAH"/>
                    <w:rPr>
                      <w:ins w:id="90" w:author="Umeda, Hiromasa (Nokia - JP/Tokyo)" w:date="2022-01-17T21:44:00Z"/>
                      <w:rFonts w:eastAsia="PMingLiU"/>
                      <w:lang w:val="en-US"/>
                    </w:rPr>
                  </w:pPr>
                  <w:proofErr w:type="spellStart"/>
                  <w:ins w:id="91" w:author="Umeda, Hiromasa (Nokia - JP/Tokyo)" w:date="2022-01-17T21:44:00Z">
                    <w:r>
                      <w:rPr>
                        <w:rFonts w:eastAsia="PMingLiU"/>
                        <w:lang w:val="en-US"/>
                      </w:rPr>
                      <w:t>TxD</w:t>
                    </w:r>
                    <w:proofErr w:type="spellEnd"/>
                    <w:r>
                      <w:rPr>
                        <w:rFonts w:eastAsia="PMingLiU"/>
                        <w:lang w:val="en-US"/>
                      </w:rPr>
                      <w:t xml:space="preserve"> indication</w:t>
                    </w:r>
                  </w:ins>
                </w:p>
              </w:tc>
              <w:tc>
                <w:tcPr>
                  <w:tcW w:w="0" w:type="auto"/>
                  <w:tcBorders>
                    <w:top w:val="single" w:sz="4" w:space="0" w:color="auto"/>
                    <w:left w:val="single" w:sz="4" w:space="0" w:color="auto"/>
                    <w:bottom w:val="single" w:sz="4" w:space="0" w:color="auto"/>
                    <w:right w:val="single" w:sz="4" w:space="0" w:color="auto"/>
                  </w:tcBorders>
                </w:tcPr>
                <w:p w14:paraId="6EA55101" w14:textId="77777777" w:rsidR="00141018" w:rsidRPr="00722E1F" w:rsidRDefault="00141018" w:rsidP="00141018">
                  <w:pPr>
                    <w:pStyle w:val="TAH"/>
                    <w:rPr>
                      <w:ins w:id="92" w:author="Umeda, Hiromasa (Nokia - JP/Tokyo)" w:date="2022-01-17T21:44:00Z"/>
                      <w:rFonts w:eastAsia="DengXian"/>
                      <w:lang w:val="en-US" w:eastAsia="zh-CN"/>
                    </w:rPr>
                  </w:pPr>
                  <w:ins w:id="93" w:author="Umeda, Hiromasa (Nokia - JP/Tokyo)" w:date="2022-01-17T21:44:00Z">
                    <w:r>
                      <w:rPr>
                        <w:rFonts w:eastAsia="DengXian"/>
                        <w:lang w:val="en-US" w:eastAsia="zh-CN"/>
                      </w:rPr>
                      <w:t xml:space="preserve">Supporting </w:t>
                    </w:r>
                    <w:r>
                      <w:rPr>
                        <w:rFonts w:eastAsia="DengXian" w:hint="eastAsia"/>
                        <w:lang w:val="en-US" w:eastAsia="zh-CN"/>
                      </w:rPr>
                      <w:t>P</w:t>
                    </w:r>
                    <w:r>
                      <w:rPr>
                        <w:rFonts w:eastAsia="DengXian"/>
                        <w:lang w:val="en-US" w:eastAsia="zh-CN"/>
                      </w:rPr>
                      <w:t>ower class</w:t>
                    </w:r>
                  </w:ins>
                </w:p>
              </w:tc>
              <w:tc>
                <w:tcPr>
                  <w:tcW w:w="0" w:type="auto"/>
                  <w:tcBorders>
                    <w:top w:val="single" w:sz="4" w:space="0" w:color="auto"/>
                    <w:left w:val="single" w:sz="4" w:space="0" w:color="auto"/>
                    <w:bottom w:val="single" w:sz="4" w:space="0" w:color="auto"/>
                    <w:right w:val="single" w:sz="4" w:space="0" w:color="auto"/>
                  </w:tcBorders>
                </w:tcPr>
                <w:p w14:paraId="57217764" w14:textId="77777777" w:rsidR="00141018" w:rsidRPr="00722E1F" w:rsidRDefault="00141018" w:rsidP="00141018">
                  <w:pPr>
                    <w:pStyle w:val="TAH"/>
                    <w:rPr>
                      <w:ins w:id="94" w:author="Umeda, Hiromasa (Nokia - JP/Tokyo)" w:date="2022-01-17T21:44:00Z"/>
                      <w:rFonts w:eastAsia="DengXian"/>
                      <w:lang w:val="en-US" w:eastAsia="zh-CN"/>
                    </w:rPr>
                  </w:pPr>
                  <w:ins w:id="95" w:author="Umeda, Hiromasa (Nokia - JP/Tokyo)" w:date="2022-01-17T21:44:00Z">
                    <w:r w:rsidRPr="00722E1F">
                      <w:rPr>
                        <w:rFonts w:eastAsia="DengXian" w:hint="eastAsia"/>
                        <w:lang w:val="en-US" w:eastAsia="zh-CN"/>
                      </w:rPr>
                      <w:t>M</w:t>
                    </w:r>
                    <w:r w:rsidRPr="00722E1F">
                      <w:rPr>
                        <w:rFonts w:eastAsia="DengXian"/>
                        <w:lang w:val="en-US" w:eastAsia="zh-CN"/>
                      </w:rPr>
                      <w:t>PR requirements</w:t>
                    </w:r>
                  </w:ins>
                </w:p>
              </w:tc>
              <w:tc>
                <w:tcPr>
                  <w:tcW w:w="0" w:type="auto"/>
                  <w:tcBorders>
                    <w:top w:val="single" w:sz="4" w:space="0" w:color="auto"/>
                    <w:left w:val="single" w:sz="4" w:space="0" w:color="auto"/>
                    <w:bottom w:val="single" w:sz="4" w:space="0" w:color="auto"/>
                    <w:right w:val="single" w:sz="4" w:space="0" w:color="auto"/>
                  </w:tcBorders>
                </w:tcPr>
                <w:p w14:paraId="39EE240D" w14:textId="77777777" w:rsidR="00141018" w:rsidRPr="00722E1F" w:rsidRDefault="00141018" w:rsidP="00141018">
                  <w:pPr>
                    <w:pStyle w:val="TAH"/>
                    <w:rPr>
                      <w:ins w:id="96" w:author="Umeda, Hiromasa (Nokia - JP/Tokyo)" w:date="2022-01-17T21:44:00Z"/>
                      <w:rFonts w:eastAsia="DengXian"/>
                      <w:lang w:val="en-US" w:eastAsia="zh-CN"/>
                    </w:rPr>
                  </w:pPr>
                  <w:ins w:id="97" w:author="Umeda, Hiromasa (Nokia - JP/Tokyo)" w:date="2022-01-17T21:44:00Z">
                    <w:r>
                      <w:rPr>
                        <w:rFonts w:eastAsia="DengXian" w:hint="eastAsia"/>
                        <w:lang w:val="en-US" w:eastAsia="zh-CN"/>
                      </w:rPr>
                      <w:t>P</w:t>
                    </w:r>
                    <w:r>
                      <w:rPr>
                        <w:rFonts w:eastAsia="DengXian"/>
                        <w:lang w:val="en-US" w:eastAsia="zh-CN"/>
                      </w:rPr>
                      <w:t>ossible PA configuration</w:t>
                    </w:r>
                  </w:ins>
                </w:p>
              </w:tc>
            </w:tr>
            <w:tr w:rsidR="00141018" w:rsidRPr="00722E1F" w14:paraId="1D161CA6" w14:textId="77777777" w:rsidTr="00F40E8E">
              <w:trPr>
                <w:trHeight w:val="187"/>
                <w:jc w:val="center"/>
                <w:ins w:id="98"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7D20315" w14:textId="77777777" w:rsidR="00141018" w:rsidRPr="0022434A" w:rsidRDefault="00141018" w:rsidP="00141018">
                  <w:pPr>
                    <w:pStyle w:val="TAC"/>
                    <w:rPr>
                      <w:ins w:id="99" w:author="Umeda, Hiromasa (Nokia - JP/Tokyo)" w:date="2022-01-17T21:44:00Z"/>
                      <w:rFonts w:eastAsia="PMingLiU" w:cs="Arial"/>
                      <w:sz w:val="20"/>
                      <w:lang w:val="en-US"/>
                    </w:rPr>
                  </w:pPr>
                  <w:ins w:id="100" w:author="Umeda, Hiromasa (Nokia - JP/Tokyo)" w:date="2022-01-17T21:44:00Z">
                    <w:r w:rsidRPr="0022434A">
                      <w:rPr>
                        <w:rFonts w:eastAsia="PMingLiU" w:cs="Arial"/>
                        <w:sz w:val="20"/>
                        <w:lang w:val="en-US"/>
                      </w:rPr>
                      <w:t>No</w:t>
                    </w:r>
                  </w:ins>
                </w:p>
              </w:tc>
              <w:tc>
                <w:tcPr>
                  <w:tcW w:w="0" w:type="auto"/>
                  <w:tcBorders>
                    <w:top w:val="single" w:sz="4" w:space="0" w:color="auto"/>
                    <w:left w:val="single" w:sz="4" w:space="0" w:color="auto"/>
                    <w:bottom w:val="single" w:sz="4" w:space="0" w:color="auto"/>
                    <w:right w:val="single" w:sz="4" w:space="0" w:color="auto"/>
                  </w:tcBorders>
                </w:tcPr>
                <w:p w14:paraId="5ECD1C9C" w14:textId="77777777" w:rsidR="00141018" w:rsidRPr="0022434A" w:rsidRDefault="00141018" w:rsidP="00141018">
                  <w:pPr>
                    <w:pStyle w:val="TAC"/>
                    <w:rPr>
                      <w:ins w:id="101" w:author="Umeda, Hiromasa (Nokia - JP/Tokyo)" w:date="2022-01-17T21:44:00Z"/>
                      <w:rFonts w:eastAsia="DengXian" w:cs="Arial"/>
                      <w:sz w:val="20"/>
                      <w:lang w:val="en-US" w:eastAsia="zh-CN"/>
                    </w:rPr>
                  </w:pPr>
                  <w:ins w:id="102" w:author="Umeda, Hiromasa (Nokia - JP/Tokyo)" w:date="2022-01-17T21:44:00Z">
                    <w:r w:rsidRPr="0022434A">
                      <w:rPr>
                        <w:rFonts w:eastAsia="DengXian"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7DCF80A8" w14:textId="77777777" w:rsidR="00141018" w:rsidRPr="0022434A" w:rsidRDefault="00141018" w:rsidP="00141018">
                  <w:pPr>
                    <w:pStyle w:val="TAC"/>
                    <w:rPr>
                      <w:ins w:id="103" w:author="Umeda, Hiromasa (Nokia - JP/Tokyo)" w:date="2022-01-17T21:44:00Z"/>
                      <w:rFonts w:eastAsia="DengXian" w:cs="Arial"/>
                      <w:sz w:val="20"/>
                      <w:lang w:val="en-US" w:eastAsia="zh-CN"/>
                    </w:rPr>
                  </w:pPr>
                  <w:ins w:id="104" w:author="Umeda, Hiromasa (Nokia - JP/Tokyo)" w:date="2022-01-17T21:44:00Z">
                    <w:r w:rsidRPr="0022434A">
                      <w:rPr>
                        <w:rFonts w:eastAsia="DengXian" w:cs="Arial"/>
                        <w:sz w:val="20"/>
                        <w:lang w:val="en-US" w:eastAsia="zh-CN"/>
                      </w:rPr>
                      <w:t>MPR for 1Tx</w:t>
                    </w:r>
                  </w:ins>
                </w:p>
              </w:tc>
              <w:tc>
                <w:tcPr>
                  <w:tcW w:w="0" w:type="auto"/>
                  <w:tcBorders>
                    <w:top w:val="single" w:sz="4" w:space="0" w:color="auto"/>
                    <w:left w:val="single" w:sz="4" w:space="0" w:color="auto"/>
                    <w:bottom w:val="single" w:sz="4" w:space="0" w:color="auto"/>
                    <w:right w:val="single" w:sz="4" w:space="0" w:color="auto"/>
                  </w:tcBorders>
                </w:tcPr>
                <w:p w14:paraId="1C87B421" w14:textId="77777777" w:rsidR="00141018" w:rsidRPr="0022434A" w:rsidRDefault="00141018" w:rsidP="00141018">
                  <w:pPr>
                    <w:pStyle w:val="TAC"/>
                    <w:rPr>
                      <w:ins w:id="105" w:author="Umeda, Hiromasa (Nokia - JP/Tokyo)" w:date="2022-01-17T21:44:00Z"/>
                      <w:rFonts w:eastAsia="DengXian" w:cs="Arial"/>
                      <w:sz w:val="20"/>
                      <w:lang w:val="en-US" w:eastAsia="zh-CN"/>
                    </w:rPr>
                  </w:pPr>
                  <w:ins w:id="106" w:author="Umeda, Hiromasa (Nokia - JP/Tokyo)" w:date="2022-01-17T21:44:00Z">
                    <w:r>
                      <w:rPr>
                        <w:rFonts w:eastAsia="DengXian" w:cs="Arial" w:hint="eastAsia"/>
                        <w:sz w:val="20"/>
                        <w:lang w:val="en-US" w:eastAsia="zh-CN"/>
                      </w:rPr>
                      <w:t>2</w:t>
                    </w:r>
                    <w:r>
                      <w:rPr>
                        <w:rFonts w:eastAsia="DengXian" w:cs="Arial"/>
                        <w:sz w:val="20"/>
                        <w:lang w:val="en-US" w:eastAsia="zh-CN"/>
                      </w:rPr>
                      <w:t>3+26</w:t>
                    </w:r>
                  </w:ins>
                </w:p>
              </w:tc>
            </w:tr>
            <w:tr w:rsidR="00141018" w:rsidRPr="00722E1F" w14:paraId="74216E1C" w14:textId="77777777" w:rsidTr="00F40E8E">
              <w:trPr>
                <w:trHeight w:val="187"/>
                <w:jc w:val="center"/>
                <w:ins w:id="107"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455CACB" w14:textId="77777777" w:rsidR="00141018" w:rsidRPr="0022434A" w:rsidRDefault="00141018" w:rsidP="00141018">
                  <w:pPr>
                    <w:spacing w:after="0"/>
                    <w:jc w:val="center"/>
                    <w:rPr>
                      <w:ins w:id="108" w:author="Umeda, Hiromasa (Nokia - JP/Tokyo)" w:date="2022-01-17T21:44:00Z"/>
                      <w:rFonts w:ascii="Arial" w:eastAsia="DengXian" w:hAnsi="Arial" w:cs="Arial"/>
                      <w:lang w:val="en-US" w:eastAsia="zh-CN"/>
                    </w:rPr>
                  </w:pPr>
                  <w:ins w:id="109" w:author="Umeda, Hiromasa (Nokia - JP/Tokyo)" w:date="2022-01-17T21:44:00Z">
                    <w:r w:rsidRPr="0022434A">
                      <w:rPr>
                        <w:rFonts w:ascii="Arial" w:eastAsia="PMingLiU" w:hAnsi="Arial" w:cs="Arial"/>
                        <w:lang w:val="en-US"/>
                      </w:rPr>
                      <w:t>Yes</w:t>
                    </w:r>
                  </w:ins>
                </w:p>
              </w:tc>
              <w:tc>
                <w:tcPr>
                  <w:tcW w:w="0" w:type="auto"/>
                  <w:tcBorders>
                    <w:top w:val="single" w:sz="4" w:space="0" w:color="auto"/>
                    <w:left w:val="single" w:sz="4" w:space="0" w:color="auto"/>
                    <w:bottom w:val="single" w:sz="4" w:space="0" w:color="auto"/>
                    <w:right w:val="single" w:sz="4" w:space="0" w:color="auto"/>
                  </w:tcBorders>
                </w:tcPr>
                <w:p w14:paraId="1A51BA52" w14:textId="77777777" w:rsidR="00141018" w:rsidRPr="0022434A" w:rsidRDefault="00141018" w:rsidP="00141018">
                  <w:pPr>
                    <w:pStyle w:val="TAC"/>
                    <w:rPr>
                      <w:ins w:id="110" w:author="Umeda, Hiromasa (Nokia - JP/Tokyo)" w:date="2022-01-17T21:44:00Z"/>
                      <w:rFonts w:eastAsia="DengXian" w:cs="Arial"/>
                      <w:sz w:val="20"/>
                      <w:lang w:val="en-US" w:eastAsia="zh-CN"/>
                    </w:rPr>
                  </w:pPr>
                  <w:ins w:id="111" w:author="Umeda, Hiromasa (Nokia - JP/Tokyo)" w:date="2022-01-17T21:44:00Z">
                    <w:r w:rsidRPr="0022434A">
                      <w:rPr>
                        <w:rFonts w:eastAsia="DengXian"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4C6596E8" w14:textId="77777777" w:rsidR="00141018" w:rsidRPr="0022434A" w:rsidRDefault="00141018" w:rsidP="00141018">
                  <w:pPr>
                    <w:pStyle w:val="TAC"/>
                    <w:rPr>
                      <w:ins w:id="112" w:author="Umeda, Hiromasa (Nokia - JP/Tokyo)" w:date="2022-01-17T21:44:00Z"/>
                      <w:rFonts w:eastAsia="DengXian" w:cs="Arial"/>
                      <w:sz w:val="20"/>
                      <w:lang w:val="en-US" w:eastAsia="zh-CN"/>
                    </w:rPr>
                  </w:pPr>
                  <w:ins w:id="113" w:author="Umeda, Hiromasa (Nokia - JP/Tokyo)" w:date="2022-01-17T21:44:00Z">
                    <w:r w:rsidRPr="0022434A">
                      <w:rPr>
                        <w:rFonts w:eastAsia="DengXian" w:cs="Arial"/>
                        <w:sz w:val="20"/>
                        <w:lang w:val="en-US" w:eastAsia="zh-CN"/>
                      </w:rPr>
                      <w:t>MPR for 2Tx</w:t>
                    </w:r>
                  </w:ins>
                </w:p>
              </w:tc>
              <w:tc>
                <w:tcPr>
                  <w:tcW w:w="0" w:type="auto"/>
                  <w:tcBorders>
                    <w:top w:val="single" w:sz="4" w:space="0" w:color="auto"/>
                    <w:left w:val="single" w:sz="4" w:space="0" w:color="auto"/>
                    <w:bottom w:val="single" w:sz="4" w:space="0" w:color="auto"/>
                    <w:right w:val="single" w:sz="4" w:space="0" w:color="auto"/>
                  </w:tcBorders>
                </w:tcPr>
                <w:p w14:paraId="705B282E" w14:textId="77777777" w:rsidR="00141018" w:rsidRPr="0022434A" w:rsidRDefault="00141018" w:rsidP="00141018">
                  <w:pPr>
                    <w:pStyle w:val="TAC"/>
                    <w:rPr>
                      <w:ins w:id="114" w:author="Umeda, Hiromasa (Nokia - JP/Tokyo)" w:date="2022-01-17T21:44:00Z"/>
                      <w:rFonts w:eastAsia="DengXian" w:cs="Arial"/>
                      <w:sz w:val="20"/>
                      <w:lang w:val="en-US" w:eastAsia="zh-CN"/>
                    </w:rPr>
                  </w:pPr>
                  <w:ins w:id="115" w:author="Umeda, Hiromasa (Nokia - JP/Tokyo)" w:date="2022-01-17T21:44:00Z">
                    <w:r>
                      <w:rPr>
                        <w:rFonts w:eastAsia="DengXian" w:cs="Arial" w:hint="eastAsia"/>
                        <w:sz w:val="20"/>
                        <w:lang w:val="en-US" w:eastAsia="zh-CN"/>
                      </w:rPr>
                      <w:t>2</w:t>
                    </w:r>
                    <w:r>
                      <w:rPr>
                        <w:rFonts w:eastAsia="DengXian" w:cs="Arial"/>
                        <w:sz w:val="20"/>
                        <w:lang w:val="en-US" w:eastAsia="zh-CN"/>
                      </w:rPr>
                      <w:t>3+23</w:t>
                    </w:r>
                    <w:r w:rsidRPr="00141018">
                      <w:rPr>
                        <w:rFonts w:eastAsia="DengXian" w:cs="Arial"/>
                        <w:strike/>
                        <w:sz w:val="20"/>
                        <w:lang w:val="en-US" w:eastAsia="zh-CN"/>
                        <w:rPrChange w:id="116" w:author="Umeda, Hiromasa (Nokia - JP/Tokyo)" w:date="2022-01-17T21:44:00Z">
                          <w:rPr>
                            <w:rFonts w:eastAsia="DengXian" w:cs="Arial"/>
                            <w:sz w:val="20"/>
                            <w:lang w:val="en-US" w:eastAsia="zh-CN"/>
                          </w:rPr>
                        </w:rPrChange>
                      </w:rPr>
                      <w:t>, 23+26</w:t>
                    </w:r>
                  </w:ins>
                </w:p>
              </w:tc>
            </w:tr>
            <w:tr w:rsidR="00141018" w:rsidRPr="00722E1F" w14:paraId="6DA6F7B6" w14:textId="77777777" w:rsidTr="00F40E8E">
              <w:trPr>
                <w:trHeight w:val="187"/>
                <w:jc w:val="center"/>
                <w:ins w:id="117"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18A1CB0" w14:textId="77777777" w:rsidR="00141018" w:rsidRPr="0022434A" w:rsidRDefault="00141018" w:rsidP="00141018">
                  <w:pPr>
                    <w:spacing w:after="0"/>
                    <w:jc w:val="center"/>
                    <w:rPr>
                      <w:ins w:id="118" w:author="Umeda, Hiromasa (Nokia - JP/Tokyo)" w:date="2022-01-17T21:44:00Z"/>
                      <w:rFonts w:ascii="Arial" w:eastAsia="DengXian" w:hAnsi="Arial" w:cs="Arial"/>
                      <w:lang w:val="en-US" w:eastAsia="zh-CN"/>
                    </w:rPr>
                  </w:pPr>
                  <w:ins w:id="119" w:author="Umeda, Hiromasa (Nokia - JP/Tokyo)" w:date="2022-01-17T21:44:00Z">
                    <w:r w:rsidRPr="0022434A">
                      <w:rPr>
                        <w:rFonts w:ascii="Arial" w:eastAsia="DengXian" w:hAnsi="Arial" w:cs="Arial"/>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6A7B50CB" w14:textId="77777777" w:rsidR="00141018" w:rsidRPr="0022434A" w:rsidRDefault="00141018" w:rsidP="00141018">
                  <w:pPr>
                    <w:pStyle w:val="TAC"/>
                    <w:rPr>
                      <w:ins w:id="120" w:author="Umeda, Hiromasa (Nokia - JP/Tokyo)" w:date="2022-01-17T21:44:00Z"/>
                      <w:rFonts w:eastAsia="DengXian" w:cs="Arial"/>
                      <w:sz w:val="20"/>
                      <w:lang w:val="en-US" w:eastAsia="zh-CN"/>
                    </w:rPr>
                  </w:pPr>
                  <w:ins w:id="121" w:author="Umeda, Hiromasa (Nokia - JP/Tokyo)" w:date="2022-01-17T21:44:00Z">
                    <w:r w:rsidRPr="0022434A">
                      <w:rPr>
                        <w:rFonts w:eastAsia="DengXian" w:cs="Arial"/>
                        <w:sz w:val="20"/>
                        <w:lang w:val="en-US" w:eastAsia="zh-CN"/>
                      </w:rPr>
                      <w:t>PC2 if PC1.5 is also supported</w:t>
                    </w:r>
                  </w:ins>
                </w:p>
              </w:tc>
              <w:tc>
                <w:tcPr>
                  <w:tcW w:w="0" w:type="auto"/>
                  <w:tcBorders>
                    <w:top w:val="single" w:sz="4" w:space="0" w:color="auto"/>
                    <w:left w:val="single" w:sz="4" w:space="0" w:color="auto"/>
                    <w:bottom w:val="single" w:sz="4" w:space="0" w:color="auto"/>
                    <w:right w:val="single" w:sz="4" w:space="0" w:color="auto"/>
                  </w:tcBorders>
                </w:tcPr>
                <w:p w14:paraId="17D7792E" w14:textId="77777777" w:rsidR="00141018" w:rsidRPr="0022434A" w:rsidRDefault="00141018" w:rsidP="00141018">
                  <w:pPr>
                    <w:pStyle w:val="TAC"/>
                    <w:rPr>
                      <w:ins w:id="122" w:author="Umeda, Hiromasa (Nokia - JP/Tokyo)" w:date="2022-01-17T21:44:00Z"/>
                      <w:rFonts w:eastAsia="DengXian" w:cs="Arial"/>
                      <w:sz w:val="20"/>
                      <w:lang w:val="en-US" w:eastAsia="zh-CN"/>
                    </w:rPr>
                  </w:pPr>
                  <w:ins w:id="123" w:author="Umeda, Hiromasa (Nokia - JP/Tokyo)" w:date="2022-01-17T21:44:00Z">
                    <w:r w:rsidRPr="0022434A">
                      <w:rPr>
                        <w:rFonts w:eastAsia="DengXian" w:cs="Arial"/>
                        <w:sz w:val="20"/>
                        <w:lang w:val="en-US" w:eastAsia="zh-CN"/>
                      </w:rPr>
                      <w:t xml:space="preserve">MPR for 1Tx for release </w:t>
                    </w:r>
                    <w:r w:rsidRPr="0022434A">
                      <w:rPr>
                        <w:rFonts w:eastAsia="PMingLiU" w:cs="Arial"/>
                        <w:sz w:val="20"/>
                        <w:lang w:val="en-US"/>
                      </w:rPr>
                      <w:t>17</w:t>
                    </w:r>
                  </w:ins>
                </w:p>
              </w:tc>
              <w:tc>
                <w:tcPr>
                  <w:tcW w:w="0" w:type="auto"/>
                  <w:tcBorders>
                    <w:top w:val="single" w:sz="4" w:space="0" w:color="auto"/>
                    <w:left w:val="single" w:sz="4" w:space="0" w:color="auto"/>
                    <w:bottom w:val="single" w:sz="4" w:space="0" w:color="auto"/>
                    <w:right w:val="single" w:sz="4" w:space="0" w:color="auto"/>
                  </w:tcBorders>
                </w:tcPr>
                <w:p w14:paraId="40508FBC" w14:textId="77777777" w:rsidR="00141018" w:rsidRPr="0022434A" w:rsidRDefault="00141018" w:rsidP="00141018">
                  <w:pPr>
                    <w:pStyle w:val="TAC"/>
                    <w:rPr>
                      <w:ins w:id="124" w:author="Umeda, Hiromasa (Nokia - JP/Tokyo)" w:date="2022-01-17T21:44:00Z"/>
                      <w:rFonts w:eastAsia="DengXian" w:cs="Arial"/>
                      <w:sz w:val="20"/>
                      <w:lang w:val="en-US" w:eastAsia="zh-CN"/>
                    </w:rPr>
                  </w:pPr>
                  <w:ins w:id="125" w:author="Umeda, Hiromasa (Nokia - JP/Tokyo)" w:date="2022-01-17T21:44:00Z">
                    <w:r>
                      <w:rPr>
                        <w:rFonts w:eastAsia="DengXian" w:cs="Arial" w:hint="eastAsia"/>
                        <w:sz w:val="20"/>
                        <w:lang w:val="en-US" w:eastAsia="zh-CN"/>
                      </w:rPr>
                      <w:t>2</w:t>
                    </w:r>
                    <w:r>
                      <w:rPr>
                        <w:rFonts w:eastAsia="DengXian" w:cs="Arial"/>
                        <w:sz w:val="20"/>
                        <w:lang w:val="en-US" w:eastAsia="zh-CN"/>
                      </w:rPr>
                      <w:t>6+26</w:t>
                    </w:r>
                  </w:ins>
                </w:p>
              </w:tc>
            </w:tr>
          </w:tbl>
          <w:p w14:paraId="3979E7D8" w14:textId="02A9BB3C" w:rsidR="00141018" w:rsidRDefault="00141018" w:rsidP="00141018">
            <w:pPr>
              <w:jc w:val="both"/>
              <w:rPr>
                <w:ins w:id="126" w:author="Umeda, Hiromasa (Nokia - JP/Tokyo)" w:date="2022-01-17T21:44:00Z"/>
                <w:lang w:eastAsia="zh-CN"/>
              </w:rPr>
            </w:pPr>
            <w:ins w:id="127" w:author="Umeda, Hiromasa (Nokia - JP/Tokyo)" w:date="2022-01-17T21:45:00Z">
              <w:r>
                <w:rPr>
                  <w:lang w:eastAsia="zh-CN"/>
                </w:rPr>
                <w:t xml:space="preserve"> Then, </w:t>
              </w:r>
            </w:ins>
            <w:ins w:id="128" w:author="Umeda, Hiromasa (Nokia - JP/Tokyo)" w:date="2022-01-17T21:46:00Z">
              <w:r>
                <w:rPr>
                  <w:lang w:eastAsia="zh-CN"/>
                </w:rPr>
                <w:t>MPR for 1Tx applies to 23+26 and this becomes the same as OPPO proposed.</w:t>
              </w:r>
            </w:ins>
          </w:p>
          <w:p w14:paraId="261FAA40" w14:textId="1EAD3F07" w:rsidR="002307BE" w:rsidRPr="009E658C" w:rsidRDefault="00141018" w:rsidP="007D5889">
            <w:pPr>
              <w:spacing w:after="120"/>
              <w:rPr>
                <w:rFonts w:eastAsiaTheme="minorEastAsia"/>
                <w:lang w:val="en-US" w:eastAsia="zh-CN"/>
              </w:rPr>
            </w:pPr>
            <w:ins w:id="129" w:author="Umeda, Hiromasa (Nokia - JP/Tokyo)" w:date="2022-01-17T21:41:00Z">
              <w:r>
                <w:rPr>
                  <w:rFonts w:eastAsiaTheme="minorEastAsia"/>
                  <w:lang w:val="en-US" w:eastAsia="zh-CN"/>
                </w:rPr>
                <w:t xml:space="preserve"> </w:t>
              </w:r>
            </w:ins>
          </w:p>
        </w:tc>
      </w:tr>
      <w:tr w:rsidR="00E5465A" w:rsidRPr="009E658C" w14:paraId="37D11EEC" w14:textId="77777777" w:rsidTr="007D5889">
        <w:trPr>
          <w:ins w:id="130" w:author="AC" w:date="2022-01-17T16:42:00Z"/>
        </w:trPr>
        <w:tc>
          <w:tcPr>
            <w:tcW w:w="1236" w:type="dxa"/>
          </w:tcPr>
          <w:p w14:paraId="2ABC70A3" w14:textId="23348B8A" w:rsidR="00E5465A" w:rsidRPr="009E658C" w:rsidDel="002307BE" w:rsidRDefault="00E5465A" w:rsidP="00E5465A">
            <w:pPr>
              <w:spacing w:after="120"/>
              <w:rPr>
                <w:ins w:id="131" w:author="AC" w:date="2022-01-17T16:42:00Z"/>
                <w:rFonts w:eastAsiaTheme="minorEastAsia"/>
                <w:lang w:val="en-US" w:eastAsia="zh-CN"/>
              </w:rPr>
            </w:pPr>
            <w:ins w:id="132" w:author="AC" w:date="2022-01-17T16:42:00Z">
              <w:r>
                <w:rPr>
                  <w:rFonts w:eastAsiaTheme="minorEastAsia"/>
                  <w:lang w:val="en-US" w:eastAsia="zh-CN"/>
                </w:rPr>
                <w:t>ZTE</w:t>
              </w:r>
            </w:ins>
          </w:p>
        </w:tc>
        <w:tc>
          <w:tcPr>
            <w:tcW w:w="8395" w:type="dxa"/>
          </w:tcPr>
          <w:p w14:paraId="31D9E8DA" w14:textId="77777777" w:rsidR="00E5465A" w:rsidRDefault="00E5465A" w:rsidP="00E5465A">
            <w:pPr>
              <w:spacing w:after="120"/>
              <w:rPr>
                <w:ins w:id="133" w:author="AC" w:date="2022-01-17T16:42:00Z"/>
                <w:rFonts w:eastAsiaTheme="minorEastAsia"/>
                <w:lang w:val="en-US" w:eastAsia="zh-CN"/>
              </w:rPr>
            </w:pPr>
            <w:ins w:id="134" w:author="AC" w:date="2022-01-17T16:42:00Z">
              <w:r>
                <w:rPr>
                  <w:rFonts w:eastAsiaTheme="minorEastAsia"/>
                  <w:lang w:val="en-US" w:eastAsia="zh-CN"/>
                </w:rPr>
                <w:t xml:space="preserve">How to understand “ (26+23) implementation for 1CC without UL MIMO”, </w:t>
              </w:r>
            </w:ins>
          </w:p>
          <w:p w14:paraId="0FC6C41F" w14:textId="77777777" w:rsidR="00E5465A" w:rsidRDefault="00E5465A" w:rsidP="00E5465A">
            <w:pPr>
              <w:spacing w:after="120"/>
              <w:rPr>
                <w:ins w:id="135" w:author="AC" w:date="2022-01-17T16:42:00Z"/>
                <w:rFonts w:eastAsiaTheme="minorEastAsia"/>
                <w:lang w:val="en-US" w:eastAsia="zh-CN"/>
              </w:rPr>
            </w:pPr>
            <w:ins w:id="136" w:author="AC" w:date="2022-01-17T16:42:00Z">
              <w:r>
                <w:rPr>
                  <w:rFonts w:eastAsiaTheme="minorEastAsia"/>
                  <w:lang w:val="en-US" w:eastAsia="zh-CN"/>
                </w:rPr>
                <w:t xml:space="preserve">If both PAs are active, does it mean </w:t>
              </w:r>
              <w:proofErr w:type="spellStart"/>
              <w:r>
                <w:rPr>
                  <w:rFonts w:eastAsiaTheme="minorEastAsia"/>
                  <w:lang w:val="en-US" w:eastAsia="zh-CN"/>
                </w:rPr>
                <w:t>TxD</w:t>
              </w:r>
              <w:proofErr w:type="spellEnd"/>
              <w:r>
                <w:rPr>
                  <w:rFonts w:eastAsiaTheme="minorEastAsia"/>
                  <w:lang w:val="en-US" w:eastAsia="zh-CN"/>
                </w:rPr>
                <w:t xml:space="preserve"> used? However, RAN4 agrees that “</w:t>
              </w:r>
              <w:r w:rsidRPr="00F64DA1">
                <w:rPr>
                  <w:rFonts w:eastAsiaTheme="minorEastAsia"/>
                  <w:lang w:val="en-US" w:eastAsia="zh-CN"/>
                </w:rPr>
                <w:t xml:space="preserve">Only UE supporting 23+23 for PC2 and UE supporting 26+26 for PC1.5 are allowed to report </w:t>
              </w:r>
              <w:proofErr w:type="spellStart"/>
              <w:r w:rsidRPr="00F64DA1">
                <w:rPr>
                  <w:rFonts w:eastAsiaTheme="minorEastAsia"/>
                  <w:lang w:val="en-US" w:eastAsia="zh-CN"/>
                </w:rPr>
                <w:t>TxD</w:t>
              </w:r>
              <w:proofErr w:type="spellEnd"/>
              <w:r>
                <w:rPr>
                  <w:rFonts w:eastAsiaTheme="minorEastAsia"/>
                  <w:lang w:val="en-US" w:eastAsia="zh-CN"/>
                </w:rPr>
                <w:t>”.</w:t>
              </w:r>
            </w:ins>
          </w:p>
          <w:p w14:paraId="1A39D5F0" w14:textId="2EB38175" w:rsidR="00E5465A" w:rsidRDefault="00E5465A" w:rsidP="00E5465A">
            <w:pPr>
              <w:spacing w:after="120"/>
              <w:rPr>
                <w:ins w:id="137" w:author="AC" w:date="2022-01-17T16:42:00Z"/>
                <w:rFonts w:eastAsiaTheme="minorEastAsia"/>
                <w:lang w:val="en-US" w:eastAsia="zh-CN"/>
              </w:rPr>
            </w:pPr>
            <w:ins w:id="138" w:author="AC" w:date="2022-01-17T16:42:00Z">
              <w:r>
                <w:rPr>
                  <w:rFonts w:eastAsiaTheme="minorEastAsia"/>
                  <w:lang w:val="en-US" w:eastAsia="zh-CN"/>
                </w:rPr>
                <w:t>If only 26dmB PA is active, then 1Tx PC2 MPR</w:t>
              </w:r>
              <w:r w:rsidR="0071144C">
                <w:rPr>
                  <w:rFonts w:eastAsiaTheme="minorEastAsia"/>
                  <w:lang w:val="en-US" w:eastAsia="zh-CN"/>
                </w:rPr>
                <w:t xml:space="preserve"> (Option 1)</w:t>
              </w:r>
              <w:r>
                <w:rPr>
                  <w:rFonts w:eastAsiaTheme="minorEastAsia"/>
                  <w:lang w:val="en-US" w:eastAsia="zh-CN"/>
                </w:rPr>
                <w:t xml:space="preserve"> should apply.</w:t>
              </w:r>
            </w:ins>
          </w:p>
        </w:tc>
      </w:tr>
      <w:tr w:rsidR="001B1522" w:rsidRPr="009E658C" w14:paraId="3DA68A19" w14:textId="77777777" w:rsidTr="007D5889">
        <w:trPr>
          <w:ins w:id="139" w:author="Ericsson" w:date="2022-01-18T00:55:00Z"/>
        </w:trPr>
        <w:tc>
          <w:tcPr>
            <w:tcW w:w="1236" w:type="dxa"/>
          </w:tcPr>
          <w:p w14:paraId="55251DDF" w14:textId="1F6128BE" w:rsidR="001B1522" w:rsidRDefault="001B1522" w:rsidP="001B1522">
            <w:pPr>
              <w:spacing w:after="120"/>
              <w:rPr>
                <w:ins w:id="140" w:author="Ericsson" w:date="2022-01-18T00:55:00Z"/>
                <w:rFonts w:eastAsiaTheme="minorEastAsia"/>
                <w:lang w:val="en-US" w:eastAsia="zh-CN"/>
              </w:rPr>
            </w:pPr>
            <w:ins w:id="141" w:author="Ericsson" w:date="2022-01-18T00:56:00Z">
              <w:r>
                <w:rPr>
                  <w:rFonts w:eastAsiaTheme="minorEastAsia"/>
                  <w:lang w:val="en-US" w:eastAsia="zh-CN"/>
                </w:rPr>
                <w:t>Ericsson</w:t>
              </w:r>
            </w:ins>
          </w:p>
        </w:tc>
        <w:tc>
          <w:tcPr>
            <w:tcW w:w="8395" w:type="dxa"/>
          </w:tcPr>
          <w:p w14:paraId="6D64B15A" w14:textId="77777777" w:rsidR="001B1522" w:rsidRDefault="001B1522" w:rsidP="001B1522">
            <w:pPr>
              <w:spacing w:after="120"/>
              <w:rPr>
                <w:ins w:id="142" w:author="Ericsson" w:date="2022-01-18T00:56:00Z"/>
                <w:rFonts w:eastAsiaTheme="minorEastAsia"/>
                <w:lang w:val="en-US" w:eastAsia="zh-CN"/>
              </w:rPr>
            </w:pPr>
            <w:ins w:id="143" w:author="Ericsson" w:date="2022-01-18T00:56:00Z">
              <w:r>
                <w:rPr>
                  <w:rFonts w:eastAsiaTheme="minorEastAsia"/>
                  <w:lang w:val="en-US" w:eastAsia="zh-CN"/>
                </w:rPr>
                <w:t xml:space="preserve">Option 1. For verification of the power class (assume PC2 is indicated) the UE shall meet the requirement according to 6.2 per connector and 1TX MPR with the corresponding tolerances in 6.2.4. </w:t>
              </w:r>
            </w:ins>
          </w:p>
          <w:p w14:paraId="0BF7D4AC" w14:textId="4AF4A99A" w:rsidR="001B1522" w:rsidRDefault="001B1522" w:rsidP="001B1522">
            <w:pPr>
              <w:spacing w:after="120"/>
              <w:rPr>
                <w:ins w:id="144" w:author="Ericsson" w:date="2022-01-18T00:55:00Z"/>
                <w:rFonts w:eastAsiaTheme="minorEastAsia"/>
                <w:lang w:val="en-US" w:eastAsia="zh-CN"/>
              </w:rPr>
            </w:pPr>
            <w:ins w:id="145" w:author="Ericsson" w:date="2022-01-18T00:56:00Z">
              <w:r>
                <w:rPr>
                  <w:rFonts w:eastAsiaTheme="minorEastAsia"/>
                  <w:lang w:val="en-US" w:eastAsia="zh-CN"/>
                </w:rPr>
                <w:t xml:space="preserve">We assume that this UE does not indicate </w:t>
              </w:r>
              <w:proofErr w:type="spellStart"/>
              <w:r>
                <w:rPr>
                  <w:rFonts w:eastAsiaTheme="minorEastAsia"/>
                  <w:lang w:val="en-US" w:eastAsia="zh-CN"/>
                </w:rPr>
                <w:t>TxD</w:t>
              </w:r>
              <w:proofErr w:type="spellEnd"/>
              <w:r>
                <w:rPr>
                  <w:rFonts w:eastAsiaTheme="minorEastAsia"/>
                  <w:lang w:val="en-US" w:eastAsia="zh-CN"/>
                </w:rPr>
                <w:t xml:space="preserve"> if it supports FP Mode 2 with full-power TPMI or UL-MIMO Rel-15 in the band. </w:t>
              </w:r>
            </w:ins>
          </w:p>
        </w:tc>
      </w:tr>
      <w:tr w:rsidR="00F40E8E" w:rsidRPr="009E658C" w14:paraId="56DE461C" w14:textId="77777777" w:rsidTr="007D5889">
        <w:trPr>
          <w:ins w:id="146" w:author="Huawei" w:date="2022-01-18T10:18:00Z"/>
        </w:trPr>
        <w:tc>
          <w:tcPr>
            <w:tcW w:w="1236" w:type="dxa"/>
          </w:tcPr>
          <w:p w14:paraId="1F9E6A60" w14:textId="177AFE01" w:rsidR="00F40E8E" w:rsidRDefault="00F40E8E" w:rsidP="001B1522">
            <w:pPr>
              <w:spacing w:after="120"/>
              <w:rPr>
                <w:ins w:id="147" w:author="Huawei" w:date="2022-01-18T10:18:00Z"/>
                <w:rFonts w:eastAsiaTheme="minorEastAsia"/>
                <w:lang w:val="en-US" w:eastAsia="zh-CN"/>
              </w:rPr>
            </w:pPr>
            <w:ins w:id="148" w:author="Huawei" w:date="2022-01-18T10:18: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1B639881" w14:textId="423CC43F" w:rsidR="00F40E8E" w:rsidRDefault="00F40E8E" w:rsidP="00F40E8E">
            <w:pPr>
              <w:spacing w:after="120"/>
              <w:rPr>
                <w:ins w:id="149" w:author="Huawei" w:date="2022-01-18T10:18:00Z"/>
                <w:rFonts w:eastAsiaTheme="minorEastAsia"/>
                <w:lang w:val="en-US" w:eastAsia="zh-CN"/>
              </w:rPr>
            </w:pPr>
            <w:ins w:id="150" w:author="Huawei" w:date="2022-01-18T10:23:00Z">
              <w:r>
                <w:rPr>
                  <w:rFonts w:eastAsiaTheme="minorEastAsia"/>
                  <w:lang w:val="en-US" w:eastAsia="zh-CN"/>
                </w:rPr>
                <w:t xml:space="preserve">Either is ok for us. </w:t>
              </w:r>
            </w:ins>
            <w:ins w:id="151" w:author="Huawei" w:date="2022-01-18T10:24:00Z">
              <w:r>
                <w:rPr>
                  <w:rFonts w:eastAsiaTheme="minorEastAsia"/>
                  <w:lang w:val="en-US" w:eastAsia="zh-CN"/>
                </w:rPr>
                <w:t xml:space="preserve">Prefer to use </w:t>
              </w:r>
              <w:proofErr w:type="spellStart"/>
              <w:r>
                <w:rPr>
                  <w:rFonts w:eastAsiaTheme="minorEastAsia"/>
                  <w:lang w:val="en-US" w:eastAsia="zh-CN"/>
                </w:rPr>
                <w:t>TxD</w:t>
              </w:r>
              <w:proofErr w:type="spellEnd"/>
              <w:r>
                <w:rPr>
                  <w:rFonts w:eastAsiaTheme="minorEastAsia"/>
                  <w:lang w:val="en-US" w:eastAsia="zh-CN"/>
                </w:rPr>
                <w:t xml:space="preserve"> as indication to differentiate the applicable requirements.</w:t>
              </w:r>
            </w:ins>
          </w:p>
        </w:tc>
      </w:tr>
      <w:tr w:rsidR="00CC36AB" w:rsidRPr="009E658C" w14:paraId="38CCAF6D" w14:textId="77777777" w:rsidTr="007D5889">
        <w:trPr>
          <w:ins w:id="152" w:author="Xiaomi" w:date="2022-01-18T11:58:00Z"/>
        </w:trPr>
        <w:tc>
          <w:tcPr>
            <w:tcW w:w="1236" w:type="dxa"/>
          </w:tcPr>
          <w:p w14:paraId="0D6598C7" w14:textId="3E4F5992" w:rsidR="00CC36AB" w:rsidRDefault="00CC36AB" w:rsidP="001B1522">
            <w:pPr>
              <w:spacing w:after="120"/>
              <w:rPr>
                <w:ins w:id="153" w:author="Xiaomi" w:date="2022-01-18T11:58:00Z"/>
                <w:rFonts w:eastAsiaTheme="minorEastAsia"/>
                <w:lang w:val="en-US" w:eastAsia="zh-CN"/>
              </w:rPr>
            </w:pPr>
            <w:ins w:id="154" w:author="Xiaomi" w:date="2022-01-18T11:58:00Z">
              <w:r>
                <w:rPr>
                  <w:rFonts w:eastAsiaTheme="minorEastAsia" w:hint="eastAsia"/>
                  <w:lang w:val="en-US" w:eastAsia="zh-CN"/>
                </w:rPr>
                <w:t>X</w:t>
              </w:r>
              <w:r>
                <w:rPr>
                  <w:rFonts w:eastAsiaTheme="minorEastAsia"/>
                  <w:lang w:val="en-US" w:eastAsia="zh-CN"/>
                </w:rPr>
                <w:t>iaomi</w:t>
              </w:r>
            </w:ins>
          </w:p>
        </w:tc>
        <w:tc>
          <w:tcPr>
            <w:tcW w:w="8395" w:type="dxa"/>
          </w:tcPr>
          <w:p w14:paraId="0DA2C783" w14:textId="7528C0B0" w:rsidR="00CC36AB" w:rsidRDefault="00CC36AB">
            <w:pPr>
              <w:spacing w:after="120"/>
              <w:rPr>
                <w:ins w:id="155" w:author="Xiaomi" w:date="2022-01-18T11:58:00Z"/>
                <w:rFonts w:eastAsiaTheme="minorEastAsia"/>
                <w:lang w:val="en-US" w:eastAsia="zh-CN"/>
              </w:rPr>
            </w:pPr>
            <w:ins w:id="156" w:author="Xiaomi" w:date="2022-01-18T11:59:00Z">
              <w:r>
                <w:rPr>
                  <w:rFonts w:eastAsiaTheme="minorEastAsia"/>
                  <w:lang w:val="en-US" w:eastAsia="zh-CN"/>
                </w:rPr>
                <w:t xml:space="preserve">We should have a clear understanding whether </w:t>
              </w:r>
              <w:proofErr w:type="spellStart"/>
              <w:r>
                <w:rPr>
                  <w:rFonts w:eastAsiaTheme="minorEastAsia"/>
                  <w:lang w:val="en-US" w:eastAsia="zh-CN"/>
                </w:rPr>
                <w:t>TxD</w:t>
              </w:r>
              <w:proofErr w:type="spellEnd"/>
              <w:r>
                <w:rPr>
                  <w:rFonts w:eastAsiaTheme="minorEastAsia"/>
                  <w:lang w:val="en-US" w:eastAsia="zh-CN"/>
                </w:rPr>
                <w:t xml:space="preserve"> could be allowed for 23 +26 PA configuration since from the WF [</w:t>
              </w:r>
              <w:r w:rsidRPr="004E36DD">
                <w:rPr>
                  <w:rFonts w:eastAsiaTheme="minorEastAsia" w:hint="eastAsia"/>
                  <w:lang w:eastAsia="zh-CN"/>
                </w:rPr>
                <w:t>R4-2119970</w:t>
              </w:r>
              <w:r>
                <w:rPr>
                  <w:rFonts w:eastAsiaTheme="minorEastAsia"/>
                  <w:lang w:val="en-US" w:eastAsia="zh-CN"/>
                </w:rPr>
                <w:t xml:space="preserve">] in the last meeting, for 23 +26 PA configuration, there is still no agreement whether it can indicate </w:t>
              </w:r>
              <w:proofErr w:type="spellStart"/>
              <w:r>
                <w:rPr>
                  <w:rFonts w:eastAsiaTheme="minorEastAsia"/>
                  <w:lang w:val="en-US" w:eastAsia="zh-CN"/>
                </w:rPr>
                <w:t>TxD</w:t>
              </w:r>
              <w:proofErr w:type="spellEnd"/>
              <w:r>
                <w:rPr>
                  <w:rFonts w:eastAsiaTheme="minorEastAsia"/>
                  <w:lang w:val="en-US" w:eastAsia="zh-CN"/>
                </w:rPr>
                <w:t xml:space="preserve"> for single antenna port. If </w:t>
              </w:r>
            </w:ins>
            <w:proofErr w:type="spellStart"/>
            <w:ins w:id="157" w:author="Xiaomi" w:date="2022-01-18T12:01:00Z">
              <w:r>
                <w:rPr>
                  <w:rFonts w:eastAsiaTheme="minorEastAsia"/>
                  <w:lang w:val="en-US" w:eastAsia="zh-CN"/>
                </w:rPr>
                <w:t>TxD</w:t>
              </w:r>
            </w:ins>
            <w:proofErr w:type="spellEnd"/>
            <w:ins w:id="158" w:author="Xiaomi" w:date="2022-01-18T11:59:00Z">
              <w:r>
                <w:rPr>
                  <w:rFonts w:eastAsiaTheme="minorEastAsia"/>
                  <w:lang w:val="en-US" w:eastAsia="zh-CN"/>
                </w:rPr>
                <w:t xml:space="preserve"> is allowed</w:t>
              </w:r>
            </w:ins>
            <w:ins w:id="159" w:author="Xiaomi" w:date="2022-01-18T12:00:00Z">
              <w:r>
                <w:rPr>
                  <w:rFonts w:eastAsiaTheme="minorEastAsia"/>
                  <w:lang w:val="en-US" w:eastAsia="zh-CN"/>
                </w:rPr>
                <w:t xml:space="preserve"> and</w:t>
              </w:r>
            </w:ins>
            <w:ins w:id="160" w:author="Xiaomi" w:date="2022-01-18T12:01:00Z">
              <w:r>
                <w:rPr>
                  <w:rFonts w:eastAsiaTheme="minorEastAsia"/>
                  <w:lang w:val="en-US" w:eastAsia="zh-CN"/>
                </w:rPr>
                <w:t xml:space="preserve"> indicated, </w:t>
              </w:r>
            </w:ins>
            <w:ins w:id="161" w:author="Xiaomi" w:date="2022-01-18T11:59:00Z">
              <w:r>
                <w:rPr>
                  <w:rFonts w:eastAsiaTheme="minorEastAsia"/>
                  <w:lang w:val="en-US" w:eastAsia="zh-CN"/>
                </w:rPr>
                <w:t xml:space="preserve">we </w:t>
              </w:r>
              <w:r>
                <w:rPr>
                  <w:rFonts w:eastAsiaTheme="minorEastAsia"/>
                  <w:lang w:val="en-US" w:eastAsia="zh-CN"/>
                </w:rPr>
                <w:lastRenderedPageBreak/>
                <w:t>think</w:t>
              </w:r>
            </w:ins>
            <w:ins w:id="162" w:author="Xiaomi" w:date="2022-01-18T12:00:00Z">
              <w:r>
                <w:rPr>
                  <w:rFonts w:eastAsiaTheme="minorEastAsia"/>
                  <w:lang w:val="en-US" w:eastAsia="zh-CN"/>
                </w:rPr>
                <w:t xml:space="preserve"> 2Tx MPR</w:t>
              </w:r>
            </w:ins>
            <w:ins w:id="163" w:author="Xiaomi" w:date="2022-01-18T12:03:00Z">
              <w:r>
                <w:rPr>
                  <w:rFonts w:eastAsiaTheme="minorEastAsia"/>
                  <w:lang w:val="en-US" w:eastAsia="zh-CN"/>
                </w:rPr>
                <w:t xml:space="preserve"> is more reasonable</w:t>
              </w:r>
            </w:ins>
            <w:ins w:id="164" w:author="Xiaomi" w:date="2022-01-18T12:04:00Z">
              <w:r>
                <w:rPr>
                  <w:rFonts w:eastAsiaTheme="minorEastAsia"/>
                  <w:lang w:val="en-US" w:eastAsia="zh-CN"/>
                </w:rPr>
                <w:t xml:space="preserve"> since 2Tx is being used.</w:t>
              </w:r>
            </w:ins>
          </w:p>
        </w:tc>
      </w:tr>
      <w:tr w:rsidR="00484FD3" w:rsidRPr="009E658C" w14:paraId="4CE309B0" w14:textId="77777777" w:rsidTr="007D5889">
        <w:trPr>
          <w:ins w:id="165" w:author="OPPO Jinqiang" w:date="2022-01-18T15:50:00Z"/>
        </w:trPr>
        <w:tc>
          <w:tcPr>
            <w:tcW w:w="1236" w:type="dxa"/>
          </w:tcPr>
          <w:p w14:paraId="251382DD" w14:textId="411935A3" w:rsidR="00484FD3" w:rsidRDefault="00484FD3" w:rsidP="001B1522">
            <w:pPr>
              <w:spacing w:after="120"/>
              <w:rPr>
                <w:ins w:id="166" w:author="OPPO Jinqiang" w:date="2022-01-18T15:50:00Z"/>
                <w:rFonts w:eastAsiaTheme="minorEastAsia"/>
                <w:lang w:val="en-US" w:eastAsia="zh-CN"/>
              </w:rPr>
            </w:pPr>
            <w:ins w:id="167" w:author="OPPO Jinqiang" w:date="2022-01-18T15:50:00Z">
              <w:r>
                <w:rPr>
                  <w:rFonts w:eastAsiaTheme="minorEastAsia" w:hint="eastAsia"/>
                  <w:lang w:val="en-US" w:eastAsia="zh-CN"/>
                </w:rPr>
                <w:lastRenderedPageBreak/>
                <w:t>O</w:t>
              </w:r>
              <w:r>
                <w:rPr>
                  <w:rFonts w:eastAsiaTheme="minorEastAsia"/>
                  <w:lang w:val="en-US" w:eastAsia="zh-CN"/>
                </w:rPr>
                <w:t>PPO</w:t>
              </w:r>
            </w:ins>
          </w:p>
        </w:tc>
        <w:tc>
          <w:tcPr>
            <w:tcW w:w="8395" w:type="dxa"/>
          </w:tcPr>
          <w:p w14:paraId="0BEC63F9" w14:textId="77777777" w:rsidR="00484FD3" w:rsidRDefault="00484FD3">
            <w:pPr>
              <w:spacing w:after="120"/>
              <w:rPr>
                <w:ins w:id="168" w:author="OPPO Jinqiang" w:date="2022-01-18T15:56:00Z"/>
                <w:rFonts w:eastAsiaTheme="minorEastAsia"/>
                <w:lang w:val="en-US" w:eastAsia="zh-CN"/>
              </w:rPr>
            </w:pPr>
            <w:ins w:id="169" w:author="OPPO Jinqiang" w:date="2022-01-18T15:50:00Z">
              <w:r>
                <w:rPr>
                  <w:rFonts w:eastAsiaTheme="minorEastAsia" w:hint="eastAsia"/>
                  <w:lang w:val="en-US" w:eastAsia="zh-CN"/>
                </w:rPr>
                <w:t>Option</w:t>
              </w:r>
              <w:r>
                <w:rPr>
                  <w:rFonts w:eastAsiaTheme="minorEastAsia"/>
                  <w:lang w:val="en-US" w:eastAsia="zh-CN"/>
                </w:rPr>
                <w:t xml:space="preserve"> 1. </w:t>
              </w:r>
            </w:ins>
          </w:p>
          <w:p w14:paraId="789024DC" w14:textId="07BD8037" w:rsidR="00484FD3" w:rsidRDefault="00484FD3">
            <w:pPr>
              <w:spacing w:after="120"/>
              <w:rPr>
                <w:ins w:id="170" w:author="OPPO Jinqiang" w:date="2022-01-18T15:50:00Z"/>
                <w:rFonts w:eastAsiaTheme="minorEastAsia"/>
                <w:lang w:val="en-US" w:eastAsia="zh-CN"/>
              </w:rPr>
            </w:pPr>
            <w:ins w:id="171" w:author="OPPO Jinqiang" w:date="2022-01-18T15:52:00Z">
              <w:r>
                <w:rPr>
                  <w:rFonts w:eastAsiaTheme="minorEastAsia"/>
                  <w:lang w:val="en-US" w:eastAsia="zh-CN"/>
                </w:rPr>
                <w:t>For UE with 23+26, when it is configured with single antenna port, the full power PA s</w:t>
              </w:r>
            </w:ins>
            <w:ins w:id="172" w:author="OPPO Jinqiang" w:date="2022-01-18T15:53:00Z">
              <w:r>
                <w:rPr>
                  <w:rFonts w:eastAsiaTheme="minorEastAsia"/>
                  <w:lang w:val="en-US" w:eastAsia="zh-CN"/>
                </w:rPr>
                <w:t xml:space="preserve">hould be used, and this UE shouldn’t report </w:t>
              </w:r>
              <w:proofErr w:type="spellStart"/>
              <w:r>
                <w:rPr>
                  <w:rFonts w:eastAsiaTheme="minorEastAsia"/>
                  <w:lang w:val="en-US" w:eastAsia="zh-CN"/>
                </w:rPr>
                <w:t>TxD</w:t>
              </w:r>
              <w:proofErr w:type="spellEnd"/>
              <w:r>
                <w:rPr>
                  <w:rFonts w:eastAsiaTheme="minorEastAsia"/>
                  <w:lang w:val="en-US" w:eastAsia="zh-CN"/>
                </w:rPr>
                <w:t xml:space="preserve"> capability. </w:t>
              </w:r>
            </w:ins>
            <w:ins w:id="173" w:author="OPPO Jinqiang" w:date="2022-01-18T15:55:00Z">
              <w:r>
                <w:rPr>
                  <w:rFonts w:eastAsiaTheme="minorEastAsia"/>
                  <w:lang w:val="en-US" w:eastAsia="zh-CN"/>
                </w:rPr>
                <w:t>This will make the handling of UE architectures easier instead of complex MPR mappings to different UE architect</w:t>
              </w:r>
            </w:ins>
            <w:ins w:id="174" w:author="OPPO Jinqiang" w:date="2022-01-18T15:56:00Z">
              <w:r>
                <w:rPr>
                  <w:rFonts w:eastAsiaTheme="minorEastAsia"/>
                  <w:lang w:val="en-US" w:eastAsia="zh-CN"/>
                </w:rPr>
                <w:t>ures.</w:t>
              </w:r>
            </w:ins>
          </w:p>
        </w:tc>
      </w:tr>
      <w:tr w:rsidR="009D265F" w:rsidRPr="009E658C" w14:paraId="4170DFC0" w14:textId="77777777" w:rsidTr="007D5889">
        <w:trPr>
          <w:ins w:id="175" w:author="Samsung" w:date="2022-01-18T17:35:00Z"/>
        </w:trPr>
        <w:tc>
          <w:tcPr>
            <w:tcW w:w="1236" w:type="dxa"/>
          </w:tcPr>
          <w:p w14:paraId="56417188" w14:textId="2244B326" w:rsidR="009D265F" w:rsidRDefault="009D265F" w:rsidP="001B1522">
            <w:pPr>
              <w:spacing w:after="120"/>
              <w:rPr>
                <w:ins w:id="176" w:author="Samsung" w:date="2022-01-18T17:35:00Z"/>
                <w:rFonts w:eastAsiaTheme="minorEastAsia"/>
                <w:lang w:val="en-US" w:eastAsia="zh-CN"/>
              </w:rPr>
            </w:pPr>
            <w:ins w:id="177" w:author="Samsung" w:date="2022-01-18T17:35:00Z">
              <w:r>
                <w:rPr>
                  <w:rFonts w:eastAsiaTheme="minorEastAsia"/>
                  <w:lang w:val="en-US" w:eastAsia="zh-CN"/>
                </w:rPr>
                <w:t>Samsung</w:t>
              </w:r>
            </w:ins>
          </w:p>
        </w:tc>
        <w:tc>
          <w:tcPr>
            <w:tcW w:w="8395" w:type="dxa"/>
          </w:tcPr>
          <w:p w14:paraId="7283824C" w14:textId="7145816E" w:rsidR="009D265F" w:rsidRDefault="002966D9">
            <w:pPr>
              <w:spacing w:after="120"/>
              <w:rPr>
                <w:ins w:id="178" w:author="Samsung" w:date="2022-01-18T18:01:00Z"/>
                <w:rFonts w:eastAsiaTheme="minorEastAsia"/>
                <w:lang w:val="en-US" w:eastAsia="zh-CN"/>
              </w:rPr>
            </w:pPr>
            <w:ins w:id="179" w:author="Samsung" w:date="2022-01-18T17:56:00Z">
              <w:r>
                <w:rPr>
                  <w:rFonts w:eastAsiaTheme="minorEastAsia"/>
                  <w:lang w:val="en-US" w:eastAsia="zh-CN"/>
                </w:rPr>
                <w:t>Option 1</w:t>
              </w:r>
            </w:ins>
            <w:ins w:id="180" w:author="Samsung" w:date="2022-01-18T18:05:00Z">
              <w:r>
                <w:rPr>
                  <w:rFonts w:eastAsiaTheme="minorEastAsia"/>
                  <w:lang w:val="en-US" w:eastAsia="zh-CN"/>
                </w:rPr>
                <w:t xml:space="preserve"> for the question</w:t>
              </w:r>
            </w:ins>
            <w:ins w:id="181" w:author="Samsung" w:date="2022-01-18T18:33:00Z">
              <w:r w:rsidR="00BA7D90">
                <w:rPr>
                  <w:rFonts w:eastAsiaTheme="minorEastAsia"/>
                  <w:lang w:val="en-US" w:eastAsia="zh-CN"/>
                </w:rPr>
                <w:t xml:space="preserve"> if we know UE implementation is based on 23+26</w:t>
              </w:r>
            </w:ins>
            <w:ins w:id="182" w:author="Samsung" w:date="2022-01-18T18:05:00Z">
              <w:r>
                <w:rPr>
                  <w:rFonts w:eastAsiaTheme="minorEastAsia"/>
                  <w:lang w:val="en-US" w:eastAsia="zh-CN"/>
                </w:rPr>
                <w:t xml:space="preserve">, but </w:t>
              </w:r>
            </w:ins>
            <w:ins w:id="183" w:author="Samsung" w:date="2022-01-18T18:15:00Z">
              <w:r w:rsidR="00E34165">
                <w:rPr>
                  <w:rFonts w:eastAsiaTheme="minorEastAsia"/>
                  <w:lang w:val="en-US" w:eastAsia="zh-CN"/>
                </w:rPr>
                <w:t>for</w:t>
              </w:r>
            </w:ins>
            <w:ins w:id="184" w:author="Samsung" w:date="2022-01-18T18:05:00Z">
              <w:r>
                <w:rPr>
                  <w:rFonts w:eastAsiaTheme="minorEastAsia"/>
                  <w:lang w:val="en-US" w:eastAsia="zh-CN"/>
                </w:rPr>
                <w:t xml:space="preserve"> </w:t>
              </w:r>
            </w:ins>
            <w:ins w:id="185" w:author="Samsung" w:date="2022-01-18T18:15:00Z">
              <w:r w:rsidR="00E34165">
                <w:rPr>
                  <w:rFonts w:eastAsiaTheme="minorEastAsia"/>
                  <w:lang w:val="en-US" w:eastAsia="zh-CN"/>
                </w:rPr>
                <w:t>the outcome of this discussion, we have comments:</w:t>
              </w:r>
            </w:ins>
            <w:ins w:id="186" w:author="Samsung" w:date="2022-01-18T17:56:00Z">
              <w:r>
                <w:rPr>
                  <w:rFonts w:eastAsiaTheme="minorEastAsia"/>
                  <w:lang w:val="en-US" w:eastAsia="zh-CN"/>
                </w:rPr>
                <w:t xml:space="preserve"> </w:t>
              </w:r>
            </w:ins>
          </w:p>
          <w:p w14:paraId="27AD610C" w14:textId="59607A31" w:rsidR="002966D9" w:rsidRDefault="00E34165" w:rsidP="00E34165">
            <w:pPr>
              <w:spacing w:after="120"/>
              <w:rPr>
                <w:ins w:id="187" w:author="Samsung" w:date="2022-01-18T17:35:00Z"/>
                <w:rFonts w:eastAsiaTheme="minorEastAsia"/>
                <w:lang w:val="en-US" w:eastAsia="zh-CN"/>
              </w:rPr>
            </w:pPr>
            <w:ins w:id="188" w:author="Samsung" w:date="2022-01-18T18:16:00Z">
              <w:r>
                <w:rPr>
                  <w:rFonts w:eastAsiaTheme="minorEastAsia"/>
                  <w:lang w:val="en-US" w:eastAsia="zh-CN"/>
                </w:rPr>
                <w:t xml:space="preserve">The discussion of </w:t>
              </w:r>
            </w:ins>
            <w:ins w:id="189" w:author="Samsung" w:date="2022-01-18T18:02:00Z">
              <w:r w:rsidR="002966D9">
                <w:rPr>
                  <w:rFonts w:eastAsiaTheme="minorEastAsia"/>
                  <w:lang w:val="en-US" w:eastAsia="zh-CN"/>
                </w:rPr>
                <w:t>“</w:t>
              </w:r>
              <w:proofErr w:type="spellStart"/>
              <w:r w:rsidR="002966D9">
                <w:rPr>
                  <w:rFonts w:eastAsiaTheme="minorEastAsia"/>
                  <w:lang w:val="en-US" w:eastAsia="zh-CN"/>
                </w:rPr>
                <w:t>TxD</w:t>
              </w:r>
              <w:proofErr w:type="spellEnd"/>
              <w:r w:rsidR="002966D9">
                <w:rPr>
                  <w:rFonts w:eastAsiaTheme="minorEastAsia"/>
                  <w:lang w:val="en-US" w:eastAsia="zh-CN"/>
                </w:rPr>
                <w:t xml:space="preserve"> can be allowed for 23 + 26 PA </w:t>
              </w:r>
            </w:ins>
            <w:ins w:id="190" w:author="Samsung" w:date="2022-01-18T18:03:00Z">
              <w:r w:rsidR="002966D9">
                <w:rPr>
                  <w:rFonts w:eastAsiaTheme="minorEastAsia"/>
                  <w:lang w:val="en-US" w:eastAsia="zh-CN"/>
                </w:rPr>
                <w:t>configuration</w:t>
              </w:r>
            </w:ins>
            <w:ins w:id="191" w:author="Samsung" w:date="2022-01-18T18:02:00Z">
              <w:r w:rsidR="002966D9">
                <w:rPr>
                  <w:rFonts w:eastAsiaTheme="minorEastAsia"/>
                  <w:lang w:val="en-US" w:eastAsia="zh-CN"/>
                </w:rPr>
                <w:t>”</w:t>
              </w:r>
            </w:ins>
            <w:ins w:id="192" w:author="Samsung" w:date="2022-01-18T18:16:00Z">
              <w:r>
                <w:rPr>
                  <w:rFonts w:eastAsiaTheme="minorEastAsia"/>
                  <w:lang w:val="en-US" w:eastAsia="zh-CN"/>
                </w:rPr>
                <w:t xml:space="preserve"> means we have the capability or UE claim for that, but is that the intention of this discussion?</w:t>
              </w:r>
            </w:ins>
            <w:ins w:id="193" w:author="Samsung" w:date="2022-01-18T18:03:00Z">
              <w:r w:rsidR="002966D9">
                <w:rPr>
                  <w:rFonts w:eastAsiaTheme="minorEastAsia"/>
                  <w:lang w:val="en-US" w:eastAsia="zh-CN"/>
                </w:rPr>
                <w:t xml:space="preserve"> Even we have agreement here, e.g. allow or forbid 23+26 UE to claim </w:t>
              </w:r>
              <w:proofErr w:type="spellStart"/>
              <w:r w:rsidR="002966D9">
                <w:rPr>
                  <w:rFonts w:eastAsiaTheme="minorEastAsia"/>
                  <w:lang w:val="en-US" w:eastAsia="zh-CN"/>
                </w:rPr>
                <w:t>TxDiversity</w:t>
              </w:r>
              <w:proofErr w:type="spellEnd"/>
              <w:r w:rsidR="002966D9">
                <w:rPr>
                  <w:rFonts w:eastAsiaTheme="minorEastAsia"/>
                  <w:lang w:val="en-US" w:eastAsia="zh-CN"/>
                </w:rPr>
                <w:t xml:space="preserve"> support, how can this be reflected in the spec</w:t>
              </w:r>
            </w:ins>
            <w:ins w:id="194" w:author="Samsung" w:date="2022-01-18T18:17:00Z">
              <w:r>
                <w:rPr>
                  <w:rFonts w:eastAsiaTheme="minorEastAsia"/>
                  <w:lang w:val="en-US" w:eastAsia="zh-CN"/>
                </w:rPr>
                <w:t xml:space="preserve"> if we can’t discriminate them from other UE</w:t>
              </w:r>
            </w:ins>
            <w:ins w:id="195" w:author="Samsung" w:date="2022-01-18T18:03:00Z">
              <w:r w:rsidR="002966D9">
                <w:rPr>
                  <w:rFonts w:eastAsiaTheme="minorEastAsia"/>
                  <w:lang w:val="en-US" w:eastAsia="zh-CN"/>
                </w:rPr>
                <w:t xml:space="preserve">? </w:t>
              </w:r>
            </w:ins>
            <w:ins w:id="196" w:author="Samsung" w:date="2022-01-18T18:04:00Z">
              <w:r w:rsidR="002966D9">
                <w:rPr>
                  <w:rFonts w:eastAsiaTheme="minorEastAsia"/>
                  <w:lang w:val="en-US" w:eastAsia="zh-CN"/>
                </w:rPr>
                <w:t xml:space="preserve">If we anyway have to rely on </w:t>
              </w:r>
              <w:proofErr w:type="spellStart"/>
              <w:r w:rsidR="002966D9">
                <w:rPr>
                  <w:rFonts w:eastAsiaTheme="minorEastAsia"/>
                  <w:lang w:val="en-US" w:eastAsia="zh-CN"/>
                </w:rPr>
                <w:t>TxD</w:t>
              </w:r>
              <w:proofErr w:type="spellEnd"/>
              <w:r w:rsidR="002966D9">
                <w:rPr>
                  <w:rFonts w:eastAsiaTheme="minorEastAsia"/>
                  <w:lang w:val="en-US" w:eastAsia="zh-CN"/>
                </w:rPr>
                <w:t xml:space="preserve"> support to define requirement applicability rule, then what is the impact from this discussion. We would like Moderator to clarify. </w:t>
              </w:r>
            </w:ins>
          </w:p>
        </w:tc>
      </w:tr>
      <w:tr w:rsidR="0095233A" w:rsidRPr="009E658C" w14:paraId="0FA56E58" w14:textId="77777777" w:rsidTr="007D5889">
        <w:trPr>
          <w:ins w:id="197" w:author="Apple" w:date="2022-01-18T18:54:00Z"/>
        </w:trPr>
        <w:tc>
          <w:tcPr>
            <w:tcW w:w="1236" w:type="dxa"/>
          </w:tcPr>
          <w:p w14:paraId="0F70BBEF" w14:textId="54D259D2" w:rsidR="0095233A" w:rsidRDefault="0095233A" w:rsidP="001B1522">
            <w:pPr>
              <w:spacing w:after="120"/>
              <w:rPr>
                <w:ins w:id="198" w:author="Apple" w:date="2022-01-18T18:54:00Z"/>
                <w:rFonts w:eastAsiaTheme="minorEastAsia"/>
                <w:lang w:val="en-US" w:eastAsia="zh-CN"/>
              </w:rPr>
            </w:pPr>
            <w:ins w:id="199" w:author="Apple" w:date="2022-01-18T18:54:00Z">
              <w:r>
                <w:rPr>
                  <w:rFonts w:eastAsiaTheme="minorEastAsia"/>
                  <w:lang w:val="en-US" w:eastAsia="zh-CN"/>
                </w:rPr>
                <w:t>Apple</w:t>
              </w:r>
            </w:ins>
          </w:p>
        </w:tc>
        <w:tc>
          <w:tcPr>
            <w:tcW w:w="8395" w:type="dxa"/>
          </w:tcPr>
          <w:p w14:paraId="72E67F10" w14:textId="16BCC362" w:rsidR="0095233A" w:rsidRDefault="0095233A">
            <w:pPr>
              <w:spacing w:after="120"/>
              <w:rPr>
                <w:ins w:id="200" w:author="Apple" w:date="2022-01-18T18:54:00Z"/>
                <w:rFonts w:eastAsiaTheme="minorEastAsia"/>
                <w:lang w:val="en-US" w:eastAsia="zh-CN"/>
              </w:rPr>
            </w:pPr>
            <w:ins w:id="201" w:author="Apple" w:date="2022-01-18T18:54:00Z">
              <w:r>
                <w:rPr>
                  <w:rFonts w:eastAsiaTheme="minorEastAsia"/>
                  <w:lang w:val="en-US" w:eastAsia="zh-CN"/>
                </w:rPr>
                <w:t>Prefer Option 1. According to the previous agreement only 23+23 for PC2 and 26+26</w:t>
              </w:r>
            </w:ins>
            <w:ins w:id="202" w:author="Apple" w:date="2022-01-18T18:55:00Z">
              <w:r>
                <w:rPr>
                  <w:rFonts w:eastAsiaTheme="minorEastAsia"/>
                  <w:lang w:val="en-US" w:eastAsia="zh-CN"/>
                </w:rPr>
                <w:t xml:space="preserve"> for PC1.5 should signal </w:t>
              </w:r>
              <w:proofErr w:type="spellStart"/>
              <w:r>
                <w:rPr>
                  <w:rFonts w:eastAsiaTheme="minorEastAsia"/>
                  <w:lang w:val="en-US" w:eastAsia="zh-CN"/>
                </w:rPr>
                <w:t>TxD</w:t>
              </w:r>
              <w:proofErr w:type="spellEnd"/>
              <w:r>
                <w:rPr>
                  <w:rFonts w:eastAsiaTheme="minorEastAsia"/>
                  <w:lang w:val="en-US" w:eastAsia="zh-CN"/>
                </w:rPr>
                <w:t xml:space="preserve">. We would need a more detailed signaling if we extend </w:t>
              </w:r>
              <w:proofErr w:type="spellStart"/>
              <w:r>
                <w:rPr>
                  <w:rFonts w:eastAsiaTheme="minorEastAsia"/>
                  <w:lang w:val="en-US" w:eastAsia="zh-CN"/>
                </w:rPr>
                <w:t>TxD</w:t>
              </w:r>
              <w:proofErr w:type="spellEnd"/>
              <w:r>
                <w:rPr>
                  <w:rFonts w:eastAsiaTheme="minorEastAsia"/>
                  <w:lang w:val="en-US" w:eastAsia="zh-CN"/>
                </w:rPr>
                <w:t xml:space="preserve"> to other ar</w:t>
              </w:r>
            </w:ins>
            <w:ins w:id="203" w:author="Apple" w:date="2022-01-18T18:56:00Z">
              <w:r>
                <w:rPr>
                  <w:rFonts w:eastAsiaTheme="minorEastAsia"/>
                  <w:lang w:val="en-US" w:eastAsia="zh-CN"/>
                </w:rPr>
                <w:t>chitectures.</w:t>
              </w:r>
            </w:ins>
          </w:p>
        </w:tc>
      </w:tr>
      <w:tr w:rsidR="00563C0D" w:rsidRPr="009E658C" w14:paraId="4170DC60" w14:textId="77777777" w:rsidTr="007D5889">
        <w:trPr>
          <w:ins w:id="204" w:author="Skyworks" w:date="2022-01-18T21:14:00Z"/>
        </w:trPr>
        <w:tc>
          <w:tcPr>
            <w:tcW w:w="1236" w:type="dxa"/>
          </w:tcPr>
          <w:p w14:paraId="358E7CB9" w14:textId="21C32D5D" w:rsidR="00563C0D" w:rsidRDefault="00563C0D" w:rsidP="001B1522">
            <w:pPr>
              <w:spacing w:after="120"/>
              <w:rPr>
                <w:ins w:id="205" w:author="Skyworks" w:date="2022-01-18T21:14:00Z"/>
                <w:rFonts w:eastAsiaTheme="minorEastAsia"/>
                <w:lang w:val="en-US" w:eastAsia="zh-CN"/>
              </w:rPr>
            </w:pPr>
            <w:ins w:id="206" w:author="Skyworks" w:date="2022-01-18T21:14:00Z">
              <w:r>
                <w:rPr>
                  <w:rFonts w:eastAsiaTheme="minorEastAsia"/>
                  <w:lang w:val="en-US" w:eastAsia="zh-CN"/>
                </w:rPr>
                <w:t>Skyworks</w:t>
              </w:r>
            </w:ins>
          </w:p>
        </w:tc>
        <w:tc>
          <w:tcPr>
            <w:tcW w:w="8395" w:type="dxa"/>
          </w:tcPr>
          <w:p w14:paraId="3653A1BF" w14:textId="760802E2" w:rsidR="00563C0D" w:rsidRDefault="00563C0D" w:rsidP="00AB0291">
            <w:pPr>
              <w:spacing w:after="120"/>
              <w:rPr>
                <w:ins w:id="207" w:author="Skyworks" w:date="2022-01-18T21:14:00Z"/>
                <w:rFonts w:eastAsiaTheme="minorEastAsia"/>
                <w:lang w:val="en-US" w:eastAsia="zh-CN"/>
              </w:rPr>
            </w:pPr>
            <w:ins w:id="208" w:author="Skyworks" w:date="2022-01-18T21:14:00Z">
              <w:r>
                <w:rPr>
                  <w:rFonts w:eastAsiaTheme="minorEastAsia"/>
                  <w:lang w:val="en-US" w:eastAsia="zh-CN"/>
                </w:rPr>
                <w:t xml:space="preserve">Option 1 </w:t>
              </w:r>
            </w:ins>
            <w:ins w:id="209" w:author="Skyworks" w:date="2022-01-18T21:21:00Z">
              <w:r w:rsidR="006B6110">
                <w:rPr>
                  <w:rFonts w:eastAsiaTheme="minorEastAsia"/>
                  <w:lang w:val="en-US" w:eastAsia="zh-CN"/>
                </w:rPr>
                <w:t>which is the same than our proposal</w:t>
              </w:r>
            </w:ins>
            <w:ins w:id="210" w:author="Skyworks" w:date="2022-01-18T21:27:00Z">
              <w:r w:rsidR="00AB0291">
                <w:rPr>
                  <w:rFonts w:eastAsiaTheme="minorEastAsia"/>
                  <w:lang w:val="en-US" w:eastAsia="zh-CN"/>
                </w:rPr>
                <w:t xml:space="preserve"> in 00499 since </w:t>
              </w:r>
              <w:proofErr w:type="spellStart"/>
              <w:r w:rsidR="00AB0291">
                <w:rPr>
                  <w:rFonts w:eastAsiaTheme="minorEastAsia"/>
                  <w:lang w:val="en-US" w:eastAsia="zh-CN"/>
                </w:rPr>
                <w:t>TxD</w:t>
              </w:r>
              <w:proofErr w:type="spellEnd"/>
              <w:r w:rsidR="00AB0291">
                <w:rPr>
                  <w:rFonts w:eastAsiaTheme="minorEastAsia"/>
                  <w:lang w:val="en-US" w:eastAsia="zh-CN"/>
                </w:rPr>
                <w:t xml:space="preserve"> in our contribution is only</w:t>
              </w:r>
            </w:ins>
            <w:ins w:id="211" w:author="Skyworks" w:date="2022-01-18T21:14:00Z">
              <w:r>
                <w:rPr>
                  <w:rFonts w:eastAsiaTheme="minorEastAsia"/>
                  <w:lang w:val="en-US" w:eastAsia="zh-CN"/>
                </w:rPr>
                <w:t xml:space="preserve"> applicable to </w:t>
              </w:r>
            </w:ins>
            <w:ins w:id="212" w:author="Skyworks" w:date="2022-01-18T21:15:00Z">
              <w:r>
                <w:rPr>
                  <w:rFonts w:eastAsiaTheme="minorEastAsia"/>
                  <w:lang w:val="en-US" w:eastAsia="zh-CN"/>
                </w:rPr>
                <w:t xml:space="preserve">PC2 </w:t>
              </w:r>
            </w:ins>
            <w:ins w:id="213" w:author="Skyworks" w:date="2022-01-18T21:14:00Z">
              <w:r>
                <w:rPr>
                  <w:rFonts w:eastAsiaTheme="minorEastAsia"/>
                  <w:lang w:val="en-US" w:eastAsia="zh-CN"/>
                </w:rPr>
                <w:t xml:space="preserve">23+23 and </w:t>
              </w:r>
            </w:ins>
            <w:ins w:id="214" w:author="Skyworks" w:date="2022-01-18T21:15:00Z">
              <w:r>
                <w:rPr>
                  <w:rFonts w:eastAsiaTheme="minorEastAsia"/>
                  <w:lang w:val="en-US" w:eastAsia="zh-CN"/>
                </w:rPr>
                <w:t xml:space="preserve">PC1.5 </w:t>
              </w:r>
            </w:ins>
            <w:ins w:id="215" w:author="Skyworks" w:date="2022-01-18T21:14:00Z">
              <w:r>
                <w:rPr>
                  <w:rFonts w:eastAsiaTheme="minorEastAsia"/>
                  <w:lang w:val="en-US" w:eastAsia="zh-CN"/>
                </w:rPr>
                <w:t>26+26</w:t>
              </w:r>
            </w:ins>
            <w:ins w:id="216" w:author="Skyworks" w:date="2022-01-18T21:28:00Z">
              <w:r w:rsidR="00AB0291">
                <w:rPr>
                  <w:rFonts w:eastAsiaTheme="minorEastAsia"/>
                  <w:lang w:val="en-US" w:eastAsia="zh-CN"/>
                </w:rPr>
                <w:t xml:space="preserve"> as we have already agreed</w:t>
              </w:r>
            </w:ins>
            <w:ins w:id="217" w:author="Skyworks" w:date="2022-01-18T21:15:00Z">
              <w:r>
                <w:rPr>
                  <w:rFonts w:eastAsiaTheme="minorEastAsia"/>
                  <w:lang w:val="en-US" w:eastAsia="zh-CN"/>
                </w:rPr>
                <w:t>.</w:t>
              </w:r>
            </w:ins>
            <w:ins w:id="218" w:author="Skyworks" w:date="2022-01-18T21:17:00Z">
              <w:r w:rsidR="006B6110">
                <w:rPr>
                  <w:rFonts w:eastAsiaTheme="minorEastAsia"/>
                  <w:lang w:val="en-US" w:eastAsia="zh-CN"/>
                </w:rPr>
                <w:t xml:space="preserve"> </w:t>
              </w:r>
            </w:ins>
            <w:ins w:id="219" w:author="Skyworks" w:date="2022-01-18T21:28:00Z">
              <w:r w:rsidR="00AB0291">
                <w:rPr>
                  <w:rFonts w:eastAsiaTheme="minorEastAsia"/>
                  <w:lang w:val="en-US" w:eastAsia="zh-CN"/>
                </w:rPr>
                <w:t xml:space="preserve">SO this is why UE not declaring </w:t>
              </w:r>
              <w:proofErr w:type="spellStart"/>
              <w:r w:rsidR="00AB0291">
                <w:rPr>
                  <w:rFonts w:eastAsiaTheme="minorEastAsia"/>
                  <w:lang w:val="en-US" w:eastAsia="zh-CN"/>
                </w:rPr>
                <w:t>TxD</w:t>
              </w:r>
              <w:proofErr w:type="spellEnd"/>
              <w:r w:rsidR="00AB0291">
                <w:rPr>
                  <w:rFonts w:eastAsiaTheme="minorEastAsia"/>
                  <w:lang w:val="en-US" w:eastAsia="zh-CN"/>
                </w:rPr>
                <w:t xml:space="preserve"> shall use 1Tx MPR table</w:t>
              </w:r>
            </w:ins>
            <w:ins w:id="220" w:author="Skyworks" w:date="2022-01-18T21:29:00Z">
              <w:r w:rsidR="00AB0291">
                <w:rPr>
                  <w:rFonts w:eastAsiaTheme="minorEastAsia"/>
                  <w:lang w:val="en-US" w:eastAsia="zh-CN"/>
                </w:rPr>
                <w:t>.</w:t>
              </w:r>
            </w:ins>
            <w:ins w:id="221" w:author="Skyworks" w:date="2022-01-18T21:28:00Z">
              <w:r w:rsidR="00AB0291">
                <w:rPr>
                  <w:rFonts w:eastAsiaTheme="minorEastAsia"/>
                  <w:lang w:val="en-US" w:eastAsia="zh-CN"/>
                </w:rPr>
                <w:t xml:space="preserve"> </w:t>
              </w:r>
            </w:ins>
            <w:ins w:id="222" w:author="Skyworks" w:date="2022-01-18T21:17:00Z">
              <w:r w:rsidR="006B6110">
                <w:rPr>
                  <w:rFonts w:eastAsiaTheme="minorEastAsia"/>
                  <w:lang w:val="en-US" w:eastAsia="zh-CN"/>
                </w:rPr>
                <w:t xml:space="preserve">If </w:t>
              </w:r>
            </w:ins>
            <w:ins w:id="223" w:author="Skyworks" w:date="2022-01-18T21:18:00Z">
              <w:r w:rsidR="006B6110">
                <w:rPr>
                  <w:rFonts w:eastAsiaTheme="minorEastAsia"/>
                  <w:lang w:val="en-US" w:eastAsia="zh-CN"/>
                </w:rPr>
                <w:t xml:space="preserve">we want </w:t>
              </w:r>
              <w:proofErr w:type="spellStart"/>
              <w:r w:rsidR="006B6110">
                <w:rPr>
                  <w:rFonts w:eastAsiaTheme="minorEastAsia"/>
                  <w:lang w:val="en-US" w:eastAsia="zh-CN"/>
                </w:rPr>
                <w:t>ful</w:t>
              </w:r>
              <w:proofErr w:type="spellEnd"/>
              <w:r w:rsidR="006B6110">
                <w:rPr>
                  <w:rFonts w:eastAsiaTheme="minorEastAsia"/>
                  <w:lang w:val="en-US" w:eastAsia="zh-CN"/>
                </w:rPr>
                <w:t xml:space="preserve"> flexibility then we need additional signaling that differentiate at least the case where at least one full power PA is available. The </w:t>
              </w:r>
            </w:ins>
            <w:ins w:id="224" w:author="Skyworks" w:date="2022-01-18T21:19:00Z">
              <w:r w:rsidR="006B6110">
                <w:rPr>
                  <w:rFonts w:eastAsiaTheme="minorEastAsia"/>
                  <w:lang w:val="en-US" w:eastAsia="zh-CN"/>
                </w:rPr>
                <w:t>baseline should be</w:t>
              </w:r>
            </w:ins>
            <w:ins w:id="225" w:author="Skyworks" w:date="2022-01-18T21:23:00Z">
              <w:r w:rsidR="006B6110">
                <w:rPr>
                  <w:rFonts w:eastAsiaTheme="minorEastAsia"/>
                  <w:lang w:val="en-US" w:eastAsia="zh-CN"/>
                </w:rPr>
                <w:t xml:space="preserve"> that PC3 and PC2 2Tx </w:t>
              </w:r>
            </w:ins>
            <w:ins w:id="226" w:author="Skyworks" w:date="2022-01-18T21:19:00Z">
              <w:r w:rsidR="006B6110">
                <w:rPr>
                  <w:rFonts w:eastAsiaTheme="minorEastAsia"/>
                  <w:lang w:val="en-US" w:eastAsia="zh-CN"/>
                </w:rPr>
                <w:t xml:space="preserve">can be </w:t>
              </w:r>
            </w:ins>
            <w:ins w:id="227" w:author="Skyworks" w:date="2022-01-18T21:20:00Z">
              <w:r w:rsidR="006B6110">
                <w:rPr>
                  <w:rFonts w:eastAsiaTheme="minorEastAsia"/>
                  <w:lang w:val="en-US" w:eastAsia="zh-CN"/>
                </w:rPr>
                <w:t>supported</w:t>
              </w:r>
            </w:ins>
            <w:ins w:id="228" w:author="Skyworks" w:date="2022-01-18T21:19:00Z">
              <w:r w:rsidR="006B6110">
                <w:rPr>
                  <w:rFonts w:eastAsiaTheme="minorEastAsia"/>
                  <w:lang w:val="en-US" w:eastAsia="zh-CN"/>
                </w:rPr>
                <w:t xml:space="preserve"> </w:t>
              </w:r>
            </w:ins>
            <w:ins w:id="229" w:author="Skyworks" w:date="2022-01-18T21:20:00Z">
              <w:r w:rsidR="006B6110">
                <w:rPr>
                  <w:rFonts w:eastAsiaTheme="minorEastAsia"/>
                  <w:lang w:val="en-US" w:eastAsia="zh-CN"/>
                </w:rPr>
                <w:t xml:space="preserve">without requiring the support of </w:t>
              </w:r>
              <w:proofErr w:type="spellStart"/>
              <w:r w:rsidR="006B6110">
                <w:rPr>
                  <w:rFonts w:eastAsiaTheme="minorEastAsia"/>
                  <w:lang w:val="en-US" w:eastAsia="zh-CN"/>
                </w:rPr>
                <w:t>TxD</w:t>
              </w:r>
              <w:proofErr w:type="spellEnd"/>
              <w:r w:rsidR="006B6110">
                <w:rPr>
                  <w:rFonts w:eastAsiaTheme="minorEastAsia"/>
                  <w:lang w:val="en-US" w:eastAsia="zh-CN"/>
                </w:rPr>
                <w:t xml:space="preserve"> and thus have at least one full power PA.</w:t>
              </w:r>
            </w:ins>
            <w:ins w:id="230" w:author="Skyworks" w:date="2022-01-18T21:23:00Z">
              <w:r w:rsidR="006B6110">
                <w:rPr>
                  <w:rFonts w:eastAsiaTheme="minorEastAsia"/>
                  <w:lang w:val="en-US" w:eastAsia="zh-CN"/>
                </w:rPr>
                <w:t xml:space="preserve"> for PC1.5 </w:t>
              </w:r>
              <w:proofErr w:type="spellStart"/>
              <w:r w:rsidR="006B6110">
                <w:rPr>
                  <w:rFonts w:eastAsiaTheme="minorEastAsia"/>
                  <w:lang w:val="en-US" w:eastAsia="zh-CN"/>
                </w:rPr>
                <w:t>TxD</w:t>
              </w:r>
              <w:proofErr w:type="spellEnd"/>
              <w:r w:rsidR="006B6110">
                <w:rPr>
                  <w:rFonts w:eastAsiaTheme="minorEastAsia"/>
                  <w:lang w:val="en-US" w:eastAsia="zh-CN"/>
                </w:rPr>
                <w:t xml:space="preserve"> is implicit</w:t>
              </w:r>
            </w:ins>
          </w:p>
        </w:tc>
      </w:tr>
    </w:tbl>
    <w:p w14:paraId="687EF783" w14:textId="77777777" w:rsidR="00F115F5" w:rsidRPr="009E658C" w:rsidRDefault="00F115F5" w:rsidP="00F115F5">
      <w:pPr>
        <w:rPr>
          <w:lang w:val="en-US" w:eastAsia="zh-CN"/>
        </w:rPr>
      </w:pPr>
      <w:r w:rsidRPr="009E658C">
        <w:rPr>
          <w:rFonts w:hint="eastAsia"/>
          <w:lang w:val="en-US" w:eastAsia="zh-CN"/>
        </w:rPr>
        <w:t xml:space="preserve"> </w:t>
      </w:r>
    </w:p>
    <w:p w14:paraId="69EA5A8B" w14:textId="33666EA6"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ED3991">
        <w:rPr>
          <w:bCs/>
          <w:u w:val="single"/>
          <w:lang w:eastAsia="ko-KR"/>
        </w:rPr>
        <w:t>-</w:t>
      </w:r>
      <w:r w:rsidR="009E658C" w:rsidRPr="00ED3991">
        <w:rPr>
          <w:bCs/>
          <w:u w:val="single"/>
          <w:lang w:eastAsia="ko-KR"/>
        </w:rPr>
        <w:t>1-2</w:t>
      </w:r>
      <w:r w:rsidR="00ED3991" w:rsidRPr="00ED3991">
        <w:rPr>
          <w:bCs/>
          <w:u w:val="single"/>
          <w:lang w:eastAsia="ko-KR"/>
        </w:rPr>
        <w:t>: 26+23 dBm implementation MPR 1CC for UL MIMO</w:t>
      </w:r>
    </w:p>
    <w:tbl>
      <w:tblPr>
        <w:tblStyle w:val="TableGrid"/>
        <w:tblW w:w="0" w:type="auto"/>
        <w:tblLook w:val="04A0" w:firstRow="1" w:lastRow="0" w:firstColumn="1" w:lastColumn="0" w:noHBand="0" w:noVBand="1"/>
      </w:tblPr>
      <w:tblGrid>
        <w:gridCol w:w="1236"/>
        <w:gridCol w:w="8395"/>
      </w:tblGrid>
      <w:tr w:rsidR="009E658C" w:rsidRPr="009E658C" w14:paraId="1C9F3D7C" w14:textId="77777777" w:rsidTr="007D5889">
        <w:tc>
          <w:tcPr>
            <w:tcW w:w="1236" w:type="dxa"/>
          </w:tcPr>
          <w:p w14:paraId="5EA06D4C"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4B8DDE8A"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7C23836F" w14:textId="77777777" w:rsidTr="009E658C">
        <w:trPr>
          <w:trHeight w:val="46"/>
        </w:trPr>
        <w:tc>
          <w:tcPr>
            <w:tcW w:w="1236" w:type="dxa"/>
          </w:tcPr>
          <w:p w14:paraId="2406805C" w14:textId="42C6B512" w:rsidR="00F115F5" w:rsidRPr="009E658C" w:rsidRDefault="00D71985" w:rsidP="007D5889">
            <w:pPr>
              <w:spacing w:after="120"/>
              <w:rPr>
                <w:rFonts w:eastAsiaTheme="minorEastAsia"/>
                <w:lang w:val="en-US" w:eastAsia="zh-CN"/>
              </w:rPr>
            </w:pPr>
            <w:ins w:id="231" w:author="Umeda, Hiromasa (Nokia - JP/Tokyo)" w:date="2022-01-17T21:54:00Z">
              <w:r>
                <w:rPr>
                  <w:rFonts w:eastAsiaTheme="minorEastAsia"/>
                  <w:lang w:val="en-US" w:eastAsia="zh-CN"/>
                </w:rPr>
                <w:t>Nokia</w:t>
              </w:r>
            </w:ins>
            <w:del w:id="232" w:author="Umeda, Hiromasa (Nokia - JP/Tokyo)" w:date="2022-01-17T21:54:00Z">
              <w:r w:rsidR="00F115F5" w:rsidRPr="009E658C" w:rsidDel="00D71985">
                <w:rPr>
                  <w:rFonts w:eastAsiaTheme="minorEastAsia" w:hint="eastAsia"/>
                  <w:lang w:val="en-US" w:eastAsia="zh-CN"/>
                </w:rPr>
                <w:delText>XXX</w:delText>
              </w:r>
            </w:del>
          </w:p>
        </w:tc>
        <w:tc>
          <w:tcPr>
            <w:tcW w:w="8395" w:type="dxa"/>
          </w:tcPr>
          <w:p w14:paraId="02DC6832" w14:textId="77777777" w:rsidR="00D71985" w:rsidRDefault="00D71985" w:rsidP="00D71985">
            <w:pPr>
              <w:spacing w:after="120"/>
              <w:rPr>
                <w:ins w:id="233" w:author="Umeda, Hiromasa (Nokia - JP/Tokyo)" w:date="2022-01-17T22:01:00Z"/>
                <w:rFonts w:eastAsiaTheme="minorEastAsia"/>
                <w:lang w:val="en-US" w:eastAsia="zh-CN"/>
              </w:rPr>
            </w:pPr>
            <w:ins w:id="234" w:author="Umeda, Hiromasa (Nokia - JP/Tokyo)" w:date="2022-01-17T22:01:00Z">
              <w:r>
                <w:rPr>
                  <w:rFonts w:eastAsiaTheme="minorEastAsia"/>
                  <w:lang w:val="en-US" w:eastAsia="zh-CN"/>
                </w:rPr>
                <w:t>Option 2:</w:t>
              </w:r>
            </w:ins>
          </w:p>
          <w:p w14:paraId="67364F94" w14:textId="5C960195" w:rsidR="00D71985" w:rsidRDefault="00D71985" w:rsidP="00D71985">
            <w:pPr>
              <w:spacing w:after="120"/>
              <w:rPr>
                <w:ins w:id="235" w:author="Umeda, Hiromasa (Nokia - JP/Tokyo)" w:date="2022-01-17T22:01:00Z"/>
                <w:rFonts w:eastAsiaTheme="minorEastAsia"/>
                <w:lang w:val="en-US" w:eastAsia="zh-CN"/>
              </w:rPr>
            </w:pPr>
            <w:ins w:id="236" w:author="Umeda, Hiromasa (Nokia - JP/Tokyo)" w:date="2022-01-17T22:01:00Z">
              <w:r>
                <w:rPr>
                  <w:rFonts w:eastAsiaTheme="minorEastAsia"/>
                  <w:lang w:val="en-US" w:eastAsia="zh-CN"/>
                </w:rPr>
                <w:t xml:space="preserve">Clarification: Our answer is based on the assumption that a UE is in the state that UL MIMO is being conducted. </w:t>
              </w:r>
            </w:ins>
          </w:p>
          <w:p w14:paraId="287719BF" w14:textId="3A42F82E" w:rsidR="00D71985" w:rsidRPr="009E658C" w:rsidRDefault="0072798C" w:rsidP="0072798C">
            <w:pPr>
              <w:spacing w:after="120"/>
              <w:rPr>
                <w:rFonts w:eastAsiaTheme="minorEastAsia"/>
                <w:lang w:val="en-US" w:eastAsia="zh-CN"/>
              </w:rPr>
            </w:pPr>
            <w:ins w:id="237" w:author="Umeda, Hiromasa (Nokia - JP/Tokyo)" w:date="2022-01-17T22:01:00Z">
              <w:r>
                <w:rPr>
                  <w:rFonts w:eastAsiaTheme="minorEastAsia"/>
                  <w:lang w:val="en-US" w:eastAsia="zh-CN"/>
                </w:rPr>
                <w:t xml:space="preserve">Apart from </w:t>
              </w:r>
              <w:proofErr w:type="spellStart"/>
              <w:r>
                <w:rPr>
                  <w:rFonts w:eastAsiaTheme="minorEastAsia"/>
                  <w:lang w:val="en-US" w:eastAsia="zh-CN"/>
                </w:rPr>
                <w:t>TxD</w:t>
              </w:r>
              <w:proofErr w:type="spellEnd"/>
              <w:r>
                <w:rPr>
                  <w:rFonts w:eastAsiaTheme="minorEastAsia"/>
                  <w:lang w:val="en-US" w:eastAsia="zh-CN"/>
                </w:rPr>
                <w:t>, since 2Tx is</w:t>
              </w:r>
            </w:ins>
            <w:ins w:id="238" w:author="Umeda, Hiromasa (Nokia - JP/Tokyo)" w:date="2022-01-17T22:02:00Z">
              <w:r>
                <w:rPr>
                  <w:rFonts w:eastAsiaTheme="minorEastAsia"/>
                  <w:lang w:val="en-US" w:eastAsia="zh-CN"/>
                </w:rPr>
                <w:t xml:space="preserve"> being used, 2Tx PC2 MPR must apply.</w:t>
              </w:r>
            </w:ins>
          </w:p>
        </w:tc>
      </w:tr>
      <w:tr w:rsidR="002777C2" w:rsidRPr="009E658C" w14:paraId="743360C5" w14:textId="77777777" w:rsidTr="009E658C">
        <w:trPr>
          <w:trHeight w:val="46"/>
          <w:ins w:id="239" w:author="AC" w:date="2022-01-17T16:43:00Z"/>
        </w:trPr>
        <w:tc>
          <w:tcPr>
            <w:tcW w:w="1236" w:type="dxa"/>
          </w:tcPr>
          <w:p w14:paraId="0FCD286C" w14:textId="10B80857" w:rsidR="002777C2" w:rsidRDefault="002777C2" w:rsidP="002777C2">
            <w:pPr>
              <w:spacing w:after="120"/>
              <w:rPr>
                <w:ins w:id="240" w:author="AC" w:date="2022-01-17T16:43:00Z"/>
                <w:rFonts w:eastAsiaTheme="minorEastAsia"/>
                <w:lang w:val="en-US" w:eastAsia="zh-CN"/>
              </w:rPr>
            </w:pPr>
            <w:ins w:id="241" w:author="AC" w:date="2022-01-17T16:43:00Z">
              <w:r>
                <w:rPr>
                  <w:rFonts w:eastAsiaTheme="minorEastAsia"/>
                  <w:lang w:val="en-US" w:eastAsia="zh-CN"/>
                </w:rPr>
                <w:t>ZTE</w:t>
              </w:r>
            </w:ins>
          </w:p>
        </w:tc>
        <w:tc>
          <w:tcPr>
            <w:tcW w:w="8395" w:type="dxa"/>
          </w:tcPr>
          <w:p w14:paraId="4C9466AA" w14:textId="7F24A2C1" w:rsidR="002777C2" w:rsidRDefault="002777C2" w:rsidP="002777C2">
            <w:pPr>
              <w:spacing w:after="120"/>
              <w:rPr>
                <w:ins w:id="242" w:author="AC" w:date="2022-01-17T16:43:00Z"/>
                <w:rFonts w:eastAsiaTheme="minorEastAsia"/>
                <w:lang w:val="en-US" w:eastAsia="zh-CN"/>
              </w:rPr>
            </w:pPr>
            <w:ins w:id="243" w:author="AC" w:date="2022-01-17T16:43:00Z">
              <w:r>
                <w:rPr>
                  <w:rFonts w:eastAsiaTheme="minorEastAsia"/>
                  <w:lang w:val="en-US" w:eastAsia="zh-CN"/>
                </w:rPr>
                <w:t>Option 2, both PAs are active for 1CC with UL-MIMO.</w:t>
              </w:r>
            </w:ins>
          </w:p>
        </w:tc>
      </w:tr>
      <w:tr w:rsidR="00AE224E" w:rsidRPr="009E658C" w14:paraId="33B567B8" w14:textId="77777777" w:rsidTr="009E658C">
        <w:trPr>
          <w:trHeight w:val="46"/>
          <w:ins w:id="244" w:author="Ericsson" w:date="2022-01-18T00:56:00Z"/>
        </w:trPr>
        <w:tc>
          <w:tcPr>
            <w:tcW w:w="1236" w:type="dxa"/>
          </w:tcPr>
          <w:p w14:paraId="7022420C" w14:textId="244C3170" w:rsidR="00AE224E" w:rsidRDefault="00AE224E" w:rsidP="00AE224E">
            <w:pPr>
              <w:spacing w:after="120"/>
              <w:rPr>
                <w:ins w:id="245" w:author="Ericsson" w:date="2022-01-18T00:56:00Z"/>
                <w:rFonts w:eastAsiaTheme="minorEastAsia"/>
                <w:lang w:val="en-US" w:eastAsia="zh-CN"/>
              </w:rPr>
            </w:pPr>
            <w:ins w:id="246" w:author="Ericsson" w:date="2022-01-18T00:56:00Z">
              <w:r>
                <w:rPr>
                  <w:rFonts w:eastAsiaTheme="minorEastAsia"/>
                  <w:lang w:val="en-US" w:eastAsia="zh-CN"/>
                </w:rPr>
                <w:t>Ericsson</w:t>
              </w:r>
            </w:ins>
          </w:p>
        </w:tc>
        <w:tc>
          <w:tcPr>
            <w:tcW w:w="8395" w:type="dxa"/>
          </w:tcPr>
          <w:p w14:paraId="6D4CBB2C" w14:textId="1A114977" w:rsidR="00AE224E" w:rsidRDefault="00AE224E" w:rsidP="00AE224E">
            <w:pPr>
              <w:spacing w:after="120"/>
              <w:rPr>
                <w:ins w:id="247" w:author="Ericsson" w:date="2022-01-18T00:56:00Z"/>
                <w:rFonts w:eastAsiaTheme="minorEastAsia"/>
                <w:lang w:val="en-US" w:eastAsia="zh-CN"/>
              </w:rPr>
            </w:pPr>
            <w:ins w:id="248" w:author="Ericsson" w:date="2022-01-18T00:56:00Z">
              <w:r>
                <w:rPr>
                  <w:rFonts w:eastAsiaTheme="minorEastAsia"/>
                  <w:lang w:val="en-US" w:eastAsia="zh-CN"/>
                </w:rPr>
                <w:t xml:space="preserve">Option 1 for single-port fallback if the UE supports FP Mode 2 with full-power TPMI or UL-MIMO Rel-15 in the band, Option 2 for any two-port requirement with tolerances according to 6.2D.4. </w:t>
              </w:r>
            </w:ins>
          </w:p>
        </w:tc>
      </w:tr>
      <w:tr w:rsidR="00F40E8E" w:rsidRPr="009E658C" w14:paraId="15DECC0D" w14:textId="77777777" w:rsidTr="009E658C">
        <w:trPr>
          <w:trHeight w:val="46"/>
          <w:ins w:id="249" w:author="Huawei" w:date="2022-01-18T10:24:00Z"/>
        </w:trPr>
        <w:tc>
          <w:tcPr>
            <w:tcW w:w="1236" w:type="dxa"/>
          </w:tcPr>
          <w:p w14:paraId="2CD2CDF4" w14:textId="215BA828" w:rsidR="00F40E8E" w:rsidRDefault="00F40E8E" w:rsidP="00AE224E">
            <w:pPr>
              <w:spacing w:after="120"/>
              <w:rPr>
                <w:ins w:id="250" w:author="Huawei" w:date="2022-01-18T10:24:00Z"/>
                <w:rFonts w:eastAsiaTheme="minorEastAsia"/>
                <w:lang w:val="en-US" w:eastAsia="zh-CN"/>
              </w:rPr>
            </w:pPr>
            <w:ins w:id="251" w:author="Huawei" w:date="2022-01-18T10:24: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2E33D77E" w14:textId="1CB9E09C" w:rsidR="00F40E8E" w:rsidRDefault="00F40E8E" w:rsidP="00F40E8E">
            <w:pPr>
              <w:spacing w:after="120"/>
              <w:rPr>
                <w:ins w:id="252" w:author="Huawei" w:date="2022-01-18T10:24:00Z"/>
                <w:rFonts w:eastAsiaTheme="minorEastAsia"/>
                <w:lang w:val="en-US" w:eastAsia="zh-CN"/>
              </w:rPr>
            </w:pPr>
            <w:ins w:id="253" w:author="Huawei" w:date="2022-01-18T10:24:00Z">
              <w:r>
                <w:rPr>
                  <w:rFonts w:eastAsiaTheme="minorEastAsia"/>
                  <w:lang w:val="en-US" w:eastAsia="zh-CN"/>
                </w:rPr>
                <w:t xml:space="preserve">Option 2. </w:t>
              </w:r>
            </w:ins>
          </w:p>
        </w:tc>
      </w:tr>
      <w:tr w:rsidR="0034360B" w:rsidRPr="009E658C" w14:paraId="15581862" w14:textId="77777777" w:rsidTr="009E658C">
        <w:trPr>
          <w:trHeight w:val="46"/>
          <w:ins w:id="254" w:author="OPPO Jinqiang" w:date="2022-01-18T15:57:00Z"/>
        </w:trPr>
        <w:tc>
          <w:tcPr>
            <w:tcW w:w="1236" w:type="dxa"/>
          </w:tcPr>
          <w:p w14:paraId="6A196AE2" w14:textId="04D17E9C" w:rsidR="0034360B" w:rsidRDefault="0034360B" w:rsidP="00AE224E">
            <w:pPr>
              <w:spacing w:after="120"/>
              <w:rPr>
                <w:ins w:id="255" w:author="OPPO Jinqiang" w:date="2022-01-18T15:57:00Z"/>
                <w:rFonts w:eastAsiaTheme="minorEastAsia"/>
                <w:lang w:val="en-US" w:eastAsia="zh-CN"/>
              </w:rPr>
            </w:pPr>
            <w:ins w:id="256" w:author="OPPO Jinqiang" w:date="2022-01-18T15:58:00Z">
              <w:r>
                <w:rPr>
                  <w:rFonts w:eastAsiaTheme="minorEastAsia" w:hint="eastAsia"/>
                  <w:lang w:val="en-US" w:eastAsia="zh-CN"/>
                </w:rPr>
                <w:t>O</w:t>
              </w:r>
              <w:r>
                <w:rPr>
                  <w:rFonts w:eastAsiaTheme="minorEastAsia"/>
                  <w:lang w:val="en-US" w:eastAsia="zh-CN"/>
                </w:rPr>
                <w:t>PPO</w:t>
              </w:r>
            </w:ins>
          </w:p>
        </w:tc>
        <w:tc>
          <w:tcPr>
            <w:tcW w:w="8395" w:type="dxa"/>
          </w:tcPr>
          <w:p w14:paraId="64F7528C" w14:textId="77777777" w:rsidR="0034360B" w:rsidRDefault="0034360B" w:rsidP="00F40E8E">
            <w:pPr>
              <w:spacing w:after="120"/>
              <w:rPr>
                <w:ins w:id="257" w:author="OPPO Jinqiang" w:date="2022-01-18T15:59:00Z"/>
                <w:rFonts w:eastAsiaTheme="minorEastAsia"/>
                <w:lang w:val="en-US" w:eastAsia="zh-CN"/>
              </w:rPr>
            </w:pPr>
            <w:ins w:id="258" w:author="OPPO Jinqiang" w:date="2022-01-18T15:58:00Z">
              <w:r>
                <w:rPr>
                  <w:rFonts w:eastAsiaTheme="minorEastAsia" w:hint="eastAsia"/>
                  <w:lang w:val="en-US" w:eastAsia="zh-CN"/>
                </w:rPr>
                <w:t>P</w:t>
              </w:r>
              <w:r>
                <w:rPr>
                  <w:rFonts w:eastAsiaTheme="minorEastAsia"/>
                  <w:lang w:val="en-US" w:eastAsia="zh-CN"/>
                </w:rPr>
                <w:t xml:space="preserve">refer Option 1 (same as 26+26) but </w:t>
              </w:r>
            </w:ins>
            <w:ins w:id="259" w:author="OPPO Jinqiang" w:date="2022-01-18T15:59:00Z">
              <w:r>
                <w:rPr>
                  <w:rFonts w:eastAsiaTheme="minorEastAsia"/>
                  <w:lang w:val="en-US" w:eastAsia="zh-CN"/>
                </w:rPr>
                <w:t>Option 2 is also acceptable.</w:t>
              </w:r>
            </w:ins>
          </w:p>
          <w:p w14:paraId="5D0D7132" w14:textId="7A5770DB" w:rsidR="0034360B" w:rsidRDefault="0034360B" w:rsidP="00F40E8E">
            <w:pPr>
              <w:spacing w:after="120"/>
              <w:rPr>
                <w:ins w:id="260" w:author="OPPO Jinqiang" w:date="2022-01-18T16:01:00Z"/>
                <w:rFonts w:eastAsiaTheme="minorEastAsia"/>
                <w:lang w:val="en-US" w:eastAsia="zh-CN"/>
              </w:rPr>
            </w:pPr>
            <w:ins w:id="261" w:author="OPPO Jinqiang" w:date="2022-01-18T15:59:00Z">
              <w:r>
                <w:rPr>
                  <w:rFonts w:eastAsiaTheme="minorEastAsia" w:hint="eastAsia"/>
                  <w:lang w:val="en-US" w:eastAsia="zh-CN"/>
                </w:rPr>
                <w:t>I</w:t>
              </w:r>
              <w:r>
                <w:rPr>
                  <w:rFonts w:eastAsiaTheme="minorEastAsia"/>
                  <w:lang w:val="en-US" w:eastAsia="zh-CN"/>
                </w:rPr>
                <w:t>t relates to how we consider 23+26 PA configurations, Option 1 is consider</w:t>
              </w:r>
            </w:ins>
            <w:ins w:id="262" w:author="OPPO Jinqiang" w:date="2022-01-18T16:00:00Z">
              <w:r>
                <w:rPr>
                  <w:rFonts w:eastAsiaTheme="minorEastAsia"/>
                  <w:lang w:val="en-US" w:eastAsia="zh-CN"/>
                </w:rPr>
                <w:t>ing</w:t>
              </w:r>
            </w:ins>
            <w:ins w:id="263" w:author="OPPO Jinqiang" w:date="2022-01-18T15:59:00Z">
              <w:r>
                <w:rPr>
                  <w:rFonts w:eastAsiaTheme="minorEastAsia"/>
                  <w:lang w:val="en-US" w:eastAsia="zh-CN"/>
                </w:rPr>
                <w:t xml:space="preserve"> it same as two full power PAs, while Option 2 consider it as two half power PAs. With </w:t>
              </w:r>
            </w:ins>
            <w:ins w:id="264" w:author="OPPO Jinqiang" w:date="2022-01-18T16:00:00Z">
              <w:r>
                <w:rPr>
                  <w:rFonts w:eastAsiaTheme="minorEastAsia"/>
                  <w:lang w:val="en-US" w:eastAsia="zh-CN"/>
                </w:rPr>
                <w:t xml:space="preserve">Option 1 used then </w:t>
              </w:r>
              <w:proofErr w:type="spellStart"/>
              <w:r>
                <w:rPr>
                  <w:rFonts w:eastAsiaTheme="minorEastAsia"/>
                  <w:lang w:val="en-US" w:eastAsia="zh-CN"/>
                </w:rPr>
                <w:t>TxD</w:t>
              </w:r>
              <w:proofErr w:type="spellEnd"/>
              <w:r>
                <w:rPr>
                  <w:rFonts w:eastAsiaTheme="minorEastAsia"/>
                  <w:lang w:val="en-US" w:eastAsia="zh-CN"/>
                </w:rPr>
                <w:t xml:space="preserve"> capability can be reused to distinguish UE requirements for different</w:t>
              </w:r>
            </w:ins>
            <w:ins w:id="265" w:author="OPPO Jinqiang" w:date="2022-01-18T16:01:00Z">
              <w:r>
                <w:rPr>
                  <w:rFonts w:eastAsiaTheme="minorEastAsia"/>
                  <w:lang w:val="en-US" w:eastAsia="zh-CN"/>
                </w:rPr>
                <w:t xml:space="preserve">iate UE architectures </w:t>
              </w:r>
            </w:ins>
            <w:ins w:id="266" w:author="OPPO Jinqiang" w:date="2022-01-18T16:03:00Z">
              <w:r>
                <w:rPr>
                  <w:rFonts w:eastAsiaTheme="minorEastAsia"/>
                  <w:lang w:val="en-US" w:eastAsia="zh-CN"/>
                </w:rPr>
                <w:t xml:space="preserve">both in single antenna port and UL MIMO </w:t>
              </w:r>
            </w:ins>
            <w:ins w:id="267" w:author="OPPO Jinqiang" w:date="2022-01-18T16:01:00Z">
              <w:r>
                <w:rPr>
                  <w:rFonts w:eastAsiaTheme="minorEastAsia"/>
                  <w:lang w:val="en-US" w:eastAsia="zh-CN"/>
                </w:rPr>
                <w:t>as below:</w:t>
              </w:r>
            </w:ins>
          </w:p>
          <w:p w14:paraId="6C265357" w14:textId="04535E6B" w:rsidR="0034360B" w:rsidRDefault="0034360B" w:rsidP="00F40E8E">
            <w:pPr>
              <w:spacing w:after="120"/>
              <w:rPr>
                <w:ins w:id="268" w:author="OPPO Jinqiang" w:date="2022-01-18T15:57:00Z"/>
                <w:rFonts w:eastAsiaTheme="minorEastAsia"/>
                <w:lang w:val="en-US" w:eastAsia="zh-CN"/>
              </w:rPr>
            </w:pPr>
            <w:ins w:id="269" w:author="OPPO Jinqiang" w:date="2022-01-18T16:02:00Z">
              <w:r>
                <w:rPr>
                  <w:noProof/>
                  <w:lang w:val="en-US"/>
                </w:rPr>
                <w:drawing>
                  <wp:inline distT="0" distB="0" distL="0" distR="0" wp14:anchorId="0D59EA98" wp14:editId="0D2D3A68">
                    <wp:extent cx="5076967" cy="734082"/>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46552" cy="744143"/>
                            </a:xfrm>
                            <a:prstGeom prst="rect">
                              <a:avLst/>
                            </a:prstGeom>
                          </pic:spPr>
                        </pic:pic>
                      </a:graphicData>
                    </a:graphic>
                  </wp:inline>
                </w:drawing>
              </w:r>
            </w:ins>
          </w:p>
        </w:tc>
      </w:tr>
      <w:tr w:rsidR="009D265F" w:rsidRPr="009E658C" w14:paraId="5837211F" w14:textId="77777777" w:rsidTr="009E658C">
        <w:trPr>
          <w:trHeight w:val="46"/>
          <w:ins w:id="270" w:author="Samsung" w:date="2022-01-18T17:36:00Z"/>
        </w:trPr>
        <w:tc>
          <w:tcPr>
            <w:tcW w:w="1236" w:type="dxa"/>
          </w:tcPr>
          <w:p w14:paraId="0FE09D5D" w14:textId="55FE7B20" w:rsidR="009D265F" w:rsidRDefault="009D265F" w:rsidP="00AE224E">
            <w:pPr>
              <w:spacing w:after="120"/>
              <w:rPr>
                <w:ins w:id="271" w:author="Samsung" w:date="2022-01-18T17:36:00Z"/>
                <w:rFonts w:eastAsiaTheme="minorEastAsia"/>
                <w:lang w:val="en-US" w:eastAsia="zh-CN"/>
              </w:rPr>
            </w:pPr>
            <w:ins w:id="272" w:author="Samsung" w:date="2022-01-18T17:36:00Z">
              <w:r>
                <w:rPr>
                  <w:rFonts w:eastAsiaTheme="minorEastAsia"/>
                  <w:lang w:val="en-US" w:eastAsia="zh-CN"/>
                </w:rPr>
                <w:t>Samsung</w:t>
              </w:r>
            </w:ins>
          </w:p>
        </w:tc>
        <w:tc>
          <w:tcPr>
            <w:tcW w:w="8395" w:type="dxa"/>
          </w:tcPr>
          <w:p w14:paraId="39B6CFD6" w14:textId="77777777" w:rsidR="009D265F" w:rsidRDefault="0049233F" w:rsidP="0049233F">
            <w:pPr>
              <w:spacing w:after="120"/>
              <w:rPr>
                <w:ins w:id="273" w:author="Samsung" w:date="2022-01-18T18:22:00Z"/>
                <w:rFonts w:eastAsiaTheme="minorEastAsia"/>
                <w:lang w:val="en-US" w:eastAsia="zh-CN"/>
              </w:rPr>
            </w:pPr>
            <w:ins w:id="274" w:author="Samsung" w:date="2022-01-18T18:21:00Z">
              <w:r>
                <w:rPr>
                  <w:rFonts w:eastAsiaTheme="minorEastAsia"/>
                  <w:lang w:val="en-US" w:eastAsia="zh-CN"/>
                </w:rPr>
                <w:t xml:space="preserve">Firstly, </w:t>
              </w:r>
            </w:ins>
            <w:ins w:id="275" w:author="Samsung" w:date="2022-01-18T18:20:00Z">
              <w:r>
                <w:rPr>
                  <w:rFonts w:eastAsiaTheme="minorEastAsia"/>
                  <w:lang w:val="en-US" w:eastAsia="zh-CN"/>
                </w:rPr>
                <w:t>we would like to clarify that the discussion here is only applied to 2-layer UL-MIMO (</w:t>
              </w:r>
            </w:ins>
            <w:ins w:id="276" w:author="Samsung" w:date="2022-01-18T18:21:00Z">
              <w:r>
                <w:rPr>
                  <w:rFonts w:eastAsiaTheme="minorEastAsia"/>
                  <w:lang w:val="en-US" w:eastAsia="zh-CN"/>
                </w:rPr>
                <w:t>as indicated in the section title</w:t>
              </w:r>
            </w:ins>
            <w:ins w:id="277" w:author="Samsung" w:date="2022-01-18T18:20:00Z">
              <w:r>
                <w:rPr>
                  <w:rFonts w:eastAsiaTheme="minorEastAsia"/>
                  <w:lang w:val="en-US" w:eastAsia="zh-CN"/>
                </w:rPr>
                <w:t xml:space="preserve">), which has not relationship with </w:t>
              </w:r>
              <w:proofErr w:type="spellStart"/>
              <w:r>
                <w:rPr>
                  <w:rFonts w:eastAsiaTheme="minorEastAsia"/>
                  <w:lang w:val="en-US" w:eastAsia="zh-CN"/>
                </w:rPr>
                <w:t>ULPFTx</w:t>
              </w:r>
              <w:proofErr w:type="spellEnd"/>
              <w:r>
                <w:rPr>
                  <w:rFonts w:eastAsiaTheme="minorEastAsia"/>
                  <w:lang w:val="en-US" w:eastAsia="zh-CN"/>
                </w:rPr>
                <w:t xml:space="preserve">. </w:t>
              </w:r>
            </w:ins>
          </w:p>
          <w:p w14:paraId="0A5B16EB" w14:textId="32ACA787" w:rsidR="0049233F" w:rsidRDefault="00BA7D90" w:rsidP="0049233F">
            <w:pPr>
              <w:spacing w:after="120"/>
              <w:rPr>
                <w:ins w:id="278" w:author="Samsung" w:date="2022-01-18T18:41:00Z"/>
                <w:rFonts w:eastAsiaTheme="minorEastAsia"/>
                <w:lang w:val="en-US" w:eastAsia="zh-CN"/>
              </w:rPr>
            </w:pPr>
            <w:ins w:id="279" w:author="Samsung" w:date="2022-01-18T18:31:00Z">
              <w:r>
                <w:rPr>
                  <w:rFonts w:eastAsiaTheme="minorEastAsia"/>
                  <w:lang w:val="en-US" w:eastAsia="zh-CN"/>
                </w:rPr>
                <w:t xml:space="preserve">Although it is reasonable to follow </w:t>
              </w:r>
            </w:ins>
            <w:ins w:id="280" w:author="Samsung" w:date="2022-01-18T18:22:00Z">
              <w:r w:rsidR="0049233F">
                <w:rPr>
                  <w:rFonts w:eastAsiaTheme="minorEastAsia"/>
                  <w:lang w:val="en-US" w:eastAsia="zh-CN"/>
                </w:rPr>
                <w:t>Option 2</w:t>
              </w:r>
            </w:ins>
            <w:ins w:id="281" w:author="Samsung" w:date="2022-01-18T18:31:00Z">
              <w:r>
                <w:rPr>
                  <w:rFonts w:eastAsiaTheme="minorEastAsia"/>
                  <w:lang w:val="en-US" w:eastAsia="zh-CN"/>
                </w:rPr>
                <w:t xml:space="preserve"> for 23+26dBm UE for UL-MIMO</w:t>
              </w:r>
            </w:ins>
            <w:ins w:id="282" w:author="Samsung" w:date="2022-01-18T18:33:00Z">
              <w:r>
                <w:rPr>
                  <w:rFonts w:eastAsiaTheme="minorEastAsia"/>
                  <w:lang w:val="en-US" w:eastAsia="zh-CN"/>
                </w:rPr>
                <w:t xml:space="preserve"> if we know the UE architecture is 23+26dBm</w:t>
              </w:r>
            </w:ins>
            <w:ins w:id="283" w:author="Samsung" w:date="2022-01-18T18:22:00Z">
              <w:r w:rsidR="0049233F">
                <w:rPr>
                  <w:rFonts w:eastAsiaTheme="minorEastAsia"/>
                  <w:lang w:val="en-US" w:eastAsia="zh-CN"/>
                </w:rPr>
                <w:t xml:space="preserve">, </w:t>
              </w:r>
            </w:ins>
            <w:ins w:id="284" w:author="Samsung" w:date="2022-01-18T18:31:00Z">
              <w:r>
                <w:rPr>
                  <w:rFonts w:eastAsiaTheme="minorEastAsia"/>
                  <w:lang w:val="en-US" w:eastAsia="zh-CN"/>
                </w:rPr>
                <w:t xml:space="preserve">the problem is still how </w:t>
              </w:r>
            </w:ins>
            <w:ins w:id="285" w:author="Samsung" w:date="2022-01-18T18:34:00Z">
              <w:r>
                <w:rPr>
                  <w:rFonts w:eastAsiaTheme="minorEastAsia"/>
                  <w:lang w:val="en-US" w:eastAsia="zh-CN"/>
                </w:rPr>
                <w:t>it is known to NW. If it is not known, seems we still</w:t>
              </w:r>
            </w:ins>
            <w:ins w:id="286" w:author="Samsung" w:date="2022-01-18T18:37:00Z">
              <w:r>
                <w:rPr>
                  <w:rFonts w:eastAsiaTheme="minorEastAsia"/>
                  <w:lang w:val="en-US" w:eastAsia="zh-CN"/>
                </w:rPr>
                <w:t xml:space="preserve"> need to</w:t>
              </w:r>
            </w:ins>
            <w:ins w:id="287" w:author="Samsung" w:date="2022-01-18T18:34:00Z">
              <w:r>
                <w:rPr>
                  <w:rFonts w:eastAsiaTheme="minorEastAsia"/>
                  <w:lang w:val="en-US" w:eastAsia="zh-CN"/>
                </w:rPr>
                <w:t xml:space="preserve"> rely on </w:t>
              </w:r>
            </w:ins>
            <w:proofErr w:type="spellStart"/>
            <w:ins w:id="288" w:author="Samsung" w:date="2022-01-18T18:37:00Z">
              <w:r>
                <w:rPr>
                  <w:rFonts w:eastAsiaTheme="minorEastAsia"/>
                  <w:lang w:val="en-US" w:eastAsia="zh-CN"/>
                </w:rPr>
                <w:t>TxDiversity</w:t>
              </w:r>
              <w:proofErr w:type="spellEnd"/>
              <w:r>
                <w:rPr>
                  <w:rFonts w:eastAsiaTheme="minorEastAsia"/>
                  <w:lang w:val="en-US" w:eastAsia="zh-CN"/>
                </w:rPr>
                <w:t xml:space="preserve"> support to define requirement applicability. If so, </w:t>
              </w:r>
            </w:ins>
            <w:ins w:id="289" w:author="Samsung" w:date="2022-01-18T18:38:00Z">
              <w:r>
                <w:rPr>
                  <w:rFonts w:eastAsiaTheme="minorEastAsia"/>
                  <w:lang w:val="en-US" w:eastAsia="zh-CN"/>
                </w:rPr>
                <w:t xml:space="preserve">it means UE vendors may like to claim </w:t>
              </w:r>
              <w:proofErr w:type="spellStart"/>
              <w:r>
                <w:rPr>
                  <w:rFonts w:eastAsiaTheme="minorEastAsia"/>
                  <w:lang w:val="en-US" w:eastAsia="zh-CN"/>
                </w:rPr>
                <w:t>TxDiveristy</w:t>
              </w:r>
              <w:proofErr w:type="spellEnd"/>
              <w:r>
                <w:rPr>
                  <w:rFonts w:eastAsiaTheme="minorEastAsia"/>
                  <w:lang w:val="en-US" w:eastAsia="zh-CN"/>
                </w:rPr>
                <w:t xml:space="preserve"> support for 23+26dBm UE to make sure 2TX PC2 MPR table is applied, and then it will make </w:t>
              </w:r>
            </w:ins>
            <w:ins w:id="290" w:author="Samsung" w:date="2022-01-18T18:39:00Z">
              <w:r>
                <w:rPr>
                  <w:rFonts w:eastAsiaTheme="minorEastAsia"/>
                  <w:lang w:val="en-US" w:eastAsia="zh-CN"/>
                </w:rPr>
                <w:t>UE use 2TX PC2 MPR table</w:t>
              </w:r>
            </w:ins>
            <w:ins w:id="291" w:author="Samsung" w:date="2022-01-18T18:40:00Z">
              <w:r w:rsidR="00154048">
                <w:rPr>
                  <w:rFonts w:eastAsiaTheme="minorEastAsia"/>
                  <w:lang w:val="en-US" w:eastAsia="zh-CN"/>
                </w:rPr>
                <w:t xml:space="preserve"> for without UL-MIMO case. </w:t>
              </w:r>
            </w:ins>
            <w:ins w:id="292" w:author="Samsung" w:date="2022-01-18T18:41:00Z">
              <w:r w:rsidR="00154048">
                <w:rPr>
                  <w:rFonts w:eastAsiaTheme="minorEastAsia"/>
                  <w:lang w:val="en-US" w:eastAsia="zh-CN"/>
                </w:rPr>
                <w:t xml:space="preserve">If so, it </w:t>
              </w:r>
              <w:r w:rsidR="00154048">
                <w:rPr>
                  <w:rFonts w:eastAsiaTheme="minorEastAsia"/>
                  <w:lang w:val="en-US" w:eastAsia="zh-CN"/>
                </w:rPr>
                <w:lastRenderedPageBreak/>
                <w:t xml:space="preserve">will be further complicated. </w:t>
              </w:r>
            </w:ins>
          </w:p>
          <w:p w14:paraId="24A3BB17" w14:textId="17329A06" w:rsidR="00154048" w:rsidRDefault="00154048" w:rsidP="0049233F">
            <w:pPr>
              <w:spacing w:after="120"/>
              <w:rPr>
                <w:ins w:id="293" w:author="Samsung" w:date="2022-01-18T18:26:00Z"/>
                <w:rFonts w:eastAsiaTheme="minorEastAsia"/>
                <w:lang w:val="en-US" w:eastAsia="zh-CN"/>
              </w:rPr>
            </w:pPr>
            <w:ins w:id="294" w:author="Samsung" w:date="2022-01-18T18:41:00Z">
              <w:r>
                <w:rPr>
                  <w:rFonts w:eastAsiaTheme="minorEastAsia"/>
                  <w:lang w:val="en-US" w:eastAsia="zh-CN"/>
                </w:rPr>
                <w:t xml:space="preserve">Considering that, OPPO’s preference is okay which make the requirement applicability only depends on </w:t>
              </w:r>
              <w:proofErr w:type="spellStart"/>
              <w:r>
                <w:rPr>
                  <w:rFonts w:eastAsiaTheme="minorEastAsia"/>
                  <w:lang w:val="en-US" w:eastAsia="zh-CN"/>
                </w:rPr>
                <w:t>TxDiversity</w:t>
              </w:r>
              <w:proofErr w:type="spellEnd"/>
              <w:r>
                <w:rPr>
                  <w:rFonts w:eastAsiaTheme="minorEastAsia"/>
                  <w:lang w:val="en-US" w:eastAsia="zh-CN"/>
                </w:rPr>
                <w:t xml:space="preserve"> support and don</w:t>
              </w:r>
            </w:ins>
            <w:ins w:id="295" w:author="Samsung" w:date="2022-01-18T18:42:00Z">
              <w:r>
                <w:rPr>
                  <w:rFonts w:eastAsiaTheme="minorEastAsia"/>
                  <w:lang w:val="en-US" w:eastAsia="zh-CN"/>
                </w:rPr>
                <w:t xml:space="preserve">’t need to further find ways to differentiate 23+26dBm </w:t>
              </w:r>
              <w:proofErr w:type="spellStart"/>
              <w:r>
                <w:rPr>
                  <w:rFonts w:eastAsiaTheme="minorEastAsia"/>
                  <w:lang w:val="en-US" w:eastAsia="zh-CN"/>
                </w:rPr>
                <w:t>implemention</w:t>
              </w:r>
              <w:proofErr w:type="spellEnd"/>
              <w:r>
                <w:rPr>
                  <w:rFonts w:eastAsiaTheme="minorEastAsia"/>
                  <w:lang w:val="en-US" w:eastAsia="zh-CN"/>
                </w:rPr>
                <w:t xml:space="preserve">, which it is not preferred to be disclosed from UE vendor perspective. </w:t>
              </w:r>
            </w:ins>
          </w:p>
          <w:p w14:paraId="3701B986" w14:textId="7353A8DF" w:rsidR="0049233F" w:rsidRDefault="0049233F" w:rsidP="0049233F">
            <w:pPr>
              <w:spacing w:after="120"/>
              <w:rPr>
                <w:ins w:id="296" w:author="Samsung" w:date="2022-01-18T17:36:00Z"/>
                <w:rFonts w:eastAsiaTheme="minorEastAsia"/>
                <w:lang w:val="en-US" w:eastAsia="zh-CN"/>
              </w:rPr>
            </w:pPr>
          </w:p>
        </w:tc>
      </w:tr>
      <w:tr w:rsidR="00AB0291" w:rsidRPr="009E658C" w14:paraId="41BE4EE7" w14:textId="77777777" w:rsidTr="009E658C">
        <w:trPr>
          <w:trHeight w:val="46"/>
          <w:ins w:id="297" w:author="Skyworks" w:date="2022-01-18T21:30:00Z"/>
        </w:trPr>
        <w:tc>
          <w:tcPr>
            <w:tcW w:w="1236" w:type="dxa"/>
          </w:tcPr>
          <w:p w14:paraId="1B2A980B" w14:textId="3CE5D147" w:rsidR="00AB0291" w:rsidRDefault="00AB0291" w:rsidP="00AE224E">
            <w:pPr>
              <w:spacing w:after="120"/>
              <w:rPr>
                <w:ins w:id="298" w:author="Skyworks" w:date="2022-01-18T21:30:00Z"/>
                <w:rFonts w:eastAsiaTheme="minorEastAsia"/>
                <w:lang w:val="en-US" w:eastAsia="zh-CN"/>
              </w:rPr>
            </w:pPr>
            <w:ins w:id="299" w:author="Skyworks" w:date="2022-01-18T21:32:00Z">
              <w:r>
                <w:rPr>
                  <w:rFonts w:eastAsiaTheme="minorEastAsia"/>
                  <w:lang w:val="en-US" w:eastAsia="zh-CN"/>
                </w:rPr>
                <w:lastRenderedPageBreak/>
                <w:t>Skyworks</w:t>
              </w:r>
            </w:ins>
          </w:p>
        </w:tc>
        <w:tc>
          <w:tcPr>
            <w:tcW w:w="8395" w:type="dxa"/>
          </w:tcPr>
          <w:p w14:paraId="4C17A268" w14:textId="3DD1AF27" w:rsidR="00AB0291" w:rsidRDefault="00AB0291" w:rsidP="0049233F">
            <w:pPr>
              <w:spacing w:after="120"/>
              <w:rPr>
                <w:ins w:id="300" w:author="Skyworks" w:date="2022-01-18T21:30:00Z"/>
                <w:rFonts w:eastAsiaTheme="minorEastAsia"/>
                <w:lang w:val="en-US" w:eastAsia="zh-CN"/>
              </w:rPr>
            </w:pPr>
            <w:ins w:id="301" w:author="Skyworks" w:date="2022-01-18T21:32:00Z">
              <w:r>
                <w:rPr>
                  <w:rFonts w:eastAsiaTheme="minorEastAsia"/>
                  <w:lang w:val="en-US" w:eastAsia="zh-CN"/>
                </w:rPr>
                <w:t xml:space="preserve">In 00499 we do not propose to use 2Tx MPR as we assume 23+26 shall not signal </w:t>
              </w:r>
              <w:proofErr w:type="spellStart"/>
              <w:r>
                <w:rPr>
                  <w:rFonts w:eastAsiaTheme="minorEastAsia"/>
                  <w:lang w:val="en-US" w:eastAsia="zh-CN"/>
                </w:rPr>
                <w:t>TxD</w:t>
              </w:r>
              <w:proofErr w:type="spellEnd"/>
              <w:r>
                <w:rPr>
                  <w:rFonts w:eastAsiaTheme="minorEastAsia"/>
                  <w:lang w:val="en-US" w:eastAsia="zh-CN"/>
                </w:rPr>
                <w:t xml:space="preserve"> and thus use 1Tx MPR </w:t>
              </w:r>
            </w:ins>
            <w:ins w:id="302" w:author="Skyworks" w:date="2022-01-18T21:33:00Z">
              <w:r>
                <w:rPr>
                  <w:rFonts w:eastAsiaTheme="minorEastAsia"/>
                  <w:lang w:val="en-US" w:eastAsia="zh-CN"/>
                </w:rPr>
                <w:t>(</w:t>
              </w:r>
              <w:r w:rsidRPr="006A1027">
                <w:rPr>
                  <w:b/>
                </w:rPr>
                <w:t>Table 6.2.2-2 applies in both 1Tx and 2Tx operation</w:t>
              </w:r>
              <w:r>
                <w:rPr>
                  <w:b/>
                </w:rPr>
                <w:t>) and we have agreements MPR should be the same for the same PA configurations.</w:t>
              </w:r>
            </w:ins>
            <w:ins w:id="303" w:author="Skyworks" w:date="2022-01-18T21:34:00Z">
              <w:r>
                <w:rPr>
                  <w:b/>
                </w:rPr>
                <w:t xml:space="preserve"> We have provided measurements showing that 1Tx MPR is sufficient in two antenna transmissions with 23+26dBm PA (for 1CC, it is different for 2CC) thus again:</w:t>
              </w:r>
            </w:ins>
            <w:ins w:id="304" w:author="Skyworks" w:date="2022-01-18T21:36:00Z">
              <w:r>
                <w:rPr>
                  <w:b/>
                </w:rPr>
                <w:t xml:space="preserve"> </w:t>
              </w:r>
              <w:r>
                <w:rPr>
                  <w:rFonts w:eastAsiaTheme="minorEastAsia"/>
                  <w:lang w:val="en-US" w:eastAsia="zh-CN"/>
                </w:rPr>
                <w:t>(</w:t>
              </w:r>
              <w:r w:rsidRPr="006A1027">
                <w:rPr>
                  <w:b/>
                </w:rPr>
                <w:t>Table 6.2.2-2 applies in both 1Tx and 2Tx operation</w:t>
              </w:r>
              <w:r>
                <w:rPr>
                  <w:b/>
                </w:rPr>
                <w:t>)</w:t>
              </w:r>
            </w:ins>
          </w:p>
        </w:tc>
      </w:tr>
    </w:tbl>
    <w:p w14:paraId="2BD0B9C4" w14:textId="384D1B0D" w:rsidR="00DD19DE" w:rsidRPr="009E658C" w:rsidRDefault="00F115F5" w:rsidP="00D0036C">
      <w:pPr>
        <w:rPr>
          <w:lang w:val="en-US" w:eastAsia="zh-CN"/>
        </w:rPr>
      </w:pPr>
      <w:r w:rsidRPr="009E658C">
        <w:rPr>
          <w:rFonts w:hint="eastAsia"/>
          <w:lang w:val="en-US" w:eastAsia="zh-CN"/>
        </w:rPr>
        <w:t xml:space="preserve"> </w:t>
      </w:r>
    </w:p>
    <w:p w14:paraId="428B421A" w14:textId="33609C75" w:rsidR="00DD19DE" w:rsidRPr="00B35E6D"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594"/>
        <w:gridCol w:w="8263"/>
      </w:tblGrid>
      <w:tr w:rsidR="00DD19DE" w:rsidRPr="00571777" w14:paraId="7A2A72A9" w14:textId="77777777" w:rsidTr="007D5889">
        <w:tc>
          <w:tcPr>
            <w:tcW w:w="1242" w:type="dxa"/>
          </w:tcPr>
          <w:p w14:paraId="7373B7C9"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CR/TP number</w:t>
            </w:r>
          </w:p>
        </w:tc>
        <w:tc>
          <w:tcPr>
            <w:tcW w:w="8615" w:type="dxa"/>
          </w:tcPr>
          <w:p w14:paraId="395E853E"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Comments collection</w:t>
            </w:r>
          </w:p>
        </w:tc>
      </w:tr>
      <w:tr w:rsidR="00DD19DE" w:rsidRPr="00571777" w14:paraId="05A3A6DD" w14:textId="77777777" w:rsidTr="007D5889">
        <w:tc>
          <w:tcPr>
            <w:tcW w:w="1242" w:type="dxa"/>
            <w:vMerge w:val="restart"/>
          </w:tcPr>
          <w:p w14:paraId="71DADDC2" w14:textId="77777777" w:rsidR="00A72B94" w:rsidRPr="00A72B94" w:rsidRDefault="00A72B94" w:rsidP="00A72B94">
            <w:pPr>
              <w:spacing w:after="120"/>
              <w:rPr>
                <w:rFonts w:eastAsiaTheme="minorEastAsia"/>
                <w:lang w:val="en-US" w:eastAsia="zh-CN"/>
              </w:rPr>
            </w:pPr>
            <w:bookmarkStart w:id="305" w:name="OLE_LINK11"/>
            <w:r w:rsidRPr="00A72B94">
              <w:rPr>
                <w:rFonts w:eastAsiaTheme="minorEastAsia"/>
                <w:lang w:val="en-US" w:eastAsia="zh-CN"/>
              </w:rPr>
              <w:t>R4-2201772</w:t>
            </w:r>
          </w:p>
          <w:bookmarkEnd w:id="305"/>
          <w:p w14:paraId="497DC71D" w14:textId="747A5203" w:rsidR="00DD19DE" w:rsidRPr="00A72B94" w:rsidRDefault="00A72B94" w:rsidP="00A72B94">
            <w:pPr>
              <w:spacing w:after="120"/>
              <w:rPr>
                <w:rFonts w:eastAsiaTheme="minorEastAsia"/>
                <w:lang w:val="en-US" w:eastAsia="zh-CN"/>
              </w:rPr>
            </w:pPr>
            <w:r w:rsidRPr="00A72B94">
              <w:rPr>
                <w:rFonts w:eastAsiaTheme="minorEastAsia"/>
                <w:lang w:val="en-US" w:eastAsia="zh-CN"/>
              </w:rPr>
              <w:t>Draft CR TS 38.101-1 R17: moving 2Tx MPR to clause 6.2D and amending PC2 2TX MPR</w:t>
            </w:r>
          </w:p>
        </w:tc>
        <w:tc>
          <w:tcPr>
            <w:tcW w:w="8615" w:type="dxa"/>
          </w:tcPr>
          <w:p w14:paraId="794C77FA" w14:textId="0DC7090F" w:rsidR="00B81460" w:rsidRPr="00B81460" w:rsidRDefault="001613C9" w:rsidP="007D5889">
            <w:pPr>
              <w:spacing w:after="120"/>
              <w:rPr>
                <w:rFonts w:eastAsiaTheme="minorEastAsia"/>
                <w:lang w:val="en-US" w:eastAsia="zh-CN"/>
              </w:rPr>
            </w:pPr>
            <w:ins w:id="306" w:author="Ericsson" w:date="2022-01-18T00:57:00Z">
              <w:r>
                <w:rPr>
                  <w:rFonts w:eastAsiaTheme="minorEastAsia"/>
                  <w:lang w:val="en-US" w:eastAsia="zh-CN"/>
                </w:rPr>
                <w:t>Ericsson</w:t>
              </w:r>
            </w:ins>
            <w:del w:id="307" w:author="Ericsson" w:date="2022-01-18T00:57:00Z">
              <w:r w:rsidR="00DD19DE" w:rsidRPr="00A72B94" w:rsidDel="001613C9">
                <w:rPr>
                  <w:rFonts w:eastAsiaTheme="minorEastAsia" w:hint="eastAsia"/>
                  <w:lang w:val="en-US" w:eastAsia="zh-CN"/>
                </w:rPr>
                <w:delText>Company A</w:delText>
              </w:r>
            </w:del>
            <w:ins w:id="308" w:author="Ericsson" w:date="2022-01-18T00:57:00Z">
              <w:r>
                <w:rPr>
                  <w:rFonts w:eastAsiaTheme="minorEastAsia"/>
                  <w:lang w:val="en-US" w:eastAsia="zh-CN"/>
                </w:rPr>
                <w:t>: agreeable, for PC1.5 there should be a reference to 6.2D.2 in the general 6.2.2.</w:t>
              </w:r>
            </w:ins>
          </w:p>
        </w:tc>
      </w:tr>
      <w:tr w:rsidR="00DD19DE" w:rsidRPr="00571777" w14:paraId="49888B70" w14:textId="77777777" w:rsidTr="007D5889">
        <w:tc>
          <w:tcPr>
            <w:tcW w:w="1242" w:type="dxa"/>
            <w:vMerge/>
          </w:tcPr>
          <w:p w14:paraId="72451545" w14:textId="77777777" w:rsidR="00DD19DE" w:rsidRPr="00A72B94" w:rsidRDefault="00DD19DE" w:rsidP="007D5889">
            <w:pPr>
              <w:spacing w:after="120"/>
              <w:rPr>
                <w:rFonts w:eastAsiaTheme="minorEastAsia"/>
                <w:lang w:val="en-US" w:eastAsia="zh-CN"/>
              </w:rPr>
            </w:pPr>
          </w:p>
        </w:tc>
        <w:tc>
          <w:tcPr>
            <w:tcW w:w="8615" w:type="dxa"/>
          </w:tcPr>
          <w:p w14:paraId="5F4DDF9E" w14:textId="1FC8E265" w:rsidR="00DD19DE" w:rsidRPr="00A72B94" w:rsidRDefault="00DD19DE" w:rsidP="00DF62F1">
            <w:pPr>
              <w:spacing w:after="120"/>
              <w:rPr>
                <w:rFonts w:eastAsiaTheme="minorEastAsia"/>
                <w:lang w:val="en-US" w:eastAsia="zh-CN"/>
              </w:rPr>
            </w:pPr>
            <w:del w:id="309" w:author="Huawei" w:date="2022-01-18T10:29:00Z">
              <w:r w:rsidRPr="00A72B94" w:rsidDel="00DF62F1">
                <w:rPr>
                  <w:rFonts w:eastAsiaTheme="minorEastAsia" w:hint="eastAsia"/>
                  <w:lang w:val="en-US" w:eastAsia="zh-CN"/>
                </w:rPr>
                <w:delText>Company</w:delText>
              </w:r>
              <w:r w:rsidRPr="00A72B94" w:rsidDel="00DF62F1">
                <w:rPr>
                  <w:rFonts w:eastAsiaTheme="minorEastAsia"/>
                  <w:lang w:val="en-US" w:eastAsia="zh-CN"/>
                </w:rPr>
                <w:delText xml:space="preserve"> B</w:delText>
              </w:r>
            </w:del>
            <w:ins w:id="310" w:author="Huawei" w:date="2022-01-18T10:29:00Z">
              <w:r w:rsidR="00DF62F1">
                <w:rPr>
                  <w:rFonts w:eastAsiaTheme="minorEastAsia"/>
                  <w:lang w:val="en-US" w:eastAsia="zh-CN"/>
                </w:rPr>
                <w:t xml:space="preserve">Huawei, </w:t>
              </w:r>
              <w:proofErr w:type="spellStart"/>
              <w:r w:rsidR="00DF62F1">
                <w:rPr>
                  <w:rFonts w:eastAsiaTheme="minorEastAsia"/>
                  <w:lang w:val="en-US" w:eastAsia="zh-CN"/>
                </w:rPr>
                <w:t>HiSilicon</w:t>
              </w:r>
              <w:proofErr w:type="spellEnd"/>
              <w:r w:rsidR="00DF62F1">
                <w:rPr>
                  <w:rFonts w:eastAsiaTheme="minorEastAsia"/>
                  <w:lang w:val="en-US" w:eastAsia="zh-CN"/>
                </w:rPr>
                <w:t xml:space="preserve">: We see the main difference of the draft CR with that endorsed in last meeting is the MPR in </w:t>
              </w:r>
              <w:r w:rsidR="00DF62F1">
                <w:t>Table 6.2D.2-1, which is alig</w:t>
              </w:r>
            </w:ins>
            <w:ins w:id="311" w:author="Huawei" w:date="2022-01-18T10:30:00Z">
              <w:r w:rsidR="00DF62F1">
                <w:t>ned with agreement in last meeting. Draft CR is ok for us.</w:t>
              </w:r>
            </w:ins>
          </w:p>
        </w:tc>
      </w:tr>
      <w:tr w:rsidR="00DD19DE" w:rsidRPr="00571777" w14:paraId="72E39A08" w14:textId="77777777" w:rsidTr="007D5889">
        <w:tc>
          <w:tcPr>
            <w:tcW w:w="1242" w:type="dxa"/>
            <w:vMerge/>
          </w:tcPr>
          <w:p w14:paraId="165A15C4" w14:textId="77777777" w:rsidR="00DD19DE" w:rsidRPr="00A72B94" w:rsidRDefault="00DD19DE" w:rsidP="007D5889">
            <w:pPr>
              <w:spacing w:after="120"/>
              <w:rPr>
                <w:rFonts w:eastAsiaTheme="minorEastAsia"/>
                <w:lang w:val="en-US" w:eastAsia="zh-CN"/>
              </w:rPr>
            </w:pPr>
          </w:p>
        </w:tc>
        <w:tc>
          <w:tcPr>
            <w:tcW w:w="8615" w:type="dxa"/>
          </w:tcPr>
          <w:p w14:paraId="1901BE06" w14:textId="6ABA5113" w:rsidR="00DD19DE" w:rsidRPr="00A72B94" w:rsidRDefault="005A0E28" w:rsidP="007D5889">
            <w:pPr>
              <w:spacing w:after="120"/>
              <w:rPr>
                <w:rFonts w:eastAsiaTheme="minorEastAsia"/>
                <w:lang w:val="en-US" w:eastAsia="zh-CN"/>
              </w:rPr>
            </w:pPr>
            <w:ins w:id="312" w:author="Skyworks" w:date="2022-01-18T21:38:00Z">
              <w:r>
                <w:rPr>
                  <w:rFonts w:eastAsiaTheme="minorEastAsia"/>
                  <w:lang w:val="en-US" w:eastAsia="zh-CN"/>
                </w:rPr>
                <w:t>Skyworks: since other companies had sourced the two previous CRs which this CR is merging properly, we are happy</w:t>
              </w:r>
            </w:ins>
            <w:ins w:id="313" w:author="Skyworks" w:date="2022-01-18T21:39:00Z">
              <w:r>
                <w:rPr>
                  <w:rFonts w:eastAsiaTheme="minorEastAsia"/>
                  <w:lang w:val="en-US" w:eastAsia="zh-CN"/>
                </w:rPr>
                <w:t xml:space="preserve"> to add the initial draft CRs companies as co-source if they wish so.</w:t>
              </w:r>
            </w:ins>
          </w:p>
        </w:tc>
      </w:tr>
      <w:tr w:rsidR="00DD19DE" w:rsidRPr="00571777" w14:paraId="6979FA8B" w14:textId="77777777" w:rsidTr="007D5889">
        <w:tc>
          <w:tcPr>
            <w:tcW w:w="1242" w:type="dxa"/>
            <w:vMerge w:val="restart"/>
          </w:tcPr>
          <w:p w14:paraId="3E65459F" w14:textId="77777777" w:rsidR="00A72B94" w:rsidRPr="00A72B94" w:rsidRDefault="00A72B94" w:rsidP="00A72B94">
            <w:pPr>
              <w:spacing w:after="120"/>
              <w:rPr>
                <w:rFonts w:eastAsiaTheme="minorEastAsia"/>
                <w:lang w:val="en-US" w:eastAsia="zh-CN"/>
              </w:rPr>
            </w:pPr>
            <w:r w:rsidRPr="00A72B94">
              <w:rPr>
                <w:rFonts w:eastAsiaTheme="minorEastAsia"/>
                <w:lang w:val="en-US" w:eastAsia="zh-CN"/>
              </w:rPr>
              <w:t>R4-2201269</w:t>
            </w:r>
          </w:p>
          <w:p w14:paraId="20992B68" w14:textId="2915544F" w:rsidR="00DD19DE" w:rsidRPr="00A72B94" w:rsidRDefault="00A72B94" w:rsidP="00A72B94">
            <w:pPr>
              <w:spacing w:after="120"/>
              <w:rPr>
                <w:rFonts w:eastAsiaTheme="minorEastAsia"/>
                <w:lang w:val="en-US" w:eastAsia="zh-CN"/>
              </w:rPr>
            </w:pPr>
            <w:r w:rsidRPr="00A72B94">
              <w:rPr>
                <w:rFonts w:eastAsiaTheme="minorEastAsia"/>
                <w:lang w:val="en-US" w:eastAsia="zh-CN"/>
              </w:rPr>
              <w:t xml:space="preserve">Draft R17 CR on UL MIMO </w:t>
            </w:r>
            <w:del w:id="314" w:author="Apple" w:date="2022-01-18T18:59:00Z">
              <w:r w:rsidRPr="00A72B94" w:rsidDel="0095233A">
                <w:rPr>
                  <w:rFonts w:eastAsiaTheme="minorEastAsia"/>
                  <w:lang w:val="en-US" w:eastAsia="zh-CN"/>
                </w:rPr>
                <w:delText>falllback</w:delText>
              </w:r>
            </w:del>
            <w:ins w:id="315" w:author="Apple" w:date="2022-01-18T18:59:00Z">
              <w:r w:rsidR="0095233A">
                <w:rPr>
                  <w:rFonts w:eastAsiaTheme="minorEastAsia"/>
                  <w:lang w:val="en-US" w:eastAsia="zh-CN"/>
                </w:rPr>
                <w:pgNum/>
              </w:r>
              <w:proofErr w:type="spellStart"/>
              <w:r w:rsidR="0095233A">
                <w:rPr>
                  <w:rFonts w:eastAsiaTheme="minorEastAsia"/>
                  <w:lang w:val="en-US" w:eastAsia="zh-CN"/>
                </w:rPr>
                <w:t>allback</w:t>
              </w:r>
            </w:ins>
            <w:proofErr w:type="spellEnd"/>
            <w:r w:rsidRPr="00A72B94">
              <w:rPr>
                <w:rFonts w:eastAsiaTheme="minorEastAsia"/>
                <w:lang w:val="en-US" w:eastAsia="zh-CN"/>
              </w:rPr>
              <w:t xml:space="preserve"> to </w:t>
            </w:r>
            <w:proofErr w:type="spellStart"/>
            <w:r w:rsidRPr="00A72B94">
              <w:rPr>
                <w:rFonts w:eastAsiaTheme="minorEastAsia"/>
                <w:lang w:val="en-US" w:eastAsia="zh-CN"/>
              </w:rPr>
              <w:t>TxD</w:t>
            </w:r>
            <w:proofErr w:type="spellEnd"/>
          </w:p>
        </w:tc>
        <w:tc>
          <w:tcPr>
            <w:tcW w:w="8615" w:type="dxa"/>
          </w:tcPr>
          <w:p w14:paraId="523BB5F9" w14:textId="77777777" w:rsidR="00B81460" w:rsidRDefault="00B81460" w:rsidP="00B81460">
            <w:pPr>
              <w:spacing w:after="120"/>
              <w:rPr>
                <w:ins w:id="316" w:author="Umeda, Hiromasa (Nokia - JP/Tokyo)" w:date="2022-01-17T22:15:00Z"/>
              </w:rPr>
            </w:pPr>
            <w:ins w:id="317" w:author="Umeda, Hiromasa (Nokia - JP/Tokyo)" w:date="2022-01-17T22:15:00Z">
              <w:r>
                <w:rPr>
                  <w:rFonts w:eastAsiaTheme="minorEastAsia"/>
                  <w:lang w:val="en-US" w:eastAsia="zh-CN"/>
                </w:rPr>
                <w:t xml:space="preserve">Nokia: we don’t think it is necessary to add following texts under </w:t>
              </w:r>
              <w:proofErr w:type="spellStart"/>
              <w:r w:rsidRPr="0072798C">
                <w:rPr>
                  <w:rFonts w:eastAsiaTheme="minorEastAsia"/>
                  <w:lang w:val="en-US" w:eastAsia="zh-CN"/>
                </w:rPr>
                <w:t>ULFPTx</w:t>
              </w:r>
              <w:proofErr w:type="spellEnd"/>
              <w:r>
                <w:rPr>
                  <w:rFonts w:eastAsiaTheme="minorEastAsia"/>
                  <w:lang w:val="en-US" w:eastAsia="zh-CN"/>
                </w:rPr>
                <w:t xml:space="preserve"> table. Requirements for </w:t>
              </w:r>
              <w:proofErr w:type="spellStart"/>
              <w:r w:rsidRPr="00A1115A">
                <w:t>ULFPTx</w:t>
              </w:r>
              <w:proofErr w:type="spellEnd"/>
              <w:r>
                <w:t xml:space="preserve"> shall be met not matter what a UE is supporting other features. Otherwise, the UE shall not indicate capabilities for </w:t>
              </w:r>
              <w:proofErr w:type="spellStart"/>
              <w:r w:rsidRPr="00A1115A">
                <w:t>ULFPTx</w:t>
              </w:r>
              <w:proofErr w:type="spellEnd"/>
              <w:r>
                <w:t xml:space="preserve"> at all. Unlike </w:t>
              </w:r>
              <w:proofErr w:type="spellStart"/>
              <w:r>
                <w:t>TxD</w:t>
              </w:r>
              <w:proofErr w:type="spellEnd"/>
              <w:r>
                <w:t xml:space="preserve">, </w:t>
              </w:r>
              <w:proofErr w:type="spellStart"/>
              <w:r w:rsidRPr="00A1115A">
                <w:t>ULFPTx</w:t>
              </w:r>
              <w:proofErr w:type="spellEnd"/>
              <w:r>
                <w:t xml:space="preserve"> is configured with a UE by network. The network has a problem if the UE does not follow what’s expected in principle.</w:t>
              </w:r>
            </w:ins>
          </w:p>
          <w:p w14:paraId="57C10286" w14:textId="77777777" w:rsidR="00B81460" w:rsidRDefault="00B81460" w:rsidP="00B81460">
            <w:pPr>
              <w:spacing w:after="120"/>
              <w:rPr>
                <w:ins w:id="318" w:author="Umeda, Hiromasa (Nokia - JP/Tokyo)" w:date="2022-01-17T22:15:00Z"/>
              </w:rPr>
            </w:pPr>
            <w:ins w:id="319" w:author="Umeda, Hiromasa (Nokia - JP/Tokyo)" w:date="2022-01-17T22:15:00Z">
              <w:r>
                <w:t xml:space="preserve">Adding texts implies that </w:t>
              </w:r>
              <w:proofErr w:type="spellStart"/>
              <w:r>
                <w:t>TxD</w:t>
              </w:r>
              <w:proofErr w:type="spellEnd"/>
              <w:r>
                <w:t xml:space="preserve"> always supersedes </w:t>
              </w:r>
              <w:proofErr w:type="spellStart"/>
              <w:r w:rsidRPr="00A1115A">
                <w:t>ULFPTx</w:t>
              </w:r>
              <w:proofErr w:type="spellEnd"/>
              <w:r>
                <w:t xml:space="preserve"> capabilities. If it were allowed, it would not make sense allowing the said UE to indicate both </w:t>
              </w:r>
              <w:proofErr w:type="spellStart"/>
              <w:r>
                <w:t>TxD</w:t>
              </w:r>
              <w:proofErr w:type="spellEnd"/>
              <w:r>
                <w:t xml:space="preserve"> and </w:t>
              </w:r>
              <w:proofErr w:type="spellStart"/>
              <w:r w:rsidRPr="00A1115A">
                <w:t>ULFPTx</w:t>
              </w:r>
              <w:proofErr w:type="spellEnd"/>
              <w:r>
                <w:t>.</w:t>
              </w:r>
            </w:ins>
          </w:p>
          <w:p w14:paraId="2F22EA0E" w14:textId="228AAC31" w:rsidR="00DD19DE" w:rsidRPr="00A72B94" w:rsidRDefault="00B81460" w:rsidP="00B81460">
            <w:pPr>
              <w:spacing w:after="120"/>
              <w:rPr>
                <w:rFonts w:eastAsiaTheme="minorEastAsia"/>
                <w:lang w:val="en-US" w:eastAsia="zh-CN"/>
              </w:rPr>
            </w:pPr>
            <w:proofErr w:type="spellStart"/>
            <w:ins w:id="320" w:author="Umeda, Hiromasa (Nokia - JP/Tokyo)" w:date="2022-01-17T22:15:00Z">
              <w:r>
                <w:t>TxD</w:t>
              </w:r>
              <w:proofErr w:type="spellEnd"/>
              <w:r>
                <w:t xml:space="preserve"> requirements shall be tested under the condition that any </w:t>
              </w:r>
              <w:proofErr w:type="spellStart"/>
              <w:r w:rsidRPr="00A1115A">
                <w:t>ULFPTx</w:t>
              </w:r>
              <w:proofErr w:type="spellEnd"/>
              <w:r>
                <w:t xml:space="preserve"> are not configured with the UE.</w:t>
              </w:r>
            </w:ins>
            <w:del w:id="321" w:author="Umeda, Hiromasa (Nokia - JP/Tokyo)" w:date="2022-01-17T22:15:00Z">
              <w:r w:rsidR="00DD19DE" w:rsidRPr="00A72B94" w:rsidDel="00B81460">
                <w:rPr>
                  <w:rFonts w:eastAsiaTheme="minorEastAsia" w:hint="eastAsia"/>
                  <w:lang w:val="en-US" w:eastAsia="zh-CN"/>
                </w:rPr>
                <w:delText>Company A</w:delText>
              </w:r>
            </w:del>
          </w:p>
        </w:tc>
      </w:tr>
      <w:tr w:rsidR="00DD19DE" w:rsidRPr="00571777" w14:paraId="1F9AAB70" w14:textId="77777777" w:rsidTr="007D5889">
        <w:tc>
          <w:tcPr>
            <w:tcW w:w="1242" w:type="dxa"/>
            <w:vMerge/>
          </w:tcPr>
          <w:p w14:paraId="078D9013" w14:textId="77777777" w:rsidR="00DD19DE" w:rsidRPr="00A72B94" w:rsidRDefault="00DD19DE" w:rsidP="007D5889">
            <w:pPr>
              <w:spacing w:after="120"/>
              <w:rPr>
                <w:rFonts w:eastAsiaTheme="minorEastAsia"/>
                <w:lang w:val="en-US" w:eastAsia="zh-CN"/>
              </w:rPr>
            </w:pPr>
          </w:p>
        </w:tc>
        <w:tc>
          <w:tcPr>
            <w:tcW w:w="8615" w:type="dxa"/>
          </w:tcPr>
          <w:p w14:paraId="5CB95D30" w14:textId="77777777" w:rsidR="00DD19DE" w:rsidRDefault="001613C9" w:rsidP="007D5889">
            <w:pPr>
              <w:spacing w:after="120"/>
              <w:rPr>
                <w:ins w:id="322" w:author="Ericsson" w:date="2022-01-18T01:00:00Z"/>
                <w:rFonts w:eastAsiaTheme="minorEastAsia"/>
                <w:lang w:val="en-US" w:eastAsia="zh-CN"/>
              </w:rPr>
            </w:pPr>
            <w:ins w:id="323" w:author="Ericsson" w:date="2022-01-18T00:57:00Z">
              <w:r>
                <w:rPr>
                  <w:rFonts w:eastAsiaTheme="minorEastAsia"/>
                  <w:lang w:val="en-US" w:eastAsia="zh-CN"/>
                </w:rPr>
                <w:t>Ericsson</w:t>
              </w:r>
            </w:ins>
            <w:del w:id="324" w:author="Ericsson" w:date="2022-01-18T00:57:00Z">
              <w:r w:rsidR="00DD19DE" w:rsidRPr="00A72B94" w:rsidDel="001613C9">
                <w:rPr>
                  <w:rFonts w:eastAsiaTheme="minorEastAsia" w:hint="eastAsia"/>
                  <w:lang w:val="en-US" w:eastAsia="zh-CN"/>
                </w:rPr>
                <w:delText>Company</w:delText>
              </w:r>
              <w:r w:rsidR="00DD19DE" w:rsidRPr="00A72B94" w:rsidDel="001613C9">
                <w:rPr>
                  <w:rFonts w:eastAsiaTheme="minorEastAsia"/>
                  <w:lang w:val="en-US" w:eastAsia="zh-CN"/>
                </w:rPr>
                <w:delText xml:space="preserve"> B</w:delText>
              </w:r>
            </w:del>
            <w:ins w:id="325" w:author="Ericsson" w:date="2022-01-18T00:58:00Z">
              <w:r w:rsidR="00741A4B">
                <w:rPr>
                  <w:rFonts w:eastAsiaTheme="minorEastAsia"/>
                  <w:lang w:val="en-US" w:eastAsia="zh-CN"/>
                </w:rPr>
                <w:t xml:space="preserve">: not agreed, the </w:t>
              </w:r>
              <w:proofErr w:type="spellStart"/>
              <w:r w:rsidR="00741A4B">
                <w:rPr>
                  <w:rFonts w:eastAsiaTheme="minorEastAsia"/>
                  <w:lang w:val="en-US" w:eastAsia="zh-CN"/>
                </w:rPr>
                <w:t>TxD</w:t>
              </w:r>
              <w:proofErr w:type="spellEnd"/>
              <w:r w:rsidR="00741A4B">
                <w:rPr>
                  <w:rFonts w:eastAsiaTheme="minorEastAsia"/>
                  <w:lang w:val="en-US" w:eastAsia="zh-CN"/>
                </w:rPr>
                <w:t xml:space="preserve"> and the corresponding MPR requirements should be specified as an exception to the (default) single-antenna port requirements in 6.2.</w:t>
              </w:r>
            </w:ins>
          </w:p>
          <w:p w14:paraId="5CDCD9C1" w14:textId="2FE63F90" w:rsidR="00E758B0" w:rsidRPr="00A72B94" w:rsidRDefault="00E758B0" w:rsidP="007D5889">
            <w:pPr>
              <w:spacing w:after="120"/>
              <w:rPr>
                <w:rFonts w:eastAsiaTheme="minorEastAsia"/>
                <w:lang w:val="en-US" w:eastAsia="zh-CN"/>
              </w:rPr>
            </w:pPr>
          </w:p>
        </w:tc>
      </w:tr>
      <w:tr w:rsidR="00DD19DE" w:rsidRPr="00571777" w14:paraId="39F1CEFA" w14:textId="77777777" w:rsidTr="007D5889">
        <w:tc>
          <w:tcPr>
            <w:tcW w:w="1242" w:type="dxa"/>
            <w:vMerge/>
          </w:tcPr>
          <w:p w14:paraId="0BAFB7DD" w14:textId="77777777" w:rsidR="00DD19DE" w:rsidRDefault="00DD19DE" w:rsidP="007D5889">
            <w:pPr>
              <w:spacing w:after="120"/>
              <w:rPr>
                <w:rFonts w:eastAsiaTheme="minorEastAsia"/>
                <w:color w:val="0070C0"/>
                <w:lang w:val="en-US" w:eastAsia="zh-CN"/>
              </w:rPr>
            </w:pPr>
          </w:p>
        </w:tc>
        <w:tc>
          <w:tcPr>
            <w:tcW w:w="8615" w:type="dxa"/>
          </w:tcPr>
          <w:p w14:paraId="6F2D5A65" w14:textId="6EE66E28" w:rsidR="00DD19DE" w:rsidRDefault="00046A97" w:rsidP="007D5889">
            <w:pPr>
              <w:spacing w:after="120"/>
              <w:rPr>
                <w:rFonts w:eastAsiaTheme="minorEastAsia"/>
                <w:color w:val="0070C0"/>
                <w:lang w:val="en-US" w:eastAsia="zh-CN"/>
              </w:rPr>
            </w:pPr>
            <w:ins w:id="326" w:author="Huawei" w:date="2022-01-18T10:31:00Z">
              <w:r>
                <w:rPr>
                  <w:rFonts w:eastAsiaTheme="minor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 xml:space="preserve"> </w:t>
              </w:r>
              <w:proofErr w:type="spellStart"/>
              <w:r>
                <w:rPr>
                  <w:rFonts w:eastAsiaTheme="minorEastAsia"/>
                  <w:color w:val="0070C0"/>
                  <w:lang w:val="en-US" w:eastAsia="zh-CN"/>
                </w:rPr>
                <w:t>HiSilicon</w:t>
              </w:r>
              <w:proofErr w:type="spellEnd"/>
              <w:r>
                <w:rPr>
                  <w:rFonts w:eastAsiaTheme="minorEastAsia"/>
                  <w:color w:val="0070C0"/>
                  <w:lang w:val="en-US" w:eastAsia="zh-CN"/>
                </w:rPr>
                <w:t xml:space="preserve">: We see only some </w:t>
              </w:r>
            </w:ins>
            <w:ins w:id="327" w:author="Huawei" w:date="2022-01-18T10:32:00Z">
              <w:r>
                <w:rPr>
                  <w:rFonts w:eastAsiaTheme="minorEastAsia"/>
                  <w:color w:val="0070C0"/>
                  <w:lang w:val="en-US" w:eastAsia="zh-CN"/>
                </w:rPr>
                <w:t>clarification for MOP would be enough.</w:t>
              </w:r>
            </w:ins>
          </w:p>
        </w:tc>
      </w:tr>
      <w:tr w:rsidR="007B0C48" w:rsidRPr="00571777" w14:paraId="29C62106" w14:textId="77777777" w:rsidTr="007D5889">
        <w:trPr>
          <w:ins w:id="328" w:author="OPPO Jinqiang" w:date="2022-01-18T16:07:00Z"/>
        </w:trPr>
        <w:tc>
          <w:tcPr>
            <w:tcW w:w="1242" w:type="dxa"/>
          </w:tcPr>
          <w:p w14:paraId="63F3E798" w14:textId="77777777" w:rsidR="007B0C48" w:rsidRDefault="007B0C48" w:rsidP="007D5889">
            <w:pPr>
              <w:spacing w:after="120"/>
              <w:rPr>
                <w:ins w:id="329" w:author="OPPO Jinqiang" w:date="2022-01-18T16:07:00Z"/>
                <w:rFonts w:eastAsiaTheme="minorEastAsia"/>
                <w:color w:val="0070C0"/>
                <w:lang w:val="en-US" w:eastAsia="zh-CN"/>
              </w:rPr>
            </w:pPr>
          </w:p>
        </w:tc>
        <w:tc>
          <w:tcPr>
            <w:tcW w:w="8615" w:type="dxa"/>
          </w:tcPr>
          <w:p w14:paraId="1F08A59C" w14:textId="5BE26EA8" w:rsidR="007B0C48" w:rsidRDefault="007B0C48" w:rsidP="007D5889">
            <w:pPr>
              <w:spacing w:after="120"/>
              <w:rPr>
                <w:ins w:id="330" w:author="OPPO Jinqiang" w:date="2022-01-18T16:07:00Z"/>
                <w:rFonts w:eastAsiaTheme="minorEastAsia"/>
                <w:color w:val="0070C0"/>
                <w:lang w:val="en-US" w:eastAsia="zh-CN"/>
              </w:rPr>
            </w:pPr>
            <w:ins w:id="331" w:author="OPPO Jinqiang" w:date="2022-01-18T16:07:00Z">
              <w:r>
                <w:rPr>
                  <w:rFonts w:eastAsiaTheme="minorEastAsia" w:hint="eastAsia"/>
                  <w:color w:val="0070C0"/>
                  <w:lang w:val="en-US" w:eastAsia="zh-CN"/>
                </w:rPr>
                <w:t>O</w:t>
              </w:r>
              <w:r>
                <w:rPr>
                  <w:rFonts w:eastAsiaTheme="minorEastAsia"/>
                  <w:color w:val="0070C0"/>
                  <w:lang w:val="en-US" w:eastAsia="zh-CN"/>
                </w:rPr>
                <w:t xml:space="preserve">PPO: </w:t>
              </w:r>
            </w:ins>
            <w:ins w:id="332" w:author="OPPO Jinqiang" w:date="2022-01-18T16:11:00Z">
              <w:r>
                <w:rPr>
                  <w:rFonts w:eastAsiaTheme="minorEastAsia"/>
                  <w:color w:val="0070C0"/>
                  <w:lang w:val="en-US" w:eastAsia="zh-CN"/>
                </w:rPr>
                <w:t xml:space="preserve">Thanks for above comments, </w:t>
              </w:r>
            </w:ins>
            <w:ins w:id="333" w:author="OPPO Jinqiang" w:date="2022-01-18T16:07:00Z">
              <w:r>
                <w:rPr>
                  <w:rFonts w:eastAsiaTheme="minorEastAsia"/>
                  <w:color w:val="0070C0"/>
                  <w:lang w:val="en-US" w:eastAsia="zh-CN"/>
                </w:rPr>
                <w:t xml:space="preserve">this </w:t>
              </w:r>
            </w:ins>
            <w:ins w:id="334" w:author="OPPO Jinqiang" w:date="2022-01-18T16:08:00Z">
              <w:r>
                <w:rPr>
                  <w:rFonts w:eastAsiaTheme="minorEastAsia"/>
                  <w:color w:val="0070C0"/>
                  <w:lang w:val="en-US" w:eastAsia="zh-CN"/>
                </w:rPr>
                <w:t xml:space="preserve">CR is about the </w:t>
              </w:r>
            </w:ins>
            <w:ins w:id="335" w:author="OPPO Jinqiang" w:date="2022-01-18T16:09:00Z">
              <w:r>
                <w:rPr>
                  <w:rFonts w:eastAsiaTheme="minorEastAsia"/>
                  <w:color w:val="0070C0"/>
                  <w:lang w:val="en-US" w:eastAsia="zh-CN"/>
                </w:rPr>
                <w:t>requirement application</w:t>
              </w:r>
            </w:ins>
            <w:ins w:id="336" w:author="OPPO Jinqiang" w:date="2022-01-18T16:10:00Z">
              <w:r>
                <w:rPr>
                  <w:rFonts w:eastAsiaTheme="minorEastAsia"/>
                  <w:color w:val="0070C0"/>
                  <w:lang w:val="en-US" w:eastAsia="zh-CN"/>
                </w:rPr>
                <w:t xml:space="preserve"> of UE supporting UL 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When single antenna port is configured then which requirement it will apply. </w:t>
              </w:r>
            </w:ins>
            <w:ins w:id="337" w:author="OPPO Jinqiang" w:date="2022-01-18T16:08:00Z">
              <w:r>
                <w:rPr>
                  <w:rFonts w:eastAsiaTheme="minorEastAsia"/>
                  <w:color w:val="0070C0"/>
                  <w:lang w:val="en-US" w:eastAsia="zh-CN"/>
                </w:rPr>
                <w:t xml:space="preserve">Without this clarification, then UE with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(23+23) will be pointed to </w:t>
              </w:r>
            </w:ins>
            <w:ins w:id="338" w:author="OPPO Jinqiang" w:date="2022-01-18T16:09:00Z">
              <w:r>
                <w:rPr>
                  <w:rFonts w:eastAsiaTheme="minorEastAsia"/>
                  <w:color w:val="0070C0"/>
                  <w:lang w:val="en-US" w:eastAsia="zh-CN"/>
                </w:rPr>
                <w:t xml:space="preserve">1Tx requirements in 6.2 rather than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section.</w:t>
              </w:r>
            </w:ins>
          </w:p>
        </w:tc>
      </w:tr>
      <w:tr w:rsidR="00154048" w:rsidRPr="00571777" w14:paraId="17F349C0" w14:textId="77777777" w:rsidTr="007D5889">
        <w:trPr>
          <w:ins w:id="339" w:author="Samsung" w:date="2022-01-18T18:50:00Z"/>
        </w:trPr>
        <w:tc>
          <w:tcPr>
            <w:tcW w:w="1242" w:type="dxa"/>
          </w:tcPr>
          <w:p w14:paraId="15D7AB67" w14:textId="77777777" w:rsidR="00154048" w:rsidRDefault="00154048" w:rsidP="007D5889">
            <w:pPr>
              <w:spacing w:after="120"/>
              <w:rPr>
                <w:ins w:id="340" w:author="Samsung" w:date="2022-01-18T18:50:00Z"/>
                <w:rFonts w:eastAsiaTheme="minorEastAsia"/>
                <w:color w:val="0070C0"/>
                <w:lang w:val="en-US" w:eastAsia="zh-CN"/>
              </w:rPr>
            </w:pPr>
          </w:p>
        </w:tc>
        <w:tc>
          <w:tcPr>
            <w:tcW w:w="8615" w:type="dxa"/>
          </w:tcPr>
          <w:p w14:paraId="799427A0" w14:textId="1997D53A" w:rsidR="007E71A7" w:rsidRDefault="00154048" w:rsidP="007E71A7">
            <w:pPr>
              <w:spacing w:after="120"/>
              <w:rPr>
                <w:ins w:id="341" w:author="Samsung" w:date="2022-01-18T18:59:00Z"/>
                <w:rFonts w:eastAsiaTheme="minorEastAsia"/>
                <w:color w:val="0070C0"/>
                <w:lang w:val="en-US" w:eastAsia="zh-CN"/>
              </w:rPr>
            </w:pPr>
            <w:ins w:id="342" w:author="Samsung" w:date="2022-01-18T18:50:00Z">
              <w:r>
                <w:rPr>
                  <w:rFonts w:eastAsiaTheme="minorEastAsia"/>
                  <w:color w:val="0070C0"/>
                  <w:lang w:val="en-US" w:eastAsia="zh-CN"/>
                </w:rPr>
                <w:t xml:space="preserve">Samsung: </w:t>
              </w:r>
            </w:ins>
            <w:ins w:id="343" w:author="Samsung" w:date="2022-01-18T18:57:00Z">
              <w:r w:rsidR="007E71A7">
                <w:rPr>
                  <w:rFonts w:eastAsiaTheme="minorEastAsia"/>
                  <w:color w:val="0070C0"/>
                  <w:lang w:val="en-US" w:eastAsia="zh-CN"/>
                </w:rPr>
                <w:t>Whether or not we need this CR depends on the description in 6.2G is enough to cover the case wh</w:t>
              </w:r>
            </w:ins>
            <w:ins w:id="344" w:author="Samsung" w:date="2022-01-18T18:58:00Z">
              <w:r w:rsidR="007E71A7">
                <w:rPr>
                  <w:rFonts w:eastAsiaTheme="minorEastAsia"/>
                  <w:color w:val="0070C0"/>
                  <w:lang w:val="en-US" w:eastAsia="zh-CN"/>
                </w:rPr>
                <w:t>e</w:t>
              </w:r>
            </w:ins>
            <w:ins w:id="345" w:author="Samsung" w:date="2022-01-18T18:57:00Z">
              <w:r w:rsidR="007E71A7">
                <w:rPr>
                  <w:rFonts w:eastAsiaTheme="minorEastAsia"/>
                  <w:color w:val="0070C0"/>
                  <w:lang w:val="en-US" w:eastAsia="zh-CN"/>
                </w:rPr>
                <w:t xml:space="preserve">re </w:t>
              </w:r>
            </w:ins>
            <w:ins w:id="346" w:author="Samsung" w:date="2022-01-18T18:53:00Z">
              <w:r w:rsidR="007E71A7">
                <w:rPr>
                  <w:rFonts w:eastAsiaTheme="minorEastAsia"/>
                  <w:color w:val="0070C0"/>
                  <w:lang w:val="en-US" w:eastAsia="zh-CN"/>
                </w:rPr>
                <w:t xml:space="preserve">UE support both </w:t>
              </w:r>
              <w:proofErr w:type="spellStart"/>
              <w:r w:rsidR="007E71A7">
                <w:rPr>
                  <w:rFonts w:eastAsiaTheme="minorEastAsia"/>
                  <w:color w:val="0070C0"/>
                  <w:lang w:val="en-US" w:eastAsia="zh-CN"/>
                </w:rPr>
                <w:t>TxD</w:t>
              </w:r>
              <w:proofErr w:type="spellEnd"/>
              <w:r w:rsidR="007E71A7">
                <w:rPr>
                  <w:rFonts w:eastAsiaTheme="minorEastAsia"/>
                  <w:color w:val="0070C0"/>
                  <w:lang w:val="en-US" w:eastAsia="zh-CN"/>
                </w:rPr>
                <w:t xml:space="preserve"> and </w:t>
              </w:r>
            </w:ins>
            <w:ins w:id="347" w:author="Samsung" w:date="2022-01-18T18:54:00Z">
              <w:r w:rsidR="007E71A7">
                <w:rPr>
                  <w:rFonts w:eastAsiaTheme="minorEastAsia"/>
                  <w:color w:val="0070C0"/>
                  <w:lang w:val="en-US" w:eastAsia="zh-CN"/>
                </w:rPr>
                <w:t>UL MIMO</w:t>
              </w:r>
            </w:ins>
            <w:ins w:id="348" w:author="Samsung" w:date="2022-01-18T18:51:00Z">
              <w:r w:rsidR="007E71A7">
                <w:rPr>
                  <w:rFonts w:eastAsiaTheme="minorEastAsia"/>
                  <w:color w:val="0070C0"/>
                  <w:lang w:val="en-US" w:eastAsia="zh-CN"/>
                </w:rPr>
                <w:t xml:space="preserve">, </w:t>
              </w:r>
            </w:ins>
            <w:ins w:id="349" w:author="Samsung" w:date="2022-01-18T18:58:00Z">
              <w:r w:rsidR="007E71A7">
                <w:rPr>
                  <w:rFonts w:eastAsiaTheme="minorEastAsia"/>
                  <w:color w:val="0070C0"/>
                  <w:lang w:val="en-US" w:eastAsia="zh-CN"/>
                </w:rPr>
                <w:t xml:space="preserve">and scheduled by </w:t>
              </w:r>
            </w:ins>
            <w:ins w:id="350" w:author="Samsung" w:date="2022-01-18T18:51:00Z">
              <w:r w:rsidR="007E71A7">
                <w:rPr>
                  <w:rFonts w:eastAsiaTheme="minorEastAsia"/>
                  <w:color w:val="0070C0"/>
                  <w:lang w:val="en-US" w:eastAsia="zh-CN"/>
                </w:rPr>
                <w:t>the fallback DCI</w:t>
              </w:r>
            </w:ins>
            <w:ins w:id="351" w:author="Samsung" w:date="2022-01-18T18:56:00Z">
              <w:r w:rsidR="007E71A7">
                <w:rPr>
                  <w:rFonts w:eastAsiaTheme="minorEastAsia"/>
                  <w:color w:val="0070C0"/>
                  <w:lang w:val="en-US" w:eastAsia="zh-CN"/>
                </w:rPr>
                <w:t>.</w:t>
              </w:r>
            </w:ins>
            <w:ins w:id="352" w:author="Samsung" w:date="2022-01-18T18:58:00Z">
              <w:r w:rsidR="007E71A7">
                <w:rPr>
                  <w:rFonts w:eastAsiaTheme="minorEastAsia"/>
                  <w:color w:val="0070C0"/>
                  <w:lang w:val="en-US" w:eastAsia="zh-CN"/>
                </w:rPr>
                <w:t xml:space="preserve"> </w:t>
              </w:r>
            </w:ins>
            <w:ins w:id="353" w:author="Samsung" w:date="2022-01-18T20:34:00Z">
              <w:r w:rsidR="00A0228E">
                <w:rPr>
                  <w:rFonts w:eastAsiaTheme="minorEastAsia"/>
                  <w:color w:val="0070C0"/>
                  <w:lang w:val="en-US" w:eastAsia="zh-CN"/>
                </w:rPr>
                <w:t xml:space="preserve">In the below description </w:t>
              </w:r>
            </w:ins>
            <w:ins w:id="354" w:author="Samsung" w:date="2022-01-18T18:59:00Z">
              <w:r w:rsidR="00A0228E">
                <w:rPr>
                  <w:rFonts w:eastAsiaTheme="minorEastAsia"/>
                  <w:color w:val="0070C0"/>
                  <w:lang w:val="en-US" w:eastAsia="zh-CN"/>
                </w:rPr>
                <w:t>is clear enough for that purpose, we are okay not to specify the fallback DCI requirement explicitly fo</w:t>
              </w:r>
            </w:ins>
            <w:ins w:id="355" w:author="Samsung" w:date="2022-01-18T20:35:00Z">
              <w:r w:rsidR="00A0228E">
                <w:rPr>
                  <w:rFonts w:eastAsiaTheme="minorEastAsia"/>
                  <w:color w:val="0070C0"/>
                  <w:lang w:val="en-US" w:eastAsia="zh-CN"/>
                </w:rPr>
                <w:t xml:space="preserve">r UE supporting </w:t>
              </w:r>
              <w:proofErr w:type="spellStart"/>
              <w:r w:rsidR="00A0228E">
                <w:rPr>
                  <w:rFonts w:eastAsiaTheme="minorEastAsia"/>
                  <w:color w:val="0070C0"/>
                  <w:lang w:val="en-US" w:eastAsia="zh-CN"/>
                </w:rPr>
                <w:t>TxD</w:t>
              </w:r>
              <w:proofErr w:type="spellEnd"/>
              <w:r w:rsidR="00A0228E">
                <w:rPr>
                  <w:rFonts w:eastAsiaTheme="minorEastAsia"/>
                  <w:color w:val="0070C0"/>
                  <w:lang w:val="en-US" w:eastAsia="zh-CN"/>
                </w:rPr>
                <w:t xml:space="preserve">. </w:t>
              </w:r>
            </w:ins>
          </w:p>
          <w:tbl>
            <w:tblPr>
              <w:tblStyle w:val="TableGrid"/>
              <w:tblW w:w="0" w:type="auto"/>
              <w:tblLook w:val="04A0" w:firstRow="1" w:lastRow="0" w:firstColumn="1" w:lastColumn="0" w:noHBand="0" w:noVBand="1"/>
            </w:tblPr>
            <w:tblGrid>
              <w:gridCol w:w="8037"/>
            </w:tblGrid>
            <w:tr w:rsidR="007E71A7" w14:paraId="582CDEB6" w14:textId="77777777" w:rsidTr="007E71A7">
              <w:trPr>
                <w:ins w:id="356" w:author="Samsung" w:date="2022-01-18T18:59:00Z"/>
              </w:trPr>
              <w:tc>
                <w:tcPr>
                  <w:tcW w:w="8170" w:type="dxa"/>
                </w:tcPr>
                <w:p w14:paraId="4C68BF83" w14:textId="77777777" w:rsidR="007E71A7" w:rsidRDefault="007E71A7" w:rsidP="00A0228E">
                  <w:pPr>
                    <w:pStyle w:val="Heading3"/>
                    <w:numPr>
                      <w:ilvl w:val="0"/>
                      <w:numId w:val="0"/>
                    </w:numPr>
                    <w:outlineLvl w:val="2"/>
                    <w:rPr>
                      <w:ins w:id="357" w:author="Samsung" w:date="2022-01-18T19:00:00Z"/>
                      <w:rFonts w:eastAsia="MS Mincho"/>
                    </w:rPr>
                  </w:pPr>
                  <w:bookmarkStart w:id="358" w:name="_Toc83580492"/>
                  <w:bookmarkStart w:id="359" w:name="_Toc84405001"/>
                  <w:bookmarkStart w:id="360" w:name="_Toc84413610"/>
                  <w:ins w:id="361" w:author="Samsung" w:date="2022-01-18T19:00:00Z">
                    <w:r>
                      <w:rPr>
                        <w:rFonts w:eastAsia="MS Mincho"/>
                      </w:rPr>
                      <w:t>6.2G.1</w:t>
                    </w:r>
                    <w:r>
                      <w:rPr>
                        <w:rFonts w:eastAsia="MS Mincho"/>
                      </w:rPr>
                      <w:tab/>
                      <w:t>UE maximum output power for Tx Diversity</w:t>
                    </w:r>
                    <w:bookmarkEnd w:id="358"/>
                    <w:bookmarkEnd w:id="359"/>
                    <w:bookmarkEnd w:id="360"/>
                  </w:ins>
                </w:p>
                <w:p w14:paraId="619CD1E3" w14:textId="73DAEE30" w:rsidR="007E71A7" w:rsidRPr="007E71A7" w:rsidRDefault="007E71A7" w:rsidP="007E71A7">
                  <w:pPr>
                    <w:rPr>
                      <w:ins w:id="362" w:author="Samsung" w:date="2022-01-18T18:59:00Z"/>
                    </w:rPr>
                  </w:pPr>
                  <w:ins w:id="363" w:author="Samsung" w:date="2022-01-18T19:00:00Z">
                    <w:r w:rsidRPr="001C0CC4">
                      <w:rPr>
                        <w:rFonts w:hint="eastAsia"/>
                      </w:rPr>
                      <w:t xml:space="preserve">For UE supporting </w:t>
                    </w:r>
                    <w:r>
                      <w:t>Tx Diversity</w:t>
                    </w:r>
                    <w:r w:rsidRPr="001C0CC4">
                      <w:rPr>
                        <w:rFonts w:hint="eastAsia"/>
                      </w:rPr>
                      <w:t>, t</w:t>
                    </w:r>
                    <w:r w:rsidRPr="001C0CC4">
                      <w:t xml:space="preserve">he maximum output power </w:t>
                    </w:r>
                    <w:r>
                      <w:t>as indicated by UE power class in Table 6.2.1-1</w:t>
                    </w:r>
                    <w:r w:rsidRPr="001C0CC4">
                      <w:t xml:space="preserve">is </w:t>
                    </w:r>
                    <w:r>
                      <w:t>defined</w:t>
                    </w:r>
                    <w:r w:rsidRPr="001C0CC4">
                      <w:t xml:space="preserve"> as the sum of the maximum output power </w:t>
                    </w:r>
                    <w:r>
                      <w:t>from both</w:t>
                    </w:r>
                    <w:r w:rsidRPr="001C0CC4">
                      <w:t xml:space="preserve"> UE antenna connector</w:t>
                    </w:r>
                    <w:r>
                      <w:t>s</w:t>
                    </w:r>
                    <w:r w:rsidRPr="001C0CC4">
                      <w:t xml:space="preserve">. The period of measurement shall be at least one sub frame (1 </w:t>
                    </w:r>
                    <w:proofErr w:type="spellStart"/>
                    <w:r w:rsidRPr="001C0CC4">
                      <w:t>ms</w:t>
                    </w:r>
                    <w:proofErr w:type="spellEnd"/>
                    <w:r w:rsidRPr="001C0CC4">
                      <w:t>).</w:t>
                    </w:r>
                  </w:ins>
                </w:p>
              </w:tc>
            </w:tr>
          </w:tbl>
          <w:p w14:paraId="0DD74EB6" w14:textId="5EBFA7C5" w:rsidR="00154048" w:rsidRDefault="00154048" w:rsidP="007E71A7">
            <w:pPr>
              <w:spacing w:after="120"/>
              <w:rPr>
                <w:ins w:id="364" w:author="Samsung" w:date="2022-01-18T18:50:00Z"/>
                <w:rFonts w:eastAsiaTheme="minorEastAsia"/>
                <w:color w:val="0070C0"/>
                <w:lang w:val="en-US" w:eastAsia="zh-CN"/>
              </w:rPr>
            </w:pPr>
          </w:p>
        </w:tc>
      </w:tr>
    </w:tbl>
    <w:p w14:paraId="0C9E1115" w14:textId="33932A5A"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7D5889">
        <w:tc>
          <w:tcPr>
            <w:tcW w:w="1242" w:type="dxa"/>
          </w:tcPr>
          <w:p w14:paraId="1BAD9367" w14:textId="77777777" w:rsidR="00DD19DE" w:rsidRPr="00045592" w:rsidRDefault="00DD19DE" w:rsidP="007D5889">
            <w:pPr>
              <w:rPr>
                <w:rFonts w:eastAsiaTheme="minorEastAsia"/>
                <w:b/>
                <w:bCs/>
                <w:color w:val="0070C0"/>
                <w:lang w:val="en-US" w:eastAsia="zh-CN"/>
              </w:rPr>
            </w:pPr>
          </w:p>
        </w:tc>
        <w:tc>
          <w:tcPr>
            <w:tcW w:w="8615" w:type="dxa"/>
          </w:tcPr>
          <w:p w14:paraId="6CFC9668" w14:textId="77777777" w:rsidR="00DD19DE" w:rsidRPr="00045592" w:rsidRDefault="00DD19DE"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D5889">
        <w:tc>
          <w:tcPr>
            <w:tcW w:w="1242" w:type="dxa"/>
          </w:tcPr>
          <w:p w14:paraId="24B4F67E" w14:textId="1B54C615" w:rsidR="00DD19DE" w:rsidRPr="003418CB" w:rsidRDefault="00DD19DE" w:rsidP="007D588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D588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D588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2227E2DD" w14:textId="77777777" w:rsidR="00DD19DE" w:rsidRPr="003418CB" w:rsidRDefault="00DD19DE" w:rsidP="00DD19DE">
      <w:pPr>
        <w:rPr>
          <w:color w:val="0070C0"/>
          <w:lang w:val="en-US" w:eastAsia="zh-CN"/>
        </w:rPr>
      </w:pPr>
    </w:p>
    <w:p w14:paraId="6F36FA85" w14:textId="77777777" w:rsidR="00DD19DE" w:rsidRPr="00E5465A" w:rsidRDefault="00DD19DE" w:rsidP="00DD19DE">
      <w:pPr>
        <w:pStyle w:val="Heading2"/>
        <w:rPr>
          <w:lang w:val="en-US"/>
          <w:rPrChange w:id="365" w:author="AC" w:date="2022-01-17T16:41:00Z">
            <w:rPr/>
          </w:rPrChange>
        </w:rPr>
      </w:pPr>
      <w:r w:rsidRPr="00E5465A">
        <w:rPr>
          <w:lang w:val="en-US"/>
          <w:rPrChange w:id="366" w:author="AC" w:date="2022-01-17T16:41:00Z">
            <w:rPr/>
          </w:rPrChange>
        </w:rPr>
        <w:t>Discussion on 2</w:t>
      </w:r>
      <w:r w:rsidRPr="00046A97">
        <w:rPr>
          <w:vertAlign w:val="superscript"/>
          <w:lang w:val="en-US"/>
          <w:rPrChange w:id="367" w:author="Huawei" w:date="2022-01-18T10:32:00Z">
            <w:rPr/>
          </w:rPrChange>
        </w:rPr>
        <w:t>nd</w:t>
      </w:r>
      <w:r w:rsidRPr="00E5465A">
        <w:rPr>
          <w:lang w:val="en-US"/>
          <w:rPrChange w:id="368" w:author="AC" w:date="2022-01-17T16:41:00Z">
            <w:rPr/>
          </w:rPrChange>
        </w:rPr>
        <w:t xml:space="preserve">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w:t>
      </w:r>
      <w:r w:rsidRPr="00046A97">
        <w:rPr>
          <w:i/>
          <w:color w:val="0070C0"/>
          <w:vertAlign w:val="superscript"/>
          <w:lang w:val="en-US" w:eastAsia="zh-CN"/>
          <w:rPrChange w:id="369" w:author="Huawei" w:date="2022-01-18T10:32: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0BF9012" w14:textId="77777777" w:rsidR="00BB2C5A" w:rsidRPr="00E5465A" w:rsidRDefault="00BB2C5A" w:rsidP="00BB2C5A">
      <w:pPr>
        <w:rPr>
          <w:lang w:val="en-US" w:eastAsia="zh-CN"/>
          <w:rPrChange w:id="370" w:author="AC" w:date="2022-01-17T16:41:00Z">
            <w:rPr>
              <w:lang w:val="sv-SE" w:eastAsia="zh-CN"/>
            </w:rPr>
          </w:rPrChange>
        </w:rPr>
      </w:pPr>
    </w:p>
    <w:p w14:paraId="0006FB2E" w14:textId="278518FA" w:rsidR="00BB2C5A" w:rsidRPr="00045592" w:rsidRDefault="00BB2C5A" w:rsidP="00BB2C5A">
      <w:pPr>
        <w:pStyle w:val="Heading1"/>
        <w:rPr>
          <w:lang w:eastAsia="ja-JP"/>
        </w:rPr>
      </w:pPr>
      <w:r>
        <w:rPr>
          <w:lang w:eastAsia="ja-JP"/>
        </w:rPr>
        <w:t>Topic</w:t>
      </w:r>
      <w:r w:rsidRPr="00045592">
        <w:rPr>
          <w:lang w:eastAsia="ja-JP"/>
        </w:rPr>
        <w:t xml:space="preserve"> #</w:t>
      </w:r>
      <w:r w:rsidR="000B2CCD">
        <w:rPr>
          <w:lang w:eastAsia="ja-JP"/>
        </w:rPr>
        <w:t>3</w:t>
      </w:r>
      <w:r w:rsidRPr="00045592">
        <w:rPr>
          <w:lang w:eastAsia="ja-JP"/>
        </w:rPr>
        <w:t xml:space="preserve">: </w:t>
      </w:r>
      <w:r>
        <w:rPr>
          <w:lang w:eastAsia="ja-JP"/>
        </w:rPr>
        <w:t>SRS Antenna switching</w:t>
      </w:r>
    </w:p>
    <w:p w14:paraId="485BF2D7"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08"/>
        <w:gridCol w:w="2064"/>
        <w:gridCol w:w="1115"/>
        <w:gridCol w:w="5044"/>
      </w:tblGrid>
      <w:tr w:rsidR="00BB2C5A" w:rsidRPr="00F53FE2" w14:paraId="0D5067EB" w14:textId="77777777" w:rsidTr="00801742">
        <w:trPr>
          <w:trHeight w:val="468"/>
        </w:trPr>
        <w:tc>
          <w:tcPr>
            <w:tcW w:w="1408" w:type="dxa"/>
            <w:vAlign w:val="center"/>
          </w:tcPr>
          <w:p w14:paraId="0A7FF641" w14:textId="77777777" w:rsidR="00BB2C5A" w:rsidRPr="00045592" w:rsidRDefault="00BB2C5A" w:rsidP="007D5889">
            <w:pPr>
              <w:spacing w:before="120" w:after="120"/>
              <w:rPr>
                <w:b/>
                <w:bCs/>
              </w:rPr>
            </w:pPr>
            <w:r w:rsidRPr="00045592">
              <w:rPr>
                <w:b/>
                <w:bCs/>
              </w:rPr>
              <w:t>T-doc number</w:t>
            </w:r>
          </w:p>
        </w:tc>
        <w:tc>
          <w:tcPr>
            <w:tcW w:w="2064" w:type="dxa"/>
          </w:tcPr>
          <w:p w14:paraId="1E87F379" w14:textId="7121ECCC" w:rsidR="00BB2C5A" w:rsidRPr="00045592" w:rsidRDefault="00BB2C5A" w:rsidP="007D5889">
            <w:pPr>
              <w:spacing w:before="120" w:after="120"/>
              <w:rPr>
                <w:b/>
                <w:bCs/>
              </w:rPr>
            </w:pPr>
            <w:r>
              <w:rPr>
                <w:b/>
                <w:bCs/>
              </w:rPr>
              <w:t>Title</w:t>
            </w:r>
          </w:p>
        </w:tc>
        <w:tc>
          <w:tcPr>
            <w:tcW w:w="1115" w:type="dxa"/>
            <w:vAlign w:val="center"/>
          </w:tcPr>
          <w:p w14:paraId="6A16CE6A" w14:textId="560F2840" w:rsidR="00BB2C5A" w:rsidRPr="00045592" w:rsidRDefault="00BB2C5A" w:rsidP="007D5889">
            <w:pPr>
              <w:spacing w:before="120" w:after="120"/>
              <w:rPr>
                <w:b/>
                <w:bCs/>
              </w:rPr>
            </w:pPr>
            <w:r w:rsidRPr="00045592">
              <w:rPr>
                <w:b/>
                <w:bCs/>
              </w:rPr>
              <w:t>Company</w:t>
            </w:r>
          </w:p>
        </w:tc>
        <w:tc>
          <w:tcPr>
            <w:tcW w:w="5044" w:type="dxa"/>
            <w:vAlign w:val="center"/>
          </w:tcPr>
          <w:p w14:paraId="07F99832"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2EAA2EFC" w14:textId="77777777" w:rsidTr="00801742">
        <w:trPr>
          <w:trHeight w:val="468"/>
        </w:trPr>
        <w:tc>
          <w:tcPr>
            <w:tcW w:w="1408" w:type="dxa"/>
          </w:tcPr>
          <w:p w14:paraId="60AF6D39" w14:textId="0C0D0D79" w:rsidR="00BB2C5A" w:rsidRPr="00805BE8" w:rsidRDefault="00563C0D" w:rsidP="00BB2C5A">
            <w:pPr>
              <w:spacing w:before="120" w:after="120"/>
              <w:rPr>
                <w:rFonts w:asciiTheme="minorHAnsi" w:hAnsiTheme="minorHAnsi" w:cstheme="minorHAnsi"/>
              </w:rPr>
            </w:pPr>
            <w:hyperlink r:id="rId17" w:history="1">
              <w:r w:rsidR="00BB2C5A">
                <w:rPr>
                  <w:rStyle w:val="Hyperlink"/>
                  <w:rFonts w:ascii="Arial" w:hAnsi="Arial" w:cs="Arial"/>
                  <w:b/>
                  <w:bCs/>
                  <w:sz w:val="16"/>
                  <w:szCs w:val="16"/>
                </w:rPr>
                <w:t>R4-2200341</w:t>
              </w:r>
            </w:hyperlink>
          </w:p>
        </w:tc>
        <w:tc>
          <w:tcPr>
            <w:tcW w:w="2064" w:type="dxa"/>
          </w:tcPr>
          <w:p w14:paraId="2E051522" w14:textId="6BCA8750" w:rsidR="00BB2C5A" w:rsidRPr="00805BE8" w:rsidRDefault="00BB2C5A" w:rsidP="00BB2C5A">
            <w:pPr>
              <w:spacing w:before="120" w:after="120"/>
              <w:rPr>
                <w:rFonts w:asciiTheme="minorHAnsi" w:hAnsiTheme="minorHAnsi" w:cstheme="minorHAnsi"/>
              </w:rPr>
            </w:pPr>
            <w:r>
              <w:rPr>
                <w:rFonts w:ascii="Arial" w:hAnsi="Arial" w:cs="Arial"/>
                <w:sz w:val="16"/>
                <w:szCs w:val="16"/>
              </w:rPr>
              <w:t>SRS virtualization for antenna switching</w:t>
            </w:r>
          </w:p>
        </w:tc>
        <w:tc>
          <w:tcPr>
            <w:tcW w:w="1115" w:type="dxa"/>
          </w:tcPr>
          <w:p w14:paraId="44FE0F27" w14:textId="06B6097E"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044" w:type="dxa"/>
          </w:tcPr>
          <w:p w14:paraId="17E81AC5" w14:textId="77777777" w:rsidR="00992751" w:rsidRPr="00057A32" w:rsidRDefault="00992751" w:rsidP="00992751">
            <w:pPr>
              <w:rPr>
                <w:b/>
                <w:bCs/>
              </w:rPr>
            </w:pPr>
            <w:r w:rsidRPr="00057A32">
              <w:rPr>
                <w:b/>
                <w:bCs/>
              </w:rPr>
              <w:t>Observation</w:t>
            </w:r>
            <w:r>
              <w:rPr>
                <w:b/>
                <w:bCs/>
              </w:rPr>
              <w:t xml:space="preserve"> 1</w:t>
            </w:r>
            <w:r w:rsidRPr="00057A32">
              <w:rPr>
                <w:b/>
                <w:bCs/>
              </w:rPr>
              <w:t>: UE always has knowledge if the usage of the scheduled SRS transmission</w:t>
            </w:r>
          </w:p>
          <w:p w14:paraId="1C70BE6A" w14:textId="77777777" w:rsidR="00992751" w:rsidRPr="00542F35" w:rsidRDefault="00992751" w:rsidP="00992751">
            <w:pPr>
              <w:rPr>
                <w:b/>
                <w:bCs/>
              </w:rPr>
            </w:pPr>
            <w:r w:rsidRPr="00542F35">
              <w:rPr>
                <w:b/>
                <w:bCs/>
              </w:rPr>
              <w:t xml:space="preserve">Observation 2: Usage of the single individual </w:t>
            </w:r>
            <w:r>
              <w:rPr>
                <w:b/>
                <w:bCs/>
              </w:rPr>
              <w:t xml:space="preserve">actually </w:t>
            </w:r>
            <w:r w:rsidRPr="00542F35">
              <w:rPr>
                <w:b/>
                <w:bCs/>
              </w:rPr>
              <w:t xml:space="preserve">transmitted SRS is not shared  </w:t>
            </w:r>
          </w:p>
          <w:p w14:paraId="2788301A" w14:textId="64A1FFA5" w:rsidR="00BB2C5A" w:rsidRPr="00992751" w:rsidRDefault="00992751" w:rsidP="00992751">
            <w:pPr>
              <w:rPr>
                <w:b/>
                <w:bCs/>
              </w:rPr>
            </w:pPr>
            <w:r w:rsidRPr="00542F35">
              <w:rPr>
                <w:b/>
                <w:bCs/>
              </w:rPr>
              <w:t xml:space="preserve">Proposal: SRS shared usage is not creating ambiguity in SRS virtualization </w:t>
            </w:r>
            <w:r>
              <w:rPr>
                <w:b/>
                <w:bCs/>
              </w:rPr>
              <w:t xml:space="preserve">and what </w:t>
            </w:r>
            <w:proofErr w:type="spellStart"/>
            <w:r>
              <w:rPr>
                <w:b/>
                <w:bCs/>
              </w:rPr>
              <w:t>ΔTx</w:t>
            </w:r>
            <w:r w:rsidRPr="008429A9">
              <w:rPr>
                <w:b/>
                <w:bCs/>
                <w:vertAlign w:val="subscript"/>
              </w:rPr>
              <w:t>SRS</w:t>
            </w:r>
            <w:proofErr w:type="spellEnd"/>
            <w:r>
              <w:rPr>
                <w:b/>
                <w:bCs/>
                <w:vertAlign w:val="subscript"/>
              </w:rPr>
              <w:t xml:space="preserve"> </w:t>
            </w:r>
            <w:r>
              <w:rPr>
                <w:b/>
                <w:bCs/>
              </w:rPr>
              <w:t>to apply</w:t>
            </w:r>
          </w:p>
        </w:tc>
      </w:tr>
      <w:tr w:rsidR="00BB2C5A" w14:paraId="7777AF72" w14:textId="77777777" w:rsidTr="00801742">
        <w:trPr>
          <w:trHeight w:val="468"/>
        </w:trPr>
        <w:tc>
          <w:tcPr>
            <w:tcW w:w="1408" w:type="dxa"/>
          </w:tcPr>
          <w:p w14:paraId="6446A482" w14:textId="1096D861" w:rsidR="00BB2C5A" w:rsidRPr="00805BE8" w:rsidRDefault="00563C0D" w:rsidP="00BB2C5A">
            <w:pPr>
              <w:spacing w:before="120" w:after="120"/>
              <w:rPr>
                <w:rFonts w:asciiTheme="minorHAnsi" w:hAnsiTheme="minorHAnsi" w:cstheme="minorHAnsi"/>
              </w:rPr>
            </w:pPr>
            <w:hyperlink r:id="rId18" w:history="1">
              <w:r w:rsidR="00BB2C5A">
                <w:rPr>
                  <w:rStyle w:val="Hyperlink"/>
                  <w:rFonts w:ascii="Arial" w:hAnsi="Arial" w:cs="Arial"/>
                  <w:b/>
                  <w:bCs/>
                  <w:sz w:val="16"/>
                  <w:szCs w:val="16"/>
                </w:rPr>
                <w:t>R4-2200484</w:t>
              </w:r>
            </w:hyperlink>
          </w:p>
        </w:tc>
        <w:tc>
          <w:tcPr>
            <w:tcW w:w="2064" w:type="dxa"/>
          </w:tcPr>
          <w:p w14:paraId="27CFD2CD" w14:textId="05F7BE2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Relation of </w:t>
            </w: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115" w:type="dxa"/>
          </w:tcPr>
          <w:p w14:paraId="0521F74E" w14:textId="0C46D1DC"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044" w:type="dxa"/>
          </w:tcPr>
          <w:p w14:paraId="11C1B7B3" w14:textId="77777777" w:rsidR="00771CD2" w:rsidRDefault="00771CD2" w:rsidP="00771CD2">
            <w:pPr>
              <w:rPr>
                <w:b/>
                <w:bCs/>
              </w:rPr>
            </w:pPr>
            <w:r w:rsidRPr="00B604D2">
              <w:rPr>
                <w:b/>
                <w:bCs/>
              </w:rPr>
              <w:t xml:space="preserve">Observation </w:t>
            </w:r>
            <w:r>
              <w:rPr>
                <w:b/>
                <w:bCs/>
              </w:rPr>
              <w:t>1</w:t>
            </w:r>
            <w:r w:rsidRPr="00B604D2">
              <w:rPr>
                <w:b/>
                <w:bCs/>
              </w:rPr>
              <w:t xml:space="preserve">: </w:t>
            </w:r>
            <w:r>
              <w:rPr>
                <w:b/>
                <w:bCs/>
              </w:rPr>
              <w:t xml:space="preserve">In terms of keeping consistency between the requirements for signal band/carrier operation and </w:t>
            </w:r>
            <w:proofErr w:type="spellStart"/>
            <w:r>
              <w:rPr>
                <w:b/>
                <w:bCs/>
              </w:rPr>
              <w:t>TxD</w:t>
            </w:r>
            <w:proofErr w:type="spellEnd"/>
            <w:r>
              <w:rPr>
                <w:b/>
                <w:bCs/>
              </w:rPr>
              <w:t xml:space="preserve"> and allowing other than 23 dBm + 23 </w:t>
            </w:r>
            <w:proofErr w:type="spellStart"/>
            <w:r>
              <w:rPr>
                <w:b/>
                <w:bCs/>
              </w:rPr>
              <w:t>dBm</w:t>
            </w:r>
            <w:proofErr w:type="spellEnd"/>
            <w:r>
              <w:rPr>
                <w:b/>
                <w:bCs/>
              </w:rPr>
              <w:t xml:space="preserve"> PA configurations,</w:t>
            </w:r>
            <w:r w:rsidRPr="002641C5">
              <w:rPr>
                <w:b/>
                <w:bCs/>
              </w:rPr>
              <w:t xml:space="preserve"> ∆</w:t>
            </w:r>
            <w:proofErr w:type="spellStart"/>
            <w:r w:rsidRPr="002641C5">
              <w:rPr>
                <w:b/>
                <w:bCs/>
              </w:rPr>
              <w:t>T</w:t>
            </w:r>
            <w:r w:rsidRPr="002641C5">
              <w:rPr>
                <w:b/>
                <w:bCs/>
                <w:vertAlign w:val="subscript"/>
              </w:rPr>
              <w:t>RxSRS</w:t>
            </w:r>
            <w:proofErr w:type="spellEnd"/>
            <w:r w:rsidRPr="002641C5">
              <w:rPr>
                <w:b/>
                <w:bCs/>
              </w:rPr>
              <w:t xml:space="preserve"> is more </w:t>
            </w:r>
            <w:r>
              <w:rPr>
                <w:b/>
                <w:bCs/>
              </w:rPr>
              <w:t xml:space="preserve">appropriate than </w:t>
            </w:r>
            <w:r w:rsidRPr="002641C5">
              <w:rPr>
                <w:b/>
                <w:bCs/>
              </w:rPr>
              <w:t>∆</w:t>
            </w:r>
            <w:proofErr w:type="spellStart"/>
            <w:r w:rsidRPr="002641C5">
              <w:rPr>
                <w:b/>
                <w:bCs/>
              </w:rPr>
              <w:t>P</w:t>
            </w:r>
            <w:r w:rsidRPr="002641C5">
              <w:rPr>
                <w:b/>
                <w:bCs/>
                <w:vertAlign w:val="subscript"/>
              </w:rPr>
              <w:t>PowerClass</w:t>
            </w:r>
            <w:proofErr w:type="spellEnd"/>
            <w:r w:rsidRPr="002641C5">
              <w:rPr>
                <w:b/>
                <w:bCs/>
              </w:rPr>
              <w:t>.</w:t>
            </w:r>
          </w:p>
          <w:p w14:paraId="4FB1010E" w14:textId="77777777" w:rsidR="00771CD2" w:rsidRDefault="00771CD2" w:rsidP="00771CD2">
            <w:pPr>
              <w:rPr>
                <w:b/>
                <w:bCs/>
              </w:rPr>
            </w:pPr>
            <w:r w:rsidRPr="00B604D2">
              <w:rPr>
                <w:b/>
                <w:bCs/>
              </w:rPr>
              <w:t xml:space="preserve">Observation </w:t>
            </w:r>
            <w:r>
              <w:rPr>
                <w:b/>
                <w:bCs/>
              </w:rPr>
              <w:t>2</w:t>
            </w:r>
            <w:r w:rsidRPr="00B604D2">
              <w:rPr>
                <w:b/>
                <w:bCs/>
              </w:rPr>
              <w:t xml:space="preserve">: </w:t>
            </w:r>
            <w:r>
              <w:rPr>
                <w:b/>
                <w:bCs/>
              </w:rPr>
              <w:t xml:space="preserve">Still some clarification for the existing requirements for </w:t>
            </w:r>
            <w:r w:rsidRPr="00295139">
              <w:rPr>
                <w:b/>
                <w:bCs/>
              </w:rPr>
              <w:t>∆</w:t>
            </w:r>
            <w:proofErr w:type="spellStart"/>
            <w:r w:rsidRPr="00295139">
              <w:rPr>
                <w:b/>
                <w:bCs/>
              </w:rPr>
              <w:t>T</w:t>
            </w:r>
            <w:r w:rsidRPr="00295139">
              <w:rPr>
                <w:b/>
                <w:bCs/>
                <w:vertAlign w:val="subscript"/>
              </w:rPr>
              <w:t>RxSRS</w:t>
            </w:r>
            <w:proofErr w:type="spellEnd"/>
            <w:r>
              <w:rPr>
                <w:b/>
                <w:bCs/>
              </w:rPr>
              <w:t xml:space="preserve"> is necessary</w:t>
            </w:r>
            <w:r w:rsidRPr="002641C5">
              <w:rPr>
                <w:b/>
                <w:bCs/>
              </w:rPr>
              <w:t>.</w:t>
            </w:r>
            <w:r>
              <w:rPr>
                <w:b/>
                <w:bCs/>
              </w:rPr>
              <w:t xml:space="preserve"> For instance, PC2 2T4R relaxation value of </w:t>
            </w:r>
            <w:r w:rsidRPr="00295139">
              <w:rPr>
                <w:b/>
                <w:bCs/>
              </w:rPr>
              <w:t>∆</w:t>
            </w:r>
            <w:proofErr w:type="spellStart"/>
            <w:r w:rsidRPr="00295139">
              <w:rPr>
                <w:b/>
                <w:bCs/>
              </w:rPr>
              <w:t>T</w:t>
            </w:r>
            <w:r w:rsidRPr="00295139">
              <w:rPr>
                <w:b/>
                <w:bCs/>
                <w:vertAlign w:val="subscript"/>
              </w:rPr>
              <w:t>RxSRS</w:t>
            </w:r>
            <w:proofErr w:type="spellEnd"/>
            <w:r>
              <w:rPr>
                <w:b/>
                <w:bCs/>
              </w:rPr>
              <w:t xml:space="preserve"> must not be 6 or 7.5 </w:t>
            </w:r>
            <w:proofErr w:type="spellStart"/>
            <w:r>
              <w:rPr>
                <w:b/>
                <w:bCs/>
              </w:rPr>
              <w:t>dB.</w:t>
            </w:r>
            <w:proofErr w:type="spellEnd"/>
          </w:p>
          <w:p w14:paraId="5482444F" w14:textId="77777777" w:rsidR="00771CD2" w:rsidRDefault="00771CD2" w:rsidP="00771CD2">
            <w:r>
              <w:rPr>
                <w:b/>
                <w:bCs/>
              </w:rPr>
              <w:t>Observation 3</w:t>
            </w:r>
            <w:r w:rsidRPr="00383BAB">
              <w:rPr>
                <w:b/>
                <w:bCs/>
              </w:rPr>
              <w:t xml:space="preserve">: </w:t>
            </w:r>
            <w:r>
              <w:rPr>
                <w:b/>
                <w:bCs/>
              </w:rPr>
              <w:t xml:space="preserve">At this moment, it seems </w:t>
            </w:r>
            <w:r w:rsidRPr="00383BAB">
              <w:rPr>
                <w:b/>
                <w:bCs/>
              </w:rPr>
              <w:t>∆</w:t>
            </w:r>
            <w:proofErr w:type="spellStart"/>
            <w:r w:rsidRPr="00383BAB">
              <w:rPr>
                <w:b/>
                <w:bCs/>
              </w:rPr>
              <w:t>T</w:t>
            </w:r>
            <w:r w:rsidRPr="00383BAB">
              <w:rPr>
                <w:b/>
                <w:bCs/>
                <w:vertAlign w:val="subscript"/>
              </w:rPr>
              <w:t>RxSRS</w:t>
            </w:r>
            <w:proofErr w:type="spellEnd"/>
            <w:r w:rsidRPr="00383BAB">
              <w:rPr>
                <w:b/>
                <w:bCs/>
              </w:rPr>
              <w:t xml:space="preserve"> </w:t>
            </w:r>
            <w:r>
              <w:rPr>
                <w:b/>
                <w:bCs/>
              </w:rPr>
              <w:t xml:space="preserve">is more </w:t>
            </w:r>
            <w:r>
              <w:rPr>
                <w:b/>
                <w:bCs/>
              </w:rPr>
              <w:lastRenderedPageBreak/>
              <w:t xml:space="preserve">suitable while the final decision must be made after seeing the whole picture of the impact of </w:t>
            </w:r>
            <w:proofErr w:type="spellStart"/>
            <w:r>
              <w:rPr>
                <w:b/>
                <w:bCs/>
              </w:rPr>
              <w:t>TxD</w:t>
            </w:r>
            <w:proofErr w:type="spellEnd"/>
            <w:r>
              <w:rPr>
                <w:b/>
                <w:bCs/>
              </w:rPr>
              <w:t xml:space="preserve"> on the SRS related specification as well as the resolutions of </w:t>
            </w:r>
            <w:r w:rsidRPr="00383BAB">
              <w:rPr>
                <w:b/>
                <w:bCs/>
              </w:rPr>
              <w:t>existing requirements allowing unnecessary relaxation.</w:t>
            </w:r>
          </w:p>
          <w:p w14:paraId="03192A48" w14:textId="7A102AC0" w:rsidR="00BB2C5A" w:rsidRPr="0066077B" w:rsidRDefault="00771CD2" w:rsidP="0066077B">
            <w:pPr>
              <w:rPr>
                <w:b/>
                <w:bCs/>
              </w:rPr>
            </w:pPr>
            <w:r w:rsidRPr="00B604D2">
              <w:rPr>
                <w:b/>
                <w:bCs/>
              </w:rPr>
              <w:t xml:space="preserve">Observation </w:t>
            </w:r>
            <w:r>
              <w:rPr>
                <w:b/>
                <w:bCs/>
              </w:rPr>
              <w:t>4</w:t>
            </w:r>
            <w:r w:rsidRPr="00B604D2">
              <w:rPr>
                <w:b/>
                <w:bCs/>
              </w:rPr>
              <w:t xml:space="preserve">: </w:t>
            </w:r>
            <w:r>
              <w:rPr>
                <w:b/>
                <w:bCs/>
              </w:rPr>
              <w:t xml:space="preserve">For </w:t>
            </w:r>
            <w:r w:rsidRPr="00D925CE">
              <w:rPr>
                <w:b/>
                <w:bCs/>
                <w:i/>
                <w:iCs/>
              </w:rPr>
              <w:t>codebook</w:t>
            </w:r>
            <w:r>
              <w:rPr>
                <w:b/>
                <w:bCs/>
              </w:rPr>
              <w:t xml:space="preserve">, as far as a UE keeps using the same virtualization for UL, the virtualization would not cause the issue. For </w:t>
            </w:r>
            <w:proofErr w:type="spellStart"/>
            <w:r w:rsidRPr="00D925CE">
              <w:rPr>
                <w:b/>
                <w:bCs/>
                <w:i/>
                <w:iCs/>
              </w:rPr>
              <w:t>nonCodebook</w:t>
            </w:r>
            <w:proofErr w:type="spellEnd"/>
            <w:r>
              <w:rPr>
                <w:b/>
                <w:bCs/>
              </w:rPr>
              <w:t xml:space="preserve"> and </w:t>
            </w:r>
            <w:proofErr w:type="spellStart"/>
            <w:r w:rsidRPr="00D925CE">
              <w:rPr>
                <w:b/>
                <w:bCs/>
                <w:i/>
                <w:iCs/>
              </w:rPr>
              <w:t>beamManagement</w:t>
            </w:r>
            <w:proofErr w:type="spellEnd"/>
            <w:r>
              <w:rPr>
                <w:b/>
                <w:bCs/>
              </w:rPr>
              <w:t>, antenna virtualization would not be allowed.</w:t>
            </w:r>
          </w:p>
        </w:tc>
      </w:tr>
      <w:tr w:rsidR="00BB2C5A" w14:paraId="11FAE562" w14:textId="77777777" w:rsidTr="00801742">
        <w:trPr>
          <w:trHeight w:val="468"/>
        </w:trPr>
        <w:tc>
          <w:tcPr>
            <w:tcW w:w="1408" w:type="dxa"/>
          </w:tcPr>
          <w:p w14:paraId="61739E93" w14:textId="13EDA9C9" w:rsidR="00BB2C5A" w:rsidRPr="00805BE8" w:rsidRDefault="00563C0D" w:rsidP="00BB2C5A">
            <w:pPr>
              <w:spacing w:before="120" w:after="120"/>
              <w:rPr>
                <w:rFonts w:asciiTheme="minorHAnsi" w:hAnsiTheme="minorHAnsi" w:cstheme="minorHAnsi"/>
              </w:rPr>
            </w:pPr>
            <w:hyperlink r:id="rId19" w:history="1">
              <w:r w:rsidR="00BB2C5A">
                <w:rPr>
                  <w:rStyle w:val="Hyperlink"/>
                  <w:rFonts w:ascii="Arial" w:hAnsi="Arial" w:cs="Arial"/>
                  <w:b/>
                  <w:bCs/>
                  <w:sz w:val="16"/>
                  <w:szCs w:val="16"/>
                </w:rPr>
                <w:t>R4-2200859</w:t>
              </w:r>
            </w:hyperlink>
          </w:p>
        </w:tc>
        <w:tc>
          <w:tcPr>
            <w:tcW w:w="2064" w:type="dxa"/>
          </w:tcPr>
          <w:p w14:paraId="4F5BBFE8" w14:textId="1F9734BA" w:rsidR="00BB2C5A" w:rsidRPr="00805BE8" w:rsidRDefault="00BB2C5A" w:rsidP="00BB2C5A">
            <w:pPr>
              <w:spacing w:before="120" w:after="120"/>
              <w:rPr>
                <w:rFonts w:asciiTheme="minorHAnsi" w:hAnsiTheme="minorHAnsi" w:cstheme="minorHAnsi"/>
              </w:rPr>
            </w:pPr>
            <w:r>
              <w:rPr>
                <w:rFonts w:ascii="Arial" w:hAnsi="Arial" w:cs="Arial"/>
                <w:sz w:val="16"/>
                <w:szCs w:val="16"/>
              </w:rPr>
              <w:t>SRS antenna switching with antenna virtualization</w:t>
            </w:r>
          </w:p>
        </w:tc>
        <w:tc>
          <w:tcPr>
            <w:tcW w:w="1115" w:type="dxa"/>
          </w:tcPr>
          <w:p w14:paraId="2B9760B8" w14:textId="06CE7999"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7B9BDE23" w14:textId="77777777" w:rsidR="000D6F24" w:rsidRPr="00A14BFD" w:rsidRDefault="000D6F24" w:rsidP="000D6F24">
            <w:pPr>
              <w:pStyle w:val="BodyText"/>
              <w:rPr>
                <w:rFonts w:eastAsia="MS Mincho"/>
                <w:b/>
                <w:bCs/>
              </w:rPr>
            </w:pPr>
            <w:r w:rsidRPr="00A14BFD">
              <w:rPr>
                <w:rFonts w:eastAsia="MS Mincho"/>
                <w:b/>
                <w:bCs/>
              </w:rPr>
              <w:t xml:space="preserve">Observation 1: the current requirement of the </w:t>
            </w:r>
            <w:proofErr w:type="spellStart"/>
            <w:r w:rsidRPr="00A14BFD">
              <w:rPr>
                <w:rFonts w:eastAsia="MS Mincho"/>
                <w:b/>
                <w:bCs/>
              </w:rPr>
              <w:t>Pcmax</w:t>
            </w:r>
            <w:proofErr w:type="spellEnd"/>
            <w:r w:rsidRPr="00A14BFD">
              <w:rPr>
                <w:rFonts w:eastAsia="MS Mincho"/>
                <w:b/>
                <w:bCs/>
              </w:rPr>
              <w:t xml:space="preserve"> requirement for SRS antenna switching allows a blanket relaxation </w:t>
            </w:r>
            <w:r w:rsidRPr="00A14BFD">
              <w:rPr>
                <w:rFonts w:eastAsia="Times New Roman"/>
                <w:b/>
                <w:bCs/>
              </w:rPr>
              <w:t>∆</w:t>
            </w:r>
            <w:proofErr w:type="spellStart"/>
            <w:r w:rsidRPr="00A14BFD">
              <w:rPr>
                <w:rFonts w:eastAsia="Times New Roman"/>
                <w:b/>
                <w:bCs/>
              </w:rPr>
              <w:t>T</w:t>
            </w:r>
            <w:r w:rsidRPr="00A14BFD">
              <w:rPr>
                <w:rFonts w:eastAsia="Times New Roman"/>
                <w:b/>
                <w:bCs/>
                <w:vertAlign w:val="subscript"/>
              </w:rPr>
              <w:t>RxSRS</w:t>
            </w:r>
            <w:proofErr w:type="spellEnd"/>
            <w:r w:rsidRPr="00A14BFD">
              <w:rPr>
                <w:rFonts w:eastAsia="Times New Roman"/>
                <w:b/>
                <w:bCs/>
              </w:rPr>
              <w:t xml:space="preserve"> = 6 dB for any PC2 implementation.</w:t>
            </w:r>
          </w:p>
          <w:p w14:paraId="66C7CE80" w14:textId="77777777" w:rsidR="000D6F24" w:rsidRPr="00B0413A" w:rsidRDefault="000D6F24" w:rsidP="000D6F24">
            <w:pPr>
              <w:pStyle w:val="BodyText"/>
              <w:rPr>
                <w:b/>
                <w:bCs/>
                <w:lang w:val="en-US"/>
              </w:rPr>
            </w:pPr>
            <w:r w:rsidRPr="00B0413A">
              <w:rPr>
                <w:rFonts w:eastAsia="MS Mincho"/>
                <w:b/>
                <w:bCs/>
              </w:rPr>
              <w:t>Proposal 1: the ∆</w:t>
            </w:r>
            <w:proofErr w:type="spellStart"/>
            <w:r w:rsidRPr="00B0413A">
              <w:rPr>
                <w:rFonts w:eastAsia="MS Mincho"/>
                <w:b/>
                <w:bCs/>
              </w:rPr>
              <w:t>T</w:t>
            </w:r>
            <w:r w:rsidRPr="00B0413A">
              <w:rPr>
                <w:rFonts w:eastAsia="MS Mincho"/>
                <w:b/>
                <w:bCs/>
                <w:vertAlign w:val="subscript"/>
              </w:rPr>
              <w:t>RxSRS</w:t>
            </w:r>
            <w:proofErr w:type="spellEnd"/>
            <w:r w:rsidRPr="00B0413A">
              <w:rPr>
                <w:rFonts w:eastAsia="MS Mincho"/>
                <w:b/>
                <w:bCs/>
              </w:rPr>
              <w:t xml:space="preserve"> is a maximum allowance due to additional routing loss for RX antennas, the same value for all power classes</w:t>
            </w:r>
            <w:r>
              <w:rPr>
                <w:rFonts w:eastAsia="MS Mincho"/>
                <w:b/>
                <w:bCs/>
              </w:rPr>
              <w:t xml:space="preserve"> (but can be band dependent)</w:t>
            </w:r>
          </w:p>
          <w:p w14:paraId="1A49F126" w14:textId="51D0BB7D" w:rsidR="000D6F24" w:rsidRDefault="000D6F24" w:rsidP="000D6F24">
            <w:pPr>
              <w:pStyle w:val="BodyText"/>
              <w:rPr>
                <w:rFonts w:eastAsia="MS Mincho"/>
                <w:b/>
                <w:bCs/>
                <w:noProof/>
                <w:lang w:eastAsia="zh-CN"/>
              </w:rPr>
            </w:pPr>
            <w:r w:rsidRPr="00CB7272">
              <w:rPr>
                <w:b/>
                <w:bCs/>
                <w:lang w:val="en-US"/>
              </w:rPr>
              <w:t xml:space="preserve">Proposal 2: for </w:t>
            </w:r>
            <w:r>
              <w:rPr>
                <w:b/>
                <w:bCs/>
                <w:lang w:val="en-US"/>
              </w:rPr>
              <w:t xml:space="preserve">2 </w:t>
            </w:r>
            <w:proofErr w:type="spellStart"/>
            <w:r>
              <w:rPr>
                <w:b/>
                <w:bCs/>
                <w:lang w:val="en-US"/>
              </w:rPr>
              <w:t>Tx</w:t>
            </w:r>
            <w:proofErr w:type="spellEnd"/>
            <w:r>
              <w:rPr>
                <w:b/>
                <w:bCs/>
                <w:lang w:val="en-US"/>
              </w:rPr>
              <w:t xml:space="preserve"> </w:t>
            </w:r>
            <w:proofErr w:type="spellStart"/>
            <w:r w:rsidRPr="00CB7272">
              <w:rPr>
                <w:b/>
                <w:bCs/>
                <w:lang w:val="en-US"/>
              </w:rPr>
              <w:t>U</w:t>
            </w:r>
            <w:r w:rsidR="00046A97" w:rsidRPr="00CB7272">
              <w:rPr>
                <w:b/>
                <w:bCs/>
                <w:lang w:val="en-US"/>
              </w:rPr>
              <w:t>e</w:t>
            </w:r>
            <w:r w:rsidRPr="00CB7272">
              <w:rPr>
                <w:b/>
                <w:bCs/>
                <w:lang w:val="en-US"/>
              </w:rPr>
              <w:t>s</w:t>
            </w:r>
            <w:proofErr w:type="spellEnd"/>
            <w:r w:rsidRPr="00CB7272">
              <w:rPr>
                <w:b/>
                <w:bCs/>
                <w:lang w:val="en-US"/>
              </w:rPr>
              <w:t xml:space="preserve"> indicating </w:t>
            </w:r>
            <w:r w:rsidRPr="00CB7272">
              <w:rPr>
                <w:b/>
                <w:bCs/>
                <w:i/>
                <w:iCs/>
                <w:lang w:val="en-US"/>
              </w:rPr>
              <w:t>txDiversity-r16</w:t>
            </w:r>
            <w:r w:rsidRPr="00CB7272">
              <w:rPr>
                <w:b/>
                <w:bCs/>
                <w:lang w:val="en-US"/>
              </w:rPr>
              <w:t xml:space="preserve"> (</w:t>
            </w:r>
            <w:proofErr w:type="spellStart"/>
            <w:r w:rsidRPr="00CB7272">
              <w:rPr>
                <w:b/>
                <w:bCs/>
                <w:lang w:val="en-US"/>
              </w:rPr>
              <w:t>TxD</w:t>
            </w:r>
            <w:proofErr w:type="spellEnd"/>
            <w:r w:rsidRPr="00CB7272">
              <w:rPr>
                <w:b/>
                <w:bCs/>
                <w:lang w:val="en-US"/>
              </w:rPr>
              <w:t xml:space="preserve">) and </w:t>
            </w:r>
            <w:proofErr w:type="spellStart"/>
            <w:r w:rsidRPr="00CB7272">
              <w:rPr>
                <w:b/>
                <w:bCs/>
                <w:lang w:val="en-US"/>
              </w:rPr>
              <w:t>ULFPTx</w:t>
            </w:r>
            <w:proofErr w:type="spellEnd"/>
            <w:r w:rsidRPr="00CB7272">
              <w:rPr>
                <w:b/>
                <w:bCs/>
                <w:lang w:val="en-US"/>
              </w:rPr>
              <w:t xml:space="preserve"> except </w:t>
            </w:r>
            <w:r>
              <w:rPr>
                <w:b/>
                <w:bCs/>
                <w:lang w:val="en-US"/>
              </w:rPr>
              <w:t xml:space="preserve">when configured for Mode 0 and </w:t>
            </w:r>
            <w:r w:rsidRPr="00CB7272">
              <w:rPr>
                <w:b/>
                <w:bCs/>
                <w:lang w:val="en-US"/>
              </w:rPr>
              <w:t xml:space="preserve">Mode 2 supporting full-power TPMI, </w:t>
            </w:r>
            <w:r w:rsidRPr="00CB7272">
              <w:rPr>
                <w:rFonts w:eastAsia="MS Mincho"/>
                <w:b/>
                <w:bCs/>
                <w:noProof/>
                <w:lang w:eastAsia="zh-CN"/>
              </w:rPr>
              <w:t>ΔP</w:t>
            </w:r>
            <w:r w:rsidRPr="00CB7272">
              <w:rPr>
                <w:rFonts w:eastAsia="MS Mincho"/>
                <w:b/>
                <w:bCs/>
                <w:noProof/>
                <w:vertAlign w:val="subscript"/>
                <w:lang w:eastAsia="zh-CN"/>
              </w:rPr>
              <w:t xml:space="preserve">PowerClass </w:t>
            </w:r>
            <w:r w:rsidRPr="00CB7272">
              <w:rPr>
                <w:rFonts w:eastAsia="MS Mincho"/>
                <w:b/>
                <w:bCs/>
                <w:noProof/>
                <w:lang w:eastAsia="zh-CN"/>
              </w:rPr>
              <w:t xml:space="preserve">= 3 dB for </w:t>
            </w:r>
            <w:r>
              <w:rPr>
                <w:rFonts w:eastAsia="MS Mincho"/>
                <w:b/>
                <w:bCs/>
                <w:noProof/>
                <w:lang w:eastAsia="zh-CN"/>
              </w:rPr>
              <w:t xml:space="preserve">single-port </w:t>
            </w:r>
            <w:r w:rsidRPr="00CB7272">
              <w:rPr>
                <w:rFonts w:eastAsia="MS Mincho"/>
                <w:b/>
                <w:bCs/>
                <w:noProof/>
                <w:lang w:eastAsia="zh-CN"/>
              </w:rPr>
              <w:t>SRS transmissions with usage set to ‘antennaSwitching’</w:t>
            </w:r>
          </w:p>
          <w:p w14:paraId="69663B39" w14:textId="778C857A" w:rsidR="00BB2C5A" w:rsidRPr="0066077B" w:rsidRDefault="000D6F24" w:rsidP="0066077B">
            <w:pPr>
              <w:pStyle w:val="BodyText"/>
              <w:rPr>
                <w:rFonts w:eastAsia="MS Mincho"/>
                <w:b/>
                <w:bCs/>
              </w:rPr>
            </w:pPr>
            <w:r w:rsidRPr="00CB7272">
              <w:rPr>
                <w:b/>
                <w:bCs/>
                <w:lang w:val="en-US"/>
              </w:rPr>
              <w:t xml:space="preserve">Proposal </w:t>
            </w:r>
            <w:r>
              <w:rPr>
                <w:b/>
                <w:bCs/>
                <w:lang w:val="en-US"/>
              </w:rPr>
              <w:t>3</w:t>
            </w:r>
            <w:r w:rsidRPr="00CB7272">
              <w:rPr>
                <w:b/>
                <w:bCs/>
                <w:lang w:val="en-US"/>
              </w:rPr>
              <w:t xml:space="preserve">: for </w:t>
            </w:r>
            <w:r>
              <w:rPr>
                <w:b/>
                <w:bCs/>
                <w:lang w:val="en-US"/>
              </w:rPr>
              <w:t xml:space="preserve">2 </w:t>
            </w:r>
            <w:proofErr w:type="spellStart"/>
            <w:r>
              <w:rPr>
                <w:b/>
                <w:bCs/>
                <w:lang w:val="en-US"/>
              </w:rPr>
              <w:t>Tx</w:t>
            </w:r>
            <w:proofErr w:type="spellEnd"/>
            <w:r>
              <w:rPr>
                <w:b/>
                <w:bCs/>
                <w:lang w:val="en-US"/>
              </w:rPr>
              <w:t xml:space="preserve"> </w:t>
            </w:r>
            <w:proofErr w:type="spellStart"/>
            <w:r w:rsidRPr="00CB7272">
              <w:rPr>
                <w:b/>
                <w:bCs/>
                <w:lang w:val="en-US"/>
              </w:rPr>
              <w:t>U</w:t>
            </w:r>
            <w:r w:rsidR="00046A97" w:rsidRPr="00CB7272">
              <w:rPr>
                <w:b/>
                <w:bCs/>
                <w:lang w:val="en-US"/>
              </w:rPr>
              <w:t>e</w:t>
            </w:r>
            <w:r w:rsidRPr="00CB7272">
              <w:rPr>
                <w:b/>
                <w:bCs/>
                <w:lang w:val="en-US"/>
              </w:rPr>
              <w:t>s</w:t>
            </w:r>
            <w:proofErr w:type="spellEnd"/>
            <w:r w:rsidRPr="00CB7272">
              <w:rPr>
                <w:b/>
                <w:bCs/>
                <w:lang w:val="en-US"/>
              </w:rPr>
              <w:t xml:space="preserve"> indicating </w:t>
            </w:r>
            <w:proofErr w:type="spellStart"/>
            <w:r w:rsidRPr="00CB7272">
              <w:rPr>
                <w:b/>
                <w:bCs/>
                <w:lang w:val="en-US"/>
              </w:rPr>
              <w:t>ULFPTx</w:t>
            </w:r>
            <w:proofErr w:type="spellEnd"/>
            <w:r w:rsidRPr="00CB7272">
              <w:rPr>
                <w:b/>
                <w:bCs/>
                <w:lang w:val="en-US"/>
              </w:rPr>
              <w:t xml:space="preserve"> Mode 2 supporting full-power TPMI</w:t>
            </w:r>
            <w:r>
              <w:rPr>
                <w:b/>
                <w:bCs/>
                <w:lang w:val="en-US"/>
              </w:rPr>
              <w:t xml:space="preserve"> (23PA + 26PA)</w:t>
            </w:r>
            <w:r w:rsidRPr="00CB7272">
              <w:rPr>
                <w:b/>
                <w:bCs/>
                <w:lang w:val="en-US"/>
              </w:rPr>
              <w:t xml:space="preserve">, </w:t>
            </w:r>
            <w:r>
              <w:rPr>
                <w:rFonts w:eastAsia="MS Mincho"/>
                <w:b/>
                <w:bCs/>
              </w:rPr>
              <w:t xml:space="preserve">introduce UE capabilities identifying if 1T4R or 2T4R-1T4R </w:t>
            </w:r>
            <w:proofErr w:type="spellStart"/>
            <w:r>
              <w:rPr>
                <w:rFonts w:eastAsia="MS Mincho"/>
                <w:b/>
                <w:bCs/>
              </w:rPr>
              <w:t>U</w:t>
            </w:r>
            <w:r w:rsidR="00046A97">
              <w:rPr>
                <w:rFonts w:eastAsia="MS Mincho"/>
                <w:b/>
                <w:bCs/>
              </w:rPr>
              <w:t>e</w:t>
            </w:r>
            <w:r>
              <w:rPr>
                <w:rFonts w:eastAsia="MS Mincho"/>
                <w:b/>
                <w:bCs/>
              </w:rPr>
              <w:t>s</w:t>
            </w:r>
            <w:proofErr w:type="spellEnd"/>
            <w:r>
              <w:rPr>
                <w:rFonts w:eastAsia="MS Mincho"/>
                <w:b/>
                <w:bCs/>
              </w:rPr>
              <w:t xml:space="preserve"> are sounding the antenna connectors with different input power for single-port SRS transmissions e.g. by using </w:t>
            </w:r>
            <w:r w:rsidRPr="00CB7272">
              <w:rPr>
                <w:rFonts w:eastAsia="MS Mincho"/>
                <w:b/>
                <w:bCs/>
                <w:noProof/>
                <w:lang w:eastAsia="zh-CN"/>
              </w:rPr>
              <w:t>ΔP</w:t>
            </w:r>
            <w:r w:rsidRPr="00CB7272">
              <w:rPr>
                <w:rFonts w:eastAsia="MS Mincho"/>
                <w:b/>
                <w:bCs/>
                <w:noProof/>
                <w:vertAlign w:val="subscript"/>
                <w:lang w:eastAsia="zh-CN"/>
              </w:rPr>
              <w:t>PowerClass</w:t>
            </w:r>
            <w:r>
              <w:rPr>
                <w:rFonts w:eastAsia="MS Mincho"/>
                <w:b/>
                <w:bCs/>
                <w:noProof/>
                <w:lang w:eastAsia="zh-CN"/>
              </w:rPr>
              <w:t xml:space="preserve">. </w:t>
            </w:r>
          </w:p>
        </w:tc>
      </w:tr>
      <w:tr w:rsidR="00BB2C5A" w14:paraId="355E7F97" w14:textId="77777777" w:rsidTr="00801742">
        <w:trPr>
          <w:trHeight w:val="468"/>
        </w:trPr>
        <w:tc>
          <w:tcPr>
            <w:tcW w:w="1408" w:type="dxa"/>
          </w:tcPr>
          <w:p w14:paraId="3A4091D1" w14:textId="3A1B94A3" w:rsidR="00BB2C5A" w:rsidRPr="00805BE8" w:rsidRDefault="00563C0D" w:rsidP="00BB2C5A">
            <w:pPr>
              <w:spacing w:before="120" w:after="120"/>
              <w:rPr>
                <w:rFonts w:asciiTheme="minorHAnsi" w:hAnsiTheme="minorHAnsi" w:cstheme="minorHAnsi"/>
              </w:rPr>
            </w:pPr>
            <w:hyperlink r:id="rId20" w:history="1">
              <w:r w:rsidR="00BB2C5A">
                <w:rPr>
                  <w:rStyle w:val="Hyperlink"/>
                  <w:rFonts w:ascii="Arial" w:hAnsi="Arial" w:cs="Arial"/>
                  <w:b/>
                  <w:bCs/>
                  <w:sz w:val="16"/>
                  <w:szCs w:val="16"/>
                </w:rPr>
                <w:t>R4-2200860</w:t>
              </w:r>
            </w:hyperlink>
          </w:p>
        </w:tc>
        <w:tc>
          <w:tcPr>
            <w:tcW w:w="2064" w:type="dxa"/>
          </w:tcPr>
          <w:p w14:paraId="1A8740CC" w14:textId="4F21F194" w:rsidR="00BB2C5A" w:rsidRPr="00805BE8" w:rsidRDefault="00BB2C5A" w:rsidP="00BB2C5A">
            <w:pPr>
              <w:spacing w:before="120" w:after="120"/>
              <w:rPr>
                <w:rFonts w:asciiTheme="minorHAnsi" w:hAnsiTheme="minorHAnsi" w:cstheme="minorHAnsi"/>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115" w:type="dxa"/>
          </w:tcPr>
          <w:p w14:paraId="5A26D158" w14:textId="643D95BA"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1E3A15AE" w14:textId="7772DAFC" w:rsidR="00BB2C5A" w:rsidRPr="00805BE8" w:rsidRDefault="003A3DF7" w:rsidP="00BB2C5A">
            <w:pPr>
              <w:spacing w:before="120" w:after="120"/>
              <w:rPr>
                <w:rFonts w:asciiTheme="minorHAnsi" w:hAnsiTheme="minorHAnsi" w:cstheme="minorHAnsi"/>
              </w:rPr>
            </w:pPr>
            <w:r>
              <w:rPr>
                <w:rFonts w:asciiTheme="minorHAnsi" w:hAnsiTheme="minorHAnsi" w:cstheme="minorHAnsi"/>
              </w:rPr>
              <w:t xml:space="preserve">CR with the 859 </w:t>
            </w:r>
            <w:r w:rsidR="003B1048">
              <w:rPr>
                <w:rFonts w:asciiTheme="minorHAnsi" w:hAnsiTheme="minorHAnsi" w:cstheme="minorHAnsi"/>
              </w:rPr>
              <w:t>content</w:t>
            </w:r>
          </w:p>
        </w:tc>
      </w:tr>
      <w:tr w:rsidR="00BB2C5A" w14:paraId="49C34D3F" w14:textId="77777777" w:rsidTr="00801742">
        <w:trPr>
          <w:trHeight w:val="468"/>
        </w:trPr>
        <w:tc>
          <w:tcPr>
            <w:tcW w:w="1408" w:type="dxa"/>
          </w:tcPr>
          <w:p w14:paraId="3E8B2418" w14:textId="29A5EE0B" w:rsidR="00BB2C5A" w:rsidRPr="00805BE8" w:rsidRDefault="00563C0D" w:rsidP="00BB2C5A">
            <w:pPr>
              <w:spacing w:before="120" w:after="120"/>
              <w:rPr>
                <w:rFonts w:asciiTheme="minorHAnsi" w:hAnsiTheme="minorHAnsi" w:cstheme="minorHAnsi"/>
              </w:rPr>
            </w:pPr>
            <w:hyperlink r:id="rId21" w:history="1">
              <w:r w:rsidR="00BB2C5A">
                <w:rPr>
                  <w:rStyle w:val="Hyperlink"/>
                  <w:rFonts w:ascii="Arial" w:hAnsi="Arial" w:cs="Arial"/>
                  <w:b/>
                  <w:bCs/>
                  <w:sz w:val="16"/>
                  <w:szCs w:val="16"/>
                </w:rPr>
                <w:t>R4-2200959</w:t>
              </w:r>
            </w:hyperlink>
          </w:p>
        </w:tc>
        <w:tc>
          <w:tcPr>
            <w:tcW w:w="2064" w:type="dxa"/>
          </w:tcPr>
          <w:p w14:paraId="550ED737" w14:textId="5DA9DDEE"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115" w:type="dxa"/>
          </w:tcPr>
          <w:p w14:paraId="7AF4923E" w14:textId="58B3EDAB"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CAABD77"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b/>
                <w:lang w:eastAsia="zh-CN"/>
              </w:rPr>
              <w:t xml:space="preserve">Proposal 1: </w:t>
            </w:r>
            <w:r w:rsidRPr="00187126">
              <w:rPr>
                <w:rFonts w:eastAsia="SimSun"/>
                <w:lang w:eastAsia="zh-CN"/>
              </w:rPr>
              <w:t xml:space="preserve">With </w:t>
            </w:r>
            <w:proofErr w:type="spellStart"/>
            <w:r w:rsidRPr="00187126">
              <w:rPr>
                <w:rFonts w:eastAsia="SimSun"/>
                <w:lang w:eastAsia="zh-CN"/>
              </w:rPr>
              <w:t>TxD</w:t>
            </w:r>
            <w:proofErr w:type="spellEnd"/>
            <w:r w:rsidRPr="00187126">
              <w:rPr>
                <w:rFonts w:eastAsia="SimSun"/>
                <w:lang w:eastAsia="zh-CN"/>
              </w:rPr>
              <w:t xml:space="preserve"> capable UE that with only half-power PA compared to declared power class possible, new relaxation of 3dB should be introduced for the cases of optimum Tx chain, while 2T4R which adapt to </w:t>
            </w:r>
            <w:proofErr w:type="spellStart"/>
            <w:r w:rsidRPr="00187126">
              <w:rPr>
                <w:rFonts w:eastAsia="SimSun"/>
                <w:lang w:eastAsia="zh-CN"/>
              </w:rPr>
              <w:t>TxD</w:t>
            </w:r>
            <w:proofErr w:type="spellEnd"/>
            <w:r w:rsidRPr="00187126">
              <w:rPr>
                <w:rFonts w:eastAsia="SimSun"/>
                <w:lang w:eastAsia="zh-CN"/>
              </w:rPr>
              <w:t xml:space="preserve"> can still have no relaxation.</w:t>
            </w:r>
          </w:p>
          <w:p w14:paraId="7D334BED" w14:textId="77777777" w:rsidR="006806B8" w:rsidRPr="00187126" w:rsidRDefault="006806B8" w:rsidP="006806B8">
            <w:pPr>
              <w:overflowPunct/>
              <w:autoSpaceDE/>
              <w:autoSpaceDN/>
              <w:adjustRightInd/>
              <w:jc w:val="both"/>
              <w:textAlignment w:val="auto"/>
              <w:rPr>
                <w:rFonts w:eastAsia="SimSun"/>
                <w:lang w:eastAsia="zh-CN"/>
              </w:rPr>
            </w:pPr>
            <w:r w:rsidRPr="00B36180">
              <w:rPr>
                <w:rFonts w:eastAsia="SimSun"/>
                <w:b/>
                <w:lang w:eastAsia="zh-CN"/>
              </w:rPr>
              <w:t xml:space="preserve">Observation </w:t>
            </w:r>
            <w:r>
              <w:rPr>
                <w:rFonts w:eastAsia="SimSun"/>
                <w:b/>
                <w:lang w:eastAsia="zh-CN"/>
              </w:rPr>
              <w:t>1</w:t>
            </w:r>
            <w:r w:rsidRPr="00B36180">
              <w:rPr>
                <w:rFonts w:eastAsia="SimSun"/>
                <w:b/>
                <w:lang w:eastAsia="zh-CN"/>
              </w:rPr>
              <w:t xml:space="preserve">: </w:t>
            </w:r>
            <w:r w:rsidRPr="00187126">
              <w:rPr>
                <w:rFonts w:eastAsia="SimSun"/>
                <w:i/>
                <w:lang w:eastAsia="zh-CN"/>
              </w:rPr>
              <w:t>SRS-</w:t>
            </w:r>
            <w:proofErr w:type="spellStart"/>
            <w:r w:rsidRPr="00187126">
              <w:rPr>
                <w:rFonts w:eastAsia="SimSun"/>
                <w:i/>
                <w:lang w:eastAsia="zh-CN"/>
              </w:rPr>
              <w:t>TxSwtich</w:t>
            </w:r>
            <w:proofErr w:type="spellEnd"/>
            <w:r w:rsidRPr="00187126">
              <w:rPr>
                <w:rFonts w:eastAsia="SimSun"/>
                <w:i/>
                <w:lang w:eastAsia="zh-CN"/>
              </w:rPr>
              <w:t xml:space="preserve"> </w:t>
            </w:r>
            <w:r w:rsidRPr="00187126">
              <w:rPr>
                <w:rFonts w:eastAsia="SimSun"/>
                <w:lang w:eastAsia="zh-CN"/>
              </w:rPr>
              <w:t xml:space="preserve">can be continued to use in Rel-17, while introducing </w:t>
            </w:r>
            <w:r w:rsidRPr="00187126">
              <w:rPr>
                <w:rFonts w:eastAsia="SimSun"/>
                <w:i/>
                <w:lang w:eastAsia="zh-CN"/>
              </w:rPr>
              <w:t>SRS-TxSwtich-v1610</w:t>
            </w:r>
            <w:r w:rsidRPr="00187126">
              <w:rPr>
                <w:rFonts w:eastAsia="SimSun"/>
                <w:lang w:eastAsia="zh-CN"/>
              </w:rPr>
              <w:t xml:space="preserve"> parameters would make the requirements more complicated.</w:t>
            </w:r>
          </w:p>
          <w:p w14:paraId="33F4D12A"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hint="eastAsia"/>
                <w:b/>
                <w:lang w:eastAsia="zh-CN"/>
              </w:rPr>
              <w:t>O</w:t>
            </w:r>
            <w:r w:rsidRPr="00B36180">
              <w:rPr>
                <w:rFonts w:eastAsia="SimSun"/>
                <w:b/>
                <w:lang w:eastAsia="zh-CN"/>
              </w:rPr>
              <w:t xml:space="preserve">bservation </w:t>
            </w:r>
            <w:r>
              <w:rPr>
                <w:rFonts w:eastAsia="SimSun"/>
                <w:b/>
                <w:lang w:eastAsia="zh-CN"/>
              </w:rPr>
              <w:t>2</w:t>
            </w:r>
            <w:r w:rsidRPr="00B36180">
              <w:rPr>
                <w:rFonts w:eastAsia="SimSun"/>
                <w:b/>
                <w:lang w:eastAsia="zh-CN"/>
              </w:rPr>
              <w:t xml:space="preserve">: </w:t>
            </w:r>
            <w:r w:rsidRPr="00187126">
              <w:rPr>
                <w:rFonts w:eastAsia="SimSun"/>
                <w:lang w:eastAsia="zh-CN"/>
              </w:rPr>
              <w:t xml:space="preserve">Requirements depend on other Rel-16 signalling such as </w:t>
            </w:r>
            <w:r w:rsidRPr="00187126">
              <w:rPr>
                <w:rFonts w:eastAsia="SimSun"/>
                <w:i/>
                <w:lang w:eastAsia="zh-CN"/>
              </w:rPr>
              <w:t>SRS-TxSwtich-v1610</w:t>
            </w:r>
            <w:r w:rsidRPr="00187126">
              <w:rPr>
                <w:rFonts w:eastAsia="SimSun"/>
                <w:lang w:eastAsia="zh-CN"/>
              </w:rPr>
              <w:t xml:space="preserve"> may bring more difficulty for release independency of </w:t>
            </w:r>
            <w:proofErr w:type="spellStart"/>
            <w:r w:rsidRPr="00187126">
              <w:rPr>
                <w:rFonts w:eastAsia="SimSun"/>
                <w:lang w:eastAsia="zh-CN"/>
              </w:rPr>
              <w:t>TxD</w:t>
            </w:r>
            <w:proofErr w:type="spellEnd"/>
            <w:r w:rsidRPr="00187126">
              <w:rPr>
                <w:rFonts w:eastAsia="SimSun"/>
                <w:lang w:eastAsia="zh-CN"/>
              </w:rPr>
              <w:t xml:space="preserve"> to be achieved.</w:t>
            </w:r>
          </w:p>
          <w:p w14:paraId="5208FAB8" w14:textId="77777777" w:rsidR="006806B8" w:rsidRPr="00187126" w:rsidRDefault="006806B8" w:rsidP="006806B8">
            <w:pPr>
              <w:overflowPunct/>
              <w:autoSpaceDE/>
              <w:autoSpaceDN/>
              <w:adjustRightInd/>
              <w:jc w:val="both"/>
              <w:textAlignment w:val="auto"/>
              <w:rPr>
                <w:rFonts w:eastAsia="SimSun"/>
                <w:lang w:eastAsia="zh-CN"/>
              </w:rPr>
            </w:pPr>
            <w:r w:rsidRPr="00BD759C">
              <w:rPr>
                <w:rFonts w:eastAsia="SimSun"/>
                <w:b/>
                <w:lang w:eastAsia="zh-CN"/>
              </w:rPr>
              <w:t xml:space="preserve">Proposal 2: </w:t>
            </w:r>
            <w:r w:rsidRPr="00187126">
              <w:rPr>
                <w:rFonts w:eastAsia="SimSun"/>
                <w:lang w:eastAsia="zh-CN"/>
              </w:rPr>
              <w:t xml:space="preserve">Continue to use Rel-15 capability </w:t>
            </w:r>
            <w:r w:rsidRPr="00187126">
              <w:rPr>
                <w:rFonts w:eastAsia="SimSun"/>
                <w:i/>
                <w:lang w:eastAsia="zh-CN"/>
              </w:rPr>
              <w:t>SRS-</w:t>
            </w:r>
            <w:proofErr w:type="spellStart"/>
            <w:r w:rsidRPr="00187126">
              <w:rPr>
                <w:rFonts w:eastAsia="SimSun"/>
                <w:i/>
                <w:lang w:eastAsia="zh-CN"/>
              </w:rPr>
              <w:t>TxSwtich</w:t>
            </w:r>
            <w:proofErr w:type="spellEnd"/>
            <w:r w:rsidRPr="00187126">
              <w:rPr>
                <w:rFonts w:eastAsia="SimSun"/>
                <w:lang w:eastAsia="zh-CN"/>
              </w:rPr>
              <w:t xml:space="preserve"> for Rel-17 </w:t>
            </w:r>
            <w:proofErr w:type="spellStart"/>
            <w:r w:rsidRPr="00187126">
              <w:rPr>
                <w:rFonts w:eastAsia="SimSun"/>
                <w:lang w:eastAsia="zh-CN"/>
              </w:rPr>
              <w:t>TxD</w:t>
            </w:r>
            <w:proofErr w:type="spellEnd"/>
            <w:r w:rsidRPr="00187126">
              <w:rPr>
                <w:rFonts w:eastAsia="SimSun"/>
                <w:lang w:eastAsia="zh-CN"/>
              </w:rPr>
              <w:t xml:space="preserve"> requirements and do not introduce </w:t>
            </w:r>
            <w:r w:rsidRPr="00187126">
              <w:rPr>
                <w:rFonts w:eastAsia="SimSun"/>
                <w:i/>
                <w:lang w:eastAsia="zh-CN"/>
              </w:rPr>
              <w:t>SRS-TxSwtich-v1610,</w:t>
            </w:r>
            <w:r w:rsidRPr="00187126">
              <w:rPr>
                <w:rFonts w:eastAsia="SimSun"/>
                <w:lang w:eastAsia="zh-CN"/>
              </w:rPr>
              <w:t xml:space="preserve"> for simpler spec and easier release independency.</w:t>
            </w:r>
          </w:p>
          <w:p w14:paraId="0926299F" w14:textId="652F4345" w:rsidR="006806B8" w:rsidRPr="00674C76" w:rsidRDefault="006806B8" w:rsidP="006806B8">
            <w:pPr>
              <w:overflowPunct/>
              <w:autoSpaceDE/>
              <w:autoSpaceDN/>
              <w:adjustRightInd/>
              <w:jc w:val="both"/>
              <w:textAlignment w:val="auto"/>
              <w:rPr>
                <w:rFonts w:eastAsia="SimSun"/>
                <w:b/>
                <w:lang w:eastAsia="zh-CN"/>
              </w:rPr>
            </w:pPr>
            <w:r w:rsidRPr="00B654B6">
              <w:rPr>
                <w:rFonts w:eastAsia="SimSun" w:hint="eastAsia"/>
                <w:b/>
                <w:lang w:eastAsia="zh-CN"/>
              </w:rPr>
              <w:t>P</w:t>
            </w:r>
            <w:r w:rsidRPr="00B654B6">
              <w:rPr>
                <w:rFonts w:eastAsia="SimSun"/>
                <w:b/>
                <w:lang w:eastAsia="zh-CN"/>
              </w:rPr>
              <w:t xml:space="preserve">roposal 3: </w:t>
            </w:r>
            <w:r w:rsidRPr="00187126">
              <w:rPr>
                <w:rFonts w:eastAsia="SimSun"/>
                <w:lang w:eastAsia="zh-CN"/>
              </w:rPr>
              <w:t>Continue to consider lower possible PA configuration as current requirements did</w:t>
            </w:r>
            <w:r w:rsidRPr="00187126">
              <w:rPr>
                <w:rFonts w:eastAsia="SimSun" w:hint="eastAsia"/>
                <w:lang w:eastAsia="zh-CN"/>
              </w:rPr>
              <w:t>.</w:t>
            </w:r>
          </w:p>
          <w:p w14:paraId="18175ED4" w14:textId="77777777" w:rsidR="006806B8"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 xml:space="preserve">roposal 4: Use 3dB bigger IL </w:t>
            </w:r>
            <w:proofErr w:type="spellStart"/>
            <w:r w:rsidRPr="00136828">
              <w:rPr>
                <w:rFonts w:eastAsiaTheme="minorEastAsia"/>
                <w:b/>
                <w:lang w:eastAsia="zh-CN"/>
              </w:rPr>
              <w:t>rater</w:t>
            </w:r>
            <w:proofErr w:type="spellEnd"/>
            <w:r w:rsidRPr="00136828">
              <w:rPr>
                <w:rFonts w:eastAsiaTheme="minorEastAsia"/>
                <w:b/>
                <w:lang w:eastAsia="zh-CN"/>
              </w:rPr>
              <w:t xml:space="preserve"> than </w:t>
            </w:r>
            <w:proofErr w:type="spellStart"/>
            <w:r w:rsidRPr="00136828">
              <w:rPr>
                <w:rFonts w:eastAsiaTheme="minorEastAsia"/>
                <w:b/>
                <w:lang w:eastAsia="zh-CN"/>
              </w:rPr>
              <w:t>delta</w:t>
            </w:r>
            <w:r w:rsidRPr="00136828">
              <w:rPr>
                <w:rFonts w:eastAsiaTheme="minorEastAsia" w:hint="eastAsia"/>
                <w:b/>
                <w:lang w:eastAsia="zh-CN"/>
              </w:rPr>
              <w:t>_</w:t>
            </w:r>
            <w:r w:rsidRPr="00136828">
              <w:rPr>
                <w:rFonts w:eastAsiaTheme="minorEastAsia"/>
                <w:b/>
                <w:lang w:eastAsia="zh-CN"/>
              </w:rPr>
              <w:t>powerclass</w:t>
            </w:r>
            <w:proofErr w:type="spellEnd"/>
            <w:r w:rsidRPr="00136828">
              <w:rPr>
                <w:rFonts w:eastAsiaTheme="minorEastAsia"/>
                <w:b/>
                <w:lang w:eastAsia="zh-CN"/>
              </w:rPr>
              <w:t>.</w:t>
            </w:r>
          </w:p>
          <w:p w14:paraId="62688756" w14:textId="0DBB65F5" w:rsidR="006806B8" w:rsidRPr="00674C76"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 xml:space="preserve">roposal 5: Simply the relation between SRS power relaxations and Rel-16 </w:t>
            </w:r>
            <w:proofErr w:type="spellStart"/>
            <w:r w:rsidRPr="00136828">
              <w:rPr>
                <w:rFonts w:eastAsiaTheme="minorEastAsia"/>
                <w:b/>
                <w:lang w:eastAsia="zh-CN"/>
              </w:rPr>
              <w:t>ULPFTx</w:t>
            </w:r>
            <w:proofErr w:type="spellEnd"/>
            <w:r w:rsidRPr="00136828">
              <w:rPr>
                <w:rFonts w:eastAsiaTheme="minorEastAsia"/>
                <w:b/>
                <w:lang w:eastAsia="zh-CN"/>
              </w:rPr>
              <w:t xml:space="preserve"> modes, and minimise </w:t>
            </w:r>
            <w:r w:rsidRPr="00136828">
              <w:rPr>
                <w:rFonts w:eastAsiaTheme="minorEastAsia"/>
                <w:b/>
                <w:lang w:eastAsia="zh-CN"/>
              </w:rPr>
              <w:lastRenderedPageBreak/>
              <w:t xml:space="preserve">the appearance of </w:t>
            </w:r>
            <w:proofErr w:type="spellStart"/>
            <w:r w:rsidRPr="00136828">
              <w:rPr>
                <w:rFonts w:eastAsiaTheme="minorEastAsia"/>
                <w:b/>
                <w:lang w:eastAsia="zh-CN"/>
              </w:rPr>
              <w:t>ULPFTx</w:t>
            </w:r>
            <w:proofErr w:type="spellEnd"/>
            <w:r w:rsidRPr="00136828">
              <w:rPr>
                <w:rFonts w:eastAsiaTheme="minorEastAsia"/>
                <w:b/>
                <w:lang w:eastAsia="zh-CN"/>
              </w:rPr>
              <w:t xml:space="preserve"> modes</w:t>
            </w:r>
          </w:p>
          <w:p w14:paraId="5F1CEC7F" w14:textId="77777777" w:rsidR="006806B8" w:rsidRPr="00E97734" w:rsidRDefault="006806B8" w:rsidP="006806B8">
            <w:pPr>
              <w:overflowPunct/>
              <w:autoSpaceDE/>
              <w:autoSpaceDN/>
              <w:adjustRightInd/>
              <w:jc w:val="both"/>
              <w:textAlignment w:val="auto"/>
              <w:rPr>
                <w:rFonts w:eastAsia="SimSun"/>
                <w:lang w:eastAsia="zh-CN"/>
              </w:rPr>
            </w:pPr>
            <w:r w:rsidRPr="00B738A5">
              <w:rPr>
                <w:rFonts w:eastAsia="SimSun" w:hint="eastAsia"/>
                <w:b/>
                <w:lang w:eastAsia="zh-CN"/>
              </w:rPr>
              <w:t>P</w:t>
            </w:r>
            <w:r w:rsidRPr="00B738A5">
              <w:rPr>
                <w:rFonts w:eastAsia="SimSun"/>
                <w:b/>
                <w:lang w:eastAsia="zh-CN"/>
              </w:rPr>
              <w:t xml:space="preserve">roposal </w:t>
            </w:r>
            <w:r>
              <w:rPr>
                <w:rFonts w:eastAsia="SimSun"/>
                <w:b/>
                <w:lang w:eastAsia="zh-CN"/>
              </w:rPr>
              <w:t>6</w:t>
            </w:r>
            <w:r w:rsidRPr="00B738A5">
              <w:rPr>
                <w:rFonts w:eastAsia="SimSun"/>
                <w:b/>
                <w:lang w:eastAsia="zh-CN"/>
              </w:rPr>
              <w:t xml:space="preserve">. </w:t>
            </w:r>
            <w:r w:rsidRPr="00E97734">
              <w:rPr>
                <w:rFonts w:eastAsia="SimSun"/>
                <w:lang w:eastAsia="zh-CN"/>
              </w:rPr>
              <w:t>A draft text proposal for SRS requirements, the developing procedure is as following, were provided in Annex and also include the CR.</w:t>
            </w:r>
          </w:p>
          <w:p w14:paraId="73A9A072"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Separate and list all the detailed conditions and corresponding insertion loss requirements;</w:t>
            </w:r>
          </w:p>
          <w:p w14:paraId="4D7D2D39"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rFonts w:hint="eastAsia"/>
                <w:lang w:eastAsia="zh-CN"/>
              </w:rPr>
              <w:t>G</w:t>
            </w:r>
            <w:r w:rsidRPr="00E97734">
              <w:rPr>
                <w:lang w:eastAsia="zh-CN"/>
              </w:rPr>
              <w:t xml:space="preserve">roup and combine the conditions by different set of requirements, combine </w:t>
            </w:r>
            <w:proofErr w:type="spellStart"/>
            <w:r w:rsidRPr="00E97734">
              <w:rPr>
                <w:lang w:eastAsia="zh-CN"/>
              </w:rPr>
              <w:t>TxD</w:t>
            </w:r>
            <w:proofErr w:type="spellEnd"/>
            <w:r w:rsidRPr="00E97734">
              <w:rPr>
                <w:lang w:eastAsia="zh-CN"/>
              </w:rPr>
              <w:t xml:space="preserve"> capable and non-</w:t>
            </w:r>
            <w:proofErr w:type="spellStart"/>
            <w:r w:rsidRPr="00E97734">
              <w:rPr>
                <w:lang w:eastAsia="zh-CN"/>
              </w:rPr>
              <w:t>TxD</w:t>
            </w:r>
            <w:proofErr w:type="spellEnd"/>
            <w:r w:rsidRPr="00E97734">
              <w:rPr>
                <w:lang w:eastAsia="zh-CN"/>
              </w:rPr>
              <w:t xml:space="preserve"> capable UE;</w:t>
            </w:r>
          </w:p>
          <w:p w14:paraId="563CCEA1"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 xml:space="preserve">Doing editorial refinements to make structure clearer; </w:t>
            </w:r>
          </w:p>
          <w:p w14:paraId="75CFD80B" w14:textId="77777777" w:rsidR="006806B8" w:rsidRDefault="006806B8" w:rsidP="006806B8">
            <w:pPr>
              <w:overflowPunct/>
              <w:autoSpaceDE/>
              <w:autoSpaceDN/>
              <w:adjustRightInd/>
              <w:jc w:val="both"/>
              <w:textAlignment w:val="auto"/>
              <w:rPr>
                <w:rFonts w:eastAsiaTheme="minorEastAsia"/>
                <w:lang w:eastAsia="zh-CN"/>
              </w:rPr>
            </w:pPr>
            <w:r w:rsidRPr="00B81619">
              <w:rPr>
                <w:rFonts w:eastAsiaTheme="minorEastAsia" w:hint="eastAsia"/>
                <w:b/>
                <w:lang w:eastAsia="zh-CN"/>
              </w:rPr>
              <w:t>O</w:t>
            </w:r>
            <w:r w:rsidRPr="00B81619">
              <w:rPr>
                <w:rFonts w:eastAsiaTheme="minorEastAsia"/>
                <w:b/>
                <w:lang w:eastAsia="zh-CN"/>
              </w:rPr>
              <w:t xml:space="preserve">bservation </w:t>
            </w:r>
            <w:r>
              <w:rPr>
                <w:rFonts w:eastAsiaTheme="minorEastAsia"/>
                <w:b/>
                <w:lang w:eastAsia="zh-CN"/>
              </w:rPr>
              <w:t>5</w:t>
            </w:r>
            <w:r w:rsidRPr="00B81619">
              <w:rPr>
                <w:rFonts w:eastAsiaTheme="minorEastAsia"/>
                <w:b/>
                <w:lang w:eastAsia="zh-CN"/>
              </w:rPr>
              <w:t xml:space="preserve">: </w:t>
            </w:r>
            <w:r w:rsidRPr="00E97734">
              <w:rPr>
                <w:rFonts w:eastAsiaTheme="minorEastAsia"/>
                <w:lang w:eastAsia="zh-CN"/>
              </w:rPr>
              <w:t xml:space="preserve">There is possible contradiction if the same SRS shared by two resource sets was required to not use UL AV in one set while need/mandatory to use UL AV to adapt PUSCH for </w:t>
            </w:r>
            <w:proofErr w:type="spellStart"/>
            <w:r w:rsidRPr="00E97734">
              <w:rPr>
                <w:rFonts w:eastAsiaTheme="minorEastAsia"/>
                <w:lang w:eastAsia="zh-CN"/>
              </w:rPr>
              <w:t>TxD</w:t>
            </w:r>
            <w:proofErr w:type="spellEnd"/>
            <w:r w:rsidRPr="00E97734">
              <w:rPr>
                <w:rFonts w:eastAsiaTheme="minorEastAsia"/>
                <w:lang w:eastAsia="zh-CN"/>
              </w:rPr>
              <w:t xml:space="preserve"> in another resource set</w:t>
            </w:r>
            <w:r>
              <w:rPr>
                <w:rFonts w:eastAsiaTheme="minorEastAsia"/>
                <w:lang w:eastAsia="zh-CN"/>
              </w:rPr>
              <w:t>.</w:t>
            </w:r>
          </w:p>
          <w:p w14:paraId="41A00ADE" w14:textId="6D41030D" w:rsidR="006806B8" w:rsidRDefault="006806B8" w:rsidP="006806B8">
            <w:pPr>
              <w:overflowPunct/>
              <w:autoSpaceDE/>
              <w:autoSpaceDN/>
              <w:adjustRightInd/>
              <w:jc w:val="both"/>
              <w:textAlignment w:val="auto"/>
              <w:rPr>
                <w:rFonts w:eastAsiaTheme="minorEastAsia"/>
                <w:lang w:eastAsia="zh-CN"/>
              </w:rPr>
            </w:pPr>
            <w:r w:rsidRPr="00772AC7">
              <w:rPr>
                <w:rFonts w:eastAsiaTheme="minorEastAsia" w:hint="eastAsia"/>
                <w:b/>
                <w:lang w:eastAsia="zh-CN"/>
              </w:rPr>
              <w:t>O</w:t>
            </w:r>
            <w:r w:rsidRPr="00772AC7">
              <w:rPr>
                <w:rFonts w:eastAsiaTheme="minorEastAsia"/>
                <w:b/>
                <w:lang w:eastAsia="zh-CN"/>
              </w:rPr>
              <w:t>bservation 6:</w:t>
            </w:r>
            <w:r>
              <w:rPr>
                <w:rFonts w:eastAsiaTheme="minorEastAsia"/>
                <w:lang w:eastAsia="zh-CN"/>
              </w:rPr>
              <w:t xml:space="preserve">  According to RAN </w:t>
            </w:r>
            <w:del w:id="371" w:author="Huawei" w:date="2022-01-18T10:32:00Z">
              <w:r w:rsidDel="00046A97">
                <w:rPr>
                  <w:rFonts w:eastAsiaTheme="minorEastAsia"/>
                  <w:lang w:eastAsia="zh-CN"/>
                </w:rPr>
                <w:delText>1/2</w:delText>
              </w:r>
            </w:del>
            <w:ins w:id="372" w:author="Huawei" w:date="2022-01-18T10:32:00Z">
              <w:r w:rsidR="00046A97">
                <w:rPr>
                  <w:rFonts w:eastAsiaTheme="minorEastAsia"/>
                  <w:lang w:eastAsia="zh-CN"/>
                </w:rPr>
                <w:t>½</w:t>
              </w:r>
            </w:ins>
            <w:r>
              <w:rPr>
                <w:rFonts w:eastAsiaTheme="minorEastAsia"/>
                <w:lang w:eastAsia="zh-CN"/>
              </w:rPr>
              <w:t xml:space="preserve"> specs, there is no limitation on whether UE is expected to be configured with an SRS resource, which is shared by 2 SRS resource sets with different usage.</w:t>
            </w:r>
          </w:p>
          <w:p w14:paraId="139B5973" w14:textId="6C96E619" w:rsidR="00BB2C5A" w:rsidRPr="00C00913" w:rsidRDefault="006806B8" w:rsidP="00C00913">
            <w:pPr>
              <w:overflowPunct/>
              <w:autoSpaceDE/>
              <w:autoSpaceDN/>
              <w:adjustRightInd/>
              <w:jc w:val="both"/>
              <w:textAlignment w:val="auto"/>
              <w:rPr>
                <w:rFonts w:eastAsiaTheme="minorEastAsia"/>
                <w:lang w:eastAsia="zh-CN"/>
              </w:rPr>
            </w:pPr>
            <w:r w:rsidRPr="00B81619">
              <w:rPr>
                <w:rFonts w:eastAsiaTheme="minorEastAsia" w:hint="eastAsia"/>
                <w:b/>
                <w:lang w:eastAsia="zh-CN"/>
              </w:rPr>
              <w:t>P</w:t>
            </w:r>
            <w:r w:rsidRPr="00B81619">
              <w:rPr>
                <w:rFonts w:eastAsiaTheme="minorEastAsia"/>
                <w:b/>
                <w:lang w:eastAsia="zh-CN"/>
              </w:rPr>
              <w:t>roposal 7.</w:t>
            </w:r>
            <w:r w:rsidRPr="00E97734">
              <w:rPr>
                <w:rFonts w:eastAsiaTheme="minorEastAsia"/>
                <w:lang w:eastAsia="zh-CN"/>
              </w:rPr>
              <w:t xml:space="preserve"> Send </w:t>
            </w:r>
            <w:proofErr w:type="gramStart"/>
            <w:r w:rsidRPr="00E97734">
              <w:rPr>
                <w:rFonts w:eastAsiaTheme="minorEastAsia"/>
                <w:lang w:eastAsia="zh-CN"/>
              </w:rPr>
              <w:t>a LS</w:t>
            </w:r>
            <w:proofErr w:type="gramEnd"/>
            <w:r w:rsidRPr="00E97734">
              <w:rPr>
                <w:rFonts w:eastAsiaTheme="minorEastAsia"/>
                <w:lang w:eastAsia="zh-CN"/>
              </w:rPr>
              <w:t xml:space="preserve"> to RAN1 to explain RAN4 agreements, and ask to clarify the case about SRS resource sharing between resource sets with different usage to avoid contradiction and make revisions if necessary.</w:t>
            </w:r>
          </w:p>
        </w:tc>
      </w:tr>
      <w:tr w:rsidR="00BB2C5A" w14:paraId="61DDE482" w14:textId="77777777" w:rsidTr="00801742">
        <w:trPr>
          <w:trHeight w:val="468"/>
        </w:trPr>
        <w:tc>
          <w:tcPr>
            <w:tcW w:w="1408" w:type="dxa"/>
          </w:tcPr>
          <w:p w14:paraId="453A230B" w14:textId="09B19CC8" w:rsidR="00BB2C5A" w:rsidRPr="00805BE8" w:rsidRDefault="00563C0D" w:rsidP="00BB2C5A">
            <w:pPr>
              <w:spacing w:before="120" w:after="120"/>
              <w:rPr>
                <w:rFonts w:asciiTheme="minorHAnsi" w:hAnsiTheme="minorHAnsi" w:cstheme="minorHAnsi"/>
              </w:rPr>
            </w:pPr>
            <w:hyperlink r:id="rId22" w:history="1">
              <w:r w:rsidR="00BB2C5A">
                <w:rPr>
                  <w:rStyle w:val="Hyperlink"/>
                  <w:rFonts w:ascii="Arial" w:hAnsi="Arial" w:cs="Arial"/>
                  <w:b/>
                  <w:bCs/>
                  <w:sz w:val="16"/>
                  <w:szCs w:val="16"/>
                </w:rPr>
                <w:t>R4-2200960</w:t>
              </w:r>
            </w:hyperlink>
          </w:p>
        </w:tc>
        <w:tc>
          <w:tcPr>
            <w:tcW w:w="2064" w:type="dxa"/>
          </w:tcPr>
          <w:p w14:paraId="39E670DC" w14:textId="7DD84818"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CR  on SRS antenna switching for </w:t>
            </w:r>
            <w:proofErr w:type="spellStart"/>
            <w:r>
              <w:rPr>
                <w:rFonts w:ascii="Arial" w:hAnsi="Arial" w:cs="Arial"/>
                <w:sz w:val="16"/>
                <w:szCs w:val="16"/>
              </w:rPr>
              <w:t>TxD</w:t>
            </w:r>
            <w:proofErr w:type="spellEnd"/>
          </w:p>
        </w:tc>
        <w:tc>
          <w:tcPr>
            <w:tcW w:w="1115" w:type="dxa"/>
          </w:tcPr>
          <w:p w14:paraId="625F3DF4" w14:textId="6D52BDB2"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73583F1" w14:textId="77777777" w:rsidR="00BB2C5A" w:rsidRPr="00072F34" w:rsidRDefault="00072F34" w:rsidP="00BB2C5A">
            <w:pPr>
              <w:spacing w:before="120" w:after="120"/>
              <w:rPr>
                <w:rFonts w:asciiTheme="minorHAnsi" w:hAnsiTheme="minorHAnsi" w:cstheme="minorHAnsi"/>
                <w:sz w:val="14"/>
                <w:szCs w:val="14"/>
              </w:rPr>
            </w:pPr>
            <w:r w:rsidRPr="00072F34">
              <w:rPr>
                <w:rFonts w:asciiTheme="minorHAnsi" w:hAnsiTheme="minorHAnsi" w:cstheme="minorHAnsi"/>
                <w:sz w:val="14"/>
                <w:szCs w:val="14"/>
              </w:rPr>
              <w:t>CR</w:t>
            </w:r>
          </w:p>
          <w:p w14:paraId="1B13925D" w14:textId="77777777" w:rsidR="00072F34" w:rsidRPr="00072F34" w:rsidRDefault="00072F34">
            <w:pPr>
              <w:pStyle w:val="B2"/>
              <w:ind w:firstLine="0"/>
              <w:rPr>
                <w:sz w:val="14"/>
                <w:szCs w:val="14"/>
              </w:rPr>
              <w:pPrChange w:id="373" w:author="Sanjun Feng(vivo)" w:date="2021-10-14T19:06:00Z">
                <w:pPr>
                  <w:pStyle w:val="B2"/>
                </w:pPr>
              </w:pPrChange>
            </w:pPr>
            <w:del w:id="374" w:author="Sanjun Feng(vivo)" w:date="2021-10-14T19:05:00Z">
              <w:r w:rsidRPr="00072F34" w:rsidDel="00A46EAA">
                <w:rPr>
                  <w:sz w:val="14"/>
                  <w:szCs w:val="14"/>
                </w:rPr>
                <w:delText>d)</w:delText>
              </w:r>
              <w:r w:rsidRPr="00072F34" w:rsidDel="00A46EAA">
                <w:rPr>
                  <w:sz w:val="14"/>
                  <w:szCs w:val="14"/>
                </w:rPr>
                <w:tab/>
              </w:r>
            </w:del>
            <w:r w:rsidRPr="00072F34">
              <w:rPr>
                <w:sz w:val="14"/>
                <w:szCs w:val="14"/>
              </w:rPr>
              <w:t>UE transmits SRS to a DL-only carrier</w:t>
            </w:r>
          </w:p>
          <w:p w14:paraId="58E2BD25" w14:textId="77777777" w:rsidR="00072F34" w:rsidRPr="00072F34" w:rsidRDefault="00072F34">
            <w:pPr>
              <w:pStyle w:val="B1"/>
              <w:numPr>
                <w:ilvl w:val="0"/>
                <w:numId w:val="27"/>
              </w:numPr>
              <w:rPr>
                <w:ins w:id="375" w:author="Sanjun Feng(vivo)" w:date="2021-10-14T19:06:00Z"/>
                <w:sz w:val="14"/>
                <w:szCs w:val="14"/>
              </w:rPr>
              <w:pPrChange w:id="376" w:author="Sanjun Feng(vivo)" w:date="2021-10-14T19:15:00Z">
                <w:pPr>
                  <w:pStyle w:val="B1"/>
                </w:pPr>
              </w:pPrChange>
            </w:pPr>
            <w:del w:id="377" w:author="Sanjun Feng(vivo)" w:date="2021-10-14T19:15:00Z">
              <w:r w:rsidRPr="00072F34" w:rsidDel="00AB3B7F">
                <w:rPr>
                  <w:sz w:val="14"/>
                  <w:szCs w:val="14"/>
                </w:rPr>
                <w:tab/>
              </w:r>
            </w:del>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4.5dB for bands whose </w:t>
            </w:r>
            <w:proofErr w:type="spellStart"/>
            <w:r w:rsidRPr="00072F34">
              <w:rPr>
                <w:sz w:val="14"/>
                <w:szCs w:val="14"/>
              </w:rPr>
              <w:t>F</w:t>
            </w:r>
            <w:r w:rsidRPr="00072F34">
              <w:rPr>
                <w:sz w:val="14"/>
                <w:szCs w:val="14"/>
                <w:vertAlign w:val="subscript"/>
              </w:rPr>
              <w:t>UL_high</w:t>
            </w:r>
            <w:proofErr w:type="spellEnd"/>
            <w:r w:rsidRPr="00072F34">
              <w:rPr>
                <w:sz w:val="14"/>
                <w:szCs w:val="14"/>
                <w:vertAlign w:val="subscript"/>
              </w:rPr>
              <w:t xml:space="preserve"> </w:t>
            </w:r>
            <w:r w:rsidRPr="00072F34">
              <w:rPr>
                <w:sz w:val="14"/>
                <w:szCs w:val="14"/>
              </w:rPr>
              <w:t xml:space="preserve">is higher than the </w:t>
            </w:r>
            <w:proofErr w:type="spellStart"/>
            <w:r w:rsidRPr="00072F34">
              <w:rPr>
                <w:sz w:val="14"/>
                <w:szCs w:val="14"/>
              </w:rPr>
              <w:t>F</w:t>
            </w:r>
            <w:r w:rsidRPr="00072F34">
              <w:rPr>
                <w:sz w:val="14"/>
                <w:szCs w:val="14"/>
                <w:vertAlign w:val="subscript"/>
              </w:rPr>
              <w:t>UL_low</w:t>
            </w:r>
            <w:proofErr w:type="spellEnd"/>
            <w:r w:rsidRPr="00072F34">
              <w:rPr>
                <w:sz w:val="14"/>
                <w:szCs w:val="14"/>
                <w:vertAlign w:val="subscript"/>
              </w:rPr>
              <w:t xml:space="preserve"> </w:t>
            </w:r>
            <w:r w:rsidRPr="00072F34">
              <w:rPr>
                <w:sz w:val="14"/>
                <w:szCs w:val="14"/>
              </w:rPr>
              <w:t xml:space="preserve">of n79 and 3 dB for bands whose </w:t>
            </w:r>
            <w:proofErr w:type="spellStart"/>
            <w:r w:rsidRPr="00072F34">
              <w:rPr>
                <w:sz w:val="14"/>
                <w:szCs w:val="14"/>
              </w:rPr>
              <w:t>F</w:t>
            </w:r>
            <w:r w:rsidRPr="00072F34">
              <w:rPr>
                <w:sz w:val="14"/>
                <w:szCs w:val="14"/>
                <w:vertAlign w:val="subscript"/>
              </w:rPr>
              <w:t>UL_high</w:t>
            </w:r>
            <w:proofErr w:type="spellEnd"/>
            <w:r w:rsidRPr="00072F34" w:rsidDel="00411D7A">
              <w:rPr>
                <w:sz w:val="14"/>
                <w:szCs w:val="14"/>
              </w:rPr>
              <w:t xml:space="preserve"> </w:t>
            </w:r>
            <w:r w:rsidRPr="00072F34">
              <w:rPr>
                <w:sz w:val="14"/>
                <w:szCs w:val="14"/>
              </w:rPr>
              <w:t xml:space="preserve">is lower than the </w:t>
            </w:r>
            <w:proofErr w:type="spellStart"/>
            <w:r w:rsidRPr="00072F34">
              <w:rPr>
                <w:sz w:val="14"/>
                <w:szCs w:val="14"/>
              </w:rPr>
              <w:t>F</w:t>
            </w:r>
            <w:r w:rsidRPr="00072F34">
              <w:rPr>
                <w:sz w:val="14"/>
                <w:szCs w:val="14"/>
                <w:vertAlign w:val="subscript"/>
              </w:rPr>
              <w:t>UL_low</w:t>
            </w:r>
            <w:proofErr w:type="spellEnd"/>
            <w:r w:rsidRPr="00072F34" w:rsidDel="00411D7A">
              <w:rPr>
                <w:sz w:val="14"/>
                <w:szCs w:val="14"/>
                <w:vertAlign w:val="subscript"/>
              </w:rPr>
              <w:t xml:space="preserve"> </w:t>
            </w:r>
            <w:r w:rsidRPr="00072F34">
              <w:rPr>
                <w:sz w:val="14"/>
                <w:szCs w:val="14"/>
              </w:rPr>
              <w:t xml:space="preserve">of n79 </w:t>
            </w:r>
          </w:p>
          <w:p w14:paraId="0D7F1999" w14:textId="77777777" w:rsidR="00072F34" w:rsidRPr="00072F34" w:rsidRDefault="00072F34">
            <w:pPr>
              <w:pStyle w:val="B1"/>
              <w:numPr>
                <w:ilvl w:val="0"/>
                <w:numId w:val="26"/>
              </w:numPr>
              <w:rPr>
                <w:ins w:id="378" w:author="Sanjun Feng(vivo)" w:date="2021-10-14T19:14:00Z"/>
                <w:sz w:val="14"/>
                <w:szCs w:val="14"/>
              </w:rPr>
              <w:pPrChange w:id="379" w:author="Sanjun Feng(vivo)" w:date="2021-10-14T19:15:00Z">
                <w:pPr>
                  <w:pStyle w:val="B1"/>
                </w:pPr>
              </w:pPrChange>
            </w:pPr>
            <w:r w:rsidRPr="00072F34">
              <w:rPr>
                <w:sz w:val="14"/>
                <w:szCs w:val="14"/>
              </w:rPr>
              <w:t>when the device is capable of power class 3 or power class 5 in the band, or</w:t>
            </w:r>
          </w:p>
          <w:p w14:paraId="6005BE4C" w14:textId="77777777" w:rsidR="00072F34" w:rsidRPr="00072F34" w:rsidRDefault="00072F34" w:rsidP="00072F34">
            <w:pPr>
              <w:pStyle w:val="B1"/>
              <w:numPr>
                <w:ilvl w:val="0"/>
                <w:numId w:val="26"/>
              </w:numPr>
              <w:rPr>
                <w:ins w:id="380" w:author="Sanjun Feng(vivo)" w:date="2021-10-14T19:16:00Z"/>
                <w:sz w:val="14"/>
                <w:szCs w:val="14"/>
              </w:rPr>
            </w:pPr>
            <w:del w:id="381" w:author="Sanjun Feng(vivo)" w:date="2021-10-14T19:16:00Z">
              <w:r w:rsidRPr="00072F34" w:rsidDel="00AB3B7F">
                <w:rPr>
                  <w:sz w:val="14"/>
                  <w:szCs w:val="14"/>
                </w:rPr>
                <w:delText xml:space="preserve"> </w:delText>
              </w:r>
            </w:del>
            <w:r w:rsidRPr="00072F34">
              <w:rPr>
                <w:sz w:val="14"/>
                <w:szCs w:val="14"/>
              </w:rPr>
              <w:t xml:space="preserve">when the device is capable of power class 2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3 dB</w:t>
            </w:r>
            <w:ins w:id="382" w:author="Sanjun Feng(vivo)" w:date="2021-10-14T19:15:00Z">
              <w:r w:rsidRPr="00072F34">
                <w:rPr>
                  <w:sz w:val="14"/>
                  <w:szCs w:val="14"/>
                </w:rPr>
                <w:t>, or</w:t>
              </w:r>
            </w:ins>
            <w:del w:id="383" w:author="Sanjun Feng(vivo)" w:date="2021-10-14T19:15:00Z">
              <w:r w:rsidRPr="00072F34" w:rsidDel="00AB3B7F">
                <w:rPr>
                  <w:sz w:val="14"/>
                  <w:szCs w:val="14"/>
                </w:rPr>
                <w:delText>.</w:delText>
              </w:r>
            </w:del>
          </w:p>
          <w:p w14:paraId="576260E5" w14:textId="77777777" w:rsidR="00072F34" w:rsidRPr="00072F34" w:rsidRDefault="00072F34">
            <w:pPr>
              <w:pStyle w:val="B1"/>
              <w:numPr>
                <w:ilvl w:val="0"/>
                <w:numId w:val="26"/>
              </w:numPr>
              <w:rPr>
                <w:ins w:id="384" w:author="Sanjun Feng(vivo)" w:date="2021-10-14T19:15:00Z"/>
                <w:sz w:val="14"/>
                <w:szCs w:val="14"/>
              </w:rPr>
              <w:pPrChange w:id="385" w:author="Sanjun Feng(vivo)" w:date="2021-10-14T19:16:00Z">
                <w:pPr>
                  <w:pStyle w:val="B1"/>
                </w:pPr>
              </w:pPrChange>
            </w:pPr>
            <w:ins w:id="386" w:author="Sanjun Feng(vivo)" w:date="2021-10-14T19:16:00Z">
              <w:r w:rsidRPr="00072F34">
                <w:rPr>
                  <w:sz w:val="14"/>
                  <w:szCs w:val="14"/>
                </w:rPr>
                <w:t xml:space="preserve">when the device is capable of power class 1.5 in the band and </w:t>
              </w:r>
            </w:ins>
            <w:proofErr w:type="spellStart"/>
            <w:ins w:id="387" w:author="Sanjun Feng(vivo)" w:date="2021-10-14T19:23:00Z">
              <w:r w:rsidRPr="00072F34">
                <w:rPr>
                  <w:sz w:val="14"/>
                  <w:szCs w:val="14"/>
                </w:rPr>
                <w:t>ΔP</w:t>
              </w:r>
              <w:r w:rsidRPr="00072F34">
                <w:rPr>
                  <w:sz w:val="14"/>
                  <w:szCs w:val="14"/>
                  <w:vertAlign w:val="subscript"/>
                </w:rPr>
                <w:t>PowerClass</w:t>
              </w:r>
            </w:ins>
            <w:proofErr w:type="spellEnd"/>
            <w:ins w:id="388" w:author="Sanjun Feng(vivo)" w:date="2021-10-14T19:16:00Z">
              <w:r w:rsidRPr="00072F34">
                <w:rPr>
                  <w:sz w:val="14"/>
                  <w:szCs w:val="14"/>
                </w:rPr>
                <w:t xml:space="preserve"> = 3 or 6 dB</w:t>
              </w:r>
            </w:ins>
          </w:p>
          <w:p w14:paraId="742C119F" w14:textId="77777777" w:rsidR="00072F34" w:rsidRPr="00072F34" w:rsidRDefault="00072F34">
            <w:pPr>
              <w:pStyle w:val="B1"/>
              <w:numPr>
                <w:ilvl w:val="0"/>
                <w:numId w:val="27"/>
              </w:numPr>
              <w:rPr>
                <w:ins w:id="389" w:author="Sanjun Feng(vivo)" w:date="2021-10-14T19:17:00Z"/>
                <w:sz w:val="14"/>
                <w:szCs w:val="14"/>
              </w:rPr>
              <w:pPrChange w:id="390" w:author="Sanjun Feng(vivo)" w:date="2021-10-14T19:17:00Z">
                <w:pPr>
                  <w:pStyle w:val="B1"/>
                </w:pPr>
              </w:pPrChange>
            </w:pPr>
            <w:del w:id="391" w:author="Sanjun Feng(vivo)" w:date="2021-10-14T19:17:00Z">
              <w:r w:rsidRPr="00072F34" w:rsidDel="00AB3B7F">
                <w:rPr>
                  <w:sz w:val="14"/>
                  <w:szCs w:val="14"/>
                </w:rPr>
                <w:delText xml:space="preserve">  </w:delText>
              </w:r>
            </w:del>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7.5dB for bands whose </w:t>
            </w:r>
            <w:proofErr w:type="spellStart"/>
            <w:r w:rsidRPr="00072F34">
              <w:rPr>
                <w:sz w:val="14"/>
                <w:szCs w:val="14"/>
              </w:rPr>
              <w:t>F</w:t>
            </w:r>
            <w:r w:rsidRPr="00072F34">
              <w:rPr>
                <w:sz w:val="14"/>
                <w:szCs w:val="14"/>
                <w:vertAlign w:val="subscript"/>
              </w:rPr>
              <w:t>UL_high</w:t>
            </w:r>
            <w:proofErr w:type="spellEnd"/>
            <w:r w:rsidRPr="00072F34">
              <w:rPr>
                <w:sz w:val="14"/>
                <w:szCs w:val="14"/>
                <w:vertAlign w:val="subscript"/>
              </w:rPr>
              <w:t xml:space="preserve"> </w:t>
            </w:r>
            <w:r w:rsidRPr="00072F34">
              <w:rPr>
                <w:sz w:val="14"/>
                <w:szCs w:val="14"/>
              </w:rPr>
              <w:t xml:space="preserve">is higher than the </w:t>
            </w:r>
            <w:proofErr w:type="spellStart"/>
            <w:r w:rsidRPr="00072F34">
              <w:rPr>
                <w:sz w:val="14"/>
                <w:szCs w:val="14"/>
              </w:rPr>
              <w:t>F</w:t>
            </w:r>
            <w:r w:rsidRPr="00072F34">
              <w:rPr>
                <w:sz w:val="14"/>
                <w:szCs w:val="14"/>
                <w:vertAlign w:val="subscript"/>
              </w:rPr>
              <w:t>UL_low</w:t>
            </w:r>
            <w:proofErr w:type="spellEnd"/>
            <w:r w:rsidRPr="00072F34">
              <w:rPr>
                <w:sz w:val="14"/>
                <w:szCs w:val="14"/>
                <w:vertAlign w:val="subscript"/>
              </w:rPr>
              <w:t xml:space="preserve"> </w:t>
            </w:r>
            <w:r w:rsidRPr="00072F34">
              <w:rPr>
                <w:sz w:val="14"/>
                <w:szCs w:val="14"/>
              </w:rPr>
              <w:t xml:space="preserve">of n79 and 6 dB for bands whose </w:t>
            </w:r>
            <w:proofErr w:type="spellStart"/>
            <w:r w:rsidRPr="00072F34">
              <w:rPr>
                <w:sz w:val="14"/>
                <w:szCs w:val="14"/>
              </w:rPr>
              <w:t>F</w:t>
            </w:r>
            <w:r w:rsidRPr="00072F34">
              <w:rPr>
                <w:sz w:val="14"/>
                <w:szCs w:val="14"/>
                <w:vertAlign w:val="subscript"/>
              </w:rPr>
              <w:t>UL_high</w:t>
            </w:r>
            <w:proofErr w:type="spellEnd"/>
            <w:r w:rsidRPr="00072F34" w:rsidDel="00411D7A">
              <w:rPr>
                <w:sz w:val="14"/>
                <w:szCs w:val="14"/>
              </w:rPr>
              <w:t xml:space="preserve"> </w:t>
            </w:r>
            <w:r w:rsidRPr="00072F34">
              <w:rPr>
                <w:sz w:val="14"/>
                <w:szCs w:val="14"/>
              </w:rPr>
              <w:t xml:space="preserve">is lower than the </w:t>
            </w:r>
            <w:proofErr w:type="spellStart"/>
            <w:r w:rsidRPr="00072F34">
              <w:rPr>
                <w:sz w:val="14"/>
                <w:szCs w:val="14"/>
              </w:rPr>
              <w:t>F</w:t>
            </w:r>
            <w:r w:rsidRPr="00072F34">
              <w:rPr>
                <w:sz w:val="14"/>
                <w:szCs w:val="14"/>
                <w:vertAlign w:val="subscript"/>
              </w:rPr>
              <w:t>UL_low</w:t>
            </w:r>
            <w:proofErr w:type="spellEnd"/>
            <w:r w:rsidRPr="00072F34" w:rsidDel="00411D7A">
              <w:rPr>
                <w:sz w:val="14"/>
                <w:szCs w:val="14"/>
                <w:vertAlign w:val="subscript"/>
              </w:rPr>
              <w:t xml:space="preserve"> </w:t>
            </w:r>
            <w:r w:rsidRPr="00072F34">
              <w:rPr>
                <w:sz w:val="14"/>
                <w:szCs w:val="14"/>
              </w:rPr>
              <w:t>of n79</w:t>
            </w:r>
          </w:p>
          <w:p w14:paraId="59ACF832" w14:textId="77777777" w:rsidR="00072F34" w:rsidRPr="00072F34" w:rsidRDefault="00072F34" w:rsidP="00072F34">
            <w:pPr>
              <w:pStyle w:val="B1"/>
              <w:numPr>
                <w:ilvl w:val="0"/>
                <w:numId w:val="26"/>
              </w:numPr>
              <w:rPr>
                <w:sz w:val="14"/>
                <w:szCs w:val="14"/>
              </w:rPr>
            </w:pPr>
            <w:del w:id="392" w:author="Sanjun Feng(vivo)" w:date="2021-10-14T19:17:00Z">
              <w:r w:rsidRPr="00072F34" w:rsidDel="00AB3B7F">
                <w:rPr>
                  <w:sz w:val="14"/>
                  <w:szCs w:val="14"/>
                </w:rPr>
                <w:delText xml:space="preserve"> </w:delText>
              </w:r>
            </w:del>
            <w:r w:rsidRPr="00072F34">
              <w:rPr>
                <w:sz w:val="14"/>
                <w:szCs w:val="14"/>
              </w:rPr>
              <w:t xml:space="preserve">when the device is capable of power class 2 </w:t>
            </w:r>
            <w:del w:id="393" w:author="Sanjun Feng(vivo)" w:date="2021-10-14T19:29:00Z">
              <w:r w:rsidRPr="00072F34" w:rsidDel="00BC25FA">
                <w:rPr>
                  <w:sz w:val="14"/>
                  <w:szCs w:val="14"/>
                </w:rPr>
                <w:delText xml:space="preserve">and </w:delText>
              </w:r>
            </w:del>
            <w:ins w:id="394" w:author="Sanjun Feng(vivo)" w:date="2021-10-14T19:29:00Z">
              <w:r w:rsidRPr="00072F34">
                <w:rPr>
                  <w:sz w:val="14"/>
                  <w:szCs w:val="14"/>
                </w:rPr>
                <w:t xml:space="preserve">or </w:t>
              </w:r>
            </w:ins>
            <w:r w:rsidRPr="00072F34">
              <w:rPr>
                <w:sz w:val="14"/>
                <w:szCs w:val="14"/>
              </w:rPr>
              <w:t xml:space="preserve">1.5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0 </w:t>
            </w:r>
            <w:proofErr w:type="spellStart"/>
            <w:r w:rsidRPr="00072F34">
              <w:rPr>
                <w:sz w:val="14"/>
                <w:szCs w:val="14"/>
              </w:rPr>
              <w:t>dB.</w:t>
            </w:r>
            <w:proofErr w:type="spellEnd"/>
          </w:p>
          <w:p w14:paraId="5BBA84AF" w14:textId="3F5EF56F" w:rsidR="00072F34" w:rsidRPr="00072F34" w:rsidRDefault="00072F34">
            <w:pPr>
              <w:pStyle w:val="B2"/>
              <w:rPr>
                <w:ins w:id="395" w:author="Sanjun Feng(vivo)" w:date="2021-10-14T19:21:00Z"/>
                <w:sz w:val="14"/>
                <w:szCs w:val="14"/>
              </w:rPr>
              <w:pPrChange w:id="396" w:author="Sanjun Feng(vivo)" w:date="2021-10-14T19:19:00Z">
                <w:pPr>
                  <w:pStyle w:val="B2"/>
                  <w:numPr>
                    <w:numId w:val="5"/>
                  </w:numPr>
                  <w:ind w:left="1422" w:hanging="432"/>
                </w:pPr>
              </w:pPrChange>
            </w:pPr>
            <w:ins w:id="397" w:author="Sanjun Feng(vivo)" w:date="2021-10-14T19:21:00Z">
              <w:r w:rsidRPr="00072F34">
                <w:rPr>
                  <w:sz w:val="14"/>
                  <w:szCs w:val="14"/>
                </w:rPr>
                <w:t>b)</w:t>
              </w:r>
              <w:r w:rsidRPr="00072F34">
                <w:rPr>
                  <w:sz w:val="14"/>
                  <w:szCs w:val="14"/>
                </w:rPr>
                <w:tab/>
                <w:t xml:space="preserve"> UE </w:t>
              </w:r>
              <w:r w:rsidRPr="00072F34">
                <w:rPr>
                  <w:sz w:val="14"/>
                  <w:szCs w:val="14"/>
                  <w:lang w:eastAsia="zh-CN"/>
                </w:rPr>
                <w:t>indicating Tx diversity</w:t>
              </w:r>
              <w:r w:rsidRPr="00072F34">
                <w:rPr>
                  <w:sz w:val="14"/>
                  <w:szCs w:val="14"/>
                </w:rPr>
                <w:t xml:space="preserve"> and transmits SRS on the </w:t>
              </w:r>
              <w:r w:rsidRPr="00072F34">
                <w:rPr>
                  <w:sz w:val="14"/>
                  <w:szCs w:val="14"/>
                  <w:lang w:eastAsia="zh-CN"/>
                </w:rPr>
                <w:t>fir</w:t>
              </w:r>
              <w:r w:rsidRPr="00072F34">
                <w:rPr>
                  <w:sz w:val="14"/>
                  <w:szCs w:val="14"/>
                </w:rPr>
                <w:t xml:space="preserve">st SRS resource in every configured SRS resource set when the </w:t>
              </w:r>
              <w:r w:rsidRPr="00072F34">
                <w:rPr>
                  <w:i/>
                  <w:sz w:val="14"/>
                  <w:szCs w:val="14"/>
                </w:rPr>
                <w:t>SRS-</w:t>
              </w:r>
              <w:proofErr w:type="spellStart"/>
              <w:r w:rsidRPr="00072F34">
                <w:rPr>
                  <w:i/>
                  <w:sz w:val="14"/>
                  <w:szCs w:val="14"/>
                </w:rPr>
                <w:t>TxSwitch</w:t>
              </w:r>
              <w:proofErr w:type="spellEnd"/>
              <w:r w:rsidRPr="00072F34">
                <w:rPr>
                  <w:sz w:val="14"/>
                  <w:szCs w:val="14"/>
                </w:rPr>
                <w:t xml:space="preserve"> capability is indicated as </w:t>
              </w:r>
              <w:del w:id="398" w:author="Huawei" w:date="2022-01-18T10:32:00Z">
                <w:r w:rsidRPr="00072F34" w:rsidDel="00046A97">
                  <w:rPr>
                    <w:sz w:val="14"/>
                    <w:szCs w:val="14"/>
                  </w:rPr>
                  <w:delText>'</w:delText>
                </w:r>
              </w:del>
            </w:ins>
            <w:ins w:id="399" w:author="Huawei" w:date="2022-01-18T10:32:00Z">
              <w:r w:rsidR="00046A97">
                <w:rPr>
                  <w:sz w:val="14"/>
                  <w:szCs w:val="14"/>
                </w:rPr>
                <w:t>‘</w:t>
              </w:r>
            </w:ins>
            <w:ins w:id="400" w:author="Sanjun Feng(vivo)" w:date="2021-10-14T19:21:00Z">
              <w:r w:rsidRPr="00072F34">
                <w:rPr>
                  <w:sz w:val="14"/>
                  <w:szCs w:val="14"/>
                </w:rPr>
                <w:t>t1r2</w:t>
              </w:r>
              <w:del w:id="401" w:author="Huawei" w:date="2022-01-18T10:32:00Z">
                <w:r w:rsidRPr="00072F34" w:rsidDel="00046A97">
                  <w:rPr>
                    <w:sz w:val="14"/>
                    <w:szCs w:val="14"/>
                  </w:rPr>
                  <w:delText>'</w:delText>
                </w:r>
              </w:del>
            </w:ins>
            <w:ins w:id="402" w:author="Huawei" w:date="2022-01-18T10:32:00Z">
              <w:r w:rsidR="00046A97">
                <w:rPr>
                  <w:sz w:val="14"/>
                  <w:szCs w:val="14"/>
                </w:rPr>
                <w:t>’</w:t>
              </w:r>
            </w:ins>
            <w:ins w:id="403" w:author="Sanjun Feng(vivo)" w:date="2021-10-14T19:21:00Z">
              <w:r w:rsidRPr="00072F34">
                <w:rPr>
                  <w:sz w:val="14"/>
                  <w:szCs w:val="14"/>
                </w:rPr>
                <w:t xml:space="preserve">, </w:t>
              </w:r>
            </w:ins>
          </w:p>
          <w:p w14:paraId="1D810458" w14:textId="6FA15308" w:rsidR="00072F34" w:rsidRPr="00072F34" w:rsidRDefault="00072F34" w:rsidP="00072F34">
            <w:pPr>
              <w:pStyle w:val="B2"/>
              <w:ind w:left="927" w:firstLine="0"/>
              <w:rPr>
                <w:ins w:id="404" w:author="Sanjun Feng(vivo)" w:date="2021-10-14T19:21:00Z"/>
                <w:sz w:val="14"/>
                <w:szCs w:val="14"/>
              </w:rPr>
            </w:pPr>
            <w:ins w:id="405" w:author="Sanjun Feng(vivo)" w:date="2021-10-14T19:21:00Z">
              <w:r w:rsidRPr="00072F34">
                <w:rPr>
                  <w:sz w:val="14"/>
                  <w:szCs w:val="14"/>
                </w:rPr>
                <w:t xml:space="preserve">or UE </w:t>
              </w:r>
              <w:r w:rsidRPr="00072F34">
                <w:rPr>
                  <w:sz w:val="14"/>
                  <w:szCs w:val="14"/>
                  <w:lang w:eastAsia="zh-CN"/>
                </w:rPr>
                <w:t>indicating Tx diversity</w:t>
              </w:r>
              <w:r w:rsidRPr="00072F34">
                <w:rPr>
                  <w:sz w:val="14"/>
                  <w:szCs w:val="14"/>
                </w:rPr>
                <w:t xml:space="preserve"> and transmits SRS on the first SRS resource of the total 4 SRS resources from all configured SRS resource set(s) consisting of one SRS port when the </w:t>
              </w:r>
              <w:r w:rsidRPr="00072F34">
                <w:rPr>
                  <w:i/>
                  <w:sz w:val="14"/>
                  <w:szCs w:val="14"/>
                </w:rPr>
                <w:t>SRS-</w:t>
              </w:r>
              <w:proofErr w:type="spellStart"/>
              <w:r w:rsidRPr="00072F34">
                <w:rPr>
                  <w:i/>
                  <w:sz w:val="14"/>
                  <w:szCs w:val="14"/>
                </w:rPr>
                <w:t>TxSwitch</w:t>
              </w:r>
              <w:proofErr w:type="spellEnd"/>
              <w:r w:rsidRPr="00072F34">
                <w:rPr>
                  <w:sz w:val="14"/>
                  <w:szCs w:val="14"/>
                </w:rPr>
                <w:t xml:space="preserve"> capability is indicated as </w:t>
              </w:r>
              <w:del w:id="406" w:author="Huawei" w:date="2022-01-18T10:32:00Z">
                <w:r w:rsidRPr="00072F34" w:rsidDel="00046A97">
                  <w:rPr>
                    <w:sz w:val="14"/>
                    <w:szCs w:val="14"/>
                  </w:rPr>
                  <w:delText>'</w:delText>
                </w:r>
              </w:del>
            </w:ins>
            <w:ins w:id="407" w:author="Huawei" w:date="2022-01-18T10:32:00Z">
              <w:r w:rsidR="00046A97">
                <w:rPr>
                  <w:sz w:val="14"/>
                  <w:szCs w:val="14"/>
                </w:rPr>
                <w:t>‘</w:t>
              </w:r>
            </w:ins>
            <w:ins w:id="408" w:author="Sanjun Feng(vivo)" w:date="2021-10-14T19:21:00Z">
              <w:r w:rsidRPr="00072F34">
                <w:rPr>
                  <w:sz w:val="14"/>
                  <w:szCs w:val="14"/>
                </w:rPr>
                <w:t>t1r4</w:t>
              </w:r>
              <w:del w:id="409" w:author="Huawei" w:date="2022-01-18T10:32:00Z">
                <w:r w:rsidRPr="00072F34" w:rsidDel="00046A97">
                  <w:rPr>
                    <w:sz w:val="14"/>
                    <w:szCs w:val="14"/>
                  </w:rPr>
                  <w:delText>'</w:delText>
                </w:r>
              </w:del>
            </w:ins>
            <w:ins w:id="410" w:author="Huawei" w:date="2022-01-18T10:32:00Z">
              <w:r w:rsidR="00046A97">
                <w:rPr>
                  <w:sz w:val="14"/>
                  <w:szCs w:val="14"/>
                </w:rPr>
                <w:t>’</w:t>
              </w:r>
            </w:ins>
            <w:ins w:id="411" w:author="Sanjun Feng(vivo)" w:date="2021-10-14T19:21:00Z">
              <w:r w:rsidRPr="00072F34">
                <w:rPr>
                  <w:sz w:val="14"/>
                  <w:szCs w:val="14"/>
                </w:rPr>
                <w:t xml:space="preserve"> or, </w:t>
              </w:r>
              <w:del w:id="412" w:author="Huawei" w:date="2022-01-18T10:32:00Z">
                <w:r w:rsidRPr="00072F34" w:rsidDel="00046A97">
                  <w:rPr>
                    <w:sz w:val="14"/>
                    <w:szCs w:val="14"/>
                  </w:rPr>
                  <w:delText>'</w:delText>
                </w:r>
              </w:del>
            </w:ins>
            <w:ins w:id="413" w:author="Huawei" w:date="2022-01-18T10:32:00Z">
              <w:r w:rsidR="00046A97">
                <w:rPr>
                  <w:sz w:val="14"/>
                  <w:szCs w:val="14"/>
                </w:rPr>
                <w:t>‘</w:t>
              </w:r>
            </w:ins>
            <w:ins w:id="414" w:author="Sanjun Feng(vivo)" w:date="2021-10-14T19:21:00Z">
              <w:r w:rsidRPr="00072F34">
                <w:rPr>
                  <w:sz w:val="14"/>
                  <w:szCs w:val="14"/>
                </w:rPr>
                <w:t>t1r4-t2r4</w:t>
              </w:r>
              <w:del w:id="415" w:author="Huawei" w:date="2022-01-18T10:32:00Z">
                <w:r w:rsidRPr="00072F34" w:rsidDel="00046A97">
                  <w:rPr>
                    <w:sz w:val="14"/>
                    <w:szCs w:val="14"/>
                  </w:rPr>
                  <w:delText>'</w:delText>
                </w:r>
              </w:del>
            </w:ins>
            <w:ins w:id="416" w:author="Huawei" w:date="2022-01-18T10:32:00Z">
              <w:r w:rsidR="00046A97">
                <w:rPr>
                  <w:sz w:val="14"/>
                  <w:szCs w:val="14"/>
                </w:rPr>
                <w:t>’</w:t>
              </w:r>
            </w:ins>
          </w:p>
          <w:p w14:paraId="7AD89520" w14:textId="2E04960B" w:rsidR="00072F34" w:rsidRPr="00072F34" w:rsidRDefault="00072F34" w:rsidP="00072F34">
            <w:pPr>
              <w:pStyle w:val="B1"/>
              <w:numPr>
                <w:ilvl w:val="0"/>
                <w:numId w:val="27"/>
              </w:numPr>
              <w:rPr>
                <w:sz w:val="14"/>
                <w:szCs w:val="14"/>
              </w:rPr>
            </w:pPr>
            <w:ins w:id="417" w:author="Sanjun Feng(vivo)" w:date="2021-10-14T19:21:00Z">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3dB</w:t>
              </w:r>
            </w:ins>
          </w:p>
        </w:tc>
      </w:tr>
      <w:tr w:rsidR="00BB2C5A" w14:paraId="2F6E0C55" w14:textId="77777777" w:rsidTr="00801742">
        <w:trPr>
          <w:trHeight w:val="468"/>
        </w:trPr>
        <w:tc>
          <w:tcPr>
            <w:tcW w:w="1408" w:type="dxa"/>
          </w:tcPr>
          <w:p w14:paraId="558E91D1" w14:textId="1A4454F8" w:rsidR="00BB2C5A" w:rsidRPr="00805BE8" w:rsidRDefault="00563C0D" w:rsidP="00BB2C5A">
            <w:pPr>
              <w:spacing w:before="120" w:after="120"/>
              <w:rPr>
                <w:rFonts w:asciiTheme="minorHAnsi" w:hAnsiTheme="minorHAnsi" w:cstheme="minorHAnsi"/>
              </w:rPr>
            </w:pPr>
            <w:hyperlink r:id="rId23" w:history="1">
              <w:r w:rsidR="00BB2C5A">
                <w:rPr>
                  <w:rStyle w:val="Hyperlink"/>
                  <w:rFonts w:ascii="Arial" w:hAnsi="Arial" w:cs="Arial"/>
                  <w:b/>
                  <w:bCs/>
                  <w:sz w:val="16"/>
                  <w:szCs w:val="16"/>
                </w:rPr>
                <w:t>R4-2201227</w:t>
              </w:r>
            </w:hyperlink>
          </w:p>
        </w:tc>
        <w:tc>
          <w:tcPr>
            <w:tcW w:w="2064" w:type="dxa"/>
          </w:tcPr>
          <w:p w14:paraId="6B0ECE91" w14:textId="4A7C78F2" w:rsidR="00BB2C5A" w:rsidRPr="00805BE8" w:rsidRDefault="00BB2C5A" w:rsidP="00BB2C5A">
            <w:pPr>
              <w:spacing w:before="120" w:after="120"/>
              <w:rPr>
                <w:rFonts w:asciiTheme="minorHAnsi" w:hAnsiTheme="minorHAnsi" w:cstheme="minorHAnsi"/>
              </w:rPr>
            </w:pPr>
            <w:r>
              <w:rPr>
                <w:rFonts w:ascii="Arial" w:hAnsi="Arial" w:cs="Arial"/>
                <w:sz w:val="16"/>
                <w:szCs w:val="16"/>
              </w:rPr>
              <w:t>Discussion on Tx diversity SRS antenna switching</w:t>
            </w:r>
          </w:p>
        </w:tc>
        <w:tc>
          <w:tcPr>
            <w:tcW w:w="1115" w:type="dxa"/>
          </w:tcPr>
          <w:p w14:paraId="597CE2A7" w14:textId="2438C75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044" w:type="dxa"/>
          </w:tcPr>
          <w:p w14:paraId="2E742762" w14:textId="77777777" w:rsidR="005B7571" w:rsidRDefault="005B7571" w:rsidP="005B7571">
            <w:pPr>
              <w:rPr>
                <w:b/>
                <w:lang w:val="en-US" w:eastAsia="zh-CN"/>
              </w:rPr>
            </w:pPr>
            <w:r w:rsidRPr="009B3D88">
              <w:rPr>
                <w:b/>
                <w:lang w:val="en-US" w:eastAsia="zh-CN"/>
              </w:rPr>
              <w:t>Proposal 1: For 23+23 and 26+26, additional 3dB power reduction shall be allowed for 1</w:t>
            </w:r>
            <w:r w:rsidRPr="009B3D88">
              <w:rPr>
                <w:b/>
                <w:vertAlign w:val="superscript"/>
                <w:lang w:val="en-US" w:eastAsia="zh-CN"/>
              </w:rPr>
              <w:t>st</w:t>
            </w:r>
            <w:r w:rsidRPr="009B3D88">
              <w:rPr>
                <w:b/>
                <w:lang w:val="en-US" w:eastAsia="zh-CN"/>
              </w:rPr>
              <w:t xml:space="preserve"> </w:t>
            </w:r>
            <w:r>
              <w:rPr>
                <w:b/>
                <w:lang w:val="en-US" w:eastAsia="zh-CN"/>
              </w:rPr>
              <w:t xml:space="preserve"> SRS port </w:t>
            </w:r>
            <w:r w:rsidRPr="009B3D88">
              <w:rPr>
                <w:b/>
                <w:lang w:val="en-US" w:eastAsia="zh-CN"/>
              </w:rPr>
              <w:t>for ∆</w:t>
            </w:r>
            <w:proofErr w:type="spellStart"/>
            <w:r w:rsidRPr="009B3D88">
              <w:rPr>
                <w:b/>
                <w:lang w:val="en-US" w:eastAsia="zh-CN"/>
              </w:rPr>
              <w:t>TRxSRs</w:t>
            </w:r>
            <w:proofErr w:type="spellEnd"/>
            <w:r w:rsidRPr="009B3D88">
              <w:rPr>
                <w:b/>
                <w:lang w:val="en-US" w:eastAsia="zh-CN"/>
              </w:rPr>
              <w:t xml:space="preserve"> for 1T/2R and 1T/4R for UE indicating </w:t>
            </w:r>
            <w:proofErr w:type="spellStart"/>
            <w:r w:rsidRPr="009B3D88">
              <w:rPr>
                <w:b/>
                <w:lang w:val="en-US" w:eastAsia="zh-CN"/>
              </w:rPr>
              <w:t>TxD</w:t>
            </w:r>
            <w:proofErr w:type="spellEnd"/>
          </w:p>
          <w:p w14:paraId="39179712" w14:textId="77777777" w:rsidR="005B7571" w:rsidRPr="00BC7EFB" w:rsidRDefault="005B7571" w:rsidP="005B7571">
            <w:pPr>
              <w:rPr>
                <w:b/>
                <w:lang w:val="en-US" w:eastAsia="zh-CN"/>
              </w:rPr>
            </w:pPr>
            <w:r>
              <w:rPr>
                <w:b/>
                <w:lang w:val="en-US" w:eastAsia="zh-CN"/>
              </w:rPr>
              <w:t>Observation 2:</w:t>
            </w:r>
            <w:r w:rsidRPr="00BC7EFB">
              <w:rPr>
                <w:b/>
                <w:lang w:val="en-US" w:eastAsia="zh-CN"/>
              </w:rPr>
              <w:t xml:space="preserve"> </w:t>
            </w:r>
            <w:r w:rsidRPr="009B3D88">
              <w:rPr>
                <w:b/>
                <w:lang w:val="en-US" w:eastAsia="zh-CN"/>
              </w:rPr>
              <w:t>For 23+23 and 26+26</w:t>
            </w:r>
            <w:r>
              <w:rPr>
                <w:b/>
                <w:lang w:val="en-US" w:eastAsia="zh-CN"/>
              </w:rPr>
              <w:t xml:space="preserve">, the allowed additional power reduction can be 3dB or 3dB+IL pending on UE implementation </w:t>
            </w:r>
            <w:r w:rsidRPr="009B3D88">
              <w:rPr>
                <w:b/>
                <w:lang w:val="en-US" w:eastAsia="zh-CN"/>
              </w:rPr>
              <w:t>for</w:t>
            </w:r>
            <w:r>
              <w:rPr>
                <w:b/>
                <w:lang w:val="en-US" w:eastAsia="zh-CN"/>
              </w:rPr>
              <w:t xml:space="preserve"> 2</w:t>
            </w:r>
            <w:r>
              <w:rPr>
                <w:b/>
                <w:vertAlign w:val="superscript"/>
                <w:lang w:val="en-US" w:eastAsia="zh-CN"/>
              </w:rPr>
              <w:t>nd</w:t>
            </w:r>
            <w:r w:rsidRPr="009B3D88">
              <w:rPr>
                <w:b/>
                <w:lang w:val="en-US" w:eastAsia="zh-CN"/>
              </w:rPr>
              <w:t xml:space="preserve"> </w:t>
            </w:r>
            <w:r>
              <w:rPr>
                <w:b/>
                <w:lang w:val="en-US" w:eastAsia="zh-CN"/>
              </w:rPr>
              <w:t xml:space="preserve">SRS port </w:t>
            </w:r>
            <w:r w:rsidRPr="009B3D88">
              <w:rPr>
                <w:b/>
                <w:lang w:val="en-US" w:eastAsia="zh-CN"/>
              </w:rPr>
              <w:t xml:space="preserve">for </w:t>
            </w:r>
            <w:r w:rsidRPr="009B3D88">
              <w:rPr>
                <w:b/>
                <w:lang w:val="en-US" w:eastAsia="zh-CN"/>
              </w:rPr>
              <w:lastRenderedPageBreak/>
              <w:t>∆</w:t>
            </w:r>
            <w:proofErr w:type="spellStart"/>
            <w:r w:rsidRPr="009B3D88">
              <w:rPr>
                <w:b/>
                <w:lang w:val="en-US" w:eastAsia="zh-CN"/>
              </w:rPr>
              <w:t>TRxSRs</w:t>
            </w:r>
            <w:proofErr w:type="spellEnd"/>
          </w:p>
          <w:p w14:paraId="590B576B" w14:textId="77777777" w:rsidR="005B7571" w:rsidRDefault="005B7571" w:rsidP="005B7571">
            <w:pPr>
              <w:rPr>
                <w:b/>
                <w:lang w:val="en-US" w:eastAsia="zh-CN"/>
              </w:rPr>
            </w:pPr>
            <w:r w:rsidRPr="009B3D88">
              <w:rPr>
                <w:b/>
                <w:lang w:val="en-US" w:eastAsia="zh-CN"/>
              </w:rPr>
              <w:t>Proposal 2: For 23+23 and 26+26, additional 3dB +IL power reduction shall be allowed for 3</w:t>
            </w:r>
            <w:r w:rsidRPr="009B3D88">
              <w:rPr>
                <w:b/>
                <w:vertAlign w:val="superscript"/>
                <w:lang w:val="en-US" w:eastAsia="zh-CN"/>
              </w:rPr>
              <w:t>rd</w:t>
            </w:r>
            <w:r w:rsidRPr="009B3D88">
              <w:rPr>
                <w:b/>
                <w:lang w:val="en-US" w:eastAsia="zh-CN"/>
              </w:rPr>
              <w:t xml:space="preserve"> and 4</w:t>
            </w:r>
            <w:r w:rsidRPr="009B3D88">
              <w:rPr>
                <w:b/>
                <w:vertAlign w:val="superscript"/>
                <w:lang w:val="en-US" w:eastAsia="zh-CN"/>
              </w:rPr>
              <w:t>th</w:t>
            </w:r>
            <w:r w:rsidRPr="009B3D88">
              <w:rPr>
                <w:b/>
                <w:lang w:val="en-US" w:eastAsia="zh-CN"/>
              </w:rPr>
              <w:t xml:space="preserve">  SRS port for ∆</w:t>
            </w:r>
            <w:proofErr w:type="spellStart"/>
            <w:r w:rsidRPr="009B3D88">
              <w:rPr>
                <w:b/>
                <w:lang w:val="en-US" w:eastAsia="zh-CN"/>
              </w:rPr>
              <w:t>TRxSRs</w:t>
            </w:r>
            <w:proofErr w:type="spellEnd"/>
            <w:r w:rsidRPr="009B3D88">
              <w:rPr>
                <w:b/>
                <w:lang w:val="en-US" w:eastAsia="zh-CN"/>
              </w:rPr>
              <w:t xml:space="preserve"> for 1T/4R for UE indicating </w:t>
            </w:r>
            <w:proofErr w:type="spellStart"/>
            <w:r w:rsidRPr="009B3D88">
              <w:rPr>
                <w:b/>
                <w:lang w:val="en-US" w:eastAsia="zh-CN"/>
              </w:rPr>
              <w:t>TxD</w:t>
            </w:r>
            <w:proofErr w:type="spellEnd"/>
          </w:p>
          <w:p w14:paraId="23258175" w14:textId="77777777" w:rsidR="005B7571" w:rsidRPr="009B3D88" w:rsidRDefault="005B7571" w:rsidP="005B7571">
            <w:pPr>
              <w:rPr>
                <w:b/>
                <w:lang w:val="en-US" w:eastAsia="zh-CN"/>
              </w:rPr>
            </w:pPr>
            <w:r w:rsidRPr="009B3D88">
              <w:rPr>
                <w:rFonts w:hint="eastAsia"/>
                <w:b/>
                <w:lang w:val="en-US" w:eastAsia="zh-CN"/>
              </w:rPr>
              <w:t>P</w:t>
            </w:r>
            <w:r w:rsidRPr="009B3D88">
              <w:rPr>
                <w:b/>
                <w:lang w:val="en-US" w:eastAsia="zh-CN"/>
              </w:rPr>
              <w:t xml:space="preserve">roposal 3: For all PC configuration (23+23, 26+26, and 23+26 ), the existing additional power reduction for non </w:t>
            </w:r>
            <w:proofErr w:type="spellStart"/>
            <w:r w:rsidRPr="009B3D88">
              <w:rPr>
                <w:b/>
                <w:lang w:val="en-US" w:eastAsia="zh-CN"/>
              </w:rPr>
              <w:t>TxD</w:t>
            </w:r>
            <w:proofErr w:type="spellEnd"/>
            <w:r w:rsidRPr="009B3D88">
              <w:rPr>
                <w:b/>
                <w:lang w:val="en-US" w:eastAsia="zh-CN"/>
              </w:rPr>
              <w:t xml:space="preserve"> could be reused for UE indicating </w:t>
            </w:r>
            <w:proofErr w:type="spellStart"/>
            <w:r w:rsidRPr="009B3D88">
              <w:rPr>
                <w:b/>
                <w:lang w:val="en-US" w:eastAsia="zh-CN"/>
              </w:rPr>
              <w:t>TxD</w:t>
            </w:r>
            <w:proofErr w:type="spellEnd"/>
            <w:r w:rsidRPr="009B3D88">
              <w:rPr>
                <w:b/>
                <w:lang w:val="en-US" w:eastAsia="zh-CN"/>
              </w:rPr>
              <w:t xml:space="preserve"> for 2T/2R and 2T/4R</w:t>
            </w:r>
          </w:p>
          <w:p w14:paraId="271017CE" w14:textId="6AFF48F2" w:rsidR="00BB2C5A" w:rsidRPr="005B7571" w:rsidRDefault="005B7571" w:rsidP="005B7571">
            <w:pPr>
              <w:rPr>
                <w:b/>
                <w:lang w:val="en-US" w:eastAsia="zh-CN"/>
              </w:rPr>
            </w:pPr>
            <w:r w:rsidRPr="009B3D88">
              <w:rPr>
                <w:rFonts w:hint="eastAsia"/>
                <w:b/>
                <w:lang w:val="en-US" w:eastAsia="zh-CN"/>
              </w:rPr>
              <w:t>P</w:t>
            </w:r>
            <w:r w:rsidRPr="009B3D88">
              <w:rPr>
                <w:b/>
                <w:lang w:val="en-US" w:eastAsia="zh-CN"/>
              </w:rPr>
              <w:t xml:space="preserve">roposal </w:t>
            </w:r>
            <w:r>
              <w:rPr>
                <w:b/>
                <w:lang w:val="en-US" w:eastAsia="zh-CN"/>
              </w:rPr>
              <w:t>4</w:t>
            </w:r>
            <w:r w:rsidRPr="009B3D88">
              <w:rPr>
                <w:b/>
                <w:lang w:val="en-US" w:eastAsia="zh-CN"/>
              </w:rPr>
              <w:t xml:space="preserve">: </w:t>
            </w:r>
            <w:r w:rsidRPr="009B3D88">
              <w:rPr>
                <w:rFonts w:hint="eastAsia"/>
                <w:b/>
                <w:lang w:val="en-US" w:eastAsia="zh-CN"/>
              </w:rPr>
              <w:t>F</w:t>
            </w:r>
            <w:r w:rsidRPr="009B3D88">
              <w:rPr>
                <w:b/>
                <w:lang w:val="en-US" w:eastAsia="zh-CN"/>
              </w:rPr>
              <w:t>or 23+26</w:t>
            </w:r>
            <w:r w:rsidRPr="009B3D88">
              <w:rPr>
                <w:rFonts w:hint="eastAsia"/>
                <w:b/>
                <w:lang w:val="en-US" w:eastAsia="zh-CN"/>
              </w:rPr>
              <w:t xml:space="preserve"> </w:t>
            </w:r>
            <w:r w:rsidRPr="009B3D88">
              <w:rPr>
                <w:b/>
                <w:lang w:val="en-US" w:eastAsia="zh-CN"/>
              </w:rPr>
              <w:t xml:space="preserve">with </w:t>
            </w:r>
            <w:proofErr w:type="spellStart"/>
            <w:r w:rsidRPr="009B3D88">
              <w:rPr>
                <w:b/>
                <w:lang w:val="en-US" w:eastAsia="zh-CN"/>
              </w:rPr>
              <w:t>TxD</w:t>
            </w:r>
            <w:proofErr w:type="spellEnd"/>
            <w:r w:rsidRPr="009B3D88">
              <w:rPr>
                <w:b/>
                <w:lang w:val="en-US" w:eastAsia="zh-CN"/>
              </w:rPr>
              <w:t xml:space="preserve"> for 1T/2R and 1T/4R, if no 3dB is allowed</w:t>
            </w:r>
            <w:r>
              <w:rPr>
                <w:b/>
                <w:lang w:val="en-US" w:eastAsia="zh-CN"/>
              </w:rPr>
              <w:t xml:space="preserve"> for 1</w:t>
            </w:r>
            <w:r w:rsidRPr="00EB76F6">
              <w:rPr>
                <w:b/>
                <w:vertAlign w:val="superscript"/>
                <w:lang w:val="en-US" w:eastAsia="zh-CN"/>
              </w:rPr>
              <w:t>st</w:t>
            </w:r>
            <w:r>
              <w:rPr>
                <w:b/>
                <w:lang w:val="en-US" w:eastAsia="zh-CN"/>
              </w:rPr>
              <w:t xml:space="preserve"> SRS port</w:t>
            </w:r>
            <w:r w:rsidRPr="009B3D88">
              <w:rPr>
                <w:b/>
                <w:lang w:val="en-US" w:eastAsia="zh-CN"/>
              </w:rPr>
              <w:t>, this PC configuration needs to be distinguished by signaling.</w:t>
            </w:r>
          </w:p>
        </w:tc>
      </w:tr>
      <w:tr w:rsidR="00BB2C5A" w14:paraId="0589FB23" w14:textId="77777777" w:rsidTr="00801742">
        <w:trPr>
          <w:trHeight w:val="468"/>
        </w:trPr>
        <w:tc>
          <w:tcPr>
            <w:tcW w:w="1408" w:type="dxa"/>
          </w:tcPr>
          <w:p w14:paraId="1DAA87C7" w14:textId="31450065" w:rsidR="00BB2C5A" w:rsidRPr="00805BE8" w:rsidRDefault="00563C0D" w:rsidP="00BB2C5A">
            <w:pPr>
              <w:spacing w:before="120" w:after="120"/>
              <w:rPr>
                <w:rFonts w:asciiTheme="minorHAnsi" w:hAnsiTheme="minorHAnsi" w:cstheme="minorHAnsi"/>
              </w:rPr>
            </w:pPr>
            <w:hyperlink r:id="rId24" w:history="1">
              <w:r w:rsidR="00BB2C5A">
                <w:rPr>
                  <w:rStyle w:val="Hyperlink"/>
                  <w:rFonts w:ascii="Arial" w:hAnsi="Arial" w:cs="Arial"/>
                  <w:b/>
                  <w:bCs/>
                  <w:sz w:val="16"/>
                  <w:szCs w:val="16"/>
                </w:rPr>
                <w:t>R4-2201271</w:t>
              </w:r>
            </w:hyperlink>
          </w:p>
        </w:tc>
        <w:tc>
          <w:tcPr>
            <w:tcW w:w="2064" w:type="dxa"/>
          </w:tcPr>
          <w:p w14:paraId="49D67F3F" w14:textId="3F2CF2B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R17 SRS IL for </w:t>
            </w:r>
            <w:proofErr w:type="spellStart"/>
            <w:r>
              <w:rPr>
                <w:rFonts w:ascii="Arial" w:hAnsi="Arial" w:cs="Arial"/>
                <w:sz w:val="16"/>
                <w:szCs w:val="16"/>
              </w:rPr>
              <w:t>TxD</w:t>
            </w:r>
            <w:proofErr w:type="spellEnd"/>
          </w:p>
        </w:tc>
        <w:tc>
          <w:tcPr>
            <w:tcW w:w="1115" w:type="dxa"/>
          </w:tcPr>
          <w:p w14:paraId="32279B56" w14:textId="3A683005"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59040012" w14:textId="4A2B1F0D" w:rsidR="0022034F" w:rsidRPr="0022034F" w:rsidRDefault="0022034F" w:rsidP="00563C0D">
            <w:pPr>
              <w:ind w:left="1277" w:hangingChars="709" w:hanging="1277"/>
              <w:rPr>
                <w:rFonts w:eastAsia="DengXian"/>
                <w:b/>
                <w:iCs/>
                <w:sz w:val="18"/>
                <w:szCs w:val="18"/>
                <w:lang w:val="en-US" w:eastAsia="zh-CN"/>
              </w:rPr>
            </w:pPr>
            <w:r w:rsidRPr="0022034F">
              <w:rPr>
                <w:rFonts w:eastAsia="DengXian"/>
                <w:b/>
                <w:iCs/>
                <w:sz w:val="18"/>
                <w:szCs w:val="18"/>
                <w:lang w:eastAsia="zh-CN"/>
              </w:rPr>
              <w:t>Proposal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Only consider </w:t>
            </w:r>
            <w:proofErr w:type="spellStart"/>
            <w:r w:rsidRPr="0022034F">
              <w:rPr>
                <w:rFonts w:eastAsia="DengXian"/>
                <w:b/>
                <w:iCs/>
                <w:sz w:val="18"/>
                <w:szCs w:val="18"/>
                <w:lang w:val="en-US" w:eastAsia="zh-CN"/>
              </w:rPr>
              <w:t>TxD</w:t>
            </w:r>
            <w:proofErr w:type="spellEnd"/>
            <w:r w:rsidRPr="0022034F">
              <w:rPr>
                <w:rFonts w:eastAsia="DengXian"/>
                <w:b/>
                <w:iCs/>
                <w:sz w:val="18"/>
                <w:szCs w:val="18"/>
                <w:lang w:val="en-US" w:eastAsia="zh-CN"/>
              </w:rPr>
              <w:t xml:space="preserve"> UE with two PC3 PAs for the PC2 SRS IL analysis.</w:t>
            </w:r>
          </w:p>
          <w:p w14:paraId="1AFFE51F" w14:textId="348AEAC0" w:rsidR="0022034F" w:rsidRPr="0022034F" w:rsidRDefault="0022034F" w:rsidP="00563C0D">
            <w:pPr>
              <w:ind w:left="1277" w:hangingChars="709" w:hanging="1277"/>
              <w:rPr>
                <w:rFonts w:eastAsia="DengXian"/>
                <w:b/>
                <w:iCs/>
                <w:sz w:val="18"/>
                <w:szCs w:val="18"/>
                <w:lang w:val="en-US" w:eastAsia="zh-CN"/>
              </w:rPr>
            </w:pPr>
            <w:r w:rsidRPr="0022034F">
              <w:rPr>
                <w:rFonts w:eastAsia="DengXian"/>
                <w:b/>
                <w:iCs/>
                <w:sz w:val="18"/>
                <w:szCs w:val="18"/>
                <w:lang w:eastAsia="zh-CN"/>
              </w:rPr>
              <w:t>Proposal 2</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1T4R SRS switch, antenna 0 is 3dB lower than power class, antenna </w:t>
            </w:r>
            <w:del w:id="418" w:author="Huawei" w:date="2022-01-18T10:32:00Z">
              <w:r w:rsidRPr="0022034F" w:rsidDel="00046A97">
                <w:rPr>
                  <w:rFonts w:eastAsia="DengXian"/>
                  <w:b/>
                  <w:iCs/>
                  <w:sz w:val="18"/>
                  <w:szCs w:val="18"/>
                  <w:lang w:val="en-US" w:eastAsia="zh-CN"/>
                </w:rPr>
                <w:delText>1/2</w:delText>
              </w:r>
            </w:del>
            <w:ins w:id="419" w:author="Huawei" w:date="2022-01-18T10:32:00Z">
              <w:r w:rsidR="00046A97">
                <w:rPr>
                  <w:rFonts w:eastAsia="DengXian"/>
                  <w:b/>
                  <w:iCs/>
                  <w:sz w:val="18"/>
                  <w:szCs w:val="18"/>
                  <w:lang w:val="en-US" w:eastAsia="zh-CN"/>
                </w:rPr>
                <w:t>½</w:t>
              </w:r>
            </w:ins>
            <w:r w:rsidRPr="0022034F">
              <w:rPr>
                <w:rFonts w:eastAsia="DengXian"/>
                <w:b/>
                <w:iCs/>
                <w:sz w:val="18"/>
                <w:szCs w:val="18"/>
                <w:lang w:val="en-US" w:eastAsia="zh-CN"/>
              </w:rPr>
              <w:t>/3 are 3dB for bands lower than n79 and 4.5dB for n79.</w:t>
            </w:r>
          </w:p>
          <w:p w14:paraId="01225F90" w14:textId="44112A9D" w:rsidR="0022034F" w:rsidRPr="0022034F" w:rsidRDefault="0022034F" w:rsidP="00563C0D">
            <w:pPr>
              <w:ind w:left="1277" w:hangingChars="709" w:hanging="1277"/>
              <w:rPr>
                <w:rFonts w:eastAsia="DengXian"/>
                <w:b/>
                <w:iCs/>
                <w:sz w:val="18"/>
                <w:szCs w:val="18"/>
                <w:lang w:val="en-US" w:eastAsia="zh-CN"/>
              </w:rPr>
            </w:pPr>
            <w:r w:rsidRPr="0022034F">
              <w:rPr>
                <w:rFonts w:eastAsia="DengXian"/>
                <w:b/>
                <w:iCs/>
                <w:sz w:val="18"/>
                <w:szCs w:val="18"/>
                <w:lang w:eastAsia="zh-CN"/>
              </w:rPr>
              <w:t>Proposal 3</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 IL is defined only for 3</w:t>
            </w:r>
            <w:r w:rsidRPr="0022034F">
              <w:rPr>
                <w:rFonts w:eastAsia="DengXian"/>
                <w:b/>
                <w:iCs/>
                <w:sz w:val="18"/>
                <w:szCs w:val="18"/>
                <w:vertAlign w:val="superscript"/>
                <w:lang w:val="en-US" w:eastAsia="zh-CN"/>
              </w:rPr>
              <w:t>rd</w:t>
            </w:r>
            <w:r w:rsidRPr="0022034F">
              <w:rPr>
                <w:rFonts w:eastAsia="DengXian"/>
                <w:b/>
                <w:iCs/>
                <w:sz w:val="18"/>
                <w:szCs w:val="18"/>
                <w:lang w:val="en-US" w:eastAsia="zh-CN"/>
              </w:rPr>
              <w:t xml:space="preserve"> and 4</w:t>
            </w:r>
            <w:r w:rsidRPr="0022034F">
              <w:rPr>
                <w:rFonts w:eastAsia="DengXian"/>
                <w:b/>
                <w:iCs/>
                <w:sz w:val="18"/>
                <w:szCs w:val="18"/>
                <w:vertAlign w:val="superscript"/>
                <w:lang w:val="en-US" w:eastAsia="zh-CN"/>
              </w:rPr>
              <w:t>th</w:t>
            </w:r>
            <w:r w:rsidRPr="0022034F">
              <w:rPr>
                <w:rFonts w:eastAsia="DengXian"/>
                <w:b/>
                <w:iCs/>
                <w:sz w:val="18"/>
                <w:szCs w:val="18"/>
                <w:lang w:val="en-US" w:eastAsia="zh-CN"/>
              </w:rPr>
              <w:t xml:space="preserve"> antenna, and it is 3dB for bands lower than n79 and 4.5dB for n79.</w:t>
            </w:r>
          </w:p>
          <w:p w14:paraId="33F4C5CA" w14:textId="4CD157EB" w:rsidR="0022034F" w:rsidRPr="0022034F" w:rsidRDefault="0022034F" w:rsidP="00563C0D">
            <w:pPr>
              <w:ind w:left="1277" w:hangingChars="709" w:hanging="1277"/>
              <w:rPr>
                <w:rFonts w:eastAsia="DengXian"/>
                <w:b/>
                <w:iCs/>
                <w:sz w:val="18"/>
                <w:szCs w:val="18"/>
                <w:lang w:val="en-US" w:eastAsia="zh-CN"/>
              </w:rPr>
            </w:pPr>
            <w:r w:rsidRPr="0022034F">
              <w:rPr>
                <w:rFonts w:eastAsia="DengXian"/>
                <w:b/>
                <w:iCs/>
                <w:sz w:val="18"/>
                <w:szCs w:val="18"/>
                <w:lang w:eastAsia="zh-CN"/>
              </w:rPr>
              <w:t>Proposal 4</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SRS switch, antenna 0 is 3dB lower than power class, antenna 1 is 3dB for bands lower than n79 and 4.5dB for n79.</w:t>
            </w:r>
          </w:p>
          <w:p w14:paraId="505494AF" w14:textId="77777777" w:rsidR="0022034F" w:rsidRPr="0022034F" w:rsidRDefault="0022034F" w:rsidP="00563C0D">
            <w:pPr>
              <w:ind w:left="1277" w:hangingChars="709" w:hanging="1277"/>
              <w:rPr>
                <w:rFonts w:eastAsia="DengXian"/>
                <w:b/>
                <w:iCs/>
                <w:sz w:val="18"/>
                <w:szCs w:val="18"/>
                <w:lang w:val="en-US" w:eastAsia="zh-CN"/>
              </w:rPr>
            </w:pPr>
            <w:r w:rsidRPr="0022034F">
              <w:rPr>
                <w:rFonts w:eastAsia="DengXian"/>
                <w:b/>
                <w:iCs/>
                <w:sz w:val="18"/>
                <w:szCs w:val="18"/>
                <w:lang w:eastAsia="zh-CN"/>
              </w:rPr>
              <w:t>Proposal 5</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or 1T4R SRS switch</w:t>
            </w:r>
          </w:p>
          <w:p w14:paraId="57D8EBE8" w14:textId="77777777"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 xml:space="preserve">the main antenna Tx power will be modified with 3dB delta </w:t>
            </w:r>
            <w:proofErr w:type="spellStart"/>
            <w:r w:rsidRPr="0022034F">
              <w:rPr>
                <w:rFonts w:eastAsia="DengXian"/>
                <w:b/>
                <w:iCs/>
                <w:sz w:val="18"/>
                <w:szCs w:val="18"/>
                <w:lang w:eastAsia="zh-CN"/>
              </w:rPr>
              <w:t>P</w:t>
            </w:r>
            <w:r w:rsidRPr="0022034F">
              <w:rPr>
                <w:rFonts w:eastAsia="DengXian"/>
                <w:b/>
                <w:iCs/>
                <w:sz w:val="18"/>
                <w:szCs w:val="18"/>
                <w:vertAlign w:val="subscript"/>
                <w:lang w:eastAsia="zh-CN"/>
              </w:rPr>
              <w:t>powerclass</w:t>
            </w:r>
            <w:proofErr w:type="spellEnd"/>
          </w:p>
          <w:p w14:paraId="00708223" w14:textId="6B0E2B3B"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 xml:space="preserve">other antennas Tx power will be modified with delta </w:t>
            </w:r>
            <w:proofErr w:type="spellStart"/>
            <w:r w:rsidRPr="0022034F">
              <w:rPr>
                <w:rFonts w:eastAsia="DengXian"/>
                <w:b/>
                <w:iCs/>
                <w:sz w:val="18"/>
                <w:szCs w:val="18"/>
                <w:lang w:eastAsia="zh-CN"/>
              </w:rPr>
              <w:t>T</w:t>
            </w:r>
            <w:r w:rsidRPr="0022034F">
              <w:rPr>
                <w:rFonts w:eastAsia="DengXian"/>
                <w:b/>
                <w:iCs/>
                <w:sz w:val="18"/>
                <w:szCs w:val="18"/>
                <w:vertAlign w:val="subscript"/>
                <w:lang w:eastAsia="zh-CN"/>
              </w:rPr>
              <w:t>RxSRS</w:t>
            </w:r>
            <w:proofErr w:type="spellEnd"/>
            <w:r w:rsidRPr="0022034F">
              <w:rPr>
                <w:rFonts w:eastAsia="DengXian"/>
                <w:b/>
                <w:iCs/>
                <w:sz w:val="18"/>
                <w:szCs w:val="18"/>
                <w:lang w:eastAsia="zh-CN"/>
              </w:rPr>
              <w:t>, i.e. 3dB for bands lower than n79 and 4.5dB for n79</w:t>
            </w:r>
          </w:p>
          <w:p w14:paraId="7FC411C2" w14:textId="7BBA59EB" w:rsidR="0022034F" w:rsidRPr="0022034F" w:rsidRDefault="0022034F" w:rsidP="00563C0D">
            <w:pPr>
              <w:ind w:left="1277" w:hangingChars="709" w:hanging="1277"/>
              <w:rPr>
                <w:rFonts w:eastAsia="DengXian"/>
                <w:b/>
                <w:iCs/>
                <w:sz w:val="18"/>
                <w:szCs w:val="18"/>
                <w:lang w:eastAsia="zh-CN"/>
              </w:rPr>
            </w:pPr>
            <w:r w:rsidRPr="0022034F">
              <w:rPr>
                <w:rFonts w:eastAsia="DengXian"/>
                <w:b/>
                <w:iCs/>
                <w:sz w:val="18"/>
                <w:szCs w:val="18"/>
                <w:lang w:eastAsia="zh-CN"/>
              </w:rPr>
              <w:t>Proposal 6</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w:t>
            </w:r>
            <w:r w:rsidRPr="0022034F">
              <w:rPr>
                <w:rFonts w:eastAsia="DengXian" w:hint="eastAsia"/>
                <w:b/>
                <w:iCs/>
                <w:sz w:val="18"/>
                <w:szCs w:val="18"/>
                <w:lang w:val="en-US" w:eastAsia="zh-CN"/>
              </w:rPr>
              <w:t>,</w:t>
            </w:r>
            <w:r w:rsidRPr="0022034F">
              <w:rPr>
                <w:rFonts w:eastAsia="DengXian"/>
                <w:b/>
                <w:iCs/>
                <w:sz w:val="18"/>
                <w:szCs w:val="18"/>
                <w:lang w:val="en-US" w:eastAsia="zh-CN"/>
              </w:rPr>
              <w:t xml:space="preserve"> total </w:t>
            </w:r>
            <w:r w:rsidRPr="0022034F">
              <w:rPr>
                <w:rFonts w:eastAsia="DengXian"/>
                <w:b/>
                <w:iCs/>
                <w:sz w:val="18"/>
                <w:szCs w:val="18"/>
                <w:lang w:eastAsia="zh-CN"/>
              </w:rPr>
              <w:t xml:space="preserve">Tx power of antennas other than main antennas will be modified with delta </w:t>
            </w:r>
            <w:proofErr w:type="spellStart"/>
            <w:r w:rsidRPr="0022034F">
              <w:rPr>
                <w:rFonts w:eastAsia="DengXian"/>
                <w:b/>
                <w:iCs/>
                <w:sz w:val="18"/>
                <w:szCs w:val="18"/>
                <w:lang w:eastAsia="zh-CN"/>
              </w:rPr>
              <w:t>T</w:t>
            </w:r>
            <w:r w:rsidRPr="0022034F">
              <w:rPr>
                <w:rFonts w:eastAsia="DengXian"/>
                <w:b/>
                <w:iCs/>
                <w:sz w:val="18"/>
                <w:szCs w:val="18"/>
                <w:vertAlign w:val="subscript"/>
                <w:lang w:eastAsia="zh-CN"/>
              </w:rPr>
              <w:t>RxSRS</w:t>
            </w:r>
            <w:proofErr w:type="spellEnd"/>
            <w:r w:rsidRPr="0022034F">
              <w:rPr>
                <w:rFonts w:eastAsia="DengXian"/>
                <w:b/>
                <w:iCs/>
                <w:sz w:val="18"/>
                <w:szCs w:val="18"/>
                <w:lang w:eastAsia="zh-CN"/>
              </w:rPr>
              <w:t>, i.e. 3dB for bands lower than n79 and 4.5dB for n79</w:t>
            </w:r>
          </w:p>
          <w:p w14:paraId="75B42952" w14:textId="3737E982" w:rsidR="0022034F" w:rsidRPr="0022034F" w:rsidRDefault="0022034F" w:rsidP="00563C0D">
            <w:pPr>
              <w:ind w:left="1277" w:hangingChars="709" w:hanging="1277"/>
              <w:rPr>
                <w:rFonts w:eastAsia="DengXian"/>
                <w:b/>
                <w:iCs/>
                <w:sz w:val="18"/>
                <w:szCs w:val="18"/>
                <w:lang w:val="en-US" w:eastAsia="zh-CN"/>
              </w:rPr>
            </w:pPr>
            <w:r w:rsidRPr="0022034F">
              <w:rPr>
                <w:rFonts w:eastAsia="DengXian"/>
                <w:b/>
                <w:iCs/>
                <w:sz w:val="18"/>
                <w:szCs w:val="18"/>
                <w:lang w:eastAsia="zh-CN"/>
              </w:rPr>
              <w:t>Observation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When SRS resources are shared between different usages, same hardware is used in implementation.</w:t>
            </w:r>
          </w:p>
          <w:p w14:paraId="347EF501" w14:textId="3487007A" w:rsidR="00BB2C5A" w:rsidRPr="0022034F" w:rsidRDefault="0022034F" w:rsidP="00563C0D">
            <w:pPr>
              <w:ind w:left="1277" w:hangingChars="709" w:hanging="1277"/>
              <w:rPr>
                <w:rFonts w:eastAsia="DengXian"/>
                <w:b/>
                <w:iCs/>
                <w:sz w:val="18"/>
                <w:szCs w:val="18"/>
                <w:lang w:val="en-US" w:eastAsia="zh-CN"/>
              </w:rPr>
            </w:pPr>
            <w:r w:rsidRPr="0022034F">
              <w:rPr>
                <w:rFonts w:eastAsia="DengXian"/>
                <w:b/>
                <w:iCs/>
                <w:sz w:val="18"/>
                <w:szCs w:val="18"/>
                <w:lang w:eastAsia="zh-CN"/>
              </w:rPr>
              <w:t>Proposal 7</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w:t>
            </w:r>
            <w:proofErr w:type="spellStart"/>
            <w:r w:rsidRPr="0022034F">
              <w:rPr>
                <w:rFonts w:eastAsia="DengXian"/>
                <w:b/>
                <w:iCs/>
                <w:sz w:val="18"/>
                <w:szCs w:val="18"/>
                <w:lang w:val="en-US" w:eastAsia="zh-CN"/>
              </w:rPr>
              <w:t>TxD</w:t>
            </w:r>
            <w:proofErr w:type="spellEnd"/>
            <w:r w:rsidRPr="0022034F">
              <w:rPr>
                <w:rFonts w:eastAsia="DengXian"/>
                <w:b/>
                <w:iCs/>
                <w:sz w:val="18"/>
                <w:szCs w:val="18"/>
                <w:lang w:val="en-US" w:eastAsia="zh-CN"/>
              </w:rPr>
              <w:t xml:space="preserve"> cannot be applied when SRS resources are shared between antenna switching and other usages due to same hardware are used.</w:t>
            </w:r>
          </w:p>
        </w:tc>
      </w:tr>
      <w:tr w:rsidR="00BB2C5A" w14:paraId="12AB9BE7" w14:textId="77777777" w:rsidTr="00801742">
        <w:trPr>
          <w:trHeight w:val="468"/>
        </w:trPr>
        <w:tc>
          <w:tcPr>
            <w:tcW w:w="1408" w:type="dxa"/>
          </w:tcPr>
          <w:p w14:paraId="34171143" w14:textId="4A070BFA" w:rsidR="00BB2C5A" w:rsidRPr="00805BE8" w:rsidRDefault="00563C0D" w:rsidP="00BB2C5A">
            <w:pPr>
              <w:spacing w:before="120" w:after="120"/>
              <w:rPr>
                <w:rFonts w:asciiTheme="minorHAnsi" w:hAnsiTheme="minorHAnsi" w:cstheme="minorHAnsi"/>
              </w:rPr>
            </w:pPr>
            <w:hyperlink r:id="rId25" w:history="1">
              <w:r w:rsidR="00BB2C5A">
                <w:rPr>
                  <w:rStyle w:val="Hyperlink"/>
                  <w:rFonts w:ascii="Arial" w:hAnsi="Arial" w:cs="Arial"/>
                  <w:b/>
                  <w:bCs/>
                  <w:sz w:val="16"/>
                  <w:szCs w:val="16"/>
                </w:rPr>
                <w:t>R4-2201272</w:t>
              </w:r>
            </w:hyperlink>
          </w:p>
        </w:tc>
        <w:tc>
          <w:tcPr>
            <w:tcW w:w="2064" w:type="dxa"/>
          </w:tcPr>
          <w:p w14:paraId="5A80C6AD" w14:textId="0B635FB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115" w:type="dxa"/>
          </w:tcPr>
          <w:p w14:paraId="73FE16B9" w14:textId="7E5AFC63"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28065AD0" w14:textId="77777777" w:rsidR="00BB2C5A" w:rsidRDefault="0062162E" w:rsidP="00BB2C5A">
            <w:pPr>
              <w:spacing w:before="120" w:after="120"/>
              <w:rPr>
                <w:rFonts w:asciiTheme="minorHAnsi" w:hAnsiTheme="minorHAnsi" w:cstheme="minorHAnsi"/>
              </w:rPr>
            </w:pPr>
            <w:r>
              <w:rPr>
                <w:rFonts w:asciiTheme="minorHAnsi" w:hAnsiTheme="minorHAnsi" w:cstheme="minorHAnsi"/>
              </w:rPr>
              <w:t>CR:</w:t>
            </w:r>
          </w:p>
          <w:p w14:paraId="16D69ED4" w14:textId="53548FCA" w:rsidR="0062162E" w:rsidRDefault="0062162E" w:rsidP="0062162E">
            <w:pPr>
              <w:pStyle w:val="B2"/>
              <w:rPr>
                <w:lang w:eastAsia="zh-CN"/>
              </w:rPr>
            </w:pPr>
            <w:ins w:id="420" w:author="Jinqiang Xing" w:date="2022-01-05T15:22:00Z">
              <w:r>
                <w:rPr>
                  <w:rFonts w:hint="eastAsia"/>
                  <w:lang w:eastAsia="zh-CN"/>
                </w:rPr>
                <w:t>-</w:t>
              </w:r>
              <w:r>
                <w:rPr>
                  <w:rFonts w:hint="eastAsia"/>
                  <w:lang w:eastAsia="zh-CN"/>
                </w:rPr>
                <w:tab/>
                <w:t xml:space="preserve">3dB </w:t>
              </w:r>
              <w:r>
                <w:rPr>
                  <w:lang w:eastAsia="zh-CN"/>
                </w:rPr>
                <w:t xml:space="preserve">when </w:t>
              </w:r>
            </w:ins>
            <w:ins w:id="421" w:author="Jinqiang Xing" w:date="2022-01-05T15:23:00Z">
              <w:r>
                <w:t>UE indicating [</w:t>
              </w:r>
              <w:r w:rsidRPr="004B2267">
                <w:rPr>
                  <w:i/>
                  <w:iCs/>
                </w:rPr>
                <w:t>txDiversity-r16</w:t>
              </w:r>
              <w:r>
                <w:t>]</w:t>
              </w:r>
            </w:ins>
            <w:ins w:id="422" w:author="Jinqiang Xing" w:date="2022-01-05T15:29:00Z">
              <w:r>
                <w:t xml:space="preserve"> and is configured with </w:t>
              </w:r>
            </w:ins>
            <w:ins w:id="423" w:author="Jinqiang Xing" w:date="2022-01-05T15:30:00Z">
              <w:del w:id="424" w:author="Huawei" w:date="2022-01-18T10:32:00Z">
                <w:r w:rsidRPr="00835F44" w:rsidDel="00046A97">
                  <w:delText>'</w:delText>
                </w:r>
              </w:del>
            </w:ins>
            <w:ins w:id="425" w:author="Huawei" w:date="2022-01-18T10:32:00Z">
              <w:r w:rsidR="00046A97">
                <w:t>‘</w:t>
              </w:r>
            </w:ins>
            <w:ins w:id="426" w:author="Jinqiang Xing" w:date="2022-01-05T15:30:00Z">
              <w:r w:rsidRPr="00C93225">
                <w:t>t1r1-</w:t>
              </w:r>
              <w:r w:rsidRPr="00EC55B7">
                <w:t>t1r2</w:t>
              </w:r>
              <w:del w:id="427" w:author="Huawei" w:date="2022-01-18T10:32:00Z">
                <w:r w:rsidRPr="00835F44" w:rsidDel="00046A97">
                  <w:delText>'</w:delText>
                </w:r>
              </w:del>
            </w:ins>
            <w:ins w:id="428" w:author="Huawei" w:date="2022-01-18T10:32:00Z">
              <w:r w:rsidR="00046A97">
                <w:t>’</w:t>
              </w:r>
            </w:ins>
            <w:ins w:id="429" w:author="Jinqiang Xing" w:date="2022-01-05T15:30:00Z">
              <w:r>
                <w:t xml:space="preserve"> or </w:t>
              </w:r>
              <w:del w:id="430" w:author="Huawei" w:date="2022-01-18T10:32:00Z">
                <w:r w:rsidRPr="00A1115A" w:rsidDel="00046A97">
                  <w:delText>'</w:delText>
                </w:r>
              </w:del>
            </w:ins>
            <w:ins w:id="431" w:author="Huawei" w:date="2022-01-18T10:32:00Z">
              <w:r w:rsidR="00046A97">
                <w:t>‘</w:t>
              </w:r>
            </w:ins>
            <w:ins w:id="432" w:author="Jinqiang Xing" w:date="2022-01-05T15:30:00Z">
              <w:r w:rsidRPr="00C93225">
                <w:t>t1r1-t1r2-</w:t>
              </w:r>
              <w:r>
                <w:t>t1r4</w:t>
              </w:r>
              <w:del w:id="433" w:author="Huawei" w:date="2022-01-18T10:32:00Z">
                <w:r w:rsidRPr="00A1115A" w:rsidDel="00046A97">
                  <w:delText>'</w:delText>
                </w:r>
              </w:del>
            </w:ins>
            <w:ins w:id="434" w:author="Huawei" w:date="2022-01-18T10:32:00Z">
              <w:r w:rsidR="00046A97">
                <w:t>’</w:t>
              </w:r>
            </w:ins>
            <w:ins w:id="435" w:author="Jinqiang Xing" w:date="2022-01-05T15:30:00Z">
              <w:r>
                <w:t>;</w:t>
              </w:r>
            </w:ins>
          </w:p>
          <w:p w14:paraId="75BA99CF" w14:textId="24CB5847" w:rsidR="0062162E" w:rsidRPr="00805BE8" w:rsidRDefault="0062162E" w:rsidP="00BB2C5A">
            <w:pPr>
              <w:spacing w:before="120" w:after="120"/>
              <w:rPr>
                <w:rFonts w:asciiTheme="minorHAnsi" w:hAnsiTheme="minorHAnsi" w:cstheme="minorHAnsi"/>
              </w:rPr>
            </w:pPr>
          </w:p>
        </w:tc>
      </w:tr>
      <w:tr w:rsidR="00BB2C5A" w14:paraId="12206EB1" w14:textId="77777777" w:rsidTr="00801742">
        <w:trPr>
          <w:trHeight w:val="468"/>
        </w:trPr>
        <w:tc>
          <w:tcPr>
            <w:tcW w:w="1408" w:type="dxa"/>
          </w:tcPr>
          <w:p w14:paraId="19C9F160" w14:textId="0391622C" w:rsidR="00BB2C5A" w:rsidRPr="00805BE8" w:rsidRDefault="00563C0D" w:rsidP="00BB2C5A">
            <w:pPr>
              <w:spacing w:before="120" w:after="120"/>
              <w:rPr>
                <w:rFonts w:asciiTheme="minorHAnsi" w:hAnsiTheme="minorHAnsi" w:cstheme="minorHAnsi"/>
              </w:rPr>
            </w:pPr>
            <w:hyperlink r:id="rId26" w:history="1">
              <w:r w:rsidR="00BB2C5A">
                <w:rPr>
                  <w:rStyle w:val="Hyperlink"/>
                  <w:rFonts w:ascii="Arial" w:hAnsi="Arial" w:cs="Arial"/>
                  <w:b/>
                  <w:bCs/>
                  <w:sz w:val="16"/>
                  <w:szCs w:val="16"/>
                </w:rPr>
                <w:t>R4-2201799</w:t>
              </w:r>
            </w:hyperlink>
          </w:p>
        </w:tc>
        <w:tc>
          <w:tcPr>
            <w:tcW w:w="2064" w:type="dxa"/>
          </w:tcPr>
          <w:p w14:paraId="177CD7FF" w14:textId="7B6FDD5D"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SRS antenna switching requirements for </w:t>
            </w:r>
            <w:proofErr w:type="spellStart"/>
            <w:r>
              <w:rPr>
                <w:rFonts w:ascii="Arial" w:hAnsi="Arial" w:cs="Arial"/>
                <w:sz w:val="16"/>
                <w:szCs w:val="16"/>
              </w:rPr>
              <w:t>TxD</w:t>
            </w:r>
            <w:proofErr w:type="spellEnd"/>
          </w:p>
        </w:tc>
        <w:tc>
          <w:tcPr>
            <w:tcW w:w="1115" w:type="dxa"/>
          </w:tcPr>
          <w:p w14:paraId="733DB2D9" w14:textId="0D8C3F82"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044" w:type="dxa"/>
          </w:tcPr>
          <w:p w14:paraId="6959CCAE" w14:textId="77777777" w:rsidR="00050041" w:rsidRDefault="00050041" w:rsidP="00050041">
            <w:pPr>
              <w:pStyle w:val="BodyText"/>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t>Proposal</w:t>
            </w:r>
            <w:r>
              <w:rPr>
                <w:rFonts w:eastAsia="SimSun"/>
                <w:b/>
                <w:bCs/>
                <w:sz w:val="21"/>
                <w:szCs w:val="21"/>
                <w:lang w:eastAsia="zh-CN"/>
              </w:rPr>
              <w:t xml:space="preserve"> 1</w:t>
            </w:r>
            <w:r w:rsidRPr="009C0ACA">
              <w:rPr>
                <w:rFonts w:eastAsia="SimSun"/>
                <w:b/>
                <w:bCs/>
                <w:sz w:val="21"/>
                <w:szCs w:val="21"/>
                <w:lang w:eastAsia="zh-CN"/>
              </w:rPr>
              <w:t>:</w:t>
            </w:r>
            <w:r>
              <w:rPr>
                <w:rFonts w:eastAsia="SimSun"/>
                <w:b/>
                <w:bCs/>
                <w:sz w:val="21"/>
                <w:szCs w:val="21"/>
                <w:lang w:eastAsia="zh-CN"/>
              </w:rPr>
              <w:t xml:space="preserve"> RAN4 to clarify the 3dB power reduction applicable only for the case with no SRS antenna port virtualization. </w:t>
            </w:r>
          </w:p>
          <w:p w14:paraId="350E1FC1" w14:textId="77777777" w:rsidR="00050041" w:rsidRDefault="00050041" w:rsidP="00050041">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t xml:space="preserve">Proposal 2: RAN4 to use </w:t>
            </w:r>
            <w:r w:rsidRPr="00483D67">
              <w:rPr>
                <w:b/>
                <w:bCs/>
                <w:sz w:val="24"/>
                <w:u w:val="single"/>
              </w:rPr>
              <w:t>∆</w:t>
            </w:r>
            <w:proofErr w:type="spellStart"/>
            <w:r w:rsidRPr="00483D67">
              <w:rPr>
                <w:b/>
                <w:bCs/>
                <w:sz w:val="24"/>
                <w:u w:val="single"/>
              </w:rPr>
              <w:t>P</w:t>
            </w:r>
            <w:r w:rsidRPr="00483D67">
              <w:rPr>
                <w:b/>
                <w:bCs/>
                <w:sz w:val="24"/>
                <w:u w:val="single"/>
                <w:vertAlign w:val="subscript"/>
              </w:rPr>
              <w:t>PowerClass</w:t>
            </w:r>
            <w:proofErr w:type="spellEnd"/>
            <w:r>
              <w:rPr>
                <w:rFonts w:eastAsia="SimSun"/>
                <w:b/>
                <w:bCs/>
                <w:sz w:val="21"/>
                <w:szCs w:val="21"/>
                <w:lang w:eastAsia="zh-CN"/>
              </w:rPr>
              <w:t xml:space="preserve"> to specify the 3dB power reduction for SRS antenna switching.</w:t>
            </w:r>
          </w:p>
          <w:p w14:paraId="21032EA0" w14:textId="321037F7" w:rsidR="00BB2C5A" w:rsidRPr="00050041" w:rsidRDefault="00050041" w:rsidP="00050041">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t xml:space="preserve">Proposal 3: RAN4 to capture the lower power SRS relaxation due to </w:t>
            </w:r>
            <w:proofErr w:type="spellStart"/>
            <w:r>
              <w:rPr>
                <w:rFonts w:eastAsia="SimSun"/>
                <w:b/>
                <w:bCs/>
                <w:sz w:val="21"/>
                <w:szCs w:val="21"/>
                <w:lang w:eastAsia="zh-CN"/>
              </w:rPr>
              <w:t>TxD</w:t>
            </w:r>
            <w:proofErr w:type="spellEnd"/>
            <w:r>
              <w:rPr>
                <w:rFonts w:eastAsia="SimSun"/>
                <w:b/>
                <w:bCs/>
                <w:sz w:val="21"/>
                <w:szCs w:val="21"/>
                <w:lang w:eastAsia="zh-CN"/>
              </w:rPr>
              <w:t xml:space="preserve"> in </w:t>
            </w:r>
            <w:proofErr w:type="spellStart"/>
            <w:r>
              <w:rPr>
                <w:rFonts w:eastAsia="SimSun"/>
                <w:b/>
                <w:bCs/>
                <w:sz w:val="21"/>
                <w:szCs w:val="21"/>
                <w:lang w:eastAsia="zh-CN"/>
              </w:rPr>
              <w:t>TxD</w:t>
            </w:r>
            <w:proofErr w:type="spellEnd"/>
            <w:r>
              <w:rPr>
                <w:rFonts w:eastAsia="SimSun"/>
                <w:b/>
                <w:bCs/>
                <w:sz w:val="21"/>
                <w:szCs w:val="21"/>
                <w:lang w:eastAsia="zh-CN"/>
              </w:rPr>
              <w:t xml:space="preserve"> </w:t>
            </w:r>
            <w:proofErr w:type="spellStart"/>
            <w:r>
              <w:rPr>
                <w:rFonts w:eastAsia="SimSun"/>
                <w:b/>
                <w:bCs/>
                <w:sz w:val="21"/>
                <w:szCs w:val="21"/>
                <w:lang w:eastAsia="zh-CN"/>
              </w:rPr>
              <w:t>subclauses</w:t>
            </w:r>
            <w:proofErr w:type="spellEnd"/>
            <w:r>
              <w:rPr>
                <w:rFonts w:eastAsia="SimSun"/>
                <w:b/>
                <w:bCs/>
                <w:sz w:val="21"/>
                <w:szCs w:val="21"/>
                <w:lang w:eastAsia="zh-CN"/>
              </w:rPr>
              <w:t xml:space="preserve"> if </w:t>
            </w:r>
            <w:r>
              <w:rPr>
                <w:rFonts w:eastAsia="SimSun"/>
                <w:b/>
                <w:bCs/>
                <w:sz w:val="21"/>
                <w:szCs w:val="21"/>
                <w:lang w:eastAsia="zh-CN"/>
              </w:rPr>
              <w:lastRenderedPageBreak/>
              <w:t xml:space="preserve">considering its strong relativeness to </w:t>
            </w:r>
            <w:proofErr w:type="spellStart"/>
            <w:r>
              <w:rPr>
                <w:rFonts w:eastAsia="SimSun"/>
                <w:b/>
                <w:bCs/>
                <w:sz w:val="21"/>
                <w:szCs w:val="21"/>
                <w:lang w:eastAsia="zh-CN"/>
              </w:rPr>
              <w:t>TxD</w:t>
            </w:r>
            <w:proofErr w:type="spellEnd"/>
            <w:r>
              <w:rPr>
                <w:rFonts w:eastAsia="SimSun"/>
                <w:b/>
                <w:bCs/>
                <w:sz w:val="21"/>
                <w:szCs w:val="21"/>
                <w:lang w:eastAsia="zh-CN"/>
              </w:rPr>
              <w:t>.</w:t>
            </w:r>
          </w:p>
        </w:tc>
      </w:tr>
      <w:tr w:rsidR="00BB2C5A" w14:paraId="22CFE379" w14:textId="77777777" w:rsidTr="00801742">
        <w:trPr>
          <w:trHeight w:val="468"/>
        </w:trPr>
        <w:tc>
          <w:tcPr>
            <w:tcW w:w="1408" w:type="dxa"/>
          </w:tcPr>
          <w:p w14:paraId="7A152389" w14:textId="586D287B" w:rsidR="00BB2C5A" w:rsidRPr="00805BE8" w:rsidRDefault="00563C0D" w:rsidP="00BB2C5A">
            <w:pPr>
              <w:spacing w:before="120" w:after="120"/>
              <w:rPr>
                <w:rFonts w:asciiTheme="minorHAnsi" w:hAnsiTheme="minorHAnsi" w:cstheme="minorHAnsi"/>
              </w:rPr>
            </w:pPr>
            <w:hyperlink r:id="rId27" w:history="1">
              <w:r w:rsidR="00BB2C5A">
                <w:rPr>
                  <w:rStyle w:val="Hyperlink"/>
                  <w:rFonts w:ascii="Arial" w:hAnsi="Arial" w:cs="Arial"/>
                  <w:b/>
                  <w:bCs/>
                  <w:sz w:val="16"/>
                  <w:szCs w:val="16"/>
                </w:rPr>
                <w:t>R4-2201940</w:t>
              </w:r>
            </w:hyperlink>
          </w:p>
        </w:tc>
        <w:tc>
          <w:tcPr>
            <w:tcW w:w="2064" w:type="dxa"/>
          </w:tcPr>
          <w:p w14:paraId="12480179" w14:textId="6EB6D0BF" w:rsidR="00BB2C5A" w:rsidRPr="00805BE8" w:rsidRDefault="00BB2C5A" w:rsidP="00BB2C5A">
            <w:pPr>
              <w:spacing w:before="120" w:after="120"/>
              <w:rPr>
                <w:rFonts w:asciiTheme="minorHAnsi" w:hAnsiTheme="minorHAnsi" w:cstheme="minorHAnsi"/>
              </w:rPr>
            </w:pPr>
            <w:r>
              <w:rPr>
                <w:rFonts w:ascii="Arial" w:hAnsi="Arial" w:cs="Arial"/>
                <w:sz w:val="16"/>
                <w:szCs w:val="16"/>
              </w:rPr>
              <w:t>On SRS relaxation</w:t>
            </w:r>
          </w:p>
        </w:tc>
        <w:tc>
          <w:tcPr>
            <w:tcW w:w="1115" w:type="dxa"/>
          </w:tcPr>
          <w:p w14:paraId="18012CEB" w14:textId="767315F6"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044" w:type="dxa"/>
          </w:tcPr>
          <w:p w14:paraId="774036B8" w14:textId="77777777" w:rsidR="005C5F35" w:rsidRPr="005C5F35" w:rsidRDefault="005C5F35" w:rsidP="005C5F35">
            <w:pPr>
              <w:rPr>
                <w:b/>
                <w:iCs/>
                <w:lang w:val="en-US"/>
              </w:rPr>
            </w:pPr>
            <w:r w:rsidRPr="005C5F35">
              <w:rPr>
                <w:b/>
                <w:iCs/>
                <w:lang w:val="en-US"/>
              </w:rPr>
              <w:t>Proposal 1: Specify the additional power reduction via ∆</w:t>
            </w:r>
            <w:proofErr w:type="spellStart"/>
            <w:r w:rsidRPr="005C5F35">
              <w:rPr>
                <w:b/>
                <w:iCs/>
                <w:lang w:val="en-US"/>
              </w:rPr>
              <w:t>T</w:t>
            </w:r>
            <w:r w:rsidRPr="005C5F35">
              <w:rPr>
                <w:b/>
                <w:iCs/>
                <w:vertAlign w:val="subscript"/>
                <w:lang w:val="en-US"/>
              </w:rPr>
              <w:t>RxSRS</w:t>
            </w:r>
            <w:proofErr w:type="spellEnd"/>
            <w:r w:rsidRPr="005C5F35">
              <w:rPr>
                <w:b/>
                <w:iCs/>
                <w:vertAlign w:val="subscript"/>
                <w:lang w:val="en-US"/>
              </w:rPr>
              <w:t xml:space="preserve"> </w:t>
            </w:r>
            <w:r w:rsidRPr="005C5F35">
              <w:rPr>
                <w:b/>
                <w:iCs/>
                <w:lang w:val="en-US"/>
              </w:rPr>
              <w:t>to better reflect the cause of the power loss.</w:t>
            </w:r>
          </w:p>
          <w:p w14:paraId="75803431" w14:textId="77777777" w:rsidR="005C5F35" w:rsidRPr="005C5F35" w:rsidRDefault="005C5F35" w:rsidP="005C5F35">
            <w:pPr>
              <w:rPr>
                <w:b/>
                <w:iCs/>
                <w:lang w:val="en-US"/>
              </w:rPr>
            </w:pPr>
            <w:r w:rsidRPr="005C5F35">
              <w:rPr>
                <w:b/>
                <w:iCs/>
                <w:lang w:val="en-US"/>
              </w:rPr>
              <w:t>Proposal 2: It is proposed to have all description related to ∆</w:t>
            </w:r>
            <w:proofErr w:type="spellStart"/>
            <w:r w:rsidRPr="005C5F35">
              <w:rPr>
                <w:b/>
                <w:iCs/>
                <w:lang w:val="en-US"/>
              </w:rPr>
              <w:t>T</w:t>
            </w:r>
            <w:r w:rsidRPr="005C5F35">
              <w:rPr>
                <w:b/>
                <w:iCs/>
                <w:vertAlign w:val="subscript"/>
                <w:lang w:val="en-US"/>
              </w:rPr>
              <w:t>RxSRS</w:t>
            </w:r>
            <w:proofErr w:type="spellEnd"/>
            <w:r w:rsidRPr="005C5F35">
              <w:rPr>
                <w:b/>
                <w:iCs/>
                <w:vertAlign w:val="subscript"/>
                <w:lang w:val="en-US"/>
              </w:rPr>
              <w:t xml:space="preserve"> </w:t>
            </w:r>
            <w:r w:rsidRPr="005C5F35">
              <w:rPr>
                <w:b/>
                <w:iCs/>
                <w:lang w:val="en-US"/>
              </w:rPr>
              <w:t xml:space="preserve">in the general clause, but the parameter can also be mentioned in suffix G for </w:t>
            </w:r>
            <w:proofErr w:type="spellStart"/>
            <w:r w:rsidRPr="005C5F35">
              <w:rPr>
                <w:b/>
                <w:iCs/>
                <w:lang w:val="en-US"/>
              </w:rPr>
              <w:t>TxD</w:t>
            </w:r>
            <w:proofErr w:type="spellEnd"/>
            <w:r w:rsidRPr="005C5F35">
              <w:rPr>
                <w:b/>
                <w:iCs/>
                <w:lang w:val="en-US"/>
              </w:rPr>
              <w:t xml:space="preserve"> as a clarification.</w:t>
            </w:r>
          </w:p>
          <w:p w14:paraId="0024E773" w14:textId="31CC99F9" w:rsidR="00BB2C5A" w:rsidRPr="005C5F35" w:rsidRDefault="005C5F35" w:rsidP="005C5F35">
            <w:pPr>
              <w:rPr>
                <w:b/>
                <w:i/>
                <w:lang w:val="en-US"/>
              </w:rPr>
            </w:pPr>
            <w:r w:rsidRPr="005C5F35">
              <w:rPr>
                <w:b/>
                <w:iCs/>
                <w:lang w:val="en-US"/>
              </w:rPr>
              <w:t>Proposal 3: No SRS antenna port virtualization for the usages other than SRS antenna switching if the SRS resource is reused as that for antenna switching, and no specific requirements need to be considered for other cases.</w:t>
            </w:r>
          </w:p>
        </w:tc>
      </w:tr>
      <w:tr w:rsidR="00431101" w14:paraId="022B04AF" w14:textId="77777777" w:rsidTr="00801742">
        <w:trPr>
          <w:trHeight w:val="468"/>
        </w:trPr>
        <w:tc>
          <w:tcPr>
            <w:tcW w:w="1408" w:type="dxa"/>
          </w:tcPr>
          <w:p w14:paraId="45E9FE13" w14:textId="77777777" w:rsidR="00431101" w:rsidRDefault="00563C0D" w:rsidP="00431101">
            <w:pPr>
              <w:spacing w:before="120" w:after="120"/>
              <w:rPr>
                <w:rFonts w:ascii="Arial" w:hAnsi="Arial" w:cs="Arial"/>
                <w:b/>
                <w:bCs/>
                <w:color w:val="0000FF"/>
                <w:sz w:val="16"/>
                <w:szCs w:val="16"/>
                <w:u w:val="single"/>
              </w:rPr>
            </w:pPr>
            <w:hyperlink r:id="rId28" w:history="1">
              <w:r w:rsidR="00431101" w:rsidRPr="000B2CCD">
                <w:rPr>
                  <w:rStyle w:val="Hyperlink"/>
                  <w:rFonts w:ascii="Arial" w:hAnsi="Arial" w:cs="Arial"/>
                  <w:b/>
                  <w:bCs/>
                  <w:sz w:val="16"/>
                  <w:szCs w:val="16"/>
                </w:rPr>
                <w:t>R4-2200499</w:t>
              </w:r>
            </w:hyperlink>
          </w:p>
          <w:p w14:paraId="4BAB6B2A" w14:textId="77777777" w:rsidR="00431101" w:rsidRDefault="00431101" w:rsidP="00431101">
            <w:pPr>
              <w:spacing w:before="120" w:after="120"/>
            </w:pPr>
          </w:p>
        </w:tc>
        <w:tc>
          <w:tcPr>
            <w:tcW w:w="2064" w:type="dxa"/>
          </w:tcPr>
          <w:p w14:paraId="0A3B0EAA" w14:textId="6DE63424" w:rsidR="00431101" w:rsidRDefault="00431101" w:rsidP="00431101">
            <w:pPr>
              <w:spacing w:before="120" w:after="120"/>
              <w:rPr>
                <w:rFonts w:ascii="Arial" w:hAnsi="Arial" w:cs="Arial"/>
                <w:sz w:val="16"/>
                <w:szCs w:val="16"/>
              </w:rPr>
            </w:pPr>
            <w:r w:rsidRPr="000B2CCD">
              <w:rPr>
                <w:rFonts w:ascii="Arial" w:hAnsi="Arial" w:cs="Arial"/>
                <w:sz w:val="16"/>
                <w:szCs w:val="16"/>
              </w:rPr>
              <w:t xml:space="preserve">Requirement and </w:t>
            </w:r>
            <w:del w:id="436" w:author="Huawei" w:date="2022-01-18T10:32:00Z">
              <w:r w:rsidRPr="000B2CCD" w:rsidDel="00046A97">
                <w:rPr>
                  <w:rFonts w:ascii="Arial" w:hAnsi="Arial" w:cs="Arial"/>
                  <w:sz w:val="16"/>
                  <w:szCs w:val="16"/>
                </w:rPr>
                <w:delText>signaling</w:delText>
              </w:r>
            </w:del>
            <w:ins w:id="437" w:author="Huawei" w:date="2022-01-18T10:32:00Z">
              <w:r w:rsidR="00046A97">
                <w:rPr>
                  <w:rFonts w:ascii="Arial" w:hAnsi="Arial" w:cs="Arial"/>
                  <w:sz w:val="16"/>
                  <w:szCs w:val="16"/>
                </w:rPr>
                <w:pgNum/>
              </w:r>
              <w:proofErr w:type="spellStart"/>
              <w:r w:rsidR="00046A97">
                <w:rPr>
                  <w:rFonts w:ascii="Arial" w:hAnsi="Arial" w:cs="Arial"/>
                  <w:sz w:val="16"/>
                  <w:szCs w:val="16"/>
                </w:rPr>
                <w:t>ignalling</w:t>
              </w:r>
            </w:ins>
            <w:proofErr w:type="spellEnd"/>
            <w:r w:rsidRPr="000B2CCD">
              <w:rPr>
                <w:rFonts w:ascii="Arial" w:hAnsi="Arial" w:cs="Arial"/>
                <w:sz w:val="16"/>
                <w:szCs w:val="16"/>
              </w:rPr>
              <w:t xml:space="preserve"> aspect of features requiring two transmit paths</w:t>
            </w:r>
          </w:p>
        </w:tc>
        <w:tc>
          <w:tcPr>
            <w:tcW w:w="1115" w:type="dxa"/>
          </w:tcPr>
          <w:p w14:paraId="16AE5286" w14:textId="6BBE003C" w:rsidR="00431101" w:rsidRDefault="00431101" w:rsidP="00431101">
            <w:pPr>
              <w:spacing w:before="120" w:after="120"/>
              <w:rPr>
                <w:rFonts w:ascii="Arial" w:hAnsi="Arial" w:cs="Arial"/>
                <w:sz w:val="16"/>
                <w:szCs w:val="16"/>
              </w:rPr>
            </w:pPr>
            <w:r>
              <w:rPr>
                <w:rFonts w:ascii="Arial" w:hAnsi="Arial" w:cs="Arial"/>
                <w:sz w:val="16"/>
                <w:szCs w:val="16"/>
              </w:rPr>
              <w:t>Skyworks Solutions Inc.</w:t>
            </w:r>
          </w:p>
        </w:tc>
        <w:tc>
          <w:tcPr>
            <w:tcW w:w="5044" w:type="dxa"/>
          </w:tcPr>
          <w:p w14:paraId="731BFBF9" w14:textId="77777777" w:rsidR="00431101" w:rsidRPr="00325C9F" w:rsidRDefault="00431101" w:rsidP="00431101">
            <w:pPr>
              <w:spacing w:after="0"/>
              <w:rPr>
                <w:b/>
                <w:lang w:eastAsia="zh-CN"/>
              </w:rPr>
            </w:pPr>
            <w:r w:rsidRPr="00325C9F">
              <w:rPr>
                <w:b/>
                <w:lang w:eastAsia="zh-CN"/>
              </w:rPr>
              <w:t>Proposal</w:t>
            </w:r>
            <w:r>
              <w:rPr>
                <w:b/>
                <w:lang w:eastAsia="zh-CN"/>
              </w:rPr>
              <w:t>s</w:t>
            </w:r>
            <w:r w:rsidRPr="00325C9F">
              <w:rPr>
                <w:b/>
                <w:lang w:eastAsia="zh-CN"/>
              </w:rPr>
              <w:t xml:space="preserve"> on transmit path architecture options simplification for R17:</w:t>
            </w:r>
          </w:p>
          <w:p w14:paraId="139E7B2B" w14:textId="77777777" w:rsidR="00431101" w:rsidRPr="00325C9F" w:rsidRDefault="00431101" w:rsidP="00431101">
            <w:pPr>
              <w:pStyle w:val="ListParagraph"/>
              <w:numPr>
                <w:ilvl w:val="0"/>
                <w:numId w:val="29"/>
              </w:numPr>
              <w:spacing w:after="0"/>
              <w:ind w:firstLineChars="0"/>
              <w:contextualSpacing/>
              <w:rPr>
                <w:b/>
                <w:lang w:eastAsia="zh-CN"/>
              </w:rPr>
            </w:pPr>
            <w:proofErr w:type="spellStart"/>
            <w:r w:rsidRPr="00325C9F">
              <w:rPr>
                <w:b/>
                <w:lang w:eastAsia="zh-CN"/>
              </w:rPr>
              <w:t>TxD</w:t>
            </w:r>
            <w:proofErr w:type="spellEnd"/>
            <w:r w:rsidRPr="00325C9F">
              <w:rPr>
                <w:b/>
                <w:lang w:eastAsia="zh-CN"/>
              </w:rPr>
              <w:t xml:space="preserve"> is signalled only for 2x1/2 architecture and is implicit for PC1.5</w:t>
            </w:r>
            <w:r>
              <w:rPr>
                <w:b/>
                <w:lang w:eastAsia="zh-CN"/>
              </w:rPr>
              <w:t>,</w:t>
            </w:r>
            <w:r w:rsidRPr="00325C9F">
              <w:rPr>
                <w:b/>
                <w:lang w:eastAsia="zh-CN"/>
              </w:rPr>
              <w:t xml:space="preserve"> and thus use 2Tx MPR in all modes and is granted 3dB power relaxation for SRS antenna switching</w:t>
            </w:r>
          </w:p>
          <w:p w14:paraId="41E7CFE7" w14:textId="77777777" w:rsidR="00431101" w:rsidRPr="00325C9F" w:rsidRDefault="00431101" w:rsidP="00431101">
            <w:pPr>
              <w:pStyle w:val="ListParagraph"/>
              <w:numPr>
                <w:ilvl w:val="0"/>
                <w:numId w:val="29"/>
              </w:numPr>
              <w:spacing w:after="0"/>
              <w:ind w:firstLineChars="0"/>
              <w:contextualSpacing/>
              <w:rPr>
                <w:b/>
                <w:lang w:eastAsia="zh-CN"/>
              </w:rPr>
            </w:pPr>
            <w:r w:rsidRPr="00325C9F">
              <w:rPr>
                <w:b/>
                <w:lang w:eastAsia="zh-CN"/>
              </w:rPr>
              <w:t xml:space="preserve">When </w:t>
            </w:r>
            <w:proofErr w:type="spellStart"/>
            <w:r w:rsidRPr="00325C9F">
              <w:rPr>
                <w:b/>
                <w:lang w:eastAsia="zh-CN"/>
              </w:rPr>
              <w:t>TxD</w:t>
            </w:r>
            <w:proofErr w:type="spellEnd"/>
            <w:r w:rsidRPr="00325C9F">
              <w:rPr>
                <w:b/>
                <w:lang w:eastAsia="zh-CN"/>
              </w:rPr>
              <w:t xml:space="preserve"> is not signalled, 1Tx MPR is used for single antenna transmissions and no power relaxation is </w:t>
            </w:r>
            <w:r>
              <w:rPr>
                <w:b/>
                <w:lang w:eastAsia="zh-CN"/>
              </w:rPr>
              <w:t>granted</w:t>
            </w:r>
            <w:r w:rsidRPr="00325C9F">
              <w:rPr>
                <w:b/>
                <w:lang w:eastAsia="zh-CN"/>
              </w:rPr>
              <w:t xml:space="preserve"> for SRS antenna switching.</w:t>
            </w:r>
          </w:p>
          <w:p w14:paraId="751F9BFE" w14:textId="77777777" w:rsidR="00431101" w:rsidRDefault="00431101" w:rsidP="00431101">
            <w:pPr>
              <w:pStyle w:val="ListParagraph"/>
              <w:numPr>
                <w:ilvl w:val="1"/>
                <w:numId w:val="29"/>
              </w:numPr>
              <w:spacing w:after="0"/>
              <w:ind w:firstLineChars="0"/>
              <w:contextualSpacing/>
              <w:rPr>
                <w:b/>
                <w:lang w:eastAsia="zh-CN"/>
              </w:rPr>
            </w:pPr>
            <w:r w:rsidRPr="00325C9F">
              <w:rPr>
                <w:b/>
                <w:lang w:eastAsia="zh-CN"/>
              </w:rPr>
              <w:t>As a consequence, 2T2R is not supported for 1+1/2 architecture</w:t>
            </w:r>
          </w:p>
          <w:p w14:paraId="58B05FA0" w14:textId="77777777" w:rsidR="00431101" w:rsidRDefault="00431101" w:rsidP="00431101">
            <w:pPr>
              <w:pStyle w:val="ListParagraph"/>
              <w:numPr>
                <w:ilvl w:val="1"/>
                <w:numId w:val="29"/>
              </w:numPr>
              <w:spacing w:after="0"/>
              <w:ind w:firstLineChars="0"/>
              <w:contextualSpacing/>
              <w:rPr>
                <w:b/>
                <w:lang w:eastAsia="zh-CN"/>
              </w:rPr>
            </w:pPr>
            <w:r>
              <w:rPr>
                <w:b/>
                <w:lang w:eastAsia="zh-CN"/>
              </w:rPr>
              <w:t>It would be logical that a 2x1 architecture implements 2T2R, but 1T2R is not precluded</w:t>
            </w:r>
          </w:p>
          <w:p w14:paraId="38A08C16" w14:textId="77777777" w:rsidR="00431101" w:rsidRPr="00431101" w:rsidRDefault="00431101" w:rsidP="00431101">
            <w:pPr>
              <w:spacing w:after="0"/>
              <w:contextualSpacing/>
              <w:rPr>
                <w:b/>
                <w:iCs/>
                <w:lang w:val="en-US"/>
              </w:rPr>
            </w:pPr>
          </w:p>
        </w:tc>
      </w:tr>
    </w:tbl>
    <w:p w14:paraId="51D955B5" w14:textId="77777777" w:rsidR="00BB2C5A" w:rsidRPr="004A7544" w:rsidRDefault="00BB2C5A" w:rsidP="00BB2C5A"/>
    <w:p w14:paraId="19B9EAA1" w14:textId="77777777" w:rsidR="00BB2C5A" w:rsidRPr="004A7544" w:rsidRDefault="00BB2C5A" w:rsidP="00BB2C5A">
      <w:pPr>
        <w:pStyle w:val="Heading2"/>
      </w:pPr>
      <w:r w:rsidRPr="004A7544">
        <w:rPr>
          <w:rFonts w:hint="eastAsia"/>
        </w:rPr>
        <w:t>Open issues</w:t>
      </w:r>
      <w:r>
        <w:t xml:space="preserve"> summary</w:t>
      </w:r>
    </w:p>
    <w:p w14:paraId="7D67EAD1" w14:textId="0FAAC49E" w:rsidR="00BB2C5A" w:rsidRPr="00E5465A" w:rsidRDefault="00BB2C5A" w:rsidP="00BB2C5A">
      <w:pPr>
        <w:pStyle w:val="Heading3"/>
        <w:rPr>
          <w:sz w:val="24"/>
          <w:szCs w:val="16"/>
          <w:lang w:val="en-US"/>
          <w:rPrChange w:id="438" w:author="AC" w:date="2022-01-17T16:41:00Z">
            <w:rPr>
              <w:sz w:val="24"/>
              <w:szCs w:val="16"/>
            </w:rPr>
          </w:rPrChange>
        </w:rPr>
      </w:pPr>
      <w:r w:rsidRPr="00E5465A">
        <w:rPr>
          <w:sz w:val="24"/>
          <w:szCs w:val="16"/>
          <w:lang w:val="en-US"/>
          <w:rPrChange w:id="439" w:author="AC" w:date="2022-01-17T16:41:00Z">
            <w:rPr>
              <w:sz w:val="24"/>
              <w:szCs w:val="16"/>
            </w:rPr>
          </w:rPrChange>
        </w:rPr>
        <w:t xml:space="preserve">Sub-topic </w:t>
      </w:r>
      <w:r w:rsidR="00F23D46" w:rsidRPr="00E5465A">
        <w:rPr>
          <w:sz w:val="24"/>
          <w:szCs w:val="16"/>
          <w:lang w:val="en-US"/>
          <w:rPrChange w:id="440" w:author="AC" w:date="2022-01-17T16:41:00Z">
            <w:rPr>
              <w:sz w:val="24"/>
              <w:szCs w:val="16"/>
            </w:rPr>
          </w:rPrChange>
        </w:rPr>
        <w:t>3</w:t>
      </w:r>
      <w:r w:rsidRPr="00E5465A">
        <w:rPr>
          <w:sz w:val="24"/>
          <w:szCs w:val="16"/>
          <w:lang w:val="en-US"/>
          <w:rPrChange w:id="441" w:author="AC" w:date="2022-01-17T16:41:00Z">
            <w:rPr>
              <w:sz w:val="24"/>
              <w:szCs w:val="16"/>
            </w:rPr>
          </w:rPrChange>
        </w:rPr>
        <w:t>-1</w:t>
      </w:r>
      <w:r w:rsidR="00F6289B" w:rsidRPr="00E5465A">
        <w:rPr>
          <w:sz w:val="24"/>
          <w:szCs w:val="16"/>
          <w:lang w:val="en-US"/>
          <w:rPrChange w:id="442" w:author="AC" w:date="2022-01-17T16:41:00Z">
            <w:rPr>
              <w:sz w:val="24"/>
              <w:szCs w:val="16"/>
            </w:rPr>
          </w:rPrChange>
        </w:rPr>
        <w:t xml:space="preserve">: SRS </w:t>
      </w:r>
      <w:r w:rsidR="00CB33EA" w:rsidRPr="00E5465A">
        <w:rPr>
          <w:sz w:val="24"/>
          <w:szCs w:val="16"/>
          <w:lang w:val="en-US"/>
          <w:rPrChange w:id="443" w:author="AC" w:date="2022-01-17T16:41:00Z">
            <w:rPr>
              <w:sz w:val="24"/>
              <w:szCs w:val="16"/>
            </w:rPr>
          </w:rPrChange>
        </w:rPr>
        <w:t>ant switching power delta compared to power class</w:t>
      </w:r>
    </w:p>
    <w:p w14:paraId="16A84BF7" w14:textId="094725D9" w:rsidR="00BB2C5A" w:rsidRDefault="00BB2C5A" w:rsidP="00BB2C5A">
      <w:pPr>
        <w:rPr>
          <w:iCs/>
          <w:lang w:val="en-US" w:eastAsia="zh-CN"/>
        </w:rPr>
      </w:pPr>
      <w:r w:rsidRPr="000100A1">
        <w:rPr>
          <w:rFonts w:hint="eastAsia"/>
          <w:iCs/>
          <w:lang w:val="en-US" w:eastAsia="zh-CN"/>
        </w:rPr>
        <w:t xml:space="preserve">Sub-topic </w:t>
      </w:r>
      <w:r w:rsidRPr="000100A1">
        <w:rPr>
          <w:iCs/>
          <w:lang w:val="en-US" w:eastAsia="zh-CN"/>
        </w:rPr>
        <w:t>description:</w:t>
      </w:r>
      <w:r w:rsidR="007B1792" w:rsidRPr="000100A1">
        <w:rPr>
          <w:iCs/>
          <w:lang w:val="en-US" w:eastAsia="zh-CN"/>
        </w:rPr>
        <w:t xml:space="preserve"> SRS antenna switching </w:t>
      </w:r>
      <w:r w:rsidR="006A78C6" w:rsidRPr="000100A1">
        <w:rPr>
          <w:iCs/>
          <w:lang w:val="en-US" w:eastAsia="zh-CN"/>
        </w:rPr>
        <w:t>delta Tx</w:t>
      </w:r>
      <w:r w:rsidR="007C5AFD" w:rsidRPr="000100A1">
        <w:rPr>
          <w:iCs/>
          <w:lang w:val="en-US" w:eastAsia="zh-CN"/>
        </w:rPr>
        <w:t xml:space="preserve">. It has been agreed earlier that the </w:t>
      </w:r>
      <w:r w:rsidR="000100A1" w:rsidRPr="000100A1">
        <w:rPr>
          <w:iCs/>
          <w:lang w:val="en-US" w:eastAsia="zh-CN"/>
        </w:rPr>
        <w:t xml:space="preserve">UE that needs to virtualize for full power, does not virtualize for SRS for antenna switching. </w:t>
      </w:r>
      <w:r w:rsidR="000100A1">
        <w:rPr>
          <w:iCs/>
          <w:lang w:val="en-US" w:eastAsia="zh-CN"/>
        </w:rPr>
        <w:t xml:space="preserve">How does this </w:t>
      </w:r>
      <w:r w:rsidR="00A102AA">
        <w:rPr>
          <w:iCs/>
          <w:lang w:val="en-US" w:eastAsia="zh-CN"/>
        </w:rPr>
        <w:t xml:space="preserve">3 dB lower power </w:t>
      </w:r>
      <w:r w:rsidR="000100A1">
        <w:rPr>
          <w:iCs/>
          <w:lang w:val="en-US" w:eastAsia="zh-CN"/>
        </w:rPr>
        <w:t xml:space="preserve">get implemented </w:t>
      </w:r>
      <w:r w:rsidR="00A102AA">
        <w:rPr>
          <w:iCs/>
          <w:lang w:val="en-US" w:eastAsia="zh-CN"/>
        </w:rPr>
        <w:t xml:space="preserve">in the specifications will be discussed. </w:t>
      </w:r>
    </w:p>
    <w:p w14:paraId="0983AABC" w14:textId="56E39FB5" w:rsidR="001F58DB" w:rsidRPr="000100A1" w:rsidRDefault="001F58DB" w:rsidP="00BB2C5A">
      <w:pPr>
        <w:rPr>
          <w:iCs/>
          <w:lang w:val="en-US" w:eastAsia="zh-CN"/>
        </w:rPr>
      </w:pPr>
      <w:r>
        <w:rPr>
          <w:iCs/>
          <w:lang w:val="en-US" w:eastAsia="zh-CN"/>
        </w:rPr>
        <w:t xml:space="preserve">It should be noted that </w:t>
      </w:r>
      <w:r w:rsidRPr="001F58DB">
        <w:rPr>
          <w:iCs/>
          <w:lang w:val="en-US" w:eastAsia="zh-CN"/>
        </w:rPr>
        <w:t>R4-2200860</w:t>
      </w:r>
      <w:r w:rsidR="00A458FC">
        <w:rPr>
          <w:iCs/>
          <w:lang w:val="en-US" w:eastAsia="zh-CN"/>
        </w:rPr>
        <w:t xml:space="preserve"> </w:t>
      </w:r>
      <w:r>
        <w:rPr>
          <w:iCs/>
          <w:lang w:val="en-US" w:eastAsia="zh-CN"/>
        </w:rPr>
        <w:t xml:space="preserve">changes legacy </w:t>
      </w:r>
      <w:r w:rsidR="00A458FC">
        <w:rPr>
          <w:iCs/>
          <w:lang w:val="en-US" w:eastAsia="zh-CN"/>
        </w:rPr>
        <w:t xml:space="preserve">requirements and that part should be discussed in the earlier release maintenance. </w:t>
      </w:r>
    </w:p>
    <w:p w14:paraId="66543F01" w14:textId="77777777" w:rsidR="006A78C6" w:rsidRDefault="006A78C6" w:rsidP="00BB2C5A">
      <w:pPr>
        <w:rPr>
          <w:i/>
          <w:color w:val="0070C0"/>
          <w:lang w:val="en-US" w:eastAsia="zh-CN"/>
        </w:rPr>
      </w:pPr>
    </w:p>
    <w:p w14:paraId="5BC4A171" w14:textId="453AF61E" w:rsidR="00BB2C5A" w:rsidRPr="006A78C6" w:rsidRDefault="00BB2C5A" w:rsidP="00BB2C5A">
      <w:pPr>
        <w:rPr>
          <w:b/>
          <w:u w:val="single"/>
          <w:lang w:eastAsia="ko-KR"/>
        </w:rPr>
      </w:pPr>
      <w:r w:rsidRPr="006A78C6">
        <w:rPr>
          <w:b/>
          <w:u w:val="single"/>
          <w:lang w:eastAsia="ko-KR"/>
        </w:rPr>
        <w:t xml:space="preserve">Issue </w:t>
      </w:r>
      <w:r w:rsidR="00F23D46">
        <w:rPr>
          <w:b/>
          <w:u w:val="single"/>
          <w:lang w:eastAsia="ko-KR"/>
        </w:rPr>
        <w:t>3</w:t>
      </w:r>
      <w:r w:rsidRPr="006A78C6">
        <w:rPr>
          <w:b/>
          <w:u w:val="single"/>
          <w:lang w:eastAsia="ko-KR"/>
        </w:rPr>
        <w:t>-1</w:t>
      </w:r>
      <w:r w:rsidR="00F23D46">
        <w:rPr>
          <w:b/>
          <w:u w:val="single"/>
          <w:lang w:eastAsia="ko-KR"/>
        </w:rPr>
        <w:t>-1</w:t>
      </w:r>
      <w:r w:rsidRPr="006A78C6">
        <w:rPr>
          <w:b/>
          <w:u w:val="single"/>
          <w:lang w:eastAsia="ko-KR"/>
        </w:rPr>
        <w:t xml:space="preserve">: </w:t>
      </w:r>
      <w:r w:rsidR="006A78C6" w:rsidRPr="006A78C6">
        <w:rPr>
          <w:b/>
          <w:u w:val="single"/>
          <w:lang w:eastAsia="ko-KR"/>
        </w:rPr>
        <w:t xml:space="preserve">Which parameter to use to define the </w:t>
      </w:r>
      <w:r w:rsidR="00F23D46">
        <w:rPr>
          <w:b/>
          <w:u w:val="single"/>
          <w:lang w:eastAsia="ko-KR"/>
        </w:rPr>
        <w:t>3 dB power difference?</w:t>
      </w:r>
    </w:p>
    <w:p w14:paraId="217255ED"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3A5731D3" w14:textId="74AC1746"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006A78C6" w:rsidRPr="006A78C6">
        <w:rPr>
          <w:rFonts w:eastAsia="SimSun"/>
          <w:szCs w:val="24"/>
          <w:lang w:eastAsia="zh-CN"/>
        </w:rPr>
        <w:t xml:space="preserve"> </w:t>
      </w:r>
      <w:r w:rsidR="006A78C6" w:rsidRPr="006A78C6">
        <w:rPr>
          <w:sz w:val="24"/>
          <w:u w:val="single"/>
        </w:rPr>
        <w:t>∆</w:t>
      </w:r>
      <w:proofErr w:type="spellStart"/>
      <w:r w:rsidR="006A78C6" w:rsidRPr="006A78C6">
        <w:rPr>
          <w:sz w:val="24"/>
          <w:u w:val="single"/>
        </w:rPr>
        <w:t>P</w:t>
      </w:r>
      <w:r w:rsidR="006A78C6" w:rsidRPr="006A78C6">
        <w:rPr>
          <w:sz w:val="24"/>
          <w:u w:val="single"/>
          <w:vertAlign w:val="subscript"/>
        </w:rPr>
        <w:t>PowerClass</w:t>
      </w:r>
      <w:proofErr w:type="spellEnd"/>
      <w:r w:rsidR="006A78C6" w:rsidRPr="006A78C6">
        <w:rPr>
          <w:sz w:val="24"/>
          <w:u w:val="single"/>
          <w:vertAlign w:val="subscript"/>
        </w:rPr>
        <w:t xml:space="preserve">  </w:t>
      </w:r>
      <w:r w:rsidR="006A78C6" w:rsidRPr="0023463E">
        <w:rPr>
          <w:sz w:val="22"/>
          <w:szCs w:val="18"/>
          <w:u w:val="single"/>
        </w:rPr>
        <w:t>(</w:t>
      </w:r>
      <w:r w:rsidR="00B57CDD" w:rsidRPr="00C73CE1">
        <w:rPr>
          <w:szCs w:val="16"/>
        </w:rPr>
        <w:t xml:space="preserve">R4-2200859, </w:t>
      </w:r>
      <w:r w:rsidR="006A78C6" w:rsidRPr="00C73CE1">
        <w:rPr>
          <w:szCs w:val="16"/>
        </w:rPr>
        <w:t>R4-2201799,</w:t>
      </w:r>
      <w:r w:rsidR="006A78C6" w:rsidRPr="00C73CE1">
        <w:rPr>
          <w:b/>
          <w:bCs/>
          <w:szCs w:val="16"/>
        </w:rPr>
        <w:t xml:space="preserve"> </w:t>
      </w:r>
      <w:r w:rsidR="0083380A" w:rsidRPr="00C73CE1">
        <w:rPr>
          <w:rFonts w:eastAsia="SimSun"/>
          <w:szCs w:val="24"/>
          <w:lang w:eastAsia="zh-CN"/>
        </w:rPr>
        <w:t>R4</w:t>
      </w:r>
      <w:r w:rsidR="0083380A" w:rsidRPr="007B61BC">
        <w:rPr>
          <w:rFonts w:eastAsia="SimSun"/>
          <w:szCs w:val="24"/>
          <w:lang w:eastAsia="zh-CN"/>
        </w:rPr>
        <w:t>-2201271</w:t>
      </w:r>
      <w:r w:rsidR="0083380A">
        <w:rPr>
          <w:rFonts w:eastAsia="SimSun"/>
          <w:szCs w:val="24"/>
          <w:lang w:eastAsia="zh-CN"/>
        </w:rPr>
        <w:t xml:space="preserve"> (main antennas)</w:t>
      </w:r>
    </w:p>
    <w:p w14:paraId="3E1F457E" w14:textId="1DDA94FF"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2:</w:t>
      </w:r>
      <w:r w:rsidR="005E7A6F">
        <w:rPr>
          <w:rFonts w:eastAsia="SimSun"/>
          <w:szCs w:val="24"/>
          <w:lang w:eastAsia="zh-CN"/>
        </w:rPr>
        <w:t xml:space="preserve"> </w:t>
      </w:r>
      <w:r w:rsidR="005E7A6F" w:rsidRPr="005E7A6F">
        <w:rPr>
          <w:rFonts w:eastAsia="SimSun"/>
          <w:szCs w:val="24"/>
          <w:lang w:eastAsia="zh-CN"/>
        </w:rPr>
        <w:t>∆</w:t>
      </w:r>
      <w:proofErr w:type="spellStart"/>
      <w:r w:rsidR="005E7A6F" w:rsidRPr="005E7A6F">
        <w:rPr>
          <w:rFonts w:eastAsia="SimSun"/>
          <w:szCs w:val="24"/>
          <w:lang w:eastAsia="zh-CN"/>
        </w:rPr>
        <w:t>T</w:t>
      </w:r>
      <w:r w:rsidR="005E7A6F" w:rsidRPr="005E7A6F">
        <w:rPr>
          <w:rFonts w:eastAsia="SimSun"/>
          <w:szCs w:val="24"/>
          <w:vertAlign w:val="subscript"/>
          <w:lang w:eastAsia="zh-CN"/>
        </w:rPr>
        <w:t>RxSRS</w:t>
      </w:r>
      <w:proofErr w:type="spellEnd"/>
      <w:r w:rsidRPr="006A78C6">
        <w:rPr>
          <w:rFonts w:eastAsia="SimSun"/>
          <w:szCs w:val="24"/>
          <w:lang w:eastAsia="zh-CN"/>
        </w:rPr>
        <w:t xml:space="preserve"> </w:t>
      </w:r>
      <w:r w:rsidR="005E7A6F">
        <w:rPr>
          <w:rFonts w:eastAsia="SimSun"/>
          <w:szCs w:val="24"/>
          <w:lang w:eastAsia="zh-CN"/>
        </w:rPr>
        <w:t>(</w:t>
      </w:r>
      <w:r w:rsidR="00ED6E6B" w:rsidRPr="00ED6E6B">
        <w:rPr>
          <w:rFonts w:eastAsia="SimSun"/>
          <w:szCs w:val="24"/>
          <w:lang w:eastAsia="zh-CN"/>
        </w:rPr>
        <w:t>R4-2200484</w:t>
      </w:r>
      <w:r w:rsidR="00ED6E6B">
        <w:rPr>
          <w:rFonts w:eastAsia="SimSun"/>
          <w:szCs w:val="24"/>
          <w:lang w:eastAsia="zh-CN"/>
        </w:rPr>
        <w:t xml:space="preserve">, </w:t>
      </w:r>
      <w:r w:rsidR="005E7A6F" w:rsidRPr="005E7A6F">
        <w:rPr>
          <w:rFonts w:eastAsia="SimSun"/>
          <w:szCs w:val="24"/>
          <w:lang w:eastAsia="zh-CN"/>
        </w:rPr>
        <w:t>R4-2201940</w:t>
      </w:r>
      <w:r w:rsidR="007B61BC">
        <w:rPr>
          <w:rFonts w:eastAsia="SimSun"/>
          <w:szCs w:val="24"/>
          <w:lang w:eastAsia="zh-CN"/>
        </w:rPr>
        <w:t>,</w:t>
      </w:r>
      <w:r w:rsidR="00750EAC">
        <w:rPr>
          <w:rFonts w:eastAsia="SimSun"/>
          <w:szCs w:val="24"/>
          <w:lang w:eastAsia="zh-CN"/>
        </w:rPr>
        <w:t xml:space="preserve"> </w:t>
      </w:r>
      <w:r w:rsidR="00750EAC" w:rsidRPr="00750EAC">
        <w:rPr>
          <w:rFonts w:eastAsia="SimSun"/>
          <w:szCs w:val="24"/>
          <w:lang w:eastAsia="zh-CN"/>
        </w:rPr>
        <w:t>R4-2201227</w:t>
      </w:r>
      <w:r w:rsidR="00750EAC">
        <w:rPr>
          <w:rFonts w:eastAsia="SimSun"/>
          <w:szCs w:val="24"/>
          <w:lang w:eastAsia="zh-CN"/>
        </w:rPr>
        <w:t>,</w:t>
      </w:r>
      <w:r w:rsidR="007B61BC">
        <w:rPr>
          <w:rFonts w:eastAsia="SimSun"/>
          <w:szCs w:val="24"/>
          <w:lang w:eastAsia="zh-CN"/>
        </w:rPr>
        <w:t xml:space="preserve"> </w:t>
      </w:r>
      <w:r w:rsidR="00035834" w:rsidRPr="00035834">
        <w:rPr>
          <w:rFonts w:eastAsia="SimSun"/>
          <w:szCs w:val="24"/>
          <w:lang w:eastAsia="zh-CN"/>
        </w:rPr>
        <w:t>R4-2200959</w:t>
      </w:r>
      <w:r w:rsidR="00035834">
        <w:rPr>
          <w:rFonts w:eastAsia="SimSun"/>
          <w:szCs w:val="24"/>
          <w:lang w:eastAsia="zh-CN"/>
        </w:rPr>
        <w:t xml:space="preserve">, </w:t>
      </w:r>
      <w:r w:rsidR="007B61BC" w:rsidRPr="007B61BC">
        <w:rPr>
          <w:rFonts w:eastAsia="SimSun"/>
          <w:szCs w:val="24"/>
          <w:lang w:eastAsia="zh-CN"/>
        </w:rPr>
        <w:t>R4-2201271</w:t>
      </w:r>
      <w:r w:rsidR="007B61BC">
        <w:rPr>
          <w:rFonts w:eastAsia="SimSun"/>
          <w:szCs w:val="24"/>
          <w:lang w:eastAsia="zh-CN"/>
        </w:rPr>
        <w:t xml:space="preserve"> (</w:t>
      </w:r>
      <w:r w:rsidR="0083380A">
        <w:rPr>
          <w:rFonts w:eastAsia="SimSun"/>
          <w:szCs w:val="24"/>
          <w:lang w:eastAsia="zh-CN"/>
        </w:rPr>
        <w:t>other than main antennas</w:t>
      </w:r>
      <w:r w:rsidR="007B61BC">
        <w:rPr>
          <w:rFonts w:eastAsia="SimSun"/>
          <w:szCs w:val="24"/>
          <w:lang w:eastAsia="zh-CN"/>
        </w:rPr>
        <w:t xml:space="preserve">) </w:t>
      </w:r>
    </w:p>
    <w:p w14:paraId="50B9C472"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01B222CF" w14:textId="17DDB4D2"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1DA35969" w14:textId="2724581E" w:rsidR="00F23D46" w:rsidRPr="006A78C6" w:rsidRDefault="00F23D46" w:rsidP="00F23D46">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Is SRS power difference for antenna switching</w:t>
      </w:r>
      <w:r w:rsidR="001F58DB">
        <w:rPr>
          <w:b/>
          <w:u w:val="single"/>
          <w:lang w:eastAsia="ko-KR"/>
        </w:rPr>
        <w:t xml:space="preserve"> dependent on other features than </w:t>
      </w:r>
      <w:proofErr w:type="spellStart"/>
      <w:r w:rsidR="001F58DB">
        <w:rPr>
          <w:b/>
          <w:u w:val="single"/>
          <w:lang w:eastAsia="ko-KR"/>
        </w:rPr>
        <w:t>TxD</w:t>
      </w:r>
      <w:proofErr w:type="spellEnd"/>
      <w:r>
        <w:rPr>
          <w:b/>
          <w:u w:val="single"/>
          <w:lang w:eastAsia="ko-KR"/>
        </w:rPr>
        <w:t xml:space="preserve"> </w:t>
      </w:r>
    </w:p>
    <w:p w14:paraId="1EA9C91E"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729551AC" w14:textId="072DE206"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Pr="001F58DB">
        <w:rPr>
          <w:rFonts w:eastAsia="SimSun"/>
          <w:szCs w:val="24"/>
          <w:lang w:eastAsia="zh-CN"/>
        </w:rPr>
        <w:t xml:space="preserve">: </w:t>
      </w:r>
      <w:r w:rsidR="001F58DB" w:rsidRPr="001F58DB">
        <w:rPr>
          <w:sz w:val="24"/>
        </w:rPr>
        <w:t xml:space="preserve">Yes, </w:t>
      </w:r>
      <w:proofErr w:type="spellStart"/>
      <w:r w:rsidR="001F58DB" w:rsidRPr="001F58DB">
        <w:rPr>
          <w:sz w:val="24"/>
        </w:rPr>
        <w:t>ULFPTx</w:t>
      </w:r>
      <w:proofErr w:type="spellEnd"/>
      <w:r w:rsidR="001F58DB" w:rsidRPr="001F58DB">
        <w:rPr>
          <w:sz w:val="24"/>
        </w:rPr>
        <w:t xml:space="preserve"> (R4-2200859)</w:t>
      </w:r>
      <w:r w:rsidR="001F58DB">
        <w:rPr>
          <w:sz w:val="24"/>
          <w:u w:val="single"/>
        </w:rPr>
        <w:t xml:space="preserve"> </w:t>
      </w:r>
    </w:p>
    <w:p w14:paraId="656B2227" w14:textId="37AB44DA"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lastRenderedPageBreak/>
        <w:t>Option 2:</w:t>
      </w:r>
      <w:r>
        <w:rPr>
          <w:rFonts w:eastAsia="SimSun"/>
          <w:szCs w:val="24"/>
          <w:lang w:eastAsia="zh-CN"/>
        </w:rPr>
        <w:t xml:space="preserve"> </w:t>
      </w:r>
      <w:r w:rsidR="001F58DB">
        <w:rPr>
          <w:rFonts w:eastAsia="SimSun"/>
          <w:szCs w:val="24"/>
          <w:lang w:eastAsia="zh-CN"/>
        </w:rPr>
        <w:t xml:space="preserve">No, only </w:t>
      </w:r>
      <w:proofErr w:type="spellStart"/>
      <w:r w:rsidR="001F58DB">
        <w:rPr>
          <w:rFonts w:eastAsia="SimSun"/>
          <w:szCs w:val="24"/>
          <w:lang w:eastAsia="zh-CN"/>
        </w:rPr>
        <w:t>TxD</w:t>
      </w:r>
      <w:proofErr w:type="spellEnd"/>
      <w:r w:rsidR="001F58DB">
        <w:rPr>
          <w:rFonts w:eastAsia="SimSun"/>
          <w:szCs w:val="24"/>
          <w:lang w:eastAsia="zh-CN"/>
        </w:rPr>
        <w:t xml:space="preserve"> indication</w:t>
      </w:r>
      <w:r>
        <w:rPr>
          <w:rFonts w:eastAsia="SimSun"/>
          <w:szCs w:val="24"/>
          <w:lang w:eastAsia="zh-CN"/>
        </w:rPr>
        <w:t xml:space="preserve"> </w:t>
      </w:r>
      <w:r w:rsidR="00A458FC">
        <w:rPr>
          <w:rFonts w:eastAsia="SimSun"/>
          <w:szCs w:val="24"/>
          <w:lang w:eastAsia="zh-CN"/>
        </w:rPr>
        <w:t>(</w:t>
      </w:r>
      <w:r w:rsidR="00E300CB" w:rsidRPr="00E300CB">
        <w:rPr>
          <w:rFonts w:eastAsia="SimSun"/>
          <w:szCs w:val="24"/>
          <w:lang w:eastAsia="zh-CN"/>
        </w:rPr>
        <w:t>R4-2200499</w:t>
      </w:r>
      <w:r w:rsidR="00E300CB">
        <w:rPr>
          <w:rFonts w:eastAsia="SimSun"/>
          <w:szCs w:val="24"/>
          <w:lang w:eastAsia="zh-CN"/>
        </w:rPr>
        <w:t xml:space="preserve">, </w:t>
      </w:r>
      <w:r w:rsidR="00E300CB" w:rsidRPr="00E300CB">
        <w:rPr>
          <w:rFonts w:eastAsia="SimSun"/>
          <w:szCs w:val="24"/>
          <w:lang w:eastAsia="zh-CN"/>
        </w:rPr>
        <w:t>R4-2201940</w:t>
      </w:r>
      <w:r w:rsidR="00E300CB">
        <w:rPr>
          <w:rFonts w:eastAsia="SimSun"/>
          <w:szCs w:val="24"/>
          <w:lang w:eastAsia="zh-CN"/>
        </w:rPr>
        <w:t xml:space="preserve">, </w:t>
      </w:r>
      <w:r w:rsidR="00880434" w:rsidRPr="00880434">
        <w:rPr>
          <w:rFonts w:eastAsia="SimSun"/>
          <w:szCs w:val="24"/>
          <w:lang w:eastAsia="zh-CN"/>
        </w:rPr>
        <w:t>R4-2201799</w:t>
      </w:r>
      <w:r w:rsidR="00880434">
        <w:rPr>
          <w:rFonts w:eastAsia="SimSun"/>
          <w:szCs w:val="24"/>
          <w:lang w:eastAsia="zh-CN"/>
        </w:rPr>
        <w:t xml:space="preserve">, </w:t>
      </w:r>
      <w:r w:rsidR="00880434" w:rsidRPr="00880434">
        <w:rPr>
          <w:rFonts w:eastAsia="SimSun"/>
          <w:szCs w:val="24"/>
          <w:lang w:eastAsia="zh-CN"/>
        </w:rPr>
        <w:t>R4-2201271</w:t>
      </w:r>
      <w:r w:rsidR="00880434">
        <w:rPr>
          <w:rFonts w:eastAsia="SimSun"/>
          <w:szCs w:val="24"/>
          <w:lang w:eastAsia="zh-CN"/>
        </w:rPr>
        <w:t xml:space="preserve">, </w:t>
      </w:r>
      <w:r w:rsidR="002E6AD5" w:rsidRPr="002E6AD5">
        <w:rPr>
          <w:rFonts w:eastAsia="SimSun"/>
          <w:szCs w:val="24"/>
          <w:lang w:eastAsia="zh-CN"/>
        </w:rPr>
        <w:t>R4-2201227</w:t>
      </w:r>
      <w:r w:rsidR="00CC057D">
        <w:rPr>
          <w:rFonts w:eastAsia="SimSun"/>
          <w:szCs w:val="24"/>
          <w:lang w:eastAsia="zh-CN"/>
        </w:rPr>
        <w:t>)</w:t>
      </w:r>
    </w:p>
    <w:p w14:paraId="5A0A16F2"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501F2784" w14:textId="77777777"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2F6E8EDE" w14:textId="77777777" w:rsidR="00F23D46" w:rsidRPr="006A78C6" w:rsidRDefault="00F23D46" w:rsidP="00F23D46">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58ACF760" w14:textId="77777777" w:rsidR="00CC057D" w:rsidRPr="00E5465A" w:rsidRDefault="00CC057D" w:rsidP="00CC057D">
      <w:pPr>
        <w:pStyle w:val="Heading2"/>
        <w:rPr>
          <w:lang w:val="en-US"/>
          <w:rPrChange w:id="444" w:author="AC" w:date="2022-01-17T16:42:00Z">
            <w:rPr/>
          </w:rPrChange>
        </w:rPr>
      </w:pPr>
      <w:r w:rsidRPr="00E5465A">
        <w:rPr>
          <w:lang w:val="en-US"/>
          <w:rPrChange w:id="445" w:author="AC" w:date="2022-01-17T16:42:00Z">
            <w:rPr/>
          </w:rPrChange>
        </w:rPr>
        <w:t>Companies views’ collection for 1</w:t>
      </w:r>
      <w:r w:rsidRPr="00046A97">
        <w:rPr>
          <w:vertAlign w:val="superscript"/>
          <w:lang w:val="en-US"/>
          <w:rPrChange w:id="446" w:author="Huawei" w:date="2022-01-18T10:32:00Z">
            <w:rPr/>
          </w:rPrChange>
        </w:rPr>
        <w:t>st</w:t>
      </w:r>
      <w:r w:rsidRPr="00E5465A">
        <w:rPr>
          <w:lang w:val="en-US"/>
          <w:rPrChange w:id="447" w:author="AC" w:date="2022-01-17T16:42:00Z">
            <w:rPr/>
          </w:rPrChange>
        </w:rPr>
        <w:t xml:space="preserve"> round </w:t>
      </w:r>
    </w:p>
    <w:p w14:paraId="79FA592B"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-1</w:t>
      </w:r>
      <w:r w:rsidRPr="006A78C6">
        <w:rPr>
          <w:b/>
          <w:u w:val="single"/>
          <w:lang w:eastAsia="ko-KR"/>
        </w:rPr>
        <w:t xml:space="preserve">: Which parameter to use to define the </w:t>
      </w:r>
      <w:r>
        <w:rPr>
          <w:b/>
          <w:u w:val="single"/>
          <w:lang w:eastAsia="ko-KR"/>
        </w:rPr>
        <w:t>3 dB power difference?</w:t>
      </w:r>
    </w:p>
    <w:tbl>
      <w:tblPr>
        <w:tblStyle w:val="TableGrid"/>
        <w:tblW w:w="0" w:type="auto"/>
        <w:tblLook w:val="04A0" w:firstRow="1" w:lastRow="0" w:firstColumn="1" w:lastColumn="0" w:noHBand="0" w:noVBand="1"/>
      </w:tblPr>
      <w:tblGrid>
        <w:gridCol w:w="1236"/>
        <w:gridCol w:w="8395"/>
      </w:tblGrid>
      <w:tr w:rsidR="00CC057D" w14:paraId="5FA30810" w14:textId="77777777" w:rsidTr="007D5889">
        <w:tc>
          <w:tcPr>
            <w:tcW w:w="1236" w:type="dxa"/>
          </w:tcPr>
          <w:p w14:paraId="0DEB4E62"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2ACA63"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CC057D" w14:paraId="424ECA44" w14:textId="77777777" w:rsidTr="007D5889">
        <w:tc>
          <w:tcPr>
            <w:tcW w:w="1236" w:type="dxa"/>
          </w:tcPr>
          <w:p w14:paraId="0C792E53" w14:textId="4C5B54CD" w:rsidR="00CC057D" w:rsidRPr="003418CB" w:rsidRDefault="00B81460" w:rsidP="007D5889">
            <w:pPr>
              <w:spacing w:after="120"/>
              <w:rPr>
                <w:rFonts w:eastAsiaTheme="minorEastAsia"/>
                <w:color w:val="0070C0"/>
                <w:lang w:val="en-US" w:eastAsia="zh-CN"/>
              </w:rPr>
            </w:pPr>
            <w:ins w:id="448" w:author="Umeda, Hiromasa (Nokia - JP/Tokyo)" w:date="2022-01-17T22:19:00Z">
              <w:r>
                <w:rPr>
                  <w:rFonts w:eastAsiaTheme="minorEastAsia"/>
                  <w:color w:val="0070C0"/>
                  <w:lang w:val="en-US" w:eastAsia="zh-CN"/>
                </w:rPr>
                <w:t>Nokia</w:t>
              </w:r>
            </w:ins>
            <w:del w:id="449" w:author="Umeda, Hiromasa (Nokia - JP/Tokyo)" w:date="2022-01-17T22:19:00Z">
              <w:r w:rsidR="00CC057D" w:rsidDel="00B81460">
                <w:rPr>
                  <w:rFonts w:eastAsiaTheme="minorEastAsia" w:hint="eastAsia"/>
                  <w:color w:val="0070C0"/>
                  <w:lang w:val="en-US" w:eastAsia="zh-CN"/>
                </w:rPr>
                <w:delText>XXX</w:delText>
              </w:r>
            </w:del>
          </w:p>
        </w:tc>
        <w:tc>
          <w:tcPr>
            <w:tcW w:w="8395" w:type="dxa"/>
          </w:tcPr>
          <w:p w14:paraId="6233D385" w14:textId="77777777" w:rsidR="00277EA1" w:rsidRDefault="00277EA1" w:rsidP="007D5889">
            <w:pPr>
              <w:spacing w:after="120"/>
              <w:rPr>
                <w:ins w:id="450" w:author="Umeda, Hiromasa (Nokia - JP/Tokyo)" w:date="2022-01-17T22:22:00Z"/>
                <w:rFonts w:eastAsiaTheme="minorEastAsia"/>
                <w:color w:val="0070C0"/>
                <w:lang w:val="en-US" w:eastAsia="zh-CN"/>
              </w:rPr>
            </w:pPr>
            <w:ins w:id="451" w:author="Umeda, Hiromasa (Nokia - JP/Tokyo)" w:date="2022-01-17T22:21:00Z">
              <w:r>
                <w:rPr>
                  <w:rFonts w:eastAsiaTheme="minorEastAsia"/>
                  <w:color w:val="0070C0"/>
                  <w:lang w:val="en-US" w:eastAsia="zh-CN"/>
                </w:rPr>
                <w:t>Opti</w:t>
              </w:r>
            </w:ins>
            <w:ins w:id="452" w:author="Umeda, Hiromasa (Nokia - JP/Tokyo)" w:date="2022-01-17T22:22:00Z">
              <w:r>
                <w:rPr>
                  <w:rFonts w:eastAsiaTheme="minorEastAsia"/>
                  <w:color w:val="0070C0"/>
                  <w:lang w:val="en-US" w:eastAsia="zh-CN"/>
                </w:rPr>
                <w:t>on 2.</w:t>
              </w:r>
            </w:ins>
          </w:p>
          <w:p w14:paraId="1FF2D7D5" w14:textId="7A57F611" w:rsidR="00B81460" w:rsidRPr="003418CB" w:rsidRDefault="00B81460" w:rsidP="00277EA1">
            <w:pPr>
              <w:spacing w:after="120"/>
              <w:rPr>
                <w:rFonts w:eastAsiaTheme="minorEastAsia"/>
                <w:color w:val="0070C0"/>
                <w:lang w:val="en-US" w:eastAsia="zh-CN"/>
              </w:rPr>
            </w:pPr>
            <w:ins w:id="453" w:author="Umeda, Hiromasa (Nokia - JP/Tokyo)" w:date="2022-01-17T22:19:00Z">
              <w:r>
                <w:rPr>
                  <w:rFonts w:eastAsiaTheme="minorEastAsia"/>
                  <w:color w:val="0070C0"/>
                  <w:lang w:val="en-US" w:eastAsia="zh-CN"/>
                </w:rPr>
                <w:t xml:space="preserve">If RAN4 </w:t>
              </w:r>
            </w:ins>
            <w:ins w:id="454" w:author="Umeda, Hiromasa (Nokia - JP/Tokyo)" w:date="2022-01-17T22:20:00Z">
              <w:r>
                <w:rPr>
                  <w:rFonts w:eastAsiaTheme="minorEastAsia"/>
                  <w:color w:val="0070C0"/>
                  <w:lang w:val="en-US" w:eastAsia="zh-CN"/>
                </w:rPr>
                <w:t xml:space="preserve">strictly follows that </w:t>
              </w:r>
            </w:ins>
            <w:proofErr w:type="spellStart"/>
            <w:ins w:id="455" w:author="Umeda, Hiromasa (Nokia - JP/Tokyo)" w:date="2022-01-17T22:19:00Z">
              <w:r>
                <w:rPr>
                  <w:rFonts w:eastAsiaTheme="minorEastAsia"/>
                  <w:color w:val="0070C0"/>
                  <w:lang w:val="en-US" w:eastAsia="zh-CN"/>
                </w:rPr>
                <w:t>TxD</w:t>
              </w:r>
              <w:proofErr w:type="spellEnd"/>
              <w:r>
                <w:rPr>
                  <w:rFonts w:eastAsiaTheme="minorEastAsia"/>
                  <w:color w:val="0070C0"/>
                  <w:lang w:val="en-US" w:eastAsia="zh-CN"/>
                </w:rPr>
                <w:t xml:space="preserve"> is only half rated </w:t>
              </w:r>
            </w:ins>
            <w:ins w:id="456" w:author="Umeda, Hiromasa (Nokia - JP/Tokyo)" w:date="2022-01-17T22:20:00Z">
              <w:r>
                <w:rPr>
                  <w:rFonts w:eastAsiaTheme="minorEastAsia"/>
                  <w:color w:val="0070C0"/>
                  <w:lang w:val="en-US" w:eastAsia="zh-CN"/>
                </w:rPr>
                <w:t xml:space="preserve">PA x 2 for the declared PC such that 23+23 for PC2 and 26+26 for PC1.5, Option </w:t>
              </w:r>
            </w:ins>
            <w:ins w:id="457" w:author="Umeda, Hiromasa (Nokia - JP/Tokyo)" w:date="2022-01-17T22:21:00Z">
              <w:r>
                <w:rPr>
                  <w:rFonts w:eastAsiaTheme="minorEastAsia"/>
                  <w:color w:val="0070C0"/>
                  <w:lang w:val="en-US" w:eastAsia="zh-CN"/>
                </w:rPr>
                <w:t>1</w:t>
              </w:r>
            </w:ins>
            <w:ins w:id="458" w:author="Umeda, Hiromasa (Nokia - JP/Tokyo)" w:date="2022-01-17T22:23:00Z">
              <w:r w:rsidR="00277EA1">
                <w:rPr>
                  <w:rFonts w:eastAsiaTheme="minorEastAsia"/>
                  <w:color w:val="0070C0"/>
                  <w:lang w:val="en-US" w:eastAsia="zh-CN"/>
                </w:rPr>
                <w:t xml:space="preserve"> could be an acceptable option.</w:t>
              </w:r>
            </w:ins>
          </w:p>
        </w:tc>
      </w:tr>
      <w:tr w:rsidR="00463A52" w14:paraId="22B1272B" w14:textId="77777777" w:rsidTr="007D5889">
        <w:trPr>
          <w:ins w:id="459" w:author="AC" w:date="2022-01-17T16:43:00Z"/>
        </w:trPr>
        <w:tc>
          <w:tcPr>
            <w:tcW w:w="1236" w:type="dxa"/>
          </w:tcPr>
          <w:p w14:paraId="77AF4B56" w14:textId="09616A05" w:rsidR="00463A52" w:rsidRDefault="00463A52" w:rsidP="00463A52">
            <w:pPr>
              <w:spacing w:after="120"/>
              <w:rPr>
                <w:ins w:id="460" w:author="AC" w:date="2022-01-17T16:43:00Z"/>
                <w:rFonts w:eastAsiaTheme="minorEastAsia"/>
                <w:color w:val="0070C0"/>
                <w:lang w:val="en-US" w:eastAsia="zh-CN"/>
              </w:rPr>
            </w:pPr>
            <w:ins w:id="461" w:author="AC" w:date="2022-01-17T16:43:00Z">
              <w:r>
                <w:rPr>
                  <w:rFonts w:eastAsiaTheme="minorEastAsia"/>
                  <w:color w:val="0070C0"/>
                  <w:lang w:val="en-US" w:eastAsia="zh-CN"/>
                </w:rPr>
                <w:t>ZTE</w:t>
              </w:r>
            </w:ins>
          </w:p>
        </w:tc>
        <w:tc>
          <w:tcPr>
            <w:tcW w:w="8395" w:type="dxa"/>
          </w:tcPr>
          <w:p w14:paraId="792D08C5" w14:textId="77777777" w:rsidR="00463A52" w:rsidRDefault="00463A52" w:rsidP="00463A52">
            <w:pPr>
              <w:spacing w:after="120"/>
              <w:rPr>
                <w:ins w:id="462" w:author="AC" w:date="2022-01-17T16:43:00Z"/>
                <w:rFonts w:eastAsiaTheme="minorEastAsia"/>
                <w:color w:val="0070C0"/>
                <w:lang w:val="en-US" w:eastAsia="zh-CN"/>
              </w:rPr>
            </w:pPr>
            <w:ins w:id="463" w:author="AC" w:date="2022-01-17T16:43:00Z">
              <w:r>
                <w:rPr>
                  <w:rFonts w:eastAsiaTheme="minorEastAsia"/>
                  <w:color w:val="0070C0"/>
                  <w:lang w:val="en-US" w:eastAsia="zh-CN"/>
                </w:rPr>
                <w:t xml:space="preserve">Option 1. </w:t>
              </w:r>
            </w:ins>
          </w:p>
          <w:p w14:paraId="4FB66E4B" w14:textId="77777777" w:rsidR="00463A52" w:rsidRDefault="00463A52" w:rsidP="00463A52">
            <w:pPr>
              <w:spacing w:after="120"/>
              <w:rPr>
                <w:ins w:id="464" w:author="AC" w:date="2022-01-17T16:43:00Z"/>
                <w:rFonts w:eastAsiaTheme="minorEastAsia"/>
                <w:color w:val="0070C0"/>
                <w:lang w:val="en-US" w:eastAsia="zh-CN"/>
              </w:rPr>
            </w:pPr>
            <w:ins w:id="465" w:author="AC" w:date="2022-01-17T16:43:00Z">
              <w:r>
                <w:rPr>
                  <w:rFonts w:eastAsiaTheme="minorEastAsia"/>
                  <w:color w:val="0070C0"/>
                  <w:lang w:val="en-US" w:eastAsia="zh-CN"/>
                </w:rPr>
                <w:t xml:space="preserve">The 3dB power difference originates from the fact that a UE needs to relay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to reach its full power, but SRS does not use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this 3dB power difference applies to all power classes. </w:t>
              </w:r>
            </w:ins>
          </w:p>
          <w:p w14:paraId="1AEA1EED" w14:textId="24B20F7C" w:rsidR="00463A52" w:rsidRDefault="00463A52" w:rsidP="00463A52">
            <w:pPr>
              <w:spacing w:after="120"/>
              <w:rPr>
                <w:ins w:id="466" w:author="AC" w:date="2022-01-17T16:43:00Z"/>
                <w:rFonts w:eastAsiaTheme="minorEastAsia"/>
                <w:color w:val="0070C0"/>
                <w:lang w:val="en-US" w:eastAsia="zh-CN"/>
              </w:rPr>
            </w:pPr>
            <w:ins w:id="467" w:author="AC" w:date="2022-01-17T16:43:00Z">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Pr>
                  <w:rFonts w:eastAsiaTheme="minorEastAsia"/>
                  <w:color w:val="0070C0"/>
                  <w:lang w:val="en-US" w:eastAsia="zh-CN"/>
                </w:rPr>
                <w:t xml:space="preserve"> describes additional routing loss between PA and non-main-antennas and it does not apply to the main antennas. Thus </w:t>
              </w:r>
              <w:r w:rsidRPr="006A78C6">
                <w:rPr>
                  <w:sz w:val="24"/>
                  <w:u w:val="single"/>
                </w:rPr>
                <w:t>∆</w:t>
              </w:r>
              <w:proofErr w:type="spellStart"/>
              <w:r w:rsidRPr="006A78C6">
                <w:rPr>
                  <w:sz w:val="24"/>
                  <w:u w:val="single"/>
                </w:rPr>
                <w:t>P</w:t>
              </w:r>
              <w:r w:rsidRPr="006A78C6">
                <w:rPr>
                  <w:sz w:val="24"/>
                  <w:u w:val="single"/>
                  <w:vertAlign w:val="subscript"/>
                </w:rPr>
                <w:t>PowerClass</w:t>
              </w:r>
              <w:proofErr w:type="spellEnd"/>
              <w:r>
                <w:rPr>
                  <w:rFonts w:eastAsiaTheme="minorEastAsia"/>
                  <w:color w:val="0070C0"/>
                  <w:lang w:val="en-US" w:eastAsia="zh-CN"/>
                </w:rPr>
                <w:t xml:space="preserve"> best fits for the 3dB power difference origin in this case.</w:t>
              </w:r>
            </w:ins>
          </w:p>
        </w:tc>
      </w:tr>
      <w:tr w:rsidR="007510CC" w14:paraId="0C75C81F" w14:textId="77777777" w:rsidTr="007D5889">
        <w:trPr>
          <w:ins w:id="468" w:author="Ericsson" w:date="2022-01-18T01:01:00Z"/>
        </w:trPr>
        <w:tc>
          <w:tcPr>
            <w:tcW w:w="1236" w:type="dxa"/>
          </w:tcPr>
          <w:p w14:paraId="0614B4C3" w14:textId="2F69095D" w:rsidR="007510CC" w:rsidRDefault="007510CC" w:rsidP="007510CC">
            <w:pPr>
              <w:spacing w:after="120"/>
              <w:rPr>
                <w:ins w:id="469" w:author="Ericsson" w:date="2022-01-18T01:01:00Z"/>
                <w:rFonts w:eastAsiaTheme="minorEastAsia"/>
                <w:color w:val="0070C0"/>
                <w:lang w:val="en-US" w:eastAsia="zh-CN"/>
              </w:rPr>
            </w:pPr>
            <w:ins w:id="470" w:author="Ericsson" w:date="2022-01-18T01:01:00Z">
              <w:r>
                <w:rPr>
                  <w:rFonts w:eastAsiaTheme="minorEastAsia"/>
                  <w:color w:val="0070C0"/>
                  <w:lang w:val="en-US" w:eastAsia="zh-CN"/>
                </w:rPr>
                <w:t>Ericsson</w:t>
              </w:r>
            </w:ins>
          </w:p>
        </w:tc>
        <w:tc>
          <w:tcPr>
            <w:tcW w:w="8395" w:type="dxa"/>
          </w:tcPr>
          <w:p w14:paraId="6B9906AE" w14:textId="77777777" w:rsidR="007510CC" w:rsidRDefault="007510CC" w:rsidP="007510CC">
            <w:pPr>
              <w:spacing w:after="120"/>
              <w:rPr>
                <w:ins w:id="471" w:author="Ericsson" w:date="2022-01-18T01:01:00Z"/>
                <w:rFonts w:eastAsiaTheme="minorEastAsia"/>
                <w:color w:val="0070C0"/>
                <w:lang w:val="en-US" w:eastAsia="zh-CN"/>
              </w:rPr>
            </w:pPr>
            <w:ins w:id="472" w:author="Ericsson" w:date="2022-01-18T01:01:00Z">
              <w:r>
                <w:rPr>
                  <w:rFonts w:eastAsiaTheme="minorEastAsia"/>
                  <w:color w:val="0070C0"/>
                  <w:lang w:val="en-US" w:eastAsia="zh-CN"/>
                </w:rPr>
                <w:t xml:space="preserve">Option 1 to </w:t>
              </w:r>
            </w:ins>
          </w:p>
          <w:p w14:paraId="68A22F81" w14:textId="77777777" w:rsidR="007510CC" w:rsidRDefault="007510CC" w:rsidP="007510CC">
            <w:pPr>
              <w:spacing w:after="120"/>
              <w:rPr>
                <w:ins w:id="473" w:author="Ericsson" w:date="2022-01-18T01:01:00Z"/>
                <w:rFonts w:eastAsiaTheme="minorEastAsia"/>
                <w:color w:val="0070C0"/>
                <w:lang w:val="en-US" w:eastAsia="zh-CN"/>
              </w:rPr>
            </w:pPr>
            <w:ins w:id="474" w:author="Ericsson" w:date="2022-01-18T01:01:00Z">
              <w:r>
                <w:rPr>
                  <w:rFonts w:eastAsiaTheme="minorEastAsia"/>
                  <w:color w:val="0070C0"/>
                  <w:lang w:val="en-US" w:eastAsia="zh-CN"/>
                </w:rPr>
                <w:t xml:space="preserve">a. ensure that a UE does not virtualize during antenna measurements for DL CSI acquisition; </w:t>
              </w:r>
            </w:ins>
          </w:p>
          <w:p w14:paraId="31055017" w14:textId="77777777" w:rsidR="007510CC" w:rsidRDefault="007510CC" w:rsidP="007510CC">
            <w:pPr>
              <w:spacing w:after="120"/>
              <w:rPr>
                <w:ins w:id="475" w:author="Ericsson" w:date="2022-01-18T01:01:00Z"/>
                <w:rFonts w:eastAsiaTheme="minorEastAsia"/>
                <w:color w:val="0070C0"/>
                <w:lang w:val="en-US" w:eastAsia="zh-CN"/>
              </w:rPr>
            </w:pPr>
            <w:proofErr w:type="gramStart"/>
            <w:ins w:id="476" w:author="Ericsson" w:date="2022-01-18T01:01:00Z">
              <w:r>
                <w:rPr>
                  <w:rFonts w:eastAsiaTheme="minorEastAsia"/>
                  <w:color w:val="0070C0"/>
                  <w:lang w:val="en-US" w:eastAsia="zh-CN"/>
                </w:rPr>
                <w:t>b</w:t>
              </w:r>
              <w:proofErr w:type="gramEnd"/>
              <w:r>
                <w:rPr>
                  <w:rFonts w:eastAsiaTheme="minorEastAsia"/>
                  <w:color w:val="0070C0"/>
                  <w:lang w:val="en-US" w:eastAsia="zh-CN"/>
                </w:rPr>
                <w:t xml:space="preserve">. avoid the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proofErr w:type="spellEnd"/>
              <w:r>
                <w:rPr>
                  <w:rFonts w:eastAsiaTheme="minorEastAsia"/>
                  <w:color w:val="0070C0"/>
                  <w:lang w:val="en-US" w:eastAsia="zh-CN"/>
                </w:rPr>
                <w:t xml:space="preserve"> = 6 dB blanket relaxation for PC2 for 23PA + 26PA implementations for any SRS transmission.</w:t>
              </w:r>
            </w:ins>
          </w:p>
          <w:p w14:paraId="33DE4F3C" w14:textId="77777777" w:rsidR="007510CC" w:rsidRDefault="007510CC" w:rsidP="007510CC">
            <w:pPr>
              <w:spacing w:after="120"/>
              <w:rPr>
                <w:ins w:id="477" w:author="Ericsson" w:date="2022-01-18T01:01:00Z"/>
                <w:rFonts w:eastAsiaTheme="minorEastAsia"/>
                <w:color w:val="0070C0"/>
                <w:lang w:val="en-US" w:eastAsia="zh-CN"/>
              </w:rPr>
            </w:pPr>
            <w:ins w:id="478" w:author="Ericsson" w:date="2022-01-18T01:01:00Z">
              <w:r>
                <w:rPr>
                  <w:rFonts w:eastAsiaTheme="minorEastAsia"/>
                  <w:color w:val="0070C0"/>
                  <w:lang w:val="en-US" w:eastAsia="zh-CN"/>
                </w:rPr>
                <w:t xml:space="preserve">The </w:t>
              </w:r>
            </w:ins>
          </w:p>
          <w:p w14:paraId="72927235" w14:textId="77777777" w:rsidR="007510CC" w:rsidRDefault="007510CC" w:rsidP="007510CC">
            <w:pPr>
              <w:spacing w:after="120"/>
              <w:rPr>
                <w:ins w:id="479" w:author="Ericsson" w:date="2022-01-18T01:01:00Z"/>
                <w:rFonts w:eastAsiaTheme="minorEastAsia"/>
                <w:color w:val="0070C0"/>
                <w:lang w:val="en-US" w:eastAsia="zh-CN"/>
              </w:rPr>
            </w:pPr>
            <w:ins w:id="480" w:author="Ericsson" w:date="2022-01-18T01:01:00Z">
              <w:r>
                <w:rPr>
                  <w:rFonts w:eastAsiaTheme="minorEastAsia"/>
                  <w:color w:val="0070C0"/>
                  <w:lang w:val="en-US" w:eastAsia="zh-CN"/>
                </w:rPr>
                <w:t xml:space="preserve">Moreover,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would be aware that a UE indicating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using 3 dB lower input power that its advertised power class for sounding an antenna connector.</w:t>
              </w:r>
            </w:ins>
          </w:p>
          <w:p w14:paraId="63674959" w14:textId="77344B0B" w:rsidR="007510CC" w:rsidRDefault="007510CC" w:rsidP="007510CC">
            <w:pPr>
              <w:spacing w:after="120"/>
              <w:rPr>
                <w:ins w:id="481" w:author="Ericsson" w:date="2022-01-18T01:01:00Z"/>
                <w:rFonts w:eastAsiaTheme="minorEastAsia"/>
                <w:color w:val="0070C0"/>
                <w:lang w:val="en-US" w:eastAsia="zh-CN"/>
              </w:rPr>
            </w:pPr>
            <w:ins w:id="482" w:author="Ericsson" w:date="2022-01-18T01:01:00Z">
              <w:r>
                <w:rPr>
                  <w:rFonts w:eastAsiaTheme="minorEastAsia"/>
                  <w:color w:val="0070C0"/>
                  <w:lang w:val="en-US" w:eastAsia="zh-CN"/>
                </w:rPr>
                <w:t>This discussion is only relevant for one-port SRS transmissions.</w:t>
              </w:r>
            </w:ins>
          </w:p>
        </w:tc>
      </w:tr>
      <w:tr w:rsidR="00046A97" w14:paraId="1CA14491" w14:textId="77777777" w:rsidTr="007D5889">
        <w:trPr>
          <w:ins w:id="483" w:author="Huawei" w:date="2022-01-18T10:32:00Z"/>
        </w:trPr>
        <w:tc>
          <w:tcPr>
            <w:tcW w:w="1236" w:type="dxa"/>
          </w:tcPr>
          <w:p w14:paraId="6FEA4478" w14:textId="08E50707" w:rsidR="00046A97" w:rsidRDefault="00046A97" w:rsidP="007510CC">
            <w:pPr>
              <w:spacing w:after="120"/>
              <w:rPr>
                <w:ins w:id="484" w:author="Huawei" w:date="2022-01-18T10:32:00Z"/>
                <w:rFonts w:eastAsiaTheme="minorEastAsia"/>
                <w:color w:val="0070C0"/>
                <w:lang w:val="en-US" w:eastAsia="zh-CN"/>
              </w:rPr>
            </w:pPr>
            <w:ins w:id="485" w:author="Huawei" w:date="2022-01-18T10:32: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2C0C106D" w14:textId="77777777" w:rsidR="00046A97" w:rsidRDefault="00046A97" w:rsidP="007510CC">
            <w:pPr>
              <w:spacing w:after="120"/>
              <w:rPr>
                <w:ins w:id="486" w:author="Huawei" w:date="2022-01-18T10:33:00Z"/>
                <w:rFonts w:eastAsiaTheme="minorEastAsia"/>
                <w:color w:val="0070C0"/>
                <w:lang w:val="en-US" w:eastAsia="zh-CN"/>
              </w:rPr>
            </w:pPr>
            <w:ins w:id="487" w:author="Huawei" w:date="2022-01-18T10:32:00Z">
              <w:r>
                <w:rPr>
                  <w:rFonts w:eastAsiaTheme="minorEastAsia"/>
                  <w:color w:val="0070C0"/>
                  <w:lang w:val="en-US" w:eastAsia="zh-CN"/>
                </w:rPr>
                <w:t>Prefer option 2</w:t>
              </w:r>
            </w:ins>
            <w:ins w:id="488" w:author="Huawei" w:date="2022-01-18T10:33:00Z">
              <w:r>
                <w:rPr>
                  <w:rFonts w:eastAsiaTheme="minorEastAsia"/>
                  <w:color w:val="0070C0"/>
                  <w:lang w:val="en-US" w:eastAsia="zh-CN"/>
                </w:rPr>
                <w:t xml:space="preserve">. </w:t>
              </w:r>
            </w:ins>
          </w:p>
          <w:p w14:paraId="0951A7DB" w14:textId="14F80B5B" w:rsidR="00046A97" w:rsidRDefault="00046A97" w:rsidP="007510CC">
            <w:pPr>
              <w:spacing w:after="120"/>
              <w:rPr>
                <w:ins w:id="489" w:author="Huawei" w:date="2022-01-18T10:32:00Z"/>
                <w:rFonts w:eastAsiaTheme="minorEastAsia"/>
                <w:color w:val="0070C0"/>
                <w:lang w:val="en-US" w:eastAsia="zh-CN"/>
              </w:rPr>
            </w:pPr>
            <w:ins w:id="490" w:author="Huawei" w:date="2022-01-18T10:33:00Z">
              <w:r>
                <w:rPr>
                  <w:rFonts w:eastAsiaTheme="minorEastAsia"/>
                  <w:color w:val="0070C0"/>
                  <w:lang w:val="en-US" w:eastAsia="zh-CN"/>
                </w:rPr>
                <w:t>The i</w:t>
              </w:r>
            </w:ins>
            <w:ins w:id="491" w:author="Huawei" w:date="2022-01-18T10:34:00Z">
              <w:r>
                <w:rPr>
                  <w:rFonts w:eastAsiaTheme="minorEastAsia"/>
                  <w:color w:val="0070C0"/>
                  <w:lang w:val="en-US" w:eastAsia="zh-CN"/>
                </w:rPr>
                <w:t xml:space="preserve">ssue for option 1 is that it </w:t>
              </w:r>
            </w:ins>
            <w:ins w:id="492" w:author="Huawei" w:date="2022-01-18T10:41:00Z">
              <w:r w:rsidR="00BF6EC7">
                <w:rPr>
                  <w:rFonts w:eastAsiaTheme="minorEastAsia"/>
                  <w:color w:val="0070C0"/>
                  <w:lang w:val="en-US" w:eastAsia="zh-CN"/>
                </w:rPr>
                <w:t xml:space="preserve">also modifies </w:t>
              </w:r>
              <w:proofErr w:type="spellStart"/>
              <w:r w:rsidR="00BF6EC7">
                <w:rPr>
                  <w:rFonts w:eastAsiaTheme="minorEastAsia"/>
                  <w:color w:val="0070C0"/>
                  <w:lang w:val="en-US" w:eastAsia="zh-CN"/>
                </w:rPr>
                <w:t>Pcmax</w:t>
              </w:r>
              <w:proofErr w:type="gramStart"/>
              <w:r w:rsidR="00BF6EC7">
                <w:rPr>
                  <w:rFonts w:eastAsiaTheme="minorEastAsia"/>
                  <w:color w:val="0070C0"/>
                  <w:lang w:val="en-US" w:eastAsia="zh-CN"/>
                </w:rPr>
                <w:t>,h</w:t>
              </w:r>
              <w:proofErr w:type="spellEnd"/>
              <w:proofErr w:type="gramEnd"/>
              <w:r w:rsidR="00BF6EC7">
                <w:rPr>
                  <w:rFonts w:eastAsiaTheme="minorEastAsia"/>
                  <w:color w:val="0070C0"/>
                  <w:lang w:val="en-US" w:eastAsia="zh-CN"/>
                </w:rPr>
                <w:t>, which in our view is not necessary.</w:t>
              </w:r>
            </w:ins>
          </w:p>
        </w:tc>
      </w:tr>
      <w:tr w:rsidR="00CC36AB" w14:paraId="4DD5FBCE" w14:textId="77777777" w:rsidTr="007D5889">
        <w:trPr>
          <w:ins w:id="493" w:author="Xiaomi" w:date="2022-01-18T12:06:00Z"/>
        </w:trPr>
        <w:tc>
          <w:tcPr>
            <w:tcW w:w="1236" w:type="dxa"/>
          </w:tcPr>
          <w:p w14:paraId="544651C6" w14:textId="71584156" w:rsidR="00CC36AB" w:rsidRDefault="00CC36AB" w:rsidP="007510CC">
            <w:pPr>
              <w:spacing w:after="120"/>
              <w:rPr>
                <w:ins w:id="494" w:author="Xiaomi" w:date="2022-01-18T12:06:00Z"/>
                <w:rFonts w:eastAsiaTheme="minorEastAsia"/>
                <w:color w:val="0070C0"/>
                <w:lang w:val="en-US" w:eastAsia="zh-CN"/>
              </w:rPr>
            </w:pPr>
            <w:ins w:id="495" w:author="Xiaomi" w:date="2022-01-18T12:0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8BBF5EB" w14:textId="0747BC46" w:rsidR="00CC36AB" w:rsidRDefault="00CC36AB">
            <w:pPr>
              <w:spacing w:after="120"/>
              <w:rPr>
                <w:ins w:id="496" w:author="Xiaomi" w:date="2022-01-18T12:06:00Z"/>
                <w:rFonts w:eastAsiaTheme="minorEastAsia"/>
                <w:color w:val="0070C0"/>
                <w:lang w:val="en-US" w:eastAsia="zh-CN"/>
              </w:rPr>
            </w:pPr>
            <w:ins w:id="497" w:author="Xiaomi" w:date="2022-01-18T12:06:00Z">
              <w:r>
                <w:rPr>
                  <w:rFonts w:eastAsiaTheme="minorEastAsia" w:hint="eastAsia"/>
                  <w:color w:val="0070C0"/>
                  <w:lang w:val="en-US" w:eastAsia="zh-CN"/>
                </w:rPr>
                <w:t>E</w:t>
              </w:r>
              <w:r>
                <w:rPr>
                  <w:rFonts w:eastAsiaTheme="minorEastAsia"/>
                  <w:color w:val="0070C0"/>
                  <w:lang w:val="en-US" w:eastAsia="zh-CN"/>
                </w:rPr>
                <w:t>ither is ok for us</w:t>
              </w:r>
            </w:ins>
            <w:ins w:id="498" w:author="Xiaomi" w:date="2022-01-18T12:08:00Z">
              <w:r>
                <w:rPr>
                  <w:rFonts w:eastAsiaTheme="minorEastAsia"/>
                  <w:color w:val="0070C0"/>
                  <w:lang w:val="en-US" w:eastAsia="zh-CN"/>
                </w:rPr>
                <w:t xml:space="preserve"> as long as</w:t>
              </w:r>
            </w:ins>
            <w:ins w:id="499" w:author="Xiaomi" w:date="2022-01-18T12:06:00Z">
              <w:r>
                <w:rPr>
                  <w:rFonts w:eastAsiaTheme="minorEastAsia"/>
                  <w:color w:val="0070C0"/>
                  <w:lang w:val="en-US" w:eastAsia="zh-CN"/>
                </w:rPr>
                <w:t xml:space="preserve"> </w:t>
              </w:r>
            </w:ins>
            <w:ins w:id="500" w:author="Xiaomi" w:date="2022-01-18T12:08:00Z">
              <w:r>
                <w:rPr>
                  <w:rFonts w:eastAsiaTheme="minorEastAsia"/>
                  <w:color w:val="0070C0"/>
                  <w:lang w:val="en-US" w:eastAsia="zh-CN"/>
                </w:rPr>
                <w:t>the relaxation is the same and reasonable</w:t>
              </w:r>
            </w:ins>
            <w:ins w:id="501" w:author="Xiaomi" w:date="2022-01-18T12:22:00Z">
              <w:r w:rsidR="00E4554B">
                <w:rPr>
                  <w:lang w:val="en-US" w:eastAsia="zh-CN"/>
                </w:rPr>
                <w:t>.</w:t>
              </w:r>
            </w:ins>
            <w:ins w:id="502" w:author="Xiaomi" w:date="2022-01-18T12:26:00Z">
              <w:r w:rsidR="00234930">
                <w:rPr>
                  <w:lang w:val="en-US" w:eastAsia="zh-CN"/>
                </w:rPr>
                <w:t xml:space="preserve"> </w:t>
              </w:r>
            </w:ins>
          </w:p>
        </w:tc>
      </w:tr>
      <w:tr w:rsidR="000418AE" w14:paraId="76246EC0" w14:textId="77777777" w:rsidTr="007D5889">
        <w:trPr>
          <w:ins w:id="503" w:author="OPPO Jinqiang" w:date="2022-01-18T16:12:00Z"/>
        </w:trPr>
        <w:tc>
          <w:tcPr>
            <w:tcW w:w="1236" w:type="dxa"/>
          </w:tcPr>
          <w:p w14:paraId="064870A3" w14:textId="3A05FB7F" w:rsidR="000418AE" w:rsidRDefault="000418AE" w:rsidP="007510CC">
            <w:pPr>
              <w:spacing w:after="120"/>
              <w:rPr>
                <w:ins w:id="504" w:author="OPPO Jinqiang" w:date="2022-01-18T16:12:00Z"/>
                <w:rFonts w:eastAsiaTheme="minorEastAsia"/>
                <w:color w:val="0070C0"/>
                <w:lang w:val="en-US" w:eastAsia="zh-CN"/>
              </w:rPr>
            </w:pPr>
            <w:ins w:id="505" w:author="OPPO Jinqiang" w:date="2022-01-18T16:1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09C2CF" w14:textId="77777777" w:rsidR="000418AE" w:rsidRDefault="000418AE">
            <w:pPr>
              <w:spacing w:after="120"/>
              <w:rPr>
                <w:ins w:id="506" w:author="OPPO Jinqiang" w:date="2022-01-18T16:12:00Z"/>
                <w:rFonts w:eastAsiaTheme="minorEastAsia"/>
                <w:color w:val="0070C0"/>
                <w:lang w:val="en-US" w:eastAsia="zh-CN"/>
              </w:rPr>
            </w:pPr>
            <w:ins w:id="507" w:author="OPPO Jinqiang" w:date="2022-01-18T16:12:00Z">
              <w:r>
                <w:rPr>
                  <w:rFonts w:eastAsiaTheme="minorEastAsia" w:hint="eastAsia"/>
                  <w:color w:val="0070C0"/>
                  <w:lang w:val="en-US" w:eastAsia="zh-CN"/>
                </w:rPr>
                <w:t>O</w:t>
              </w:r>
              <w:r>
                <w:rPr>
                  <w:rFonts w:eastAsiaTheme="minorEastAsia"/>
                  <w:color w:val="0070C0"/>
                  <w:lang w:val="en-US" w:eastAsia="zh-CN"/>
                </w:rPr>
                <w:t>ption 1+Option 2.</w:t>
              </w:r>
            </w:ins>
          </w:p>
          <w:p w14:paraId="2717C15A" w14:textId="77777777" w:rsidR="000418AE" w:rsidRDefault="000418AE">
            <w:pPr>
              <w:spacing w:after="120"/>
              <w:rPr>
                <w:ins w:id="508" w:author="OPPO Jinqiang" w:date="2022-01-18T16:13:00Z"/>
                <w:rFonts w:eastAsiaTheme="minorEastAsia"/>
                <w:color w:val="0070C0"/>
                <w:lang w:val="en-US" w:eastAsia="zh-CN"/>
              </w:rPr>
            </w:pPr>
            <w:ins w:id="509" w:author="OPPO Jinqiang" w:date="2022-01-18T16:12:00Z">
              <w:r>
                <w:rPr>
                  <w:rFonts w:eastAsiaTheme="minorEastAsia" w:hint="eastAsia"/>
                  <w:color w:val="0070C0"/>
                  <w:lang w:val="en-US" w:eastAsia="zh-CN"/>
                </w:rPr>
                <w:t>I</w:t>
              </w:r>
              <w:r>
                <w:rPr>
                  <w:rFonts w:eastAsiaTheme="minorEastAsia"/>
                  <w:color w:val="0070C0"/>
                  <w:lang w:val="en-US" w:eastAsia="zh-CN"/>
                </w:rPr>
                <w:t xml:space="preserve">f </w:t>
              </w:r>
            </w:ins>
            <w:ins w:id="510" w:author="OPPO Jinqiang" w:date="2022-01-18T16:13:00Z">
              <w:r>
                <w:rPr>
                  <w:rFonts w:eastAsiaTheme="minorEastAsia"/>
                  <w:color w:val="0070C0"/>
                  <w:lang w:val="en-US" w:eastAsia="zh-CN"/>
                </w:rPr>
                <w:t xml:space="preserve">only talk about the 3dB power loss due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then delta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should be used since this is the power reduction to main antenna.</w:t>
              </w:r>
            </w:ins>
          </w:p>
          <w:p w14:paraId="2415DF4E" w14:textId="1E785955" w:rsidR="000418AE" w:rsidRDefault="000418AE">
            <w:pPr>
              <w:spacing w:after="120"/>
              <w:rPr>
                <w:ins w:id="511" w:author="OPPO Jinqiang" w:date="2022-01-18T16:12:00Z"/>
                <w:rFonts w:eastAsiaTheme="minorEastAsia"/>
                <w:color w:val="0070C0"/>
                <w:lang w:val="en-US" w:eastAsia="zh-CN"/>
              </w:rPr>
            </w:pPr>
            <w:ins w:id="512" w:author="OPPO Jinqiang" w:date="2022-01-18T16:13:00Z">
              <w:r>
                <w:rPr>
                  <w:rFonts w:eastAsiaTheme="minorEastAsia" w:hint="eastAsia"/>
                  <w:color w:val="0070C0"/>
                  <w:lang w:val="en-US" w:eastAsia="zh-CN"/>
                </w:rPr>
                <w:t>I</w:t>
              </w:r>
              <w:r>
                <w:rPr>
                  <w:rFonts w:eastAsiaTheme="minorEastAsia"/>
                  <w:color w:val="0070C0"/>
                  <w:lang w:val="en-US" w:eastAsia="zh-CN"/>
                </w:rPr>
                <w:t xml:space="preserve">f the IL </w:t>
              </w:r>
            </w:ins>
            <w:ins w:id="513" w:author="OPPO Jinqiang" w:date="2022-01-18T16:14:00Z">
              <w:r>
                <w:rPr>
                  <w:rFonts w:eastAsiaTheme="minorEastAsia"/>
                  <w:color w:val="0070C0"/>
                  <w:lang w:val="en-US" w:eastAsia="zh-CN"/>
                </w:rPr>
                <w:t xml:space="preserve">due to SRS antenna switching is also talked here then delta </w:t>
              </w:r>
              <w:proofErr w:type="spellStart"/>
              <w:r>
                <w:rPr>
                  <w:rFonts w:eastAsiaTheme="minorEastAsia"/>
                  <w:color w:val="0070C0"/>
                  <w:lang w:val="en-US" w:eastAsia="zh-CN"/>
                </w:rPr>
                <w:t>Trxsrs</w:t>
              </w:r>
              <w:proofErr w:type="spellEnd"/>
              <w:r>
                <w:rPr>
                  <w:rFonts w:eastAsiaTheme="minorEastAsia"/>
                  <w:color w:val="0070C0"/>
                  <w:lang w:val="en-US" w:eastAsia="zh-CN"/>
                </w:rPr>
                <w:t xml:space="preserve"> should be used in addition to the main </w:t>
              </w:r>
            </w:ins>
            <w:ins w:id="514" w:author="OPPO Jinqiang" w:date="2022-01-18T16:15:00Z">
              <w:r>
                <w:rPr>
                  <w:rFonts w:eastAsiaTheme="minorEastAsia"/>
                  <w:color w:val="0070C0"/>
                  <w:lang w:val="en-US" w:eastAsia="zh-CN"/>
                </w:rPr>
                <w:t xml:space="preserve">antenna loss, i.e. delta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 delta </w:t>
              </w:r>
              <w:proofErr w:type="spellStart"/>
              <w:r>
                <w:rPr>
                  <w:rFonts w:eastAsiaTheme="minorEastAsia"/>
                  <w:color w:val="0070C0"/>
                  <w:lang w:val="en-US" w:eastAsia="zh-CN"/>
                </w:rPr>
                <w:t>Trxsrs</w:t>
              </w:r>
              <w:proofErr w:type="spellEnd"/>
              <w:r>
                <w:rPr>
                  <w:rFonts w:eastAsiaTheme="minorEastAsia"/>
                  <w:color w:val="0070C0"/>
                  <w:lang w:val="en-US" w:eastAsia="zh-CN"/>
                </w:rPr>
                <w:t>, and is only apply to other antennas.</w:t>
              </w:r>
            </w:ins>
          </w:p>
        </w:tc>
      </w:tr>
      <w:tr w:rsidR="00F63FED" w14:paraId="1F7B1A9D" w14:textId="77777777" w:rsidTr="007D5889">
        <w:trPr>
          <w:ins w:id="515" w:author="Samsung" w:date="2022-01-18T19:11:00Z"/>
        </w:trPr>
        <w:tc>
          <w:tcPr>
            <w:tcW w:w="1236" w:type="dxa"/>
          </w:tcPr>
          <w:p w14:paraId="2DF9CBD7" w14:textId="50B8ADB6" w:rsidR="00F63FED" w:rsidRDefault="00F63FED" w:rsidP="007510CC">
            <w:pPr>
              <w:spacing w:after="120"/>
              <w:rPr>
                <w:ins w:id="516" w:author="Samsung" w:date="2022-01-18T19:11:00Z"/>
                <w:rFonts w:eastAsiaTheme="minorEastAsia"/>
                <w:color w:val="0070C0"/>
                <w:lang w:val="en-US" w:eastAsia="zh-CN"/>
              </w:rPr>
            </w:pPr>
            <w:ins w:id="517" w:author="Samsung" w:date="2022-01-18T19:11:00Z">
              <w:r>
                <w:rPr>
                  <w:rFonts w:eastAsiaTheme="minorEastAsia"/>
                  <w:color w:val="0070C0"/>
                  <w:lang w:val="en-US" w:eastAsia="zh-CN"/>
                </w:rPr>
                <w:t>Samsung</w:t>
              </w:r>
            </w:ins>
          </w:p>
        </w:tc>
        <w:tc>
          <w:tcPr>
            <w:tcW w:w="8395" w:type="dxa"/>
          </w:tcPr>
          <w:p w14:paraId="630DB239" w14:textId="739FA7CA" w:rsidR="00F63FED" w:rsidRPr="00A0228E" w:rsidRDefault="00A0228E" w:rsidP="00A0228E">
            <w:pPr>
              <w:rPr>
                <w:ins w:id="518" w:author="Samsung" w:date="2022-01-18T19:11:00Z"/>
              </w:rPr>
            </w:pPr>
            <w:ins w:id="519" w:author="Samsung" w:date="2022-01-18T20:30:00Z">
              <w:r>
                <w:rPr>
                  <w:rFonts w:eastAsiaTheme="minorEastAsia"/>
                  <w:color w:val="0070C0"/>
                  <w:lang w:val="en-US" w:eastAsia="zh-CN"/>
                </w:rPr>
                <w:t>We need more clarification on Ericsson’s option, especially for “</w:t>
              </w:r>
              <w:r w:rsidRPr="009C3213">
                <w:rPr>
                  <w:rFonts w:eastAsia="Times New Roman"/>
                </w:rPr>
                <w:t xml:space="preserve">For a UE supporting </w:t>
              </w:r>
              <w:r w:rsidRPr="009C3213">
                <w:rPr>
                  <w:rFonts w:eastAsia="Times New Roman"/>
                  <w:i/>
                  <w:iCs/>
                </w:rPr>
                <w:t>ul-FullPwrMode2-TPMIGroup-r16</w:t>
              </w:r>
              <w:r w:rsidRPr="009C3213">
                <w:rPr>
                  <w:rFonts w:eastAsia="Times New Roman"/>
                </w:rPr>
                <w:t>,</w:t>
              </w:r>
              <w:r w:rsidRPr="009C3213">
                <w:rPr>
                  <w:rFonts w:eastAsia="Times New Roman"/>
                  <w:color w:val="7030A0"/>
                  <w:u w:val="single"/>
                </w:rPr>
                <w:t xml:space="preserve"> </w:t>
              </w:r>
              <w:proofErr w:type="spellStart"/>
              <w:r w:rsidRPr="009C3213">
                <w:rPr>
                  <w:rFonts w:eastAsia="Times New Roman"/>
                  <w:color w:val="7030A0"/>
                  <w:u w:val="single"/>
                </w:rPr>
                <w:t>ΔP</w:t>
              </w:r>
              <w:r w:rsidRPr="009C3213">
                <w:rPr>
                  <w:rFonts w:eastAsia="Times New Roman"/>
                  <w:color w:val="7030A0"/>
                  <w:u w:val="single"/>
                  <w:vertAlign w:val="subscript"/>
                </w:rPr>
                <w:t>PowerClass</w:t>
              </w:r>
              <w:proofErr w:type="spellEnd"/>
              <w:r w:rsidRPr="009C3213">
                <w:rPr>
                  <w:rFonts w:eastAsia="Times New Roman"/>
                  <w:color w:val="7030A0"/>
                  <w:u w:val="single"/>
                </w:rPr>
                <w:t xml:space="preserve"> = 3 dB as indicated by [</w:t>
              </w:r>
              <w:proofErr w:type="spellStart"/>
              <w:r w:rsidRPr="009C3213">
                <w:rPr>
                  <w:rFonts w:eastAsia="Times New Roman"/>
                  <w:color w:val="7030A0"/>
                  <w:u w:val="single"/>
                </w:rPr>
                <w:t>srs-TxSwitchPwr</w:t>
              </w:r>
              <w:proofErr w:type="spellEnd"/>
              <w:r w:rsidRPr="009C3213">
                <w:rPr>
                  <w:rFonts w:eastAsia="Times New Roman"/>
                  <w:color w:val="7030A0"/>
                  <w:u w:val="single"/>
                </w:rPr>
                <w:t xml:space="preserve">] during SRS transmission occasions with </w:t>
              </w:r>
              <w:r w:rsidRPr="009C3213">
                <w:rPr>
                  <w:rFonts w:eastAsia="Times New Roman"/>
                </w:rPr>
                <w:t>configured SRS resources in the SRS resource set(s) consisting of one SRS port.</w:t>
              </w:r>
              <w:r>
                <w:rPr>
                  <w:rFonts w:eastAsiaTheme="minorEastAsia"/>
                  <w:color w:val="0070C0"/>
                  <w:lang w:val="en-US" w:eastAsia="zh-CN"/>
                </w:rPr>
                <w:t xml:space="preserve">” The </w:t>
              </w:r>
            </w:ins>
            <w:ins w:id="520" w:author="Samsung" w:date="2022-01-18T20:31:00Z">
              <w:r>
                <w:rPr>
                  <w:rFonts w:eastAsiaTheme="minorEastAsia"/>
                  <w:color w:val="0070C0"/>
                  <w:lang w:val="en-US" w:eastAsia="zh-CN"/>
                </w:rPr>
                <w:t xml:space="preserve">detailed definition of </w:t>
              </w:r>
              <w:r w:rsidRPr="009C3213">
                <w:rPr>
                  <w:rFonts w:eastAsia="Times New Roman"/>
                  <w:color w:val="7030A0"/>
                  <w:u w:val="single"/>
                </w:rPr>
                <w:t>[</w:t>
              </w:r>
              <w:proofErr w:type="spellStart"/>
              <w:r w:rsidRPr="009C3213">
                <w:rPr>
                  <w:rFonts w:eastAsia="Times New Roman"/>
                  <w:color w:val="7030A0"/>
                  <w:u w:val="single"/>
                </w:rPr>
                <w:t>srs-TxSwitchPwr</w:t>
              </w:r>
              <w:proofErr w:type="spellEnd"/>
              <w:r w:rsidRPr="009C3213">
                <w:rPr>
                  <w:rFonts w:eastAsia="Times New Roman"/>
                  <w:color w:val="7030A0"/>
                  <w:u w:val="single"/>
                </w:rPr>
                <w:t>]</w:t>
              </w:r>
              <w:r>
                <w:rPr>
                  <w:rFonts w:eastAsia="Times New Roman"/>
                  <w:color w:val="7030A0"/>
                  <w:u w:val="single"/>
                </w:rPr>
                <w:t xml:space="preserve">, and under which the feature is introduced needs to be clarified. To us, Option 1 is too complicated if we couple this with </w:t>
              </w:r>
              <w:proofErr w:type="spellStart"/>
              <w:r>
                <w:rPr>
                  <w:rFonts w:eastAsia="Times New Roman"/>
                  <w:color w:val="7030A0"/>
                  <w:u w:val="single"/>
                </w:rPr>
                <w:t>ULPFTx</w:t>
              </w:r>
              <w:proofErr w:type="spellEnd"/>
              <w:r>
                <w:rPr>
                  <w:rFonts w:eastAsia="Times New Roman"/>
                  <w:color w:val="7030A0"/>
                  <w:u w:val="single"/>
                </w:rPr>
                <w:t xml:space="preserve">. </w:t>
              </w:r>
            </w:ins>
          </w:p>
        </w:tc>
      </w:tr>
      <w:tr w:rsidR="0095233A" w14:paraId="5AADAD10" w14:textId="77777777" w:rsidTr="007D5889">
        <w:trPr>
          <w:ins w:id="521" w:author="Apple" w:date="2022-01-18T18:59:00Z"/>
        </w:trPr>
        <w:tc>
          <w:tcPr>
            <w:tcW w:w="1236" w:type="dxa"/>
          </w:tcPr>
          <w:p w14:paraId="629CB3EE" w14:textId="6E0BDBB4" w:rsidR="0095233A" w:rsidRDefault="0095233A" w:rsidP="007510CC">
            <w:pPr>
              <w:spacing w:after="120"/>
              <w:rPr>
                <w:ins w:id="522" w:author="Apple" w:date="2022-01-18T18:59:00Z"/>
                <w:rFonts w:eastAsiaTheme="minorEastAsia"/>
                <w:color w:val="0070C0"/>
                <w:lang w:val="en-US" w:eastAsia="zh-CN"/>
              </w:rPr>
            </w:pPr>
            <w:ins w:id="523" w:author="Apple" w:date="2022-01-18T18:59:00Z">
              <w:r>
                <w:rPr>
                  <w:rFonts w:eastAsiaTheme="minorEastAsia"/>
                  <w:color w:val="0070C0"/>
                  <w:lang w:val="en-US" w:eastAsia="zh-CN"/>
                </w:rPr>
                <w:t>Apple</w:t>
              </w:r>
            </w:ins>
          </w:p>
        </w:tc>
        <w:tc>
          <w:tcPr>
            <w:tcW w:w="8395" w:type="dxa"/>
          </w:tcPr>
          <w:p w14:paraId="30AF932B" w14:textId="0CA60380" w:rsidR="0095233A" w:rsidRDefault="0095233A" w:rsidP="00A0228E">
            <w:pPr>
              <w:rPr>
                <w:ins w:id="524" w:author="Apple" w:date="2022-01-18T18:59:00Z"/>
                <w:rFonts w:eastAsiaTheme="minorEastAsia"/>
                <w:color w:val="0070C0"/>
                <w:lang w:val="en-US" w:eastAsia="zh-CN"/>
              </w:rPr>
            </w:pPr>
            <w:ins w:id="525" w:author="Apple" w:date="2022-01-18T18:59:00Z">
              <w:r>
                <w:rPr>
                  <w:rFonts w:eastAsiaTheme="minorEastAsia"/>
                  <w:color w:val="0070C0"/>
                  <w:lang w:val="en-US" w:eastAsia="zh-CN"/>
                </w:rPr>
                <w:t xml:space="preserve">Option 1. </w:t>
              </w:r>
            </w:ins>
            <w:ins w:id="526" w:author="Apple" w:date="2022-01-18T19:32:00Z">
              <w:r w:rsidR="007F6FD8">
                <w:rPr>
                  <w:rFonts w:eastAsiaTheme="minorEastAsia"/>
                  <w:color w:val="0070C0"/>
                  <w:lang w:val="en-US" w:eastAsia="zh-CN"/>
                </w:rPr>
                <w:t>Otherwise,</w:t>
              </w:r>
            </w:ins>
            <w:ins w:id="527" w:author="Apple" w:date="2022-01-18T19:03:00Z">
              <w:r w:rsidR="0097358F">
                <w:rPr>
                  <w:rFonts w:eastAsiaTheme="minorEastAsia"/>
                  <w:color w:val="0070C0"/>
                  <w:lang w:val="en-US" w:eastAsia="zh-CN"/>
                </w:rPr>
                <w:t xml:space="preserve"> due</w:t>
              </w:r>
            </w:ins>
            <w:ins w:id="528" w:author="Apple" w:date="2022-01-18T19:02:00Z">
              <w:r w:rsidR="0097358F">
                <w:rPr>
                  <w:rFonts w:eastAsiaTheme="minorEastAsia"/>
                  <w:color w:val="0070C0"/>
                  <w:lang w:val="en-US" w:eastAsia="zh-CN"/>
                </w:rPr>
                <w:t xml:space="preserve"> to the usage of two half power amplifiers the UE could use antenna virtualization</w:t>
              </w:r>
            </w:ins>
            <w:ins w:id="529" w:author="Apple" w:date="2022-01-18T19:03:00Z">
              <w:r w:rsidR="0097358F">
                <w:rPr>
                  <w:rFonts w:eastAsiaTheme="minorEastAsia"/>
                  <w:color w:val="0070C0"/>
                  <w:lang w:val="en-US" w:eastAsia="zh-CN"/>
                </w:rPr>
                <w:t xml:space="preserve"> SRS antenna switching</w:t>
              </w:r>
            </w:ins>
            <w:ins w:id="530" w:author="Apple" w:date="2022-01-18T19:02:00Z">
              <w:r w:rsidR="0097358F">
                <w:rPr>
                  <w:rFonts w:eastAsiaTheme="minorEastAsia"/>
                  <w:color w:val="0070C0"/>
                  <w:lang w:val="en-US" w:eastAsia="zh-CN"/>
                </w:rPr>
                <w:t xml:space="preserve"> to boost power output which </w:t>
              </w:r>
            </w:ins>
            <w:ins w:id="531" w:author="Apple" w:date="2022-01-18T19:03:00Z">
              <w:r w:rsidR="0097358F">
                <w:rPr>
                  <w:rFonts w:eastAsiaTheme="minorEastAsia"/>
                  <w:color w:val="0070C0"/>
                  <w:lang w:val="en-US" w:eastAsia="zh-CN"/>
                </w:rPr>
                <w:t xml:space="preserve">disrupts DL CSI estimation. </w:t>
              </w:r>
            </w:ins>
          </w:p>
        </w:tc>
      </w:tr>
      <w:tr w:rsidR="005A0E28" w14:paraId="66833F03" w14:textId="77777777" w:rsidTr="007D5889">
        <w:trPr>
          <w:ins w:id="532" w:author="Skyworks" w:date="2022-01-18T21:46:00Z"/>
        </w:trPr>
        <w:tc>
          <w:tcPr>
            <w:tcW w:w="1236" w:type="dxa"/>
          </w:tcPr>
          <w:p w14:paraId="7D91E1D9" w14:textId="54153B8B" w:rsidR="005A0E28" w:rsidRDefault="005A0E28" w:rsidP="007510CC">
            <w:pPr>
              <w:spacing w:after="120"/>
              <w:rPr>
                <w:ins w:id="533" w:author="Skyworks" w:date="2022-01-18T21:46:00Z"/>
                <w:rFonts w:eastAsiaTheme="minorEastAsia"/>
                <w:color w:val="0070C0"/>
                <w:lang w:val="en-US" w:eastAsia="zh-CN"/>
              </w:rPr>
            </w:pPr>
            <w:ins w:id="534" w:author="Skyworks" w:date="2022-01-18T21:46:00Z">
              <w:r>
                <w:rPr>
                  <w:rFonts w:eastAsiaTheme="minorEastAsia"/>
                  <w:color w:val="0070C0"/>
                  <w:lang w:val="en-US" w:eastAsia="zh-CN"/>
                </w:rPr>
                <w:t>Skyworks</w:t>
              </w:r>
            </w:ins>
          </w:p>
        </w:tc>
        <w:tc>
          <w:tcPr>
            <w:tcW w:w="8395" w:type="dxa"/>
          </w:tcPr>
          <w:p w14:paraId="6092458E" w14:textId="7A2BC376" w:rsidR="005A0E28" w:rsidRDefault="005A0E28" w:rsidP="00BE1D7C">
            <w:pPr>
              <w:rPr>
                <w:ins w:id="535" w:author="Skyworks" w:date="2022-01-18T21:46:00Z"/>
                <w:rFonts w:eastAsiaTheme="minorEastAsia"/>
                <w:color w:val="0070C0"/>
                <w:lang w:val="en-US" w:eastAsia="zh-CN"/>
              </w:rPr>
            </w:pPr>
            <w:ins w:id="536" w:author="Skyworks" w:date="2022-01-18T21:46:00Z">
              <w:r>
                <w:rPr>
                  <w:rFonts w:eastAsiaTheme="minorEastAsia"/>
                  <w:color w:val="0070C0"/>
                  <w:lang w:val="en-US" w:eastAsia="zh-CN"/>
                </w:rPr>
                <w:t xml:space="preserve">Preference for Option 1, if we agree that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only for </w:t>
              </w:r>
            </w:ins>
            <w:ins w:id="537" w:author="Skyworks" w:date="2022-01-18T21:47:00Z">
              <w:r>
                <w:rPr>
                  <w:rFonts w:eastAsiaTheme="minorEastAsia"/>
                  <w:color w:val="0070C0"/>
                  <w:lang w:val="en-US" w:eastAsia="zh-CN"/>
                </w:rPr>
                <w:t xml:space="preserve">PC2 23+23 and PC1.5 26+26 may a better name is Delta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ins w:id="538" w:author="Skyworks" w:date="2022-01-18T21:49:00Z">
              <w:r w:rsidR="00BE1D7C">
                <w:rPr>
                  <w:rFonts w:eastAsiaTheme="minorEastAsia"/>
                  <w:color w:val="0070C0"/>
                  <w:lang w:val="en-US" w:eastAsia="zh-CN"/>
                </w:rPr>
                <w:t xml:space="preserve"> We do </w:t>
              </w:r>
              <w:proofErr w:type="spellStart"/>
              <w:r w:rsidR="00BE1D7C">
                <w:rPr>
                  <w:rFonts w:eastAsiaTheme="minorEastAsia"/>
                  <w:color w:val="0070C0"/>
                  <w:lang w:val="en-US" w:eastAsia="zh-CN"/>
                </w:rPr>
                <w:t>belive</w:t>
              </w:r>
              <w:proofErr w:type="spellEnd"/>
              <w:r w:rsidR="00BE1D7C">
                <w:rPr>
                  <w:rFonts w:eastAsiaTheme="minorEastAsia"/>
                  <w:color w:val="0070C0"/>
                  <w:lang w:val="en-US" w:eastAsia="zh-CN"/>
                </w:rPr>
                <w:t xml:space="preserve"> that there are still potential issues for 2T2R vs 1T2R for the PC2 26+23 case since in 2T2R case both PA may be mapped to given Rx antennas. We </w:t>
              </w:r>
            </w:ins>
            <w:ins w:id="539" w:author="Skyworks" w:date="2022-01-18T21:50:00Z">
              <w:r w:rsidR="00BE1D7C">
                <w:rPr>
                  <w:rFonts w:eastAsiaTheme="minorEastAsia"/>
                  <w:color w:val="0070C0"/>
                  <w:lang w:val="en-US" w:eastAsia="zh-CN"/>
                </w:rPr>
                <w:t xml:space="preserve">think it is simpler to not allow 2T2R for 26+23. There </w:t>
              </w:r>
              <w:proofErr w:type="gramStart"/>
              <w:r w:rsidR="00BE1D7C">
                <w:rPr>
                  <w:rFonts w:eastAsiaTheme="minorEastAsia"/>
                  <w:color w:val="0070C0"/>
                  <w:lang w:val="en-US" w:eastAsia="zh-CN"/>
                </w:rPr>
                <w:t>are case</w:t>
              </w:r>
              <w:proofErr w:type="gramEnd"/>
              <w:r w:rsidR="00BE1D7C">
                <w:rPr>
                  <w:rFonts w:eastAsiaTheme="minorEastAsia"/>
                  <w:color w:val="0070C0"/>
                  <w:lang w:val="en-US" w:eastAsia="zh-CN"/>
                </w:rPr>
                <w:t xml:space="preserve"> for 26+26 other that PC1.5 as 26+26 i</w:t>
              </w:r>
            </w:ins>
            <w:ins w:id="540" w:author="Skyworks" w:date="2022-01-18T21:52:00Z">
              <w:r w:rsidR="00BE1D7C">
                <w:rPr>
                  <w:rFonts w:eastAsiaTheme="minorEastAsia"/>
                  <w:color w:val="0070C0"/>
                  <w:lang w:val="en-US" w:eastAsia="zh-CN"/>
                </w:rPr>
                <w:t>s</w:t>
              </w:r>
            </w:ins>
            <w:ins w:id="541" w:author="Skyworks" w:date="2022-01-18T21:50:00Z">
              <w:r w:rsidR="00BE1D7C">
                <w:rPr>
                  <w:rFonts w:eastAsiaTheme="minorEastAsia"/>
                  <w:color w:val="0070C0"/>
                  <w:lang w:val="en-US" w:eastAsia="zh-CN"/>
                </w:rPr>
                <w:t xml:space="preserve"> needed for NC U</w:t>
              </w:r>
            </w:ins>
            <w:ins w:id="542" w:author="Skyworks" w:date="2022-01-18T21:51:00Z">
              <w:r w:rsidR="00BE1D7C">
                <w:rPr>
                  <w:rFonts w:eastAsiaTheme="minorEastAsia"/>
                  <w:color w:val="0070C0"/>
                  <w:lang w:val="en-US" w:eastAsia="zh-CN"/>
                </w:rPr>
                <w:t>L</w:t>
              </w:r>
            </w:ins>
            <w:ins w:id="543" w:author="Skyworks" w:date="2022-01-18T21:50:00Z">
              <w:r w:rsidR="00BE1D7C">
                <w:rPr>
                  <w:rFonts w:eastAsiaTheme="minorEastAsia"/>
                  <w:color w:val="0070C0"/>
                  <w:lang w:val="en-US" w:eastAsia="zh-CN"/>
                </w:rPr>
                <w:t xml:space="preserve">CA with </w:t>
              </w:r>
            </w:ins>
            <w:ins w:id="544" w:author="Skyworks" w:date="2022-01-18T21:51:00Z">
              <w:r w:rsidR="00BE1D7C">
                <w:rPr>
                  <w:rFonts w:eastAsiaTheme="minorEastAsia"/>
                  <w:color w:val="0070C0"/>
                  <w:lang w:val="en-US" w:eastAsia="zh-CN"/>
                </w:rPr>
                <w:t>2LO</w:t>
              </w:r>
            </w:ins>
            <w:ins w:id="545" w:author="Skyworks" w:date="2022-01-18T21:52:00Z">
              <w:r w:rsidR="00BE1D7C">
                <w:rPr>
                  <w:rFonts w:eastAsiaTheme="minorEastAsia"/>
                  <w:color w:val="0070C0"/>
                  <w:lang w:val="en-US" w:eastAsia="zh-CN"/>
                </w:rPr>
                <w:t xml:space="preserve"> that can deliver 26dBm all </w:t>
              </w:r>
              <w:proofErr w:type="spellStart"/>
              <w:r w:rsidR="00BE1D7C">
                <w:rPr>
                  <w:rFonts w:eastAsiaTheme="minorEastAsia"/>
                  <w:color w:val="0070C0"/>
                  <w:lang w:val="en-US" w:eastAsia="zh-CN"/>
                </w:rPr>
                <w:t>all</w:t>
              </w:r>
              <w:proofErr w:type="spellEnd"/>
              <w:r w:rsidR="00BE1D7C">
                <w:rPr>
                  <w:rFonts w:eastAsiaTheme="minorEastAsia"/>
                  <w:color w:val="0070C0"/>
                  <w:lang w:val="en-US" w:eastAsia="zh-CN"/>
                </w:rPr>
                <w:t xml:space="preserve"> Rx antennas with 2T2R.</w:t>
              </w:r>
            </w:ins>
          </w:p>
        </w:tc>
      </w:tr>
    </w:tbl>
    <w:p w14:paraId="63B25BE8" w14:textId="77777777" w:rsidR="00CC057D" w:rsidRDefault="00CC057D" w:rsidP="00CC057D">
      <w:pPr>
        <w:rPr>
          <w:color w:val="0070C0"/>
          <w:lang w:val="en-US" w:eastAsia="zh-CN"/>
        </w:rPr>
      </w:pPr>
      <w:r w:rsidRPr="003418CB">
        <w:rPr>
          <w:rFonts w:hint="eastAsia"/>
          <w:color w:val="0070C0"/>
          <w:lang w:val="en-US" w:eastAsia="zh-CN"/>
        </w:rPr>
        <w:lastRenderedPageBreak/>
        <w:t xml:space="preserve"> </w:t>
      </w:r>
    </w:p>
    <w:p w14:paraId="1A534AD6"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 xml:space="preserve">Is SRS power difference for antenna switching dependent on other features than </w:t>
      </w:r>
      <w:proofErr w:type="spellStart"/>
      <w:r>
        <w:rPr>
          <w:b/>
          <w:u w:val="single"/>
          <w:lang w:eastAsia="ko-KR"/>
        </w:rPr>
        <w:t>TxD</w:t>
      </w:r>
      <w:proofErr w:type="spellEnd"/>
      <w:r>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CC057D" w14:paraId="6E101542" w14:textId="77777777" w:rsidTr="007D5889">
        <w:tc>
          <w:tcPr>
            <w:tcW w:w="1236" w:type="dxa"/>
          </w:tcPr>
          <w:p w14:paraId="68B39148"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D9654D"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277EA1" w14:paraId="07FA04F5" w14:textId="77777777" w:rsidTr="007D5889">
        <w:tc>
          <w:tcPr>
            <w:tcW w:w="1236" w:type="dxa"/>
          </w:tcPr>
          <w:p w14:paraId="7A0C8075" w14:textId="54BD2526" w:rsidR="00277EA1" w:rsidRPr="003418CB" w:rsidRDefault="00277EA1" w:rsidP="00277EA1">
            <w:pPr>
              <w:spacing w:after="120"/>
              <w:rPr>
                <w:rFonts w:eastAsiaTheme="minorEastAsia"/>
                <w:color w:val="0070C0"/>
                <w:lang w:val="en-US" w:eastAsia="zh-CN"/>
              </w:rPr>
            </w:pPr>
            <w:ins w:id="546" w:author="Umeda, Hiromasa (Nokia - JP/Tokyo)" w:date="2022-01-17T22:24:00Z">
              <w:r>
                <w:rPr>
                  <w:rFonts w:eastAsiaTheme="minorEastAsia"/>
                  <w:color w:val="0070C0"/>
                  <w:lang w:val="en-US" w:eastAsia="zh-CN"/>
                </w:rPr>
                <w:t>Nokia</w:t>
              </w:r>
            </w:ins>
            <w:del w:id="547" w:author="Umeda, Hiromasa (Nokia - JP/Tokyo)" w:date="2022-01-17T22:24:00Z">
              <w:r w:rsidDel="00841FDD">
                <w:rPr>
                  <w:rFonts w:eastAsiaTheme="minorEastAsia" w:hint="eastAsia"/>
                  <w:color w:val="0070C0"/>
                  <w:lang w:val="en-US" w:eastAsia="zh-CN"/>
                </w:rPr>
                <w:delText>XXX</w:delText>
              </w:r>
            </w:del>
          </w:p>
        </w:tc>
        <w:tc>
          <w:tcPr>
            <w:tcW w:w="8395" w:type="dxa"/>
          </w:tcPr>
          <w:p w14:paraId="4CA8EF88" w14:textId="7D534343" w:rsidR="00277EA1" w:rsidRPr="003418CB" w:rsidRDefault="00277EA1" w:rsidP="00277EA1">
            <w:pPr>
              <w:spacing w:after="120"/>
              <w:rPr>
                <w:rFonts w:eastAsiaTheme="minorEastAsia"/>
                <w:color w:val="0070C0"/>
                <w:lang w:val="en-US" w:eastAsia="zh-CN"/>
              </w:rPr>
            </w:pPr>
            <w:ins w:id="548" w:author="Umeda, Hiromasa (Nokia - JP/Tokyo)" w:date="2022-01-17T22:25:00Z">
              <w:r>
                <w:rPr>
                  <w:rFonts w:eastAsiaTheme="minorEastAsia"/>
                  <w:color w:val="0070C0"/>
                  <w:lang w:val="en-US" w:eastAsia="zh-CN"/>
                </w:rPr>
                <w:t xml:space="preserve">Not sure why RAN4 has been discussing this. </w:t>
              </w:r>
            </w:ins>
            <w:ins w:id="549" w:author="Umeda, Hiromasa (Nokia - JP/Tokyo)" w:date="2022-01-17T22:26:00Z">
              <w:r>
                <w:rPr>
                  <w:rFonts w:eastAsiaTheme="minorEastAsia"/>
                  <w:color w:val="0070C0"/>
                  <w:lang w:val="en-US" w:eastAsia="zh-CN"/>
                </w:rPr>
                <w:t xml:space="preserve">We suggest </w:t>
              </w:r>
              <w:proofErr w:type="gramStart"/>
              <w:r>
                <w:rPr>
                  <w:rFonts w:eastAsiaTheme="minorEastAsia"/>
                  <w:color w:val="0070C0"/>
                  <w:lang w:val="en-US" w:eastAsia="zh-CN"/>
                </w:rPr>
                <w:t xml:space="preserve">to </w:t>
              </w:r>
            </w:ins>
            <w:ins w:id="550" w:author="Umeda, Hiromasa (Nokia - JP/Tokyo)" w:date="2022-01-17T22:25:00Z">
              <w:r>
                <w:rPr>
                  <w:rFonts w:eastAsiaTheme="minorEastAsia"/>
                  <w:color w:val="0070C0"/>
                  <w:lang w:val="en-US" w:eastAsia="zh-CN"/>
                </w:rPr>
                <w:t>introduce</w:t>
              </w:r>
              <w:proofErr w:type="gramEnd"/>
              <w:r>
                <w:rPr>
                  <w:rFonts w:eastAsiaTheme="minorEastAsia"/>
                  <w:color w:val="0070C0"/>
                  <w:lang w:val="en-US" w:eastAsia="zh-CN"/>
                </w:rPr>
                <w:t xml:space="preserve"> SRS antenna switching requirements specific to </w:t>
              </w:r>
              <w:proofErr w:type="spellStart"/>
              <w:r>
                <w:rPr>
                  <w:rFonts w:eastAsiaTheme="minorEastAsia"/>
                  <w:color w:val="0070C0"/>
                  <w:lang w:val="en-US" w:eastAsia="zh-CN"/>
                </w:rPr>
                <w:t>ULFPTx</w:t>
              </w:r>
            </w:ins>
            <w:proofErr w:type="spellEnd"/>
            <w:ins w:id="551" w:author="Umeda, Hiromasa (Nokia - JP/Tokyo)" w:date="2022-01-17T22:26:00Z">
              <w:r>
                <w:rPr>
                  <w:rFonts w:eastAsiaTheme="minorEastAsia"/>
                  <w:color w:val="0070C0"/>
                  <w:lang w:val="en-US" w:eastAsia="zh-CN"/>
                </w:rPr>
                <w:t>.</w:t>
              </w:r>
            </w:ins>
          </w:p>
        </w:tc>
      </w:tr>
      <w:tr w:rsidR="00C7065D" w14:paraId="1264B0C6" w14:textId="77777777" w:rsidTr="007D5889">
        <w:trPr>
          <w:ins w:id="552" w:author="AC" w:date="2022-01-17T16:44:00Z"/>
        </w:trPr>
        <w:tc>
          <w:tcPr>
            <w:tcW w:w="1236" w:type="dxa"/>
          </w:tcPr>
          <w:p w14:paraId="764F4751" w14:textId="6691E608" w:rsidR="00C7065D" w:rsidRDefault="00C7065D" w:rsidP="00C7065D">
            <w:pPr>
              <w:spacing w:after="120"/>
              <w:rPr>
                <w:ins w:id="553" w:author="AC" w:date="2022-01-17T16:44:00Z"/>
                <w:rFonts w:eastAsiaTheme="minorEastAsia"/>
                <w:color w:val="0070C0"/>
                <w:lang w:val="en-US" w:eastAsia="zh-CN"/>
              </w:rPr>
            </w:pPr>
            <w:ins w:id="554" w:author="AC" w:date="2022-01-17T16:44:00Z">
              <w:r>
                <w:rPr>
                  <w:rFonts w:eastAsiaTheme="minorEastAsia"/>
                  <w:color w:val="0070C0"/>
                  <w:lang w:val="en-US" w:eastAsia="zh-CN"/>
                </w:rPr>
                <w:t>ZTE</w:t>
              </w:r>
            </w:ins>
          </w:p>
        </w:tc>
        <w:tc>
          <w:tcPr>
            <w:tcW w:w="8395" w:type="dxa"/>
          </w:tcPr>
          <w:p w14:paraId="5A6FE9AE" w14:textId="0632A277" w:rsidR="00C7065D" w:rsidRDefault="00C7065D" w:rsidP="00C7065D">
            <w:pPr>
              <w:spacing w:after="120"/>
              <w:rPr>
                <w:ins w:id="555" w:author="AC" w:date="2022-01-17T16:44:00Z"/>
                <w:rFonts w:eastAsiaTheme="minorEastAsia"/>
                <w:color w:val="0070C0"/>
                <w:lang w:val="en-US" w:eastAsia="zh-CN"/>
              </w:rPr>
            </w:pPr>
            <w:ins w:id="556" w:author="AC" w:date="2022-01-17T16:44:00Z">
              <w:r>
                <w:rPr>
                  <w:rFonts w:eastAsiaTheme="minorEastAsia"/>
                  <w:color w:val="0070C0"/>
                  <w:lang w:val="en-US" w:eastAsia="zh-CN"/>
                </w:rPr>
                <w:t>Option 2.</w:t>
              </w:r>
            </w:ins>
          </w:p>
        </w:tc>
      </w:tr>
      <w:tr w:rsidR="0069499A" w14:paraId="4FA79A07" w14:textId="77777777" w:rsidTr="007D5889">
        <w:trPr>
          <w:ins w:id="557" w:author="Ericsson" w:date="2022-01-18T01:02:00Z"/>
        </w:trPr>
        <w:tc>
          <w:tcPr>
            <w:tcW w:w="1236" w:type="dxa"/>
          </w:tcPr>
          <w:p w14:paraId="36F24EA7" w14:textId="6111DEEA" w:rsidR="0069499A" w:rsidRDefault="0069499A" w:rsidP="0069499A">
            <w:pPr>
              <w:spacing w:after="120"/>
              <w:rPr>
                <w:ins w:id="558" w:author="Ericsson" w:date="2022-01-18T01:02:00Z"/>
                <w:rFonts w:eastAsiaTheme="minorEastAsia"/>
                <w:color w:val="0070C0"/>
                <w:lang w:val="en-US" w:eastAsia="zh-CN"/>
              </w:rPr>
            </w:pPr>
            <w:ins w:id="559" w:author="Ericsson" w:date="2022-01-18T01:02:00Z">
              <w:r>
                <w:rPr>
                  <w:rFonts w:eastAsiaTheme="minorEastAsia"/>
                  <w:color w:val="0070C0"/>
                  <w:lang w:val="en-US" w:eastAsia="zh-CN"/>
                </w:rPr>
                <w:t>Ericsson</w:t>
              </w:r>
            </w:ins>
          </w:p>
        </w:tc>
        <w:tc>
          <w:tcPr>
            <w:tcW w:w="8395" w:type="dxa"/>
          </w:tcPr>
          <w:p w14:paraId="05A1ADB3" w14:textId="77777777" w:rsidR="0069499A" w:rsidRDefault="0069499A" w:rsidP="0069499A">
            <w:pPr>
              <w:spacing w:after="120"/>
              <w:rPr>
                <w:ins w:id="560" w:author="Ericsson" w:date="2022-01-18T01:02:00Z"/>
                <w:rFonts w:eastAsiaTheme="minorEastAsia"/>
                <w:color w:val="0070C0"/>
                <w:lang w:val="en-US" w:eastAsia="zh-CN"/>
              </w:rPr>
            </w:pPr>
            <w:ins w:id="561" w:author="Ericsson" w:date="2022-01-18T01:02:00Z">
              <w:r>
                <w:rPr>
                  <w:rFonts w:eastAsiaTheme="minorEastAsia"/>
                  <w:color w:val="0070C0"/>
                  <w:lang w:val="en-US" w:eastAsia="zh-CN"/>
                </w:rPr>
                <w:t xml:space="preserve">Option 1. </w:t>
              </w:r>
            </w:ins>
          </w:p>
          <w:p w14:paraId="269154B7" w14:textId="77777777" w:rsidR="0069499A" w:rsidRDefault="0069499A" w:rsidP="0069499A">
            <w:pPr>
              <w:spacing w:after="120"/>
              <w:rPr>
                <w:ins w:id="562" w:author="Ericsson" w:date="2022-01-18T01:02:00Z"/>
                <w:rFonts w:eastAsiaTheme="minorEastAsia"/>
                <w:color w:val="0070C0"/>
                <w:lang w:val="en-US" w:eastAsia="zh-CN"/>
              </w:rPr>
            </w:pPr>
            <w:ins w:id="563" w:author="Ericsson" w:date="2022-01-18T01:02:00Z">
              <w:r>
                <w:rPr>
                  <w:rFonts w:eastAsiaTheme="minorEastAsia"/>
                  <w:color w:val="0070C0"/>
                  <w:lang w:val="en-US" w:eastAsia="zh-CN"/>
                </w:rPr>
                <w:t xml:space="preserve">The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 are implemented with multiple PA all of which can be used for antenna sounding. In particular, the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proofErr w:type="spellEnd"/>
              <w:r>
                <w:rPr>
                  <w:rFonts w:eastAsiaTheme="minorEastAsia"/>
                  <w:color w:val="0070C0"/>
                  <w:lang w:val="en-US" w:eastAsia="zh-CN"/>
                </w:rPr>
                <w:t xml:space="preserve"> = 6 dB blanket relaxation for PC2 is included to accommodate a 23PA + 26 PA presumably supporting Mode 2 with full-power TPMI.</w:t>
              </w:r>
            </w:ins>
          </w:p>
          <w:p w14:paraId="306BBC29" w14:textId="12A2BD18" w:rsidR="0069499A" w:rsidRDefault="0069499A" w:rsidP="0069499A">
            <w:pPr>
              <w:spacing w:after="120"/>
              <w:rPr>
                <w:ins w:id="564" w:author="Ericsson" w:date="2022-01-18T01:02:00Z"/>
                <w:rFonts w:eastAsiaTheme="minorEastAsia"/>
                <w:color w:val="0070C0"/>
                <w:lang w:val="en-US" w:eastAsia="zh-CN"/>
              </w:rPr>
            </w:pPr>
            <w:ins w:id="565" w:author="Ericsson" w:date="2022-01-18T01:02:00Z">
              <w:r>
                <w:rPr>
                  <w:rFonts w:eastAsiaTheme="minorEastAsia"/>
                  <w:color w:val="0070C0"/>
                  <w:lang w:val="en-US" w:eastAsia="zh-CN"/>
                </w:rPr>
                <w:t xml:space="preserve">A FP Mode 1 </w:t>
              </w:r>
              <w:r w:rsidRPr="0000043E">
                <w:rPr>
                  <w:rFonts w:eastAsiaTheme="minorEastAsia"/>
                  <w:i/>
                  <w:iCs/>
                  <w:color w:val="0070C0"/>
                  <w:lang w:val="en-US" w:eastAsia="zh-CN"/>
                </w:rPr>
                <w:t xml:space="preserve">might </w:t>
              </w:r>
              <w:r>
                <w:rPr>
                  <w:rFonts w:eastAsiaTheme="minorEastAsia"/>
                  <w:color w:val="0070C0"/>
                  <w:lang w:val="en-US" w:eastAsia="zh-CN"/>
                </w:rPr>
                <w:t xml:space="preserve">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at least if implemented with two half-power rated PAs (if not to meet the power class requirements for PUCCH). </w:t>
              </w:r>
            </w:ins>
            <w:ins w:id="566" w:author="Ericsson" w:date="2022-01-18T01:04:00Z">
              <w:r w:rsidR="007B79AF">
                <w:rPr>
                  <w:rFonts w:eastAsiaTheme="minorEastAsia"/>
                  <w:color w:val="0070C0"/>
                  <w:lang w:val="en-US" w:eastAsia="zh-CN"/>
                </w:rPr>
                <w:t>If the latter, the UE must virtualize to meet full power, also for SRS.</w:t>
              </w:r>
            </w:ins>
          </w:p>
          <w:p w14:paraId="08C02DBE" w14:textId="275B8ACA" w:rsidR="0069499A" w:rsidRDefault="0069499A" w:rsidP="0069499A">
            <w:pPr>
              <w:spacing w:after="120"/>
              <w:rPr>
                <w:ins w:id="567" w:author="Ericsson" w:date="2022-01-18T01:02:00Z"/>
                <w:rFonts w:eastAsiaTheme="minorEastAsia"/>
                <w:color w:val="0070C0"/>
                <w:lang w:val="en-US" w:eastAsia="zh-CN"/>
              </w:rPr>
            </w:pPr>
            <w:ins w:id="568" w:author="Ericsson" w:date="2022-01-18T01:02:00Z">
              <w:r>
                <w:rPr>
                  <w:rFonts w:eastAsiaTheme="minorEastAsia"/>
                  <w:color w:val="0070C0"/>
                  <w:lang w:val="en-US" w:eastAsia="zh-CN"/>
                </w:rPr>
                <w:t xml:space="preserve">Since UEs supporting (full-power) UL-MIMO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can be implemented with different PA architectures (23PA + 2</w:t>
              </w:r>
            </w:ins>
            <w:ins w:id="569" w:author="Ericsson" w:date="2022-01-18T01:05:00Z">
              <w:r w:rsidR="007B79AF">
                <w:rPr>
                  <w:rFonts w:eastAsiaTheme="minorEastAsia"/>
                  <w:color w:val="0070C0"/>
                  <w:lang w:val="en-US" w:eastAsia="zh-CN"/>
                </w:rPr>
                <w:t>3</w:t>
              </w:r>
            </w:ins>
            <w:ins w:id="570" w:author="Ericsson" w:date="2022-01-18T01:02:00Z">
              <w:r>
                <w:rPr>
                  <w:rFonts w:eastAsiaTheme="minorEastAsia"/>
                  <w:color w:val="0070C0"/>
                  <w:lang w:val="en-US" w:eastAsia="zh-CN"/>
                </w:rPr>
                <w:t xml:space="preserve">PA </w:t>
              </w:r>
              <w:proofErr w:type="spellStart"/>
              <w:r>
                <w:rPr>
                  <w:rFonts w:eastAsiaTheme="minorEastAsia"/>
                  <w:color w:val="0070C0"/>
                  <w:lang w:val="en-US" w:eastAsia="zh-CN"/>
                </w:rPr>
                <w:t>etc</w:t>
              </w:r>
              <w:proofErr w:type="spellEnd"/>
              <w:r>
                <w:rPr>
                  <w:rFonts w:eastAsiaTheme="minorEastAsia"/>
                  <w:color w:val="0070C0"/>
                  <w:lang w:val="en-US" w:eastAsia="zh-CN"/>
                </w:rPr>
                <w:t>), it is relevant to define the SRS power requirements in the main clause 6.2.4 since these apply also if the said UE is not configured with UL-MIMO.</w:t>
              </w:r>
            </w:ins>
          </w:p>
        </w:tc>
      </w:tr>
      <w:tr w:rsidR="00BF6EC7" w14:paraId="02909351" w14:textId="77777777" w:rsidTr="007D5889">
        <w:trPr>
          <w:ins w:id="571" w:author="Huawei" w:date="2022-01-18T10:42:00Z"/>
        </w:trPr>
        <w:tc>
          <w:tcPr>
            <w:tcW w:w="1236" w:type="dxa"/>
          </w:tcPr>
          <w:p w14:paraId="6BD7E86F" w14:textId="3D4086F0" w:rsidR="00BF6EC7" w:rsidRDefault="00BF6EC7" w:rsidP="0069499A">
            <w:pPr>
              <w:spacing w:after="120"/>
              <w:rPr>
                <w:ins w:id="572" w:author="Huawei" w:date="2022-01-18T10:42:00Z"/>
                <w:rFonts w:eastAsiaTheme="minorEastAsia"/>
                <w:color w:val="0070C0"/>
                <w:lang w:val="en-US" w:eastAsia="zh-CN"/>
              </w:rPr>
            </w:pPr>
            <w:ins w:id="573" w:author="Huawei" w:date="2022-01-18T10:42: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54FCD552" w14:textId="20CB78B3" w:rsidR="00BF6EC7" w:rsidRDefault="00BF6EC7" w:rsidP="0069499A">
            <w:pPr>
              <w:spacing w:after="120"/>
              <w:rPr>
                <w:ins w:id="574" w:author="Huawei" w:date="2022-01-18T10:42:00Z"/>
                <w:rFonts w:eastAsiaTheme="minorEastAsia"/>
                <w:color w:val="0070C0"/>
                <w:lang w:val="en-US" w:eastAsia="zh-CN"/>
              </w:rPr>
            </w:pPr>
            <w:ins w:id="575" w:author="Huawei" w:date="2022-01-18T10:42:00Z">
              <w:r>
                <w:rPr>
                  <w:rFonts w:eastAsiaTheme="minorEastAsia"/>
                  <w:color w:val="0070C0"/>
                  <w:lang w:val="en-US" w:eastAsia="zh-CN"/>
                </w:rPr>
                <w:t xml:space="preserve">Option 2. There is no agreement </w:t>
              </w:r>
            </w:ins>
            <w:ins w:id="576" w:author="Huawei" w:date="2022-01-18T10:43:00Z">
              <w:r>
                <w:rPr>
                  <w:rFonts w:eastAsiaTheme="minorEastAsia"/>
                  <w:color w:val="0070C0"/>
                  <w:lang w:val="en-US" w:eastAsia="zh-CN"/>
                </w:rPr>
                <w:t xml:space="preserve">even in RAN1 that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 can be mapped to unique UE implementation. </w:t>
              </w:r>
            </w:ins>
          </w:p>
        </w:tc>
      </w:tr>
      <w:tr w:rsidR="00CC36AB" w14:paraId="4BAF88C0" w14:textId="77777777" w:rsidTr="007D5889">
        <w:trPr>
          <w:ins w:id="577" w:author="Xiaomi" w:date="2022-01-18T12:08:00Z"/>
        </w:trPr>
        <w:tc>
          <w:tcPr>
            <w:tcW w:w="1236" w:type="dxa"/>
          </w:tcPr>
          <w:p w14:paraId="1F651971" w14:textId="7D88C476" w:rsidR="00CC36AB" w:rsidRDefault="00CC36AB" w:rsidP="0069499A">
            <w:pPr>
              <w:spacing w:after="120"/>
              <w:rPr>
                <w:ins w:id="578" w:author="Xiaomi" w:date="2022-01-18T12:08:00Z"/>
                <w:rFonts w:eastAsiaTheme="minorEastAsia"/>
                <w:color w:val="0070C0"/>
                <w:lang w:val="en-US" w:eastAsia="zh-CN"/>
              </w:rPr>
            </w:pPr>
            <w:ins w:id="579" w:author="Xiaomi" w:date="2022-01-18T12:08:00Z">
              <w:r>
                <w:rPr>
                  <w:rFonts w:eastAsiaTheme="minorEastAsia"/>
                  <w:color w:val="0070C0"/>
                  <w:lang w:val="en-US" w:eastAsia="zh-CN"/>
                </w:rPr>
                <w:t>Xiaomi</w:t>
              </w:r>
            </w:ins>
          </w:p>
        </w:tc>
        <w:tc>
          <w:tcPr>
            <w:tcW w:w="8395" w:type="dxa"/>
          </w:tcPr>
          <w:p w14:paraId="048DB6EE" w14:textId="02A17F23" w:rsidR="00CC36AB" w:rsidRDefault="00E547A3" w:rsidP="0069499A">
            <w:pPr>
              <w:spacing w:after="120"/>
              <w:rPr>
                <w:ins w:id="580" w:author="Xiaomi" w:date="2022-01-18T12:08:00Z"/>
                <w:rFonts w:eastAsiaTheme="minorEastAsia"/>
                <w:color w:val="0070C0"/>
                <w:lang w:val="en-US" w:eastAsia="zh-CN"/>
              </w:rPr>
            </w:pPr>
            <w:ins w:id="581" w:author="Xiaomi" w:date="2022-01-18T12:09:00Z">
              <w:r>
                <w:rPr>
                  <w:rFonts w:eastAsiaTheme="minorEastAsia" w:hint="eastAsia"/>
                  <w:color w:val="0070C0"/>
                  <w:lang w:val="en-US" w:eastAsia="zh-CN"/>
                </w:rPr>
                <w:t>O</w:t>
              </w:r>
              <w:r>
                <w:rPr>
                  <w:rFonts w:eastAsiaTheme="minorEastAsia"/>
                  <w:color w:val="0070C0"/>
                  <w:lang w:val="en-US" w:eastAsia="zh-CN"/>
                </w:rPr>
                <w:t>ption 2</w:t>
              </w:r>
            </w:ins>
          </w:p>
        </w:tc>
      </w:tr>
      <w:tr w:rsidR="000418AE" w14:paraId="43AAC3F5" w14:textId="77777777" w:rsidTr="007D5889">
        <w:trPr>
          <w:ins w:id="582" w:author="OPPO Jinqiang" w:date="2022-01-18T16:16:00Z"/>
        </w:trPr>
        <w:tc>
          <w:tcPr>
            <w:tcW w:w="1236" w:type="dxa"/>
          </w:tcPr>
          <w:p w14:paraId="5E1A83FF" w14:textId="45E0B034" w:rsidR="000418AE" w:rsidRDefault="000418AE" w:rsidP="0069499A">
            <w:pPr>
              <w:spacing w:after="120"/>
              <w:rPr>
                <w:ins w:id="583" w:author="OPPO Jinqiang" w:date="2022-01-18T16:16:00Z"/>
                <w:rFonts w:eastAsiaTheme="minorEastAsia"/>
                <w:color w:val="0070C0"/>
                <w:lang w:val="en-US" w:eastAsia="zh-CN"/>
              </w:rPr>
            </w:pPr>
            <w:ins w:id="584" w:author="OPPO Jinqiang" w:date="2022-01-18T16:1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6A813" w14:textId="120DEB14" w:rsidR="000418AE" w:rsidRDefault="000418AE" w:rsidP="0069499A">
            <w:pPr>
              <w:spacing w:after="120"/>
              <w:rPr>
                <w:ins w:id="585" w:author="OPPO Jinqiang" w:date="2022-01-18T16:16:00Z"/>
                <w:rFonts w:eastAsiaTheme="minorEastAsia"/>
                <w:color w:val="0070C0"/>
                <w:lang w:val="en-US" w:eastAsia="zh-CN"/>
              </w:rPr>
            </w:pPr>
            <w:ins w:id="586" w:author="OPPO Jinqiang" w:date="2022-01-18T16:16:00Z">
              <w:r>
                <w:rPr>
                  <w:rFonts w:eastAsiaTheme="minorEastAsia" w:hint="eastAsia"/>
                  <w:color w:val="0070C0"/>
                  <w:lang w:val="en-US" w:eastAsia="zh-CN"/>
                </w:rPr>
                <w:t>O</w:t>
              </w:r>
              <w:r>
                <w:rPr>
                  <w:rFonts w:eastAsiaTheme="minorEastAsia"/>
                  <w:color w:val="0070C0"/>
                  <w:lang w:val="en-US" w:eastAsia="zh-CN"/>
                </w:rPr>
                <w:t xml:space="preserve">ption 2. </w:t>
              </w:r>
              <w:r w:rsidR="00641077">
                <w:rPr>
                  <w:rFonts w:eastAsiaTheme="minorEastAsia"/>
                  <w:color w:val="0070C0"/>
                  <w:lang w:val="en-US" w:eastAsia="zh-CN"/>
                </w:rPr>
                <w:t>It was agreed</w:t>
              </w:r>
              <w:r>
                <w:rPr>
                  <w:rFonts w:eastAsiaTheme="minorEastAsia"/>
                  <w:color w:val="0070C0"/>
                  <w:lang w:val="en-US" w:eastAsia="zh-CN"/>
                </w:rPr>
                <w:t xml:space="preserve"> </w:t>
              </w:r>
              <w:r w:rsidR="00641077">
                <w:rPr>
                  <w:rFonts w:eastAsiaTheme="minorEastAsia"/>
                  <w:color w:val="0070C0"/>
                  <w:lang w:val="en-US" w:eastAsia="zh-CN"/>
                </w:rPr>
                <w:t xml:space="preserve">only 23+23 are allowed to report </w:t>
              </w:r>
              <w:proofErr w:type="spellStart"/>
              <w:r w:rsidR="00641077">
                <w:rPr>
                  <w:rFonts w:eastAsiaTheme="minorEastAsia"/>
                  <w:color w:val="0070C0"/>
                  <w:lang w:val="en-US" w:eastAsia="zh-CN"/>
                </w:rPr>
                <w:t>TxD</w:t>
              </w:r>
              <w:proofErr w:type="spellEnd"/>
              <w:r w:rsidR="00641077">
                <w:rPr>
                  <w:rFonts w:eastAsiaTheme="minorEastAsia"/>
                  <w:color w:val="0070C0"/>
                  <w:lang w:val="en-US" w:eastAsia="zh-CN"/>
                </w:rPr>
                <w:t xml:space="preserve">. No matter </w:t>
              </w:r>
              <w:proofErr w:type="spellStart"/>
              <w:r w:rsidR="00641077">
                <w:rPr>
                  <w:rFonts w:eastAsiaTheme="minorEastAsia"/>
                  <w:color w:val="0070C0"/>
                  <w:lang w:val="en-US" w:eastAsia="zh-CN"/>
                </w:rPr>
                <w:t>ULFPTx</w:t>
              </w:r>
              <w:proofErr w:type="spellEnd"/>
              <w:r w:rsidR="00641077">
                <w:rPr>
                  <w:rFonts w:eastAsiaTheme="minorEastAsia"/>
                  <w:color w:val="0070C0"/>
                  <w:lang w:val="en-US" w:eastAsia="zh-CN"/>
                </w:rPr>
                <w:t xml:space="preserve"> mode 1 or </w:t>
              </w:r>
            </w:ins>
            <w:ins w:id="587" w:author="OPPO Jinqiang" w:date="2022-01-18T16:17:00Z">
              <w:r w:rsidR="00641077">
                <w:rPr>
                  <w:rFonts w:eastAsiaTheme="minorEastAsia"/>
                  <w:color w:val="0070C0"/>
                  <w:lang w:val="en-US" w:eastAsia="zh-CN"/>
                </w:rPr>
                <w:t xml:space="preserve">PC1.5, both apply </w:t>
              </w:r>
              <w:proofErr w:type="spellStart"/>
              <w:r w:rsidR="00641077">
                <w:rPr>
                  <w:rFonts w:eastAsiaTheme="minorEastAsia"/>
                  <w:color w:val="0070C0"/>
                  <w:lang w:val="en-US" w:eastAsia="zh-CN"/>
                </w:rPr>
                <w:t>TxD</w:t>
              </w:r>
              <w:proofErr w:type="spellEnd"/>
              <w:r w:rsidR="00641077">
                <w:rPr>
                  <w:rFonts w:eastAsiaTheme="minorEastAsia"/>
                  <w:color w:val="0070C0"/>
                  <w:lang w:val="en-US" w:eastAsia="zh-CN"/>
                </w:rPr>
                <w:t>.</w:t>
              </w:r>
            </w:ins>
          </w:p>
        </w:tc>
      </w:tr>
      <w:tr w:rsidR="00F63FED" w14:paraId="41720CC9" w14:textId="77777777" w:rsidTr="007D5889">
        <w:trPr>
          <w:ins w:id="588" w:author="Samsung" w:date="2022-01-18T19:11:00Z"/>
        </w:trPr>
        <w:tc>
          <w:tcPr>
            <w:tcW w:w="1236" w:type="dxa"/>
          </w:tcPr>
          <w:p w14:paraId="394CF567" w14:textId="4F615382" w:rsidR="00F63FED" w:rsidRDefault="00F63FED" w:rsidP="0069499A">
            <w:pPr>
              <w:spacing w:after="120"/>
              <w:rPr>
                <w:ins w:id="589" w:author="Samsung" w:date="2022-01-18T19:11:00Z"/>
                <w:rFonts w:eastAsiaTheme="minorEastAsia"/>
                <w:color w:val="0070C0"/>
                <w:lang w:val="en-US" w:eastAsia="zh-CN"/>
              </w:rPr>
            </w:pPr>
            <w:ins w:id="590" w:author="Samsung" w:date="2022-01-18T19:11:00Z">
              <w:r>
                <w:rPr>
                  <w:rFonts w:eastAsiaTheme="minorEastAsia"/>
                  <w:color w:val="0070C0"/>
                  <w:lang w:val="en-US" w:eastAsia="zh-CN"/>
                </w:rPr>
                <w:t>Samsung</w:t>
              </w:r>
            </w:ins>
          </w:p>
        </w:tc>
        <w:tc>
          <w:tcPr>
            <w:tcW w:w="8395" w:type="dxa"/>
          </w:tcPr>
          <w:p w14:paraId="586F508D" w14:textId="0B45C09E" w:rsidR="00F63FED" w:rsidRDefault="00C1078D" w:rsidP="0069499A">
            <w:pPr>
              <w:spacing w:after="120"/>
              <w:rPr>
                <w:ins w:id="591" w:author="Samsung" w:date="2022-01-18T19:11:00Z"/>
                <w:rFonts w:eastAsiaTheme="minorEastAsia"/>
                <w:color w:val="0070C0"/>
                <w:lang w:val="en-US" w:eastAsia="zh-CN"/>
              </w:rPr>
            </w:pPr>
            <w:ins w:id="592" w:author="Samsung" w:date="2022-01-18T20:22:00Z">
              <w:r>
                <w:rPr>
                  <w:rFonts w:eastAsiaTheme="minorEastAsia"/>
                  <w:color w:val="0070C0"/>
                  <w:lang w:val="en-US" w:eastAsia="zh-CN"/>
                </w:rPr>
                <w:t xml:space="preserve">Option 2. </w:t>
              </w:r>
            </w:ins>
          </w:p>
        </w:tc>
      </w:tr>
      <w:tr w:rsidR="00D5493D" w14:paraId="7B4527F1" w14:textId="77777777" w:rsidTr="007D5889">
        <w:trPr>
          <w:ins w:id="593" w:author="Apple" w:date="2022-01-18T19:07:00Z"/>
        </w:trPr>
        <w:tc>
          <w:tcPr>
            <w:tcW w:w="1236" w:type="dxa"/>
          </w:tcPr>
          <w:p w14:paraId="410123E5" w14:textId="314BC7F8" w:rsidR="00D5493D" w:rsidRDefault="00D5493D" w:rsidP="0069499A">
            <w:pPr>
              <w:spacing w:after="120"/>
              <w:rPr>
                <w:ins w:id="594" w:author="Apple" w:date="2022-01-18T19:07:00Z"/>
                <w:rFonts w:eastAsiaTheme="minorEastAsia"/>
                <w:color w:val="0070C0"/>
                <w:lang w:val="en-US" w:eastAsia="zh-CN"/>
              </w:rPr>
            </w:pPr>
            <w:ins w:id="595" w:author="Apple" w:date="2022-01-18T19:07:00Z">
              <w:r>
                <w:rPr>
                  <w:rFonts w:eastAsiaTheme="minorEastAsia"/>
                  <w:color w:val="0070C0"/>
                  <w:lang w:val="en-US" w:eastAsia="zh-CN"/>
                </w:rPr>
                <w:t>Apple</w:t>
              </w:r>
            </w:ins>
          </w:p>
        </w:tc>
        <w:tc>
          <w:tcPr>
            <w:tcW w:w="8395" w:type="dxa"/>
          </w:tcPr>
          <w:p w14:paraId="63CAEF24" w14:textId="2196F32B" w:rsidR="00D5493D" w:rsidRDefault="00D5493D" w:rsidP="0069499A">
            <w:pPr>
              <w:spacing w:after="120"/>
              <w:rPr>
                <w:ins w:id="596" w:author="Apple" w:date="2022-01-18T19:07:00Z"/>
                <w:rFonts w:eastAsiaTheme="minorEastAsia"/>
                <w:color w:val="0070C0"/>
                <w:lang w:val="en-US" w:eastAsia="zh-CN"/>
              </w:rPr>
            </w:pPr>
            <w:ins w:id="597" w:author="Apple" w:date="2022-01-18T19:07:00Z">
              <w:r>
                <w:rPr>
                  <w:rFonts w:eastAsiaTheme="minorEastAsia"/>
                  <w:color w:val="0070C0"/>
                  <w:lang w:val="en-US" w:eastAsia="zh-CN"/>
                </w:rPr>
                <w:t xml:space="preserve">With the understanding that the SRS </w:t>
              </w:r>
            </w:ins>
            <w:ins w:id="598" w:author="Apple" w:date="2022-01-18T19:08:00Z">
              <w:r>
                <w:rPr>
                  <w:rFonts w:eastAsiaTheme="minorEastAsia"/>
                  <w:color w:val="0070C0"/>
                  <w:lang w:val="en-US" w:eastAsia="zh-CN"/>
                </w:rPr>
                <w:t xml:space="preserve">power difference can also occur for other operations than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(e.g. ULFTP mode 2) option 1 can make sense</w:t>
              </w:r>
            </w:ins>
            <w:ins w:id="599" w:author="Apple" w:date="2022-01-18T19:09:00Z">
              <w:r>
                <w:rPr>
                  <w:rFonts w:eastAsiaTheme="minorEastAsia"/>
                  <w:color w:val="0070C0"/>
                  <w:lang w:val="en-US" w:eastAsia="zh-CN"/>
                </w:rPr>
                <w:t xml:space="preserve"> </w:t>
              </w:r>
            </w:ins>
          </w:p>
        </w:tc>
      </w:tr>
      <w:tr w:rsidR="00BE1D7C" w14:paraId="082FDC64" w14:textId="77777777" w:rsidTr="007D5889">
        <w:trPr>
          <w:ins w:id="600" w:author="Skyworks" w:date="2022-01-18T21:55:00Z"/>
        </w:trPr>
        <w:tc>
          <w:tcPr>
            <w:tcW w:w="1236" w:type="dxa"/>
          </w:tcPr>
          <w:p w14:paraId="20515805" w14:textId="2F2695F6" w:rsidR="00BE1D7C" w:rsidRDefault="00BE1D7C" w:rsidP="0069499A">
            <w:pPr>
              <w:spacing w:after="120"/>
              <w:rPr>
                <w:ins w:id="601" w:author="Skyworks" w:date="2022-01-18T21:55:00Z"/>
                <w:rFonts w:eastAsiaTheme="minorEastAsia"/>
                <w:color w:val="0070C0"/>
                <w:lang w:val="en-US" w:eastAsia="zh-CN"/>
              </w:rPr>
            </w:pPr>
            <w:ins w:id="602" w:author="Skyworks" w:date="2022-01-18T21:56:00Z">
              <w:r>
                <w:rPr>
                  <w:rFonts w:eastAsiaTheme="minorEastAsia"/>
                  <w:color w:val="0070C0"/>
                  <w:lang w:val="en-US" w:eastAsia="zh-CN"/>
                </w:rPr>
                <w:t>Skyworks</w:t>
              </w:r>
            </w:ins>
          </w:p>
        </w:tc>
        <w:tc>
          <w:tcPr>
            <w:tcW w:w="8395" w:type="dxa"/>
          </w:tcPr>
          <w:p w14:paraId="6BAA87FD" w14:textId="0B96829B" w:rsidR="00BE1D7C" w:rsidRDefault="00BE1D7C" w:rsidP="0069499A">
            <w:pPr>
              <w:spacing w:after="120"/>
              <w:rPr>
                <w:ins w:id="603" w:author="Skyworks" w:date="2022-01-18T21:55:00Z"/>
                <w:rFonts w:eastAsiaTheme="minorEastAsia"/>
                <w:color w:val="0070C0"/>
                <w:lang w:val="en-US" w:eastAsia="zh-CN"/>
              </w:rPr>
            </w:pPr>
            <w:ins w:id="604" w:author="Skyworks" w:date="2022-01-18T21:56:00Z">
              <w:r>
                <w:rPr>
                  <w:rFonts w:eastAsiaTheme="minorEastAsia"/>
                  <w:color w:val="0070C0"/>
                  <w:lang w:val="en-US" w:eastAsia="zh-CN"/>
                </w:rPr>
                <w:t xml:space="preserve">We </w:t>
              </w:r>
            </w:ins>
            <w:ins w:id="605" w:author="Skyworks" w:date="2022-01-18T21:57:00Z">
              <w:r>
                <w:rPr>
                  <w:rFonts w:eastAsiaTheme="minorEastAsia"/>
                  <w:color w:val="0070C0"/>
                  <w:lang w:val="en-US" w:eastAsia="zh-CN"/>
                </w:rPr>
                <w:t xml:space="preserve">agree that UE not declaring UL full power will also have issue </w:t>
              </w:r>
            </w:ins>
            <w:ins w:id="606" w:author="Skyworks" w:date="2022-01-18T21:58:00Z">
              <w:r>
                <w:rPr>
                  <w:rFonts w:eastAsiaTheme="minorEastAsia"/>
                  <w:color w:val="0070C0"/>
                  <w:lang w:val="en-US" w:eastAsia="zh-CN"/>
                </w:rPr>
                <w:t xml:space="preserve">on top of UE requiring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to meet UL full power.</w:t>
              </w:r>
            </w:ins>
          </w:p>
        </w:tc>
      </w:tr>
    </w:tbl>
    <w:p w14:paraId="29EE0710" w14:textId="77777777" w:rsidR="00BB2C5A" w:rsidRPr="00045592" w:rsidRDefault="00BB2C5A" w:rsidP="00BB2C5A">
      <w:pPr>
        <w:rPr>
          <w:i/>
          <w:color w:val="0070C0"/>
          <w:lang w:eastAsia="zh-CN"/>
        </w:rPr>
      </w:pPr>
    </w:p>
    <w:p w14:paraId="2B91BC92" w14:textId="728050B6" w:rsidR="00BB2C5A" w:rsidRPr="00E5465A" w:rsidRDefault="00BB2C5A" w:rsidP="00BB2C5A">
      <w:pPr>
        <w:pStyle w:val="Heading3"/>
        <w:rPr>
          <w:sz w:val="24"/>
          <w:szCs w:val="16"/>
          <w:lang w:val="en-US"/>
          <w:rPrChange w:id="607" w:author="AC" w:date="2022-01-17T16:42:00Z">
            <w:rPr>
              <w:sz w:val="24"/>
              <w:szCs w:val="16"/>
            </w:rPr>
          </w:rPrChange>
        </w:rPr>
      </w:pPr>
      <w:r w:rsidRPr="00E5465A">
        <w:rPr>
          <w:sz w:val="24"/>
          <w:szCs w:val="16"/>
          <w:lang w:val="en-US"/>
          <w:rPrChange w:id="608" w:author="AC" w:date="2022-01-17T16:42:00Z">
            <w:rPr>
              <w:sz w:val="24"/>
              <w:szCs w:val="16"/>
            </w:rPr>
          </w:rPrChange>
        </w:rPr>
        <w:t xml:space="preserve">Sub-topic </w:t>
      </w:r>
      <w:r w:rsidR="00F23D46" w:rsidRPr="00E5465A">
        <w:rPr>
          <w:sz w:val="24"/>
          <w:szCs w:val="16"/>
          <w:lang w:val="en-US"/>
          <w:rPrChange w:id="609" w:author="AC" w:date="2022-01-17T16:42:00Z">
            <w:rPr>
              <w:sz w:val="24"/>
              <w:szCs w:val="16"/>
            </w:rPr>
          </w:rPrChange>
        </w:rPr>
        <w:t>3</w:t>
      </w:r>
      <w:r w:rsidRPr="00E5465A">
        <w:rPr>
          <w:sz w:val="24"/>
          <w:szCs w:val="16"/>
          <w:lang w:val="en-US"/>
          <w:rPrChange w:id="610" w:author="AC" w:date="2022-01-17T16:42:00Z">
            <w:rPr>
              <w:sz w:val="24"/>
              <w:szCs w:val="16"/>
            </w:rPr>
          </w:rPrChange>
        </w:rPr>
        <w:t>-2</w:t>
      </w:r>
      <w:r w:rsidR="00CB33EA" w:rsidRPr="00E5465A">
        <w:rPr>
          <w:sz w:val="24"/>
          <w:szCs w:val="16"/>
          <w:lang w:val="en-US"/>
          <w:rPrChange w:id="611" w:author="AC" w:date="2022-01-17T16:42:00Z">
            <w:rPr>
              <w:sz w:val="24"/>
              <w:szCs w:val="16"/>
            </w:rPr>
          </w:rPrChange>
        </w:rPr>
        <w:t>: SRS shared use</w:t>
      </w:r>
      <w:r w:rsidR="00957DD1" w:rsidRPr="00E5465A">
        <w:rPr>
          <w:sz w:val="24"/>
          <w:szCs w:val="16"/>
          <w:lang w:val="en-US"/>
          <w:rPrChange w:id="612" w:author="AC" w:date="2022-01-17T16:42:00Z">
            <w:rPr>
              <w:sz w:val="24"/>
              <w:szCs w:val="16"/>
            </w:rPr>
          </w:rPrChange>
        </w:rPr>
        <w:t xml:space="preserve"> ambiguity</w:t>
      </w:r>
      <w:r w:rsidR="00CB33EA" w:rsidRPr="00E5465A">
        <w:rPr>
          <w:sz w:val="24"/>
          <w:szCs w:val="16"/>
          <w:lang w:val="en-US"/>
          <w:rPrChange w:id="613" w:author="AC" w:date="2022-01-17T16:42:00Z">
            <w:rPr>
              <w:sz w:val="24"/>
              <w:szCs w:val="16"/>
            </w:rPr>
          </w:rPrChange>
        </w:rPr>
        <w:t xml:space="preserve"> </w:t>
      </w:r>
    </w:p>
    <w:p w14:paraId="10FBE9A9" w14:textId="47EA492B" w:rsidR="00BB2C5A" w:rsidRPr="00957DD1" w:rsidRDefault="00BB2C5A" w:rsidP="00BB2C5A">
      <w:pPr>
        <w:rPr>
          <w:iCs/>
          <w:lang w:val="en-US" w:eastAsia="zh-CN"/>
        </w:rPr>
      </w:pPr>
      <w:r w:rsidRPr="00957DD1">
        <w:rPr>
          <w:rFonts w:hint="eastAsia"/>
          <w:iCs/>
          <w:lang w:val="en-US" w:eastAsia="zh-CN"/>
        </w:rPr>
        <w:t>Sub-topic description</w:t>
      </w:r>
      <w:r w:rsidR="00957DD1" w:rsidRPr="00957DD1">
        <w:rPr>
          <w:iCs/>
          <w:lang w:val="en-US" w:eastAsia="zh-CN"/>
        </w:rPr>
        <w:t xml:space="preserve">: It has been </w:t>
      </w:r>
      <w:r w:rsidR="002224F1">
        <w:rPr>
          <w:iCs/>
          <w:lang w:val="en-US" w:eastAsia="zh-CN"/>
        </w:rPr>
        <w:t xml:space="preserve">brought to ran4 attention </w:t>
      </w:r>
      <w:r w:rsidR="00957DD1" w:rsidRPr="00957DD1">
        <w:rPr>
          <w:iCs/>
          <w:lang w:val="en-US" w:eastAsia="zh-CN"/>
        </w:rPr>
        <w:t>that the same SRS can be shared and it would be ambiguous if UE needs to virtualize SRS or not</w:t>
      </w:r>
      <w:r w:rsidR="004055F2">
        <w:rPr>
          <w:iCs/>
          <w:lang w:val="en-US" w:eastAsia="zh-CN"/>
        </w:rPr>
        <w:t xml:space="preserve">. </w:t>
      </w:r>
    </w:p>
    <w:p w14:paraId="2B3FA9D9" w14:textId="77777777" w:rsidR="00BB2C5A" w:rsidRPr="00957DD1" w:rsidRDefault="00BB2C5A" w:rsidP="00BB2C5A">
      <w:pPr>
        <w:rPr>
          <w:iCs/>
          <w:lang w:val="en-US" w:eastAsia="zh-CN"/>
        </w:rPr>
      </w:pPr>
      <w:r w:rsidRPr="00957DD1">
        <w:rPr>
          <w:iCs/>
          <w:lang w:val="en-US" w:eastAsia="zh-CN"/>
        </w:rPr>
        <w:t>Open issues and c</w:t>
      </w:r>
      <w:r w:rsidRPr="00957DD1">
        <w:rPr>
          <w:rFonts w:hint="eastAsia"/>
          <w:iCs/>
          <w:lang w:val="en-US" w:eastAsia="zh-CN"/>
        </w:rPr>
        <w:t>andidate options before e-meeting:</w:t>
      </w:r>
    </w:p>
    <w:p w14:paraId="4463BF2D" w14:textId="2C94E11A" w:rsidR="00BB2C5A" w:rsidRPr="00957DD1" w:rsidRDefault="00BB2C5A" w:rsidP="00BB2C5A">
      <w:pPr>
        <w:rPr>
          <w:b/>
          <w:u w:val="single"/>
          <w:lang w:eastAsia="ko-KR"/>
        </w:rPr>
      </w:pPr>
      <w:r w:rsidRPr="00957DD1">
        <w:rPr>
          <w:b/>
          <w:u w:val="single"/>
          <w:lang w:eastAsia="ko-KR"/>
        </w:rPr>
        <w:t xml:space="preserve">Issue </w:t>
      </w:r>
      <w:r w:rsidR="00CC057D">
        <w:rPr>
          <w:b/>
          <w:u w:val="single"/>
          <w:lang w:eastAsia="ko-KR"/>
        </w:rPr>
        <w:t>3</w:t>
      </w:r>
      <w:r w:rsidRPr="00957DD1">
        <w:rPr>
          <w:b/>
          <w:u w:val="single"/>
          <w:lang w:eastAsia="ko-KR"/>
        </w:rPr>
        <w:t>-2</w:t>
      </w:r>
      <w:r w:rsidR="00CC057D">
        <w:rPr>
          <w:b/>
          <w:u w:val="single"/>
          <w:lang w:eastAsia="ko-KR"/>
        </w:rPr>
        <w:t>-1</w:t>
      </w:r>
      <w:r w:rsidRPr="00957DD1">
        <w:rPr>
          <w:b/>
          <w:u w:val="single"/>
          <w:lang w:eastAsia="ko-KR"/>
        </w:rPr>
        <w:t xml:space="preserve">: </w:t>
      </w:r>
      <w:r w:rsidR="00156192">
        <w:rPr>
          <w:b/>
          <w:u w:val="single"/>
          <w:lang w:eastAsia="ko-KR"/>
        </w:rPr>
        <w:t>Can SRS be shared?</w:t>
      </w:r>
    </w:p>
    <w:p w14:paraId="41A9F6E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072597B" w14:textId="52B05220"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 xml:space="preserve">Option 1: </w:t>
      </w:r>
      <w:r w:rsidR="005C3C84">
        <w:rPr>
          <w:rFonts w:eastAsia="SimSun"/>
          <w:szCs w:val="24"/>
          <w:lang w:eastAsia="zh-CN"/>
        </w:rPr>
        <w:t xml:space="preserve">yes, </w:t>
      </w:r>
      <w:r w:rsidR="002224F1">
        <w:rPr>
          <w:rFonts w:eastAsia="SimSun"/>
          <w:szCs w:val="24"/>
          <w:lang w:eastAsia="zh-CN"/>
        </w:rPr>
        <w:t>SRS</w:t>
      </w:r>
      <w:r w:rsidR="00F12708">
        <w:rPr>
          <w:rFonts w:eastAsia="SimSun"/>
          <w:szCs w:val="24"/>
          <w:lang w:eastAsia="zh-CN"/>
        </w:rPr>
        <w:t xml:space="preserve"> symbol</w:t>
      </w:r>
      <w:r w:rsidR="00156192">
        <w:rPr>
          <w:rFonts w:eastAsia="SimSun"/>
          <w:szCs w:val="24"/>
          <w:lang w:eastAsia="zh-CN"/>
        </w:rPr>
        <w:t xml:space="preserve"> can be shared </w:t>
      </w:r>
      <w:r w:rsidR="00F12708">
        <w:rPr>
          <w:rFonts w:eastAsia="SimSun"/>
          <w:szCs w:val="24"/>
          <w:lang w:eastAsia="zh-CN"/>
        </w:rPr>
        <w:t>with two different usages</w:t>
      </w:r>
      <w:r w:rsidR="005C3C84">
        <w:rPr>
          <w:rFonts w:eastAsia="SimSun"/>
          <w:szCs w:val="24"/>
          <w:lang w:eastAsia="zh-CN"/>
        </w:rPr>
        <w:t xml:space="preserve"> and ambiguity if virtualization is needed </w:t>
      </w:r>
      <w:r w:rsidR="00ED3991">
        <w:rPr>
          <w:rFonts w:eastAsia="SimSun"/>
          <w:szCs w:val="24"/>
          <w:lang w:eastAsia="zh-CN"/>
        </w:rPr>
        <w:t>or not exists</w:t>
      </w:r>
      <w:r w:rsidR="00F12708">
        <w:rPr>
          <w:rFonts w:eastAsia="SimSun"/>
          <w:szCs w:val="24"/>
          <w:lang w:eastAsia="zh-CN"/>
        </w:rPr>
        <w:t xml:space="preserve"> </w:t>
      </w:r>
    </w:p>
    <w:p w14:paraId="2DDFA1CC" w14:textId="1F68BB2B"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sidR="00156192">
        <w:rPr>
          <w:rFonts w:eastAsia="SimSun"/>
          <w:szCs w:val="24"/>
          <w:lang w:eastAsia="zh-CN"/>
        </w:rPr>
        <w:t xml:space="preserve"> SRS </w:t>
      </w:r>
      <w:r w:rsidR="00ED3991">
        <w:rPr>
          <w:rFonts w:eastAsia="SimSun"/>
          <w:szCs w:val="24"/>
          <w:lang w:eastAsia="zh-CN"/>
        </w:rPr>
        <w:t xml:space="preserve">symbol </w:t>
      </w:r>
      <w:r w:rsidR="00156192">
        <w:rPr>
          <w:rFonts w:eastAsia="SimSun"/>
          <w:szCs w:val="24"/>
          <w:lang w:eastAsia="zh-CN"/>
        </w:rPr>
        <w:t xml:space="preserve">is never shared </w:t>
      </w:r>
      <w:r w:rsidR="007125D4">
        <w:rPr>
          <w:rFonts w:eastAsia="SimSun"/>
          <w:szCs w:val="24"/>
          <w:lang w:eastAsia="zh-CN"/>
        </w:rPr>
        <w:t>and ambiguity does not exist</w:t>
      </w:r>
    </w:p>
    <w:p w14:paraId="774EC7F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245ABCDB" w14:textId="77777777"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80BDAED" w14:textId="5EB79959" w:rsidR="00BB2C5A" w:rsidRDefault="00BB2C5A" w:rsidP="00BB2C5A">
      <w:pPr>
        <w:rPr>
          <w:color w:val="0070C0"/>
          <w:lang w:val="en-US" w:eastAsia="zh-CN"/>
        </w:rPr>
      </w:pPr>
    </w:p>
    <w:p w14:paraId="67A7DC98" w14:textId="03D9768F" w:rsidR="00CC057D" w:rsidRDefault="00CC057D" w:rsidP="00CC057D">
      <w:pPr>
        <w:rPr>
          <w:b/>
          <w:u w:val="single"/>
          <w:lang w:eastAsia="ko-KR"/>
        </w:rPr>
      </w:pPr>
      <w:r w:rsidRPr="00957DD1">
        <w:rPr>
          <w:b/>
          <w:u w:val="single"/>
          <w:lang w:eastAsia="ko-KR"/>
        </w:rPr>
        <w:t xml:space="preserve">Issue </w:t>
      </w:r>
      <w:r>
        <w:rPr>
          <w:b/>
          <w:u w:val="single"/>
          <w:lang w:eastAsia="ko-KR"/>
        </w:rPr>
        <w:t>3</w:t>
      </w:r>
      <w:r w:rsidRPr="00957DD1">
        <w:rPr>
          <w:b/>
          <w:u w:val="single"/>
          <w:lang w:eastAsia="ko-KR"/>
        </w:rPr>
        <w:t>-2</w:t>
      </w:r>
      <w:r>
        <w:rPr>
          <w:b/>
          <w:u w:val="single"/>
          <w:lang w:eastAsia="ko-KR"/>
        </w:rPr>
        <w:t>-2</w:t>
      </w:r>
      <w:r w:rsidRPr="00957DD1">
        <w:rPr>
          <w:b/>
          <w:u w:val="single"/>
          <w:lang w:eastAsia="ko-KR"/>
        </w:rPr>
        <w:t xml:space="preserve">: </w:t>
      </w:r>
      <w:r>
        <w:rPr>
          <w:b/>
          <w:u w:val="single"/>
          <w:lang w:eastAsia="ko-KR"/>
        </w:rPr>
        <w:t xml:space="preserve">Does RAN4 need to </w:t>
      </w:r>
      <w:r w:rsidR="00B56E59">
        <w:rPr>
          <w:b/>
          <w:u w:val="single"/>
          <w:lang w:eastAsia="ko-KR"/>
        </w:rPr>
        <w:t>send LS to RAN1</w:t>
      </w:r>
      <w:r>
        <w:rPr>
          <w:b/>
          <w:u w:val="single"/>
          <w:lang w:eastAsia="ko-KR"/>
        </w:rPr>
        <w:t xml:space="preserve"> </w:t>
      </w:r>
      <w:r w:rsidR="00182CB4">
        <w:rPr>
          <w:b/>
          <w:u w:val="single"/>
          <w:lang w:eastAsia="ko-KR"/>
        </w:rPr>
        <w:t>about SRS sharing issue</w:t>
      </w:r>
    </w:p>
    <w:p w14:paraId="0136C944" w14:textId="437AE771" w:rsidR="003F760D" w:rsidRPr="00182CB4" w:rsidRDefault="003F760D" w:rsidP="00CC057D">
      <w:pPr>
        <w:rPr>
          <w:bCs/>
          <w:lang w:eastAsia="ko-KR"/>
        </w:rPr>
      </w:pPr>
      <w:r w:rsidRPr="00182CB4">
        <w:rPr>
          <w:bCs/>
          <w:lang w:eastAsia="ko-KR"/>
        </w:rPr>
        <w:t>Issue 3-2-1</w:t>
      </w:r>
      <w:r w:rsidR="00182CB4" w:rsidRPr="00182CB4">
        <w:rPr>
          <w:bCs/>
          <w:lang w:eastAsia="ko-KR"/>
        </w:rPr>
        <w:t xml:space="preserve"> will </w:t>
      </w:r>
      <w:r w:rsidR="00182CB4">
        <w:rPr>
          <w:bCs/>
          <w:lang w:eastAsia="ko-KR"/>
        </w:rPr>
        <w:t xml:space="preserve">have </w:t>
      </w:r>
      <w:r w:rsidR="00182CB4" w:rsidRPr="00182CB4">
        <w:rPr>
          <w:bCs/>
          <w:lang w:eastAsia="ko-KR"/>
        </w:rPr>
        <w:t xml:space="preserve">impact </w:t>
      </w:r>
      <w:r w:rsidR="00182CB4">
        <w:rPr>
          <w:bCs/>
          <w:lang w:eastAsia="ko-KR"/>
        </w:rPr>
        <w:t>here</w:t>
      </w:r>
      <w:r w:rsidR="00182CB4" w:rsidRPr="00182CB4">
        <w:rPr>
          <w:bCs/>
          <w:lang w:eastAsia="ko-KR"/>
        </w:rPr>
        <w:t xml:space="preserve"> but we can discuss the text</w:t>
      </w:r>
      <w:r w:rsidR="00182CB4">
        <w:rPr>
          <w:bCs/>
          <w:lang w:eastAsia="ko-KR"/>
        </w:rPr>
        <w:t xml:space="preserve"> already in 1</w:t>
      </w:r>
      <w:r w:rsidR="00182CB4" w:rsidRPr="00182CB4">
        <w:rPr>
          <w:bCs/>
          <w:vertAlign w:val="superscript"/>
          <w:lang w:eastAsia="ko-KR"/>
        </w:rPr>
        <w:t>st</w:t>
      </w:r>
      <w:r w:rsidR="00182CB4">
        <w:rPr>
          <w:bCs/>
          <w:lang w:eastAsia="ko-KR"/>
        </w:rPr>
        <w:t xml:space="preserve"> round since this is second meeting to discuss this issue</w:t>
      </w:r>
    </w:p>
    <w:p w14:paraId="2DC6A410"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890C26B" w14:textId="368F9F5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lastRenderedPageBreak/>
        <w:t xml:space="preserve">Option 1: </w:t>
      </w:r>
      <w:r>
        <w:rPr>
          <w:rFonts w:eastAsia="SimSun"/>
          <w:szCs w:val="24"/>
          <w:lang w:eastAsia="zh-CN"/>
        </w:rPr>
        <w:t xml:space="preserve">yes, </w:t>
      </w:r>
      <w:r w:rsidR="003F760D">
        <w:rPr>
          <w:rFonts w:eastAsia="SimSun"/>
          <w:szCs w:val="24"/>
          <w:lang w:eastAsia="zh-CN"/>
        </w:rPr>
        <w:t xml:space="preserve">see </w:t>
      </w:r>
      <w:r w:rsidR="00182CB4">
        <w:rPr>
          <w:rFonts w:eastAsia="SimSun"/>
          <w:szCs w:val="24"/>
          <w:lang w:eastAsia="zh-CN"/>
        </w:rPr>
        <w:t xml:space="preserve">proposed draft </w:t>
      </w:r>
      <w:r w:rsidR="003F760D">
        <w:rPr>
          <w:rFonts w:eastAsia="SimSun"/>
          <w:szCs w:val="24"/>
          <w:lang w:eastAsia="zh-CN"/>
        </w:rPr>
        <w:t xml:space="preserve">text in </w:t>
      </w:r>
      <w:r w:rsidR="003F760D" w:rsidRPr="003F760D">
        <w:rPr>
          <w:rFonts w:eastAsia="SimSun"/>
          <w:szCs w:val="24"/>
          <w:lang w:eastAsia="zh-CN"/>
        </w:rPr>
        <w:t>R4-2200959</w:t>
      </w:r>
    </w:p>
    <w:p w14:paraId="247F5D16" w14:textId="6DC48B4A"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Pr>
          <w:rFonts w:eastAsia="SimSun"/>
          <w:szCs w:val="24"/>
          <w:lang w:eastAsia="zh-CN"/>
        </w:rPr>
        <w:t xml:space="preserve"> </w:t>
      </w:r>
      <w:r w:rsidR="003F760D">
        <w:rPr>
          <w:rFonts w:eastAsia="SimSun"/>
          <w:szCs w:val="24"/>
          <w:lang w:eastAsia="zh-CN"/>
        </w:rPr>
        <w:t>No</w:t>
      </w:r>
    </w:p>
    <w:p w14:paraId="4522E324"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6670C739" w14:textId="7777777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482C40C" w14:textId="77777777" w:rsidR="00CC057D" w:rsidRDefault="00CC057D" w:rsidP="00BB2C5A">
      <w:pPr>
        <w:rPr>
          <w:color w:val="0070C0"/>
          <w:lang w:val="en-US" w:eastAsia="zh-CN"/>
        </w:rPr>
      </w:pPr>
    </w:p>
    <w:p w14:paraId="45B86C81" w14:textId="77777777" w:rsidR="00182CB4" w:rsidRPr="00E5465A" w:rsidRDefault="00182CB4" w:rsidP="00182CB4">
      <w:pPr>
        <w:pStyle w:val="Heading3"/>
        <w:rPr>
          <w:lang w:val="en-US"/>
          <w:rPrChange w:id="614" w:author="AC" w:date="2022-01-17T16:42:00Z">
            <w:rPr/>
          </w:rPrChange>
        </w:rPr>
      </w:pPr>
      <w:r w:rsidRPr="00E5465A">
        <w:rPr>
          <w:lang w:val="en-US"/>
          <w:rPrChange w:id="615" w:author="AC" w:date="2022-01-17T16:42:00Z">
            <w:rPr/>
          </w:rPrChange>
        </w:rPr>
        <w:t>Companies views’ collection for 1</w:t>
      </w:r>
      <w:r w:rsidRPr="00BF6EC7">
        <w:rPr>
          <w:vertAlign w:val="superscript"/>
          <w:lang w:val="en-US"/>
          <w:rPrChange w:id="616" w:author="Huawei" w:date="2022-01-18T10:44:00Z">
            <w:rPr/>
          </w:rPrChange>
        </w:rPr>
        <w:t>st</w:t>
      </w:r>
      <w:r w:rsidRPr="00E5465A">
        <w:rPr>
          <w:lang w:val="en-US"/>
          <w:rPrChange w:id="617" w:author="AC" w:date="2022-01-17T16:42:00Z">
            <w:rPr/>
          </w:rPrChange>
        </w:rPr>
        <w:t xml:space="preserve"> round </w:t>
      </w:r>
    </w:p>
    <w:p w14:paraId="64C829E5" w14:textId="1F2A2EDB" w:rsidR="00BB2C5A" w:rsidRPr="00B51695" w:rsidRDefault="00182CB4" w:rsidP="00BB2C5A">
      <w:pPr>
        <w:rPr>
          <w:b/>
          <w:u w:val="single"/>
          <w:lang w:eastAsia="ko-KR"/>
        </w:rPr>
      </w:pPr>
      <w:r w:rsidRPr="00B51695">
        <w:rPr>
          <w:b/>
          <w:u w:val="single"/>
          <w:lang w:eastAsia="ko-KR"/>
        </w:rPr>
        <w:t>Issue 3-2-1: Can SRS be shared?</w:t>
      </w:r>
    </w:p>
    <w:tbl>
      <w:tblPr>
        <w:tblStyle w:val="TableGrid"/>
        <w:tblW w:w="0" w:type="auto"/>
        <w:tblLook w:val="04A0" w:firstRow="1" w:lastRow="0" w:firstColumn="1" w:lastColumn="0" w:noHBand="0" w:noVBand="1"/>
      </w:tblPr>
      <w:tblGrid>
        <w:gridCol w:w="1236"/>
        <w:gridCol w:w="8395"/>
      </w:tblGrid>
      <w:tr w:rsidR="005076BF" w:rsidRPr="005076BF" w14:paraId="5C6D0560" w14:textId="77777777" w:rsidTr="007D5889">
        <w:tc>
          <w:tcPr>
            <w:tcW w:w="1236" w:type="dxa"/>
          </w:tcPr>
          <w:p w14:paraId="6DFC1AE4"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Company</w:t>
            </w:r>
          </w:p>
        </w:tc>
        <w:tc>
          <w:tcPr>
            <w:tcW w:w="8395" w:type="dxa"/>
          </w:tcPr>
          <w:p w14:paraId="7BA0A1D3"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2C6B4BF1" w14:textId="77777777" w:rsidTr="007D5889">
        <w:tc>
          <w:tcPr>
            <w:tcW w:w="1236" w:type="dxa"/>
          </w:tcPr>
          <w:p w14:paraId="5D74191A" w14:textId="5F56D90F" w:rsidR="00BB2C5A" w:rsidRPr="005076BF" w:rsidRDefault="00277EA1" w:rsidP="007D5889">
            <w:pPr>
              <w:spacing w:after="120"/>
              <w:rPr>
                <w:rFonts w:eastAsiaTheme="minorEastAsia"/>
                <w:lang w:val="en-US" w:eastAsia="zh-CN"/>
              </w:rPr>
            </w:pPr>
            <w:ins w:id="618" w:author="Umeda, Hiromasa (Nokia - JP/Tokyo)" w:date="2022-01-17T22:28:00Z">
              <w:r>
                <w:rPr>
                  <w:rFonts w:eastAsiaTheme="minorEastAsia"/>
                  <w:lang w:val="en-US" w:eastAsia="zh-CN"/>
                </w:rPr>
                <w:t>Nokia</w:t>
              </w:r>
            </w:ins>
            <w:del w:id="619" w:author="Umeda, Hiromasa (Nokia - JP/Tokyo)" w:date="2022-01-17T22:28:00Z">
              <w:r w:rsidR="00BB2C5A" w:rsidRPr="005076BF" w:rsidDel="00277EA1">
                <w:rPr>
                  <w:rFonts w:eastAsiaTheme="minorEastAsia" w:hint="eastAsia"/>
                  <w:lang w:val="en-US" w:eastAsia="zh-CN"/>
                </w:rPr>
                <w:delText>XXX</w:delText>
              </w:r>
            </w:del>
          </w:p>
        </w:tc>
        <w:tc>
          <w:tcPr>
            <w:tcW w:w="8395" w:type="dxa"/>
          </w:tcPr>
          <w:p w14:paraId="7BD49AAD" w14:textId="77777777" w:rsidR="00EC2AA4" w:rsidRDefault="00EC2AA4" w:rsidP="007D5889">
            <w:pPr>
              <w:spacing w:after="120"/>
              <w:rPr>
                <w:ins w:id="620" w:author="Umeda, Hiromasa (Nokia - JP/Tokyo)" w:date="2022-01-17T22:34:00Z"/>
                <w:rFonts w:eastAsiaTheme="minorEastAsia"/>
                <w:lang w:val="en-US" w:eastAsia="zh-CN"/>
              </w:rPr>
            </w:pPr>
            <w:ins w:id="621" w:author="Umeda, Hiromasa (Nokia - JP/Tokyo)" w:date="2022-01-17T22:33:00Z">
              <w:r>
                <w:rPr>
                  <w:rFonts w:eastAsiaTheme="minorEastAsia"/>
                  <w:lang w:val="en-US" w:eastAsia="zh-CN"/>
                </w:rPr>
                <w:t xml:space="preserve">We are not sure </w:t>
              </w:r>
            </w:ins>
            <w:ins w:id="622" w:author="Umeda, Hiromasa (Nokia - JP/Tokyo)" w:date="2022-01-17T22:34:00Z">
              <w:r>
                <w:rPr>
                  <w:rFonts w:eastAsiaTheme="minorEastAsia"/>
                  <w:lang w:val="en-US" w:eastAsia="zh-CN"/>
                </w:rPr>
                <w:t>what the fundamental problem is…</w:t>
              </w:r>
            </w:ins>
          </w:p>
          <w:p w14:paraId="2CEE6590" w14:textId="1AB8B541" w:rsidR="00277EA1" w:rsidRDefault="00EC2AA4" w:rsidP="007D5889">
            <w:pPr>
              <w:spacing w:after="120"/>
              <w:rPr>
                <w:ins w:id="623" w:author="Umeda, Hiromasa (Nokia - JP/Tokyo)" w:date="2022-01-17T22:28:00Z"/>
                <w:rFonts w:eastAsiaTheme="minorEastAsia"/>
                <w:lang w:val="en-US" w:eastAsia="zh-CN"/>
              </w:rPr>
            </w:pPr>
            <w:ins w:id="624" w:author="Umeda, Hiromasa (Nokia - JP/Tokyo)" w:date="2022-01-17T22:34:00Z">
              <w:r>
                <w:rPr>
                  <w:rFonts w:eastAsiaTheme="minorEastAsia"/>
                  <w:lang w:val="en-US" w:eastAsia="zh-CN"/>
                </w:rPr>
                <w:t>So, we guess t</w:t>
              </w:r>
            </w:ins>
            <w:ins w:id="625" w:author="Umeda, Hiromasa (Nokia - JP/Tokyo)" w:date="2022-01-17T22:28:00Z">
              <w:r w:rsidR="00277EA1">
                <w:rPr>
                  <w:rFonts w:eastAsiaTheme="minorEastAsia"/>
                  <w:lang w:val="en-US" w:eastAsia="zh-CN"/>
                </w:rPr>
                <w:t xml:space="preserve">here </w:t>
              </w:r>
            </w:ins>
            <w:ins w:id="626" w:author="Umeda, Hiromasa (Nokia - JP/Tokyo)" w:date="2022-01-17T22:34:00Z">
              <w:r>
                <w:rPr>
                  <w:rFonts w:eastAsiaTheme="minorEastAsia"/>
                  <w:lang w:val="en-US" w:eastAsia="zh-CN"/>
                </w:rPr>
                <w:t xml:space="preserve">could be </w:t>
              </w:r>
            </w:ins>
            <w:ins w:id="627" w:author="Umeda, Hiromasa (Nokia - JP/Tokyo)" w:date="2022-01-17T22:28:00Z">
              <w:r w:rsidR="00277EA1">
                <w:rPr>
                  <w:rFonts w:eastAsiaTheme="minorEastAsia"/>
                  <w:lang w:val="en-US" w:eastAsia="zh-CN"/>
                </w:rPr>
                <w:t>two meanings of “share”</w:t>
              </w:r>
            </w:ins>
            <w:ins w:id="628" w:author="Umeda, Hiromasa (Nokia - JP/Tokyo)" w:date="2022-01-17T22:34:00Z">
              <w:r>
                <w:rPr>
                  <w:rFonts w:eastAsiaTheme="minorEastAsia"/>
                  <w:lang w:val="en-US" w:eastAsia="zh-CN"/>
                </w:rPr>
                <w:t>.</w:t>
              </w:r>
            </w:ins>
          </w:p>
          <w:p w14:paraId="570861F0" w14:textId="0B438CE7" w:rsidR="00277EA1" w:rsidRDefault="00EC2AA4" w:rsidP="007D5889">
            <w:pPr>
              <w:spacing w:after="120"/>
              <w:rPr>
                <w:ins w:id="629" w:author="Umeda, Hiromasa (Nokia - JP/Tokyo)" w:date="2022-01-17T22:30:00Z"/>
                <w:rFonts w:eastAsiaTheme="minorEastAsia"/>
                <w:lang w:val="en-US" w:eastAsia="zh-CN"/>
              </w:rPr>
            </w:pPr>
            <w:ins w:id="630" w:author="Umeda, Hiromasa (Nokia - JP/Tokyo)" w:date="2022-01-17T22:34:00Z">
              <w:r>
                <w:rPr>
                  <w:rFonts w:eastAsiaTheme="minorEastAsia"/>
                  <w:lang w:val="en-US" w:eastAsia="zh-CN"/>
                </w:rPr>
                <w:t>Assumption 1</w:t>
              </w:r>
            </w:ins>
            <w:ins w:id="631" w:author="Umeda, Hiromasa (Nokia - JP/Tokyo)" w:date="2022-01-17T22:29:00Z">
              <w:r w:rsidR="00277EA1">
                <w:rPr>
                  <w:rFonts w:eastAsiaTheme="minorEastAsia"/>
                  <w:lang w:val="en-US" w:eastAsia="zh-CN"/>
                </w:rPr>
                <w:t>: An SRS resource ID can be used under different SRS resource sets with different usage.</w:t>
              </w:r>
            </w:ins>
          </w:p>
          <w:p w14:paraId="2F6978AB" w14:textId="0E5A9AD7" w:rsidR="00277EA1" w:rsidRDefault="00277EA1" w:rsidP="007D5889">
            <w:pPr>
              <w:spacing w:after="120"/>
              <w:rPr>
                <w:ins w:id="632" w:author="Umeda, Hiromasa (Nokia - JP/Tokyo)" w:date="2022-01-17T22:29:00Z"/>
                <w:rFonts w:eastAsiaTheme="minorEastAsia"/>
                <w:lang w:val="en-US" w:eastAsia="zh-CN"/>
              </w:rPr>
            </w:pPr>
            <w:ins w:id="633" w:author="Umeda, Hiromasa (Nokia - JP/Tokyo)" w:date="2022-01-17T22:30:00Z">
              <w:r>
                <w:rPr>
                  <w:rFonts w:eastAsiaTheme="minorEastAsia"/>
                  <w:lang w:val="en-US" w:eastAsia="zh-CN"/>
                </w:rPr>
                <w:t>As Qualcomm mentioned, process unit is per SRS resource set, so this situation alone is not the problem.</w:t>
              </w:r>
            </w:ins>
          </w:p>
          <w:p w14:paraId="713BD2AE" w14:textId="57ED4F28" w:rsidR="00EC2AA4" w:rsidRDefault="00EC2AA4" w:rsidP="007D5889">
            <w:pPr>
              <w:spacing w:after="120"/>
              <w:rPr>
                <w:ins w:id="634" w:author="Umeda, Hiromasa (Nokia - JP/Tokyo)" w:date="2022-01-17T22:33:00Z"/>
                <w:rFonts w:eastAsiaTheme="minorEastAsia"/>
                <w:lang w:val="en-US" w:eastAsia="zh-CN"/>
              </w:rPr>
            </w:pPr>
            <w:ins w:id="635" w:author="Umeda, Hiromasa (Nokia - JP/Tokyo)" w:date="2022-01-17T22:34:00Z">
              <w:r>
                <w:rPr>
                  <w:rFonts w:eastAsiaTheme="minorEastAsia"/>
                  <w:lang w:val="en-US" w:eastAsia="zh-CN"/>
                </w:rPr>
                <w:t>Assumption 2</w:t>
              </w:r>
            </w:ins>
            <w:ins w:id="636" w:author="Umeda, Hiromasa (Nokia - JP/Tokyo)" w:date="2022-01-17T22:29:00Z">
              <w:r w:rsidR="00277EA1">
                <w:rPr>
                  <w:rFonts w:eastAsiaTheme="minorEastAsia"/>
                  <w:lang w:val="en-US" w:eastAsia="zh-CN"/>
                </w:rPr>
                <w:t xml:space="preserve">: </w:t>
              </w:r>
            </w:ins>
            <w:ins w:id="637" w:author="Umeda, Hiromasa (Nokia - JP/Tokyo)" w:date="2022-01-17T22:31:00Z">
              <w:r w:rsidR="00277EA1">
                <w:rPr>
                  <w:rFonts w:eastAsiaTheme="minorEastAsia"/>
                  <w:lang w:val="en-US" w:eastAsia="zh-CN"/>
                </w:rPr>
                <w:t xml:space="preserve">Obtained estimation </w:t>
              </w:r>
              <w:r>
                <w:rPr>
                  <w:rFonts w:eastAsiaTheme="minorEastAsia"/>
                  <w:lang w:val="en-US" w:eastAsia="zh-CN"/>
                </w:rPr>
                <w:t xml:space="preserve">from </w:t>
              </w:r>
              <w:r w:rsidR="00277EA1">
                <w:rPr>
                  <w:rFonts w:eastAsiaTheme="minorEastAsia"/>
                  <w:lang w:val="en-US" w:eastAsia="zh-CN"/>
                </w:rPr>
                <w:t>an</w:t>
              </w:r>
            </w:ins>
            <w:ins w:id="638" w:author="Umeda, Hiromasa (Nokia - JP/Tokyo)" w:date="2022-01-17T22:30:00Z">
              <w:r w:rsidR="00277EA1">
                <w:rPr>
                  <w:rFonts w:eastAsiaTheme="minorEastAsia"/>
                  <w:lang w:val="en-US" w:eastAsia="zh-CN"/>
                </w:rPr>
                <w:t xml:space="preserve"> </w:t>
              </w:r>
            </w:ins>
            <w:ins w:id="639" w:author="Umeda, Hiromasa (Nokia - JP/Tokyo)" w:date="2022-01-17T22:31:00Z">
              <w:r w:rsidR="00277EA1">
                <w:rPr>
                  <w:rFonts w:eastAsiaTheme="minorEastAsia"/>
                  <w:lang w:val="en-US" w:eastAsia="zh-CN"/>
                </w:rPr>
                <w:t xml:space="preserve">SRS resource ID </w:t>
              </w:r>
            </w:ins>
            <w:ins w:id="640" w:author="Umeda, Hiromasa (Nokia - JP/Tokyo)" w:date="2022-01-17T22:32:00Z">
              <w:r>
                <w:rPr>
                  <w:rFonts w:eastAsiaTheme="minorEastAsia"/>
                  <w:lang w:val="en-US" w:eastAsia="zh-CN"/>
                </w:rPr>
                <w:t>under an SRS resource set is referred to for the other usage</w:t>
              </w:r>
            </w:ins>
            <w:ins w:id="641" w:author="Umeda, Hiromasa (Nokia - JP/Tokyo)" w:date="2022-01-17T22:35:00Z">
              <w:r>
                <w:rPr>
                  <w:rFonts w:eastAsiaTheme="minorEastAsia"/>
                  <w:lang w:val="en-US" w:eastAsia="zh-CN"/>
                </w:rPr>
                <w:t xml:space="preserve"> which wanted to use the same ID(but stopped using it)</w:t>
              </w:r>
            </w:ins>
            <w:ins w:id="642" w:author="Umeda, Hiromasa (Nokia - JP/Tokyo)" w:date="2022-01-17T22:32:00Z">
              <w:r>
                <w:rPr>
                  <w:rFonts w:eastAsiaTheme="minorEastAsia"/>
                  <w:lang w:val="en-US" w:eastAsia="zh-CN"/>
                </w:rPr>
                <w:t xml:space="preserve"> to reduce </w:t>
              </w:r>
            </w:ins>
            <w:ins w:id="643" w:author="Umeda, Hiromasa (Nokia - JP/Tokyo)" w:date="2022-01-17T22:33:00Z">
              <w:r>
                <w:rPr>
                  <w:rFonts w:eastAsiaTheme="minorEastAsia"/>
                  <w:lang w:val="en-US" w:eastAsia="zh-CN"/>
                </w:rPr>
                <w:t>signaling overhead.</w:t>
              </w:r>
            </w:ins>
          </w:p>
          <w:p w14:paraId="49F3E37F" w14:textId="32AB49CE" w:rsidR="00BB2C5A" w:rsidRPr="005076BF" w:rsidRDefault="00EC2AA4" w:rsidP="007D5889">
            <w:pPr>
              <w:spacing w:after="120"/>
              <w:rPr>
                <w:rFonts w:eastAsiaTheme="minorEastAsia"/>
                <w:lang w:val="en-US" w:eastAsia="zh-CN"/>
              </w:rPr>
            </w:pPr>
            <w:ins w:id="644" w:author="Umeda, Hiromasa (Nokia - JP/Tokyo)" w:date="2022-01-17T22:33:00Z">
              <w:r>
                <w:rPr>
                  <w:rFonts w:eastAsiaTheme="minorEastAsia"/>
                  <w:lang w:val="en-US" w:eastAsia="zh-CN"/>
                </w:rPr>
                <w:t xml:space="preserve">In this case, virtualization </w:t>
              </w:r>
            </w:ins>
            <w:ins w:id="645" w:author="Umeda, Hiromasa (Nokia - JP/Tokyo)" w:date="2022-01-17T22:36:00Z">
              <w:r>
                <w:rPr>
                  <w:rFonts w:eastAsiaTheme="minorEastAsia"/>
                  <w:lang w:val="en-US" w:eastAsia="zh-CN"/>
                </w:rPr>
                <w:t xml:space="preserve">must not be used in any usage not to cause inconsistency between the usage </w:t>
              </w:r>
            </w:ins>
            <w:ins w:id="646" w:author="Umeda, Hiromasa (Nokia - JP/Tokyo)" w:date="2022-01-17T22:37:00Z">
              <w:r>
                <w:rPr>
                  <w:rFonts w:eastAsiaTheme="minorEastAsia"/>
                  <w:lang w:val="en-US" w:eastAsia="zh-CN"/>
                </w:rPr>
                <w:t xml:space="preserve">of the obtained </w:t>
              </w:r>
            </w:ins>
            <w:ins w:id="647" w:author="Umeda, Hiromasa (Nokia - JP/Tokyo)" w:date="2022-01-17T22:36:00Z">
              <w:r>
                <w:rPr>
                  <w:rFonts w:eastAsiaTheme="minorEastAsia"/>
                  <w:lang w:val="en-US" w:eastAsia="zh-CN"/>
                </w:rPr>
                <w:t>estimation</w:t>
              </w:r>
            </w:ins>
            <w:ins w:id="648" w:author="Umeda, Hiromasa (Nokia - JP/Tokyo)" w:date="2022-01-17T22:33:00Z">
              <w:r>
                <w:rPr>
                  <w:rFonts w:eastAsiaTheme="minorEastAsia"/>
                  <w:lang w:val="en-US" w:eastAsia="zh-CN"/>
                </w:rPr>
                <w:t xml:space="preserve"> </w:t>
              </w:r>
            </w:ins>
            <w:ins w:id="649" w:author="Umeda, Hiromasa (Nokia - JP/Tokyo)" w:date="2022-01-17T22:32:00Z">
              <w:r>
                <w:rPr>
                  <w:rFonts w:eastAsiaTheme="minorEastAsia"/>
                  <w:lang w:val="en-US" w:eastAsia="zh-CN"/>
                </w:rPr>
                <w:t xml:space="preserve"> </w:t>
              </w:r>
            </w:ins>
          </w:p>
        </w:tc>
      </w:tr>
      <w:tr w:rsidR="00D438DB" w:rsidRPr="005076BF" w14:paraId="667E08FE" w14:textId="77777777" w:rsidTr="007D5889">
        <w:trPr>
          <w:ins w:id="650" w:author="AC" w:date="2022-01-17T16:44:00Z"/>
        </w:trPr>
        <w:tc>
          <w:tcPr>
            <w:tcW w:w="1236" w:type="dxa"/>
          </w:tcPr>
          <w:p w14:paraId="5CF61257" w14:textId="22F306E4" w:rsidR="00D438DB" w:rsidRDefault="00D438DB" w:rsidP="00D438DB">
            <w:pPr>
              <w:spacing w:after="120"/>
              <w:rPr>
                <w:ins w:id="651" w:author="AC" w:date="2022-01-17T16:44:00Z"/>
                <w:rFonts w:eastAsiaTheme="minorEastAsia"/>
                <w:lang w:val="en-US" w:eastAsia="zh-CN"/>
              </w:rPr>
            </w:pPr>
            <w:ins w:id="652" w:author="AC" w:date="2022-01-17T16:44:00Z">
              <w:r>
                <w:rPr>
                  <w:rFonts w:eastAsiaTheme="minorEastAsia"/>
                  <w:lang w:val="en-US" w:eastAsia="zh-CN"/>
                </w:rPr>
                <w:t>ZTE</w:t>
              </w:r>
            </w:ins>
          </w:p>
        </w:tc>
        <w:tc>
          <w:tcPr>
            <w:tcW w:w="8395" w:type="dxa"/>
          </w:tcPr>
          <w:p w14:paraId="672A8D5D" w14:textId="605C26D4" w:rsidR="00D438DB" w:rsidRDefault="00D438DB" w:rsidP="00D438DB">
            <w:pPr>
              <w:spacing w:after="120"/>
              <w:rPr>
                <w:ins w:id="653" w:author="AC" w:date="2022-01-17T16:44:00Z"/>
                <w:rFonts w:eastAsiaTheme="minorEastAsia"/>
                <w:lang w:val="en-US" w:eastAsia="zh-CN"/>
              </w:rPr>
            </w:pPr>
            <w:ins w:id="654" w:author="AC" w:date="2022-01-17T16:44:00Z">
              <w:r>
                <w:rPr>
                  <w:rFonts w:eastAsiaTheme="minorEastAsia"/>
                  <w:lang w:val="en-US" w:eastAsia="zh-CN"/>
                </w:rPr>
                <w:t>An SRS resource can be used for different usages, but not simultaneously.</w:t>
              </w:r>
            </w:ins>
          </w:p>
        </w:tc>
      </w:tr>
      <w:tr w:rsidR="00DD1CD7" w:rsidRPr="005076BF" w14:paraId="113120C7" w14:textId="77777777" w:rsidTr="007D5889">
        <w:trPr>
          <w:ins w:id="655" w:author="Ericsson" w:date="2022-01-18T01:05:00Z"/>
        </w:trPr>
        <w:tc>
          <w:tcPr>
            <w:tcW w:w="1236" w:type="dxa"/>
          </w:tcPr>
          <w:p w14:paraId="77D91534" w14:textId="0017950E" w:rsidR="00DD1CD7" w:rsidRDefault="00DD1CD7" w:rsidP="00DD1CD7">
            <w:pPr>
              <w:spacing w:after="120"/>
              <w:rPr>
                <w:ins w:id="656" w:author="Ericsson" w:date="2022-01-18T01:05:00Z"/>
                <w:rFonts w:eastAsiaTheme="minorEastAsia"/>
                <w:lang w:val="en-US" w:eastAsia="zh-CN"/>
              </w:rPr>
            </w:pPr>
            <w:ins w:id="657" w:author="Ericsson" w:date="2022-01-18T01:06:00Z">
              <w:r>
                <w:rPr>
                  <w:rFonts w:eastAsiaTheme="minorEastAsia"/>
                  <w:lang w:val="en-US" w:eastAsia="zh-CN"/>
                </w:rPr>
                <w:t>Ericsson</w:t>
              </w:r>
            </w:ins>
          </w:p>
        </w:tc>
        <w:tc>
          <w:tcPr>
            <w:tcW w:w="8395" w:type="dxa"/>
          </w:tcPr>
          <w:p w14:paraId="23BDE4CC" w14:textId="67E6D5AE" w:rsidR="00DD1CD7" w:rsidRDefault="00DD1CD7" w:rsidP="00DD1CD7">
            <w:pPr>
              <w:spacing w:after="120"/>
              <w:rPr>
                <w:ins w:id="658" w:author="Ericsson" w:date="2022-01-18T01:06:00Z"/>
                <w:rFonts w:eastAsiaTheme="minorEastAsia"/>
                <w:lang w:val="en-US" w:eastAsia="zh-CN"/>
              </w:rPr>
            </w:pPr>
            <w:ins w:id="659" w:author="Ericsson" w:date="2022-01-18T01:06:00Z">
              <w:r>
                <w:rPr>
                  <w:rFonts w:eastAsiaTheme="minorEastAsia"/>
                  <w:lang w:val="en-US" w:eastAsia="zh-CN"/>
                </w:rPr>
                <w:t xml:space="preserve">Option 1. </w:t>
              </w:r>
              <w:r w:rsidRPr="00D4676A">
                <w:rPr>
                  <w:rFonts w:eastAsiaTheme="minorEastAsia"/>
                  <w:lang w:val="en-US" w:eastAsia="zh-CN"/>
                </w:rPr>
                <w:t xml:space="preserve">There is nothing in the RAN1 specifications that prevents that an SRS resource is configured in multiple sets with different usage. However, if these sets are of different resource types (aperiodic </w:t>
              </w:r>
              <w:proofErr w:type="spellStart"/>
              <w:r w:rsidRPr="00D4676A">
                <w:rPr>
                  <w:rFonts w:eastAsiaTheme="minorEastAsia"/>
                  <w:lang w:val="en-US" w:eastAsia="zh-CN"/>
                </w:rPr>
                <w:t>etc</w:t>
              </w:r>
              <w:proofErr w:type="spellEnd"/>
              <w:r w:rsidRPr="00D4676A">
                <w:rPr>
                  <w:rFonts w:eastAsiaTheme="minorEastAsia"/>
                  <w:lang w:val="en-US" w:eastAsia="zh-CN"/>
                </w:rPr>
                <w:t>) then the lower priority SRS transmission is dropped in an OFDM symbol if overlapping with the SRS of the higher-priority type in the same OFDM symbol (the priority order is aperiodic/semi-persistent/periodic).</w:t>
              </w:r>
              <w:r>
                <w:rPr>
                  <w:rFonts w:eastAsiaTheme="minorEastAsia"/>
                  <w:lang w:val="en-US" w:eastAsia="zh-CN"/>
                </w:rPr>
                <w:t xml:space="preserve"> Moreover, </w:t>
              </w:r>
              <w:r w:rsidRPr="0057261D">
                <w:rPr>
                  <w:rFonts w:eastAsiaTheme="minorEastAsia"/>
                  <w:lang w:val="en-US" w:eastAsia="zh-CN"/>
                </w:rPr>
                <w:t xml:space="preserve">the UE capability would be unclear for simultaneous transmission of something other than </w:t>
              </w:r>
            </w:ins>
            <w:ins w:id="660" w:author="Ericsson" w:date="2022-01-18T01:21:00Z">
              <w:r w:rsidR="00805506">
                <w:rPr>
                  <w:rFonts w:eastAsiaTheme="minorEastAsia"/>
                  <w:lang w:val="en-US" w:eastAsia="zh-CN"/>
                </w:rPr>
                <w:t>beam management</w:t>
              </w:r>
            </w:ins>
            <w:ins w:id="661" w:author="Ericsson" w:date="2022-01-18T01:06:00Z">
              <w:r w:rsidRPr="0057261D">
                <w:rPr>
                  <w:rFonts w:eastAsiaTheme="minorEastAsia"/>
                  <w:lang w:val="en-US" w:eastAsia="zh-CN"/>
                </w:rPr>
                <w:t xml:space="preserve"> sets.</w:t>
              </w:r>
            </w:ins>
          </w:p>
          <w:p w14:paraId="46FF2E1E" w14:textId="3597772F" w:rsidR="00DD1CD7" w:rsidRDefault="00DD1CD7" w:rsidP="00DD1CD7">
            <w:pPr>
              <w:spacing w:after="120"/>
              <w:rPr>
                <w:ins w:id="662" w:author="Ericsson" w:date="2022-01-18T01:06:00Z"/>
                <w:rFonts w:eastAsiaTheme="minorEastAsia"/>
                <w:lang w:val="en-US" w:eastAsia="zh-CN"/>
              </w:rPr>
            </w:pPr>
            <w:ins w:id="663" w:author="Ericsson" w:date="2022-01-18T01:06:00Z">
              <w:r>
                <w:rPr>
                  <w:rFonts w:eastAsiaTheme="minorEastAsia"/>
                  <w:lang w:val="en-US" w:eastAsia="zh-CN"/>
                </w:rPr>
                <w:t>We assume that there is no power sharing issue for a (shared) SRS resource triggered for antenna switching</w:t>
              </w:r>
              <w:r w:rsidRPr="00B07C41">
                <w:rPr>
                  <w:rFonts w:eastAsiaTheme="minorEastAsia"/>
                  <w:lang w:val="en-US" w:eastAsia="zh-CN"/>
                </w:rPr>
                <w:t>. However, virtualization at different times should be consistent.</w:t>
              </w:r>
            </w:ins>
          </w:p>
          <w:p w14:paraId="46990B5E" w14:textId="77777777" w:rsidR="00DD1CD7" w:rsidRDefault="00DD1CD7" w:rsidP="00DD1CD7">
            <w:pPr>
              <w:spacing w:after="120"/>
              <w:rPr>
                <w:ins w:id="664" w:author="Ericsson" w:date="2022-01-18T01:06:00Z"/>
                <w:rFonts w:eastAsiaTheme="minorEastAsia"/>
                <w:lang w:val="en-US" w:eastAsia="zh-CN"/>
              </w:rPr>
            </w:pPr>
          </w:p>
          <w:p w14:paraId="5E0F6F63" w14:textId="77777777" w:rsidR="00DD1CD7" w:rsidRDefault="00DD1CD7" w:rsidP="00DD1CD7">
            <w:pPr>
              <w:spacing w:after="120"/>
              <w:rPr>
                <w:ins w:id="665" w:author="Ericsson" w:date="2022-01-18T01:05:00Z"/>
                <w:rFonts w:eastAsiaTheme="minorEastAsia"/>
                <w:lang w:val="en-US" w:eastAsia="zh-CN"/>
              </w:rPr>
            </w:pPr>
          </w:p>
        </w:tc>
      </w:tr>
      <w:tr w:rsidR="00BF6EC7" w:rsidRPr="005076BF" w14:paraId="1CB425BC" w14:textId="77777777" w:rsidTr="007D5889">
        <w:trPr>
          <w:ins w:id="666" w:author="Huawei" w:date="2022-01-18T10:44:00Z"/>
        </w:trPr>
        <w:tc>
          <w:tcPr>
            <w:tcW w:w="1236" w:type="dxa"/>
          </w:tcPr>
          <w:p w14:paraId="42AB32A6" w14:textId="448AAC57" w:rsidR="00BF6EC7" w:rsidRDefault="00BF6EC7" w:rsidP="00DD1CD7">
            <w:pPr>
              <w:spacing w:after="120"/>
              <w:rPr>
                <w:ins w:id="667" w:author="Huawei" w:date="2022-01-18T10:44:00Z"/>
                <w:rFonts w:eastAsiaTheme="minorEastAsia"/>
                <w:lang w:val="en-US" w:eastAsia="zh-CN"/>
              </w:rPr>
            </w:pPr>
            <w:ins w:id="668" w:author="Huawei" w:date="2022-01-18T10:44: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3CC2EABD" w14:textId="32B60974" w:rsidR="00BF6EC7" w:rsidRDefault="00BF6EC7" w:rsidP="00BF6EC7">
            <w:pPr>
              <w:spacing w:after="120"/>
              <w:rPr>
                <w:ins w:id="669" w:author="Huawei" w:date="2022-01-18T10:44:00Z"/>
                <w:rFonts w:eastAsiaTheme="minorEastAsia"/>
                <w:lang w:val="en-US" w:eastAsia="zh-CN"/>
              </w:rPr>
            </w:pPr>
            <w:ins w:id="670" w:author="Huawei" w:date="2022-01-18T10:44:00Z">
              <w:r>
                <w:rPr>
                  <w:rFonts w:eastAsiaTheme="minorEastAsia"/>
                  <w:lang w:val="en-US" w:eastAsia="zh-CN"/>
                </w:rPr>
                <w:t>SRS resource can be shared by different usages</w:t>
              </w:r>
            </w:ins>
            <w:ins w:id="671" w:author="Huawei" w:date="2022-01-18T10:45:00Z">
              <w:r>
                <w:rPr>
                  <w:rFonts w:eastAsiaTheme="minorEastAsia"/>
                  <w:lang w:val="en-US" w:eastAsia="zh-CN"/>
                </w:rPr>
                <w:t>, but we think that there should be no ambiguity. If the resource is shared with SRS antenna switching, then delta SRS can be considered, otherwise, there is no limitation that SRS</w:t>
              </w:r>
            </w:ins>
            <w:ins w:id="672" w:author="Huawei" w:date="2022-01-18T10:46:00Z">
              <w:r>
                <w:rPr>
                  <w:rFonts w:eastAsiaTheme="minorEastAsia"/>
                  <w:lang w:val="en-US" w:eastAsia="zh-CN"/>
                </w:rPr>
                <w:t xml:space="preserve"> cannot be virtualized for other usages.</w:t>
              </w:r>
            </w:ins>
          </w:p>
        </w:tc>
      </w:tr>
      <w:tr w:rsidR="00641077" w:rsidRPr="005076BF" w14:paraId="7D51D41C" w14:textId="77777777" w:rsidTr="007D5889">
        <w:trPr>
          <w:ins w:id="673" w:author="OPPO Jinqiang" w:date="2022-01-18T16:17:00Z"/>
        </w:trPr>
        <w:tc>
          <w:tcPr>
            <w:tcW w:w="1236" w:type="dxa"/>
          </w:tcPr>
          <w:p w14:paraId="674DDA98" w14:textId="4CED7824" w:rsidR="00641077" w:rsidRDefault="00641077" w:rsidP="00DD1CD7">
            <w:pPr>
              <w:spacing w:after="120"/>
              <w:rPr>
                <w:ins w:id="674" w:author="OPPO Jinqiang" w:date="2022-01-18T16:17:00Z"/>
                <w:rFonts w:eastAsiaTheme="minorEastAsia"/>
                <w:lang w:val="en-US" w:eastAsia="zh-CN"/>
              </w:rPr>
            </w:pPr>
            <w:ins w:id="675" w:author="OPPO Jinqiang" w:date="2022-01-18T16:18:00Z">
              <w:r>
                <w:rPr>
                  <w:rFonts w:eastAsiaTheme="minorEastAsia" w:hint="eastAsia"/>
                  <w:lang w:val="en-US" w:eastAsia="zh-CN"/>
                </w:rPr>
                <w:t>O</w:t>
              </w:r>
              <w:r>
                <w:rPr>
                  <w:rFonts w:eastAsiaTheme="minorEastAsia"/>
                  <w:lang w:val="en-US" w:eastAsia="zh-CN"/>
                </w:rPr>
                <w:t>PPO</w:t>
              </w:r>
            </w:ins>
          </w:p>
        </w:tc>
        <w:tc>
          <w:tcPr>
            <w:tcW w:w="8395" w:type="dxa"/>
          </w:tcPr>
          <w:p w14:paraId="30C7D562" w14:textId="6E9961C1" w:rsidR="00641077" w:rsidRDefault="00641077" w:rsidP="00BF6EC7">
            <w:pPr>
              <w:spacing w:after="120"/>
              <w:rPr>
                <w:ins w:id="676" w:author="OPPO Jinqiang" w:date="2022-01-18T16:17:00Z"/>
                <w:rFonts w:eastAsiaTheme="minorEastAsia"/>
                <w:lang w:val="en-US" w:eastAsia="zh-CN"/>
              </w:rPr>
            </w:pPr>
            <w:ins w:id="677" w:author="OPPO Jinqiang" w:date="2022-01-18T16:19:00Z">
              <w:r>
                <w:rPr>
                  <w:rFonts w:eastAsiaTheme="minorEastAsia"/>
                  <w:lang w:val="en-US" w:eastAsia="zh-CN"/>
                </w:rPr>
                <w:t>T</w:t>
              </w:r>
            </w:ins>
            <w:ins w:id="678" w:author="OPPO Jinqiang" w:date="2022-01-18T16:18:00Z">
              <w:r>
                <w:rPr>
                  <w:rFonts w:eastAsiaTheme="minorEastAsia"/>
                  <w:lang w:val="en-US" w:eastAsia="zh-CN"/>
                </w:rPr>
                <w:t>here is no restriction in RAN1 to forbidden share SRS resources between different usage.</w:t>
              </w:r>
            </w:ins>
            <w:ins w:id="679" w:author="OPPO Jinqiang" w:date="2022-01-18T16:19:00Z">
              <w:r>
                <w:rPr>
                  <w:rFonts w:eastAsiaTheme="minorEastAsia"/>
                  <w:lang w:val="en-US" w:eastAsia="zh-CN"/>
                </w:rPr>
                <w:t xml:space="preserve"> However, we don’t see the ambiguity in antenna virtualization. </w:t>
              </w:r>
            </w:ins>
            <w:ins w:id="680" w:author="OPPO Jinqiang" w:date="2022-01-18T16:22:00Z">
              <w:r>
                <w:t>W</w:t>
              </w:r>
              <w:r w:rsidRPr="00926BBC">
                <w:t>hen SRS resources are shared between antenna switching and other usage,</w:t>
              </w:r>
              <w:r>
                <w:t xml:space="preserve"> it is expected </w:t>
              </w:r>
              <w:r w:rsidRPr="00926BBC">
                <w:t>same hardware</w:t>
              </w:r>
              <w:r>
                <w:t xml:space="preserve"> will be used</w:t>
              </w:r>
              <w:r w:rsidRPr="00926BBC">
                <w:t xml:space="preserve"> </w:t>
              </w:r>
              <w:r>
                <w:t xml:space="preserve">among these usages. Then once antenna </w:t>
              </w:r>
              <w:r w:rsidRPr="00926BBC">
                <w:t>virtualization</w:t>
              </w:r>
              <w:r>
                <w:t xml:space="preserve"> is forbidden from antenna switching, it makes virtualization cannot be used in other usages either. Not sure what could be the alternative implementation.</w:t>
              </w:r>
            </w:ins>
          </w:p>
        </w:tc>
      </w:tr>
      <w:tr w:rsidR="00F63FED" w:rsidRPr="005076BF" w14:paraId="05FE4558" w14:textId="77777777" w:rsidTr="007D5889">
        <w:trPr>
          <w:ins w:id="681" w:author="Samsung" w:date="2022-01-18T19:09:00Z"/>
        </w:trPr>
        <w:tc>
          <w:tcPr>
            <w:tcW w:w="1236" w:type="dxa"/>
          </w:tcPr>
          <w:p w14:paraId="333FA874" w14:textId="06B6E384" w:rsidR="00F63FED" w:rsidRDefault="00F63FED" w:rsidP="00DD1CD7">
            <w:pPr>
              <w:spacing w:after="120"/>
              <w:rPr>
                <w:ins w:id="682" w:author="Samsung" w:date="2022-01-18T19:09:00Z"/>
                <w:rFonts w:eastAsiaTheme="minorEastAsia"/>
                <w:lang w:val="en-US" w:eastAsia="zh-CN"/>
              </w:rPr>
            </w:pPr>
            <w:ins w:id="683" w:author="Samsung" w:date="2022-01-18T19:09:00Z">
              <w:r>
                <w:rPr>
                  <w:rFonts w:eastAsiaTheme="minorEastAsia"/>
                  <w:lang w:val="en-US" w:eastAsia="zh-CN"/>
                </w:rPr>
                <w:t>Samsung</w:t>
              </w:r>
            </w:ins>
          </w:p>
        </w:tc>
        <w:tc>
          <w:tcPr>
            <w:tcW w:w="8395" w:type="dxa"/>
          </w:tcPr>
          <w:p w14:paraId="2C2E4448" w14:textId="3142E851" w:rsidR="00F63FED" w:rsidRDefault="00F63FED" w:rsidP="00BF6EC7">
            <w:pPr>
              <w:spacing w:after="120"/>
              <w:rPr>
                <w:ins w:id="684" w:author="Samsung" w:date="2022-01-18T19:09:00Z"/>
                <w:rFonts w:eastAsiaTheme="minorEastAsia"/>
                <w:lang w:val="en-US" w:eastAsia="zh-CN"/>
              </w:rPr>
            </w:pPr>
            <w:ins w:id="685" w:author="Samsung" w:date="2022-01-18T19:09:00Z">
              <w:r>
                <w:rPr>
                  <w:rFonts w:eastAsiaTheme="minorEastAsia"/>
                  <w:lang w:val="en-US" w:eastAsia="zh-CN"/>
                </w:rPr>
                <w:t xml:space="preserve">Option 1 and further clarification is needed, either from RAN1 or another option is to define some requirement applicability in RAN4 to make sure one kind of requirement is applied. </w:t>
              </w:r>
            </w:ins>
          </w:p>
        </w:tc>
      </w:tr>
    </w:tbl>
    <w:p w14:paraId="2B4D16FF" w14:textId="77777777" w:rsidR="00BB2C5A" w:rsidRPr="00B51695" w:rsidRDefault="00BB2C5A" w:rsidP="00BB2C5A">
      <w:pPr>
        <w:rPr>
          <w:u w:val="single"/>
          <w:lang w:val="en-US" w:eastAsia="zh-CN"/>
        </w:rPr>
      </w:pPr>
      <w:r w:rsidRPr="00B51695">
        <w:rPr>
          <w:rFonts w:hint="eastAsia"/>
          <w:u w:val="single"/>
          <w:lang w:val="en-US" w:eastAsia="zh-CN"/>
        </w:rPr>
        <w:t xml:space="preserve"> </w:t>
      </w:r>
    </w:p>
    <w:p w14:paraId="43C4E902" w14:textId="1FEEABCC" w:rsidR="00182CB4" w:rsidRPr="00B51695" w:rsidRDefault="00182CB4" w:rsidP="00182CB4">
      <w:pPr>
        <w:rPr>
          <w:b/>
          <w:u w:val="single"/>
          <w:lang w:eastAsia="ko-KR"/>
        </w:rPr>
      </w:pPr>
      <w:r w:rsidRPr="00B51695">
        <w:rPr>
          <w:b/>
          <w:u w:val="single"/>
          <w:lang w:eastAsia="ko-KR"/>
        </w:rPr>
        <w:t>Issue 3-2-2: Does RAN4 need to send LS to RAN1 about SRS sharing issue</w:t>
      </w:r>
    </w:p>
    <w:tbl>
      <w:tblPr>
        <w:tblStyle w:val="TableGrid"/>
        <w:tblW w:w="0" w:type="auto"/>
        <w:tblLook w:val="04A0" w:firstRow="1" w:lastRow="0" w:firstColumn="1" w:lastColumn="0" w:noHBand="0" w:noVBand="1"/>
      </w:tblPr>
      <w:tblGrid>
        <w:gridCol w:w="1236"/>
        <w:gridCol w:w="8395"/>
      </w:tblGrid>
      <w:tr w:rsidR="005076BF" w:rsidRPr="005076BF" w14:paraId="107F72BC" w14:textId="77777777" w:rsidTr="007D5889">
        <w:tc>
          <w:tcPr>
            <w:tcW w:w="1236" w:type="dxa"/>
          </w:tcPr>
          <w:p w14:paraId="61F8C533" w14:textId="27C15B0F" w:rsidR="00BB2C5A" w:rsidRPr="005076BF" w:rsidRDefault="00182CB4" w:rsidP="007D5889">
            <w:pPr>
              <w:spacing w:after="120"/>
              <w:rPr>
                <w:rFonts w:eastAsiaTheme="minorEastAsia"/>
                <w:b/>
                <w:bCs/>
                <w:lang w:val="en-US" w:eastAsia="zh-CN"/>
              </w:rPr>
            </w:pPr>
            <w:r w:rsidRPr="005076BF">
              <w:rPr>
                <w:rFonts w:eastAsiaTheme="minorEastAsia"/>
                <w:b/>
                <w:bCs/>
                <w:lang w:val="en-US" w:eastAsia="zh-CN"/>
              </w:rPr>
              <w:t xml:space="preserve"> </w:t>
            </w:r>
            <w:r w:rsidR="00BB2C5A" w:rsidRPr="005076BF">
              <w:rPr>
                <w:rFonts w:eastAsiaTheme="minorEastAsia"/>
                <w:b/>
                <w:bCs/>
                <w:lang w:val="en-US" w:eastAsia="zh-CN"/>
              </w:rPr>
              <w:t>Company</w:t>
            </w:r>
          </w:p>
        </w:tc>
        <w:tc>
          <w:tcPr>
            <w:tcW w:w="8395" w:type="dxa"/>
          </w:tcPr>
          <w:p w14:paraId="1FB22699"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166678D5" w14:textId="77777777" w:rsidTr="007D5889">
        <w:tc>
          <w:tcPr>
            <w:tcW w:w="1236" w:type="dxa"/>
          </w:tcPr>
          <w:p w14:paraId="04613DCA" w14:textId="35AE6CD8" w:rsidR="00BB2C5A" w:rsidRPr="005076BF" w:rsidRDefault="00BB2C5A" w:rsidP="007D5889">
            <w:pPr>
              <w:spacing w:after="120"/>
              <w:rPr>
                <w:rFonts w:eastAsiaTheme="minorEastAsia"/>
                <w:lang w:val="en-US" w:eastAsia="zh-CN"/>
              </w:rPr>
            </w:pPr>
            <w:del w:id="686" w:author="Umeda, Hiromasa (Nokia - JP/Tokyo)" w:date="2022-01-17T22:37:00Z">
              <w:r w:rsidRPr="005076BF" w:rsidDel="00EC2AA4">
                <w:rPr>
                  <w:rFonts w:eastAsiaTheme="minorEastAsia" w:hint="eastAsia"/>
                  <w:lang w:val="en-US" w:eastAsia="zh-CN"/>
                </w:rPr>
                <w:delText>XXX</w:delText>
              </w:r>
            </w:del>
            <w:ins w:id="687" w:author="Umeda, Hiromasa (Nokia - JP/Tokyo)" w:date="2022-01-17T22:37:00Z">
              <w:r w:rsidR="00EC2AA4">
                <w:rPr>
                  <w:rFonts w:eastAsiaTheme="minorEastAsia"/>
                  <w:lang w:val="en-US" w:eastAsia="zh-CN"/>
                </w:rPr>
                <w:t>Nokia</w:t>
              </w:r>
            </w:ins>
          </w:p>
        </w:tc>
        <w:tc>
          <w:tcPr>
            <w:tcW w:w="8395" w:type="dxa"/>
          </w:tcPr>
          <w:p w14:paraId="218C174C" w14:textId="72E35550" w:rsidR="00BB2C5A" w:rsidRPr="005076BF" w:rsidRDefault="00EC2AA4" w:rsidP="007D5889">
            <w:pPr>
              <w:spacing w:after="120"/>
              <w:rPr>
                <w:rFonts w:eastAsiaTheme="minorEastAsia"/>
                <w:lang w:val="en-US" w:eastAsia="zh-CN"/>
              </w:rPr>
            </w:pPr>
            <w:ins w:id="688" w:author="Umeda, Hiromasa (Nokia - JP/Tokyo)" w:date="2022-01-17T22:37:00Z">
              <w:r>
                <w:rPr>
                  <w:rFonts w:eastAsiaTheme="minorEastAsia"/>
                  <w:lang w:val="en-US" w:eastAsia="zh-CN"/>
                </w:rPr>
                <w:t xml:space="preserve">It depends on the outcome of the discussion. At least this </w:t>
              </w:r>
            </w:ins>
            <w:ins w:id="689" w:author="Umeda, Hiromasa (Nokia - JP/Tokyo)" w:date="2022-01-17T22:38:00Z">
              <w:r>
                <w:rPr>
                  <w:rFonts w:eastAsiaTheme="minorEastAsia"/>
                  <w:lang w:val="en-US" w:eastAsia="zh-CN"/>
                </w:rPr>
                <w:t>must be discussed not in RAN4 but rather in RAN1.</w:t>
              </w:r>
            </w:ins>
          </w:p>
        </w:tc>
      </w:tr>
      <w:tr w:rsidR="00D438DB" w:rsidRPr="005076BF" w14:paraId="6E4041A4" w14:textId="77777777" w:rsidTr="007D5889">
        <w:trPr>
          <w:ins w:id="690" w:author="AC" w:date="2022-01-17T16:44:00Z"/>
        </w:trPr>
        <w:tc>
          <w:tcPr>
            <w:tcW w:w="1236" w:type="dxa"/>
          </w:tcPr>
          <w:p w14:paraId="23C8F231" w14:textId="15A96E32" w:rsidR="00D438DB" w:rsidRPr="005076BF" w:rsidDel="00EC2AA4" w:rsidRDefault="00D438DB" w:rsidP="00D438DB">
            <w:pPr>
              <w:spacing w:after="120"/>
              <w:rPr>
                <w:ins w:id="691" w:author="AC" w:date="2022-01-17T16:44:00Z"/>
                <w:rFonts w:eastAsiaTheme="minorEastAsia"/>
                <w:lang w:val="en-US" w:eastAsia="zh-CN"/>
              </w:rPr>
            </w:pPr>
            <w:ins w:id="692" w:author="AC" w:date="2022-01-17T16:45:00Z">
              <w:r>
                <w:rPr>
                  <w:rFonts w:eastAsiaTheme="minorEastAsia"/>
                  <w:lang w:val="en-US" w:eastAsia="zh-CN"/>
                </w:rPr>
                <w:lastRenderedPageBreak/>
                <w:t>ZTE</w:t>
              </w:r>
            </w:ins>
          </w:p>
        </w:tc>
        <w:tc>
          <w:tcPr>
            <w:tcW w:w="8395" w:type="dxa"/>
          </w:tcPr>
          <w:p w14:paraId="6F000156" w14:textId="2D86E9FC" w:rsidR="00D438DB" w:rsidRDefault="00D438DB" w:rsidP="00D438DB">
            <w:pPr>
              <w:spacing w:after="120"/>
              <w:rPr>
                <w:ins w:id="693" w:author="AC" w:date="2022-01-17T16:44:00Z"/>
                <w:rFonts w:eastAsiaTheme="minorEastAsia"/>
                <w:lang w:val="en-US" w:eastAsia="zh-CN"/>
              </w:rPr>
            </w:pPr>
            <w:ins w:id="694" w:author="AC" w:date="2022-01-17T16:45:00Z">
              <w:r>
                <w:rPr>
                  <w:rFonts w:eastAsiaTheme="minorEastAsia"/>
                  <w:lang w:val="en-US" w:eastAsia="zh-CN"/>
                </w:rPr>
                <w:t xml:space="preserve">Option 2. As long as the multiple usages are not at the same time, the current </w:t>
              </w:r>
              <w:del w:id="695" w:author="Huawei" w:date="2022-01-18T10:46:00Z">
                <w:r w:rsidDel="00BF6EC7">
                  <w:rPr>
                    <w:rFonts w:eastAsiaTheme="minorEastAsia"/>
                    <w:lang w:val="en-US" w:eastAsia="zh-CN"/>
                  </w:rPr>
                  <w:delText>signalling</w:delText>
                </w:r>
              </w:del>
            </w:ins>
            <w:ins w:id="696" w:author="Huawei" w:date="2022-01-18T10:46:00Z">
              <w:r w:rsidR="00BF6EC7">
                <w:rPr>
                  <w:rFonts w:eastAsiaTheme="minorEastAsia"/>
                  <w:lang w:val="en-US" w:eastAsia="zh-CN"/>
                </w:rPr>
                <w:pgNum/>
              </w:r>
              <w:proofErr w:type="spellStart"/>
              <w:r w:rsidR="00BF6EC7">
                <w:rPr>
                  <w:rFonts w:eastAsiaTheme="minorEastAsia"/>
                  <w:lang w:val="en-US" w:eastAsia="zh-CN"/>
                </w:rPr>
                <w:t>ignaling</w:t>
              </w:r>
            </w:ins>
            <w:proofErr w:type="spellEnd"/>
            <w:ins w:id="697" w:author="AC" w:date="2022-01-17T16:45:00Z">
              <w:r>
                <w:rPr>
                  <w:rFonts w:eastAsiaTheme="minorEastAsia"/>
                  <w:lang w:val="en-US" w:eastAsia="zh-CN"/>
                </w:rPr>
                <w:t xml:space="preserve"> design is enough, thus there is no need to send an LS to RAN2.</w:t>
              </w:r>
            </w:ins>
          </w:p>
        </w:tc>
      </w:tr>
      <w:tr w:rsidR="00BF6EC7" w:rsidRPr="005076BF" w14:paraId="131367C3" w14:textId="77777777" w:rsidTr="007D5889">
        <w:trPr>
          <w:ins w:id="698" w:author="Huawei" w:date="2022-01-18T10:46:00Z"/>
        </w:trPr>
        <w:tc>
          <w:tcPr>
            <w:tcW w:w="1236" w:type="dxa"/>
          </w:tcPr>
          <w:p w14:paraId="631B3392" w14:textId="4CB36421" w:rsidR="00BF6EC7" w:rsidRDefault="00BF6EC7" w:rsidP="00D438DB">
            <w:pPr>
              <w:spacing w:after="120"/>
              <w:rPr>
                <w:ins w:id="699" w:author="Huawei" w:date="2022-01-18T10:46:00Z"/>
                <w:rFonts w:eastAsiaTheme="minorEastAsia"/>
                <w:lang w:val="en-US" w:eastAsia="zh-CN"/>
              </w:rPr>
            </w:pPr>
            <w:ins w:id="700" w:author="Huawei" w:date="2022-01-18T10:46: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259653A3" w14:textId="2ED0F8E0" w:rsidR="00BF6EC7" w:rsidRDefault="00BF6EC7" w:rsidP="00D438DB">
            <w:pPr>
              <w:spacing w:after="120"/>
              <w:rPr>
                <w:ins w:id="701" w:author="Huawei" w:date="2022-01-18T10:46:00Z"/>
                <w:rFonts w:eastAsiaTheme="minorEastAsia"/>
                <w:lang w:val="en-US" w:eastAsia="zh-CN"/>
              </w:rPr>
            </w:pPr>
            <w:ins w:id="702" w:author="Huawei" w:date="2022-01-18T10:46:00Z">
              <w:r>
                <w:rPr>
                  <w:rFonts w:eastAsiaTheme="minorEastAsia"/>
                  <w:lang w:val="en-US" w:eastAsia="zh-CN"/>
                </w:rPr>
                <w:t xml:space="preserve">Prefer option 2. Seems no </w:t>
              </w:r>
            </w:ins>
            <w:ins w:id="703" w:author="Huawei" w:date="2022-01-18T10:47:00Z">
              <w:r>
                <w:rPr>
                  <w:rFonts w:eastAsiaTheme="minorEastAsia"/>
                  <w:lang w:val="en-US" w:eastAsia="zh-CN"/>
                </w:rPr>
                <w:t>need to send the LS to RAN1.</w:t>
              </w:r>
            </w:ins>
          </w:p>
        </w:tc>
      </w:tr>
      <w:tr w:rsidR="00641077" w:rsidRPr="005076BF" w14:paraId="2D4D0827" w14:textId="77777777" w:rsidTr="007D5889">
        <w:trPr>
          <w:ins w:id="704" w:author="OPPO Jinqiang" w:date="2022-01-18T16:22:00Z"/>
        </w:trPr>
        <w:tc>
          <w:tcPr>
            <w:tcW w:w="1236" w:type="dxa"/>
          </w:tcPr>
          <w:p w14:paraId="56F84592" w14:textId="43CF35DC" w:rsidR="00641077" w:rsidRDefault="00641077" w:rsidP="00D438DB">
            <w:pPr>
              <w:spacing w:after="120"/>
              <w:rPr>
                <w:ins w:id="705" w:author="OPPO Jinqiang" w:date="2022-01-18T16:22:00Z"/>
                <w:rFonts w:eastAsiaTheme="minorEastAsia"/>
                <w:lang w:val="en-US" w:eastAsia="zh-CN"/>
              </w:rPr>
            </w:pPr>
            <w:ins w:id="706" w:author="OPPO Jinqiang" w:date="2022-01-18T16:22:00Z">
              <w:r>
                <w:rPr>
                  <w:rFonts w:eastAsiaTheme="minorEastAsia" w:hint="eastAsia"/>
                  <w:lang w:val="en-US" w:eastAsia="zh-CN"/>
                </w:rPr>
                <w:t>O</w:t>
              </w:r>
              <w:r>
                <w:rPr>
                  <w:rFonts w:eastAsiaTheme="minorEastAsia"/>
                  <w:lang w:val="en-US" w:eastAsia="zh-CN"/>
                </w:rPr>
                <w:t>PPO</w:t>
              </w:r>
            </w:ins>
          </w:p>
        </w:tc>
        <w:tc>
          <w:tcPr>
            <w:tcW w:w="8395" w:type="dxa"/>
          </w:tcPr>
          <w:p w14:paraId="0D91CC08" w14:textId="04F8A645" w:rsidR="00641077" w:rsidRDefault="00641077" w:rsidP="00D438DB">
            <w:pPr>
              <w:spacing w:after="120"/>
              <w:rPr>
                <w:ins w:id="707" w:author="OPPO Jinqiang" w:date="2022-01-18T16:22:00Z"/>
                <w:rFonts w:eastAsiaTheme="minorEastAsia"/>
                <w:lang w:val="en-US" w:eastAsia="zh-CN"/>
              </w:rPr>
            </w:pPr>
            <w:ins w:id="708" w:author="OPPO Jinqiang" w:date="2022-01-18T16:22:00Z">
              <w:r>
                <w:rPr>
                  <w:rFonts w:eastAsiaTheme="minorEastAsia" w:hint="eastAsia"/>
                  <w:lang w:val="en-US" w:eastAsia="zh-CN"/>
                </w:rPr>
                <w:t>O</w:t>
              </w:r>
              <w:r>
                <w:rPr>
                  <w:rFonts w:eastAsiaTheme="minorEastAsia"/>
                  <w:lang w:val="en-US" w:eastAsia="zh-CN"/>
                </w:rPr>
                <w:t>ption 2.</w:t>
              </w:r>
            </w:ins>
          </w:p>
        </w:tc>
      </w:tr>
      <w:tr w:rsidR="00F63FED" w:rsidRPr="005076BF" w14:paraId="05C2B842" w14:textId="77777777" w:rsidTr="007D5889">
        <w:trPr>
          <w:ins w:id="709" w:author="Samsung" w:date="2022-01-18T19:10:00Z"/>
        </w:trPr>
        <w:tc>
          <w:tcPr>
            <w:tcW w:w="1236" w:type="dxa"/>
          </w:tcPr>
          <w:p w14:paraId="554D9C86" w14:textId="1A23608B" w:rsidR="00F63FED" w:rsidRDefault="00F63FED" w:rsidP="00D438DB">
            <w:pPr>
              <w:spacing w:after="120"/>
              <w:rPr>
                <w:ins w:id="710" w:author="Samsung" w:date="2022-01-18T19:10:00Z"/>
                <w:rFonts w:eastAsiaTheme="minorEastAsia"/>
                <w:lang w:val="en-US" w:eastAsia="zh-CN"/>
              </w:rPr>
            </w:pPr>
            <w:ins w:id="711" w:author="Samsung" w:date="2022-01-18T19:10:00Z">
              <w:r>
                <w:rPr>
                  <w:rFonts w:eastAsiaTheme="minorEastAsia"/>
                  <w:lang w:val="en-US" w:eastAsia="zh-CN"/>
                </w:rPr>
                <w:t>Samsung</w:t>
              </w:r>
            </w:ins>
          </w:p>
        </w:tc>
        <w:tc>
          <w:tcPr>
            <w:tcW w:w="8395" w:type="dxa"/>
          </w:tcPr>
          <w:p w14:paraId="1D7AA96F" w14:textId="3A44933B" w:rsidR="00F63FED" w:rsidRDefault="00F63FED" w:rsidP="00D438DB">
            <w:pPr>
              <w:spacing w:after="120"/>
              <w:rPr>
                <w:ins w:id="712" w:author="Samsung" w:date="2022-01-18T19:10:00Z"/>
                <w:rFonts w:eastAsiaTheme="minorEastAsia"/>
                <w:lang w:val="en-US" w:eastAsia="zh-CN"/>
              </w:rPr>
            </w:pPr>
            <w:ins w:id="713" w:author="Samsung" w:date="2022-01-18T19:10:00Z">
              <w:r>
                <w:rPr>
                  <w:rFonts w:eastAsiaTheme="minorEastAsia"/>
                  <w:lang w:val="en-US" w:eastAsia="zh-CN"/>
                </w:rPr>
                <w:t>Depends on the outcome from Issue 3-2-1.</w:t>
              </w:r>
            </w:ins>
            <w:ins w:id="714" w:author="Samsung" w:date="2022-01-18T20:04:00Z">
              <w:r w:rsidR="007544F2">
                <w:rPr>
                  <w:rFonts w:eastAsiaTheme="minorEastAsia"/>
                  <w:lang w:val="en-US" w:eastAsia="zh-CN"/>
                </w:rPr>
                <w:t xml:space="preserve"> If no clear RAN4 agreement is obtained, LS to RAN1 is one way to follow.</w:t>
              </w:r>
            </w:ins>
            <w:ins w:id="715" w:author="Samsung" w:date="2022-01-18T20:05:00Z">
              <w:r w:rsidR="007544F2">
                <w:rPr>
                  <w:rFonts w:eastAsiaTheme="minorEastAsia"/>
                  <w:lang w:val="en-US" w:eastAsia="zh-CN"/>
                </w:rPr>
                <w:t xml:space="preserve"> </w:t>
              </w:r>
            </w:ins>
            <w:ins w:id="716" w:author="Samsung" w:date="2022-01-18T19:10:00Z">
              <w:r>
                <w:rPr>
                  <w:rFonts w:eastAsiaTheme="minorEastAsia"/>
                  <w:lang w:val="en-US" w:eastAsia="zh-CN"/>
                </w:rPr>
                <w:t xml:space="preserve"> </w:t>
              </w:r>
            </w:ins>
          </w:p>
        </w:tc>
      </w:tr>
    </w:tbl>
    <w:p w14:paraId="74363C06" w14:textId="77777777" w:rsidR="00BB2C5A" w:rsidRPr="005076BF" w:rsidRDefault="00BB2C5A" w:rsidP="00BB2C5A">
      <w:pPr>
        <w:rPr>
          <w:lang w:val="en-US" w:eastAsia="zh-CN"/>
        </w:rPr>
      </w:pPr>
      <w:r w:rsidRPr="005076BF">
        <w:rPr>
          <w:rFonts w:hint="eastAsia"/>
          <w:lang w:val="en-US" w:eastAsia="zh-CN"/>
        </w:rPr>
        <w:t xml:space="preserve"> </w:t>
      </w:r>
    </w:p>
    <w:p w14:paraId="5FA9984E" w14:textId="77777777" w:rsidR="00BB2C5A" w:rsidRPr="00805BE8" w:rsidRDefault="00BB2C5A" w:rsidP="00BB2C5A">
      <w:pPr>
        <w:pStyle w:val="Heading3"/>
        <w:rPr>
          <w:sz w:val="24"/>
          <w:szCs w:val="16"/>
        </w:rPr>
      </w:pPr>
      <w:r w:rsidRPr="00805BE8">
        <w:rPr>
          <w:sz w:val="24"/>
          <w:szCs w:val="16"/>
        </w:rPr>
        <w:t>CRs/TPs comments collection</w:t>
      </w:r>
    </w:p>
    <w:p w14:paraId="0844D85C"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5"/>
        <w:gridCol w:w="8396"/>
      </w:tblGrid>
      <w:tr w:rsidR="00BB2C5A" w:rsidRPr="00571777" w14:paraId="2E8BEA80" w14:textId="77777777" w:rsidTr="00B51695">
        <w:tc>
          <w:tcPr>
            <w:tcW w:w="1235" w:type="dxa"/>
          </w:tcPr>
          <w:p w14:paraId="542CE3BD"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CR/TP number</w:t>
            </w:r>
          </w:p>
        </w:tc>
        <w:tc>
          <w:tcPr>
            <w:tcW w:w="8396" w:type="dxa"/>
          </w:tcPr>
          <w:p w14:paraId="5929AAD7"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 collection</w:t>
            </w:r>
          </w:p>
        </w:tc>
      </w:tr>
      <w:tr w:rsidR="00B51695" w:rsidRPr="00571777" w14:paraId="65ADBC5B" w14:textId="77777777" w:rsidTr="007D5889">
        <w:trPr>
          <w:trHeight w:val="1160"/>
        </w:trPr>
        <w:tc>
          <w:tcPr>
            <w:tcW w:w="1235" w:type="dxa"/>
          </w:tcPr>
          <w:p w14:paraId="24157150" w14:textId="55F85D06" w:rsidR="00B51695" w:rsidRPr="005076BF" w:rsidRDefault="00B51695" w:rsidP="005076BF">
            <w:pPr>
              <w:spacing w:after="120"/>
              <w:rPr>
                <w:rFonts w:eastAsiaTheme="minorEastAsia"/>
                <w:lang w:val="en-US" w:eastAsia="zh-CN"/>
              </w:rPr>
            </w:pPr>
            <w:r w:rsidRPr="005076BF">
              <w:rPr>
                <w:rFonts w:eastAsiaTheme="minorEastAsia"/>
                <w:lang w:val="en-US" w:eastAsia="zh-CN"/>
              </w:rPr>
              <w:t>R4-2201272</w:t>
            </w:r>
          </w:p>
          <w:p w14:paraId="48AFF5A9" w14:textId="65A8CDF2" w:rsidR="00B51695" w:rsidRPr="005076BF" w:rsidRDefault="00B51695" w:rsidP="005076BF">
            <w:pPr>
              <w:spacing w:after="120"/>
              <w:rPr>
                <w:rFonts w:eastAsiaTheme="minorEastAsia"/>
                <w:lang w:val="en-US" w:eastAsia="zh-CN"/>
              </w:rPr>
            </w:pPr>
            <w:r w:rsidRPr="005076BF">
              <w:rPr>
                <w:rFonts w:eastAsiaTheme="minorEastAsia"/>
                <w:lang w:val="en-US" w:eastAsia="zh-CN"/>
              </w:rPr>
              <w:t xml:space="preserve">Draft R17 CR on SRS IL for </w:t>
            </w:r>
            <w:proofErr w:type="spellStart"/>
            <w:r w:rsidRPr="005076BF">
              <w:rPr>
                <w:rFonts w:eastAsiaTheme="minorEastAsia"/>
                <w:lang w:val="en-US" w:eastAsia="zh-CN"/>
              </w:rPr>
              <w:t>TxD</w:t>
            </w:r>
            <w:proofErr w:type="spellEnd"/>
          </w:p>
        </w:tc>
        <w:tc>
          <w:tcPr>
            <w:tcW w:w="8396" w:type="dxa"/>
          </w:tcPr>
          <w:p w14:paraId="5A452A65" w14:textId="0C19E166" w:rsidR="00B51695" w:rsidRDefault="00B51695" w:rsidP="007D5889">
            <w:pPr>
              <w:spacing w:after="120"/>
              <w:rPr>
                <w:ins w:id="717" w:author="Umeda, Hiromasa (Nokia - JP/Tokyo)" w:date="2022-01-17T22:40:00Z"/>
                <w:rFonts w:eastAsiaTheme="minorEastAsia"/>
                <w:lang w:val="en-US" w:eastAsia="zh-CN"/>
              </w:rPr>
            </w:pPr>
            <w:del w:id="718" w:author="Umeda, Hiromasa (Nokia - JP/Tokyo)" w:date="2022-01-17T22:40:00Z">
              <w:r w:rsidRPr="005076BF" w:rsidDel="00EC2AA4">
                <w:rPr>
                  <w:rFonts w:eastAsiaTheme="minorEastAsia" w:hint="eastAsia"/>
                  <w:lang w:val="en-US" w:eastAsia="zh-CN"/>
                </w:rPr>
                <w:delText>Company A</w:delText>
              </w:r>
            </w:del>
            <w:ins w:id="719" w:author="Umeda, Hiromasa (Nokia - JP/Tokyo)" w:date="2022-01-17T22:40:00Z">
              <w:r w:rsidR="00EC2AA4">
                <w:rPr>
                  <w:rFonts w:eastAsiaTheme="minorEastAsia"/>
                  <w:lang w:val="en-US" w:eastAsia="zh-CN"/>
                </w:rPr>
                <w:t>Nokia:</w:t>
              </w:r>
            </w:ins>
          </w:p>
          <w:p w14:paraId="4D06E6A6" w14:textId="390C6607" w:rsidR="00EC2AA4" w:rsidRPr="00EC2AA4" w:rsidRDefault="00A03126" w:rsidP="007D5889">
            <w:pPr>
              <w:spacing w:after="120"/>
              <w:rPr>
                <w:rPrChange w:id="720" w:author="Umeda, Hiromasa (Nokia - JP/Tokyo)" w:date="2022-01-17T22:41:00Z">
                  <w:rPr>
                    <w:rFonts w:eastAsiaTheme="minorEastAsia"/>
                    <w:lang w:val="en-US" w:eastAsia="zh-CN"/>
                  </w:rPr>
                </w:rPrChange>
              </w:rPr>
            </w:pPr>
            <w:ins w:id="721" w:author="Umeda, Hiromasa (Nokia - JP/Tokyo)" w:date="2022-01-17T22:43:00Z">
              <w:r>
                <w:rPr>
                  <w:rFonts w:eastAsiaTheme="minorEastAsia"/>
                  <w:lang w:val="en-US" w:eastAsia="zh-CN"/>
                </w:rPr>
                <w:t xml:space="preserve">We need to wait </w:t>
              </w:r>
            </w:ins>
            <w:ins w:id="722" w:author="Umeda, Hiromasa (Nokia - JP/Tokyo)" w:date="2022-01-17T22:44:00Z">
              <w:r>
                <w:rPr>
                  <w:rFonts w:eastAsiaTheme="minorEastAsia"/>
                  <w:lang w:val="en-US" w:eastAsia="zh-CN"/>
                </w:rPr>
                <w:t xml:space="preserve">for the outcome of </w:t>
              </w:r>
              <w:r w:rsidRPr="00A03126">
                <w:rPr>
                  <w:szCs w:val="24"/>
                  <w:lang w:eastAsia="zh-CN"/>
                  <w:rPrChange w:id="723" w:author="Umeda, Hiromasa (Nokia - JP/Tokyo)" w:date="2022-01-17T22:44:00Z">
                    <w:rPr>
                      <w:sz w:val="24"/>
                      <w:u w:val="single"/>
                    </w:rPr>
                  </w:rPrChange>
                </w:rPr>
                <w:t>∆</w:t>
              </w:r>
              <w:proofErr w:type="spellStart"/>
              <w:r w:rsidRPr="00A03126">
                <w:rPr>
                  <w:szCs w:val="24"/>
                  <w:lang w:eastAsia="zh-CN"/>
                  <w:rPrChange w:id="724" w:author="Umeda, Hiromasa (Nokia - JP/Tokyo)" w:date="2022-01-17T22:44:00Z">
                    <w:rPr>
                      <w:sz w:val="24"/>
                      <w:u w:val="single"/>
                    </w:rPr>
                  </w:rPrChange>
                </w:rPr>
                <w:t>P</w:t>
              </w:r>
              <w:r w:rsidRPr="00A03126">
                <w:rPr>
                  <w:szCs w:val="24"/>
                  <w:vertAlign w:val="subscript"/>
                  <w:lang w:eastAsia="zh-CN"/>
                  <w:rPrChange w:id="725" w:author="Umeda, Hiromasa (Nokia - JP/Tokyo)" w:date="2022-01-17T22:44:00Z">
                    <w:rPr>
                      <w:sz w:val="24"/>
                      <w:u w:val="single"/>
                      <w:vertAlign w:val="subscript"/>
                    </w:rPr>
                  </w:rPrChange>
                </w:rPr>
                <w:t>PowerClass</w:t>
              </w:r>
              <w:proofErr w:type="spellEnd"/>
              <w:r w:rsidRPr="00A03126">
                <w:rPr>
                  <w:szCs w:val="24"/>
                  <w:lang w:eastAsia="zh-CN"/>
                  <w:rPrChange w:id="726" w:author="Umeda, Hiromasa (Nokia - JP/Tokyo)" w:date="2022-01-17T22:44:00Z">
                    <w:rPr>
                      <w:sz w:val="24"/>
                      <w:u w:val="single"/>
                      <w:vertAlign w:val="subscript"/>
                    </w:rPr>
                  </w:rPrChange>
                </w:rPr>
                <w:t xml:space="preserve"> or </w:t>
              </w:r>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sidRPr="006A78C6">
                <w:rPr>
                  <w:rFonts w:eastAsia="SimSun"/>
                  <w:szCs w:val="24"/>
                  <w:lang w:eastAsia="zh-CN"/>
                </w:rPr>
                <w:t xml:space="preserve"> </w:t>
              </w:r>
              <w:r>
                <w:rPr>
                  <w:rFonts w:eastAsia="SimSun"/>
                  <w:szCs w:val="24"/>
                  <w:lang w:eastAsia="zh-CN"/>
                </w:rPr>
                <w:t>.</w:t>
              </w:r>
            </w:ins>
            <w:ins w:id="727" w:author="Umeda, Hiromasa (Nokia - JP/Tokyo)" w:date="2022-01-17T22:40:00Z">
              <w:r w:rsidR="00EC2AA4">
                <w:rPr>
                  <w:rFonts w:eastAsiaTheme="minorEastAsia"/>
                  <w:lang w:val="en-US" w:eastAsia="zh-CN"/>
                </w:rPr>
                <w:t xml:space="preserve">In our </w:t>
              </w:r>
              <w:proofErr w:type="gramStart"/>
              <w:r w:rsidR="00EC2AA4">
                <w:rPr>
                  <w:rFonts w:eastAsiaTheme="minorEastAsia"/>
                  <w:lang w:val="en-US" w:eastAsia="zh-CN"/>
                </w:rPr>
                <w:t>understanding,</w:t>
              </w:r>
              <w:proofErr w:type="gramEnd"/>
              <w:r w:rsidR="00EC2AA4">
                <w:rPr>
                  <w:rFonts w:eastAsiaTheme="minorEastAsia"/>
                  <w:lang w:val="en-US" w:eastAsia="zh-CN"/>
                </w:rPr>
                <w:t xml:space="preserve"> network cannot configure a UE with </w:t>
              </w:r>
              <w:r w:rsidR="00EC2AA4" w:rsidRPr="00835F44">
                <w:t>'</w:t>
              </w:r>
              <w:r w:rsidR="00EC2AA4" w:rsidRPr="00C93225">
                <w:t>t1r1-</w:t>
              </w:r>
              <w:r w:rsidR="00EC2AA4" w:rsidRPr="00EC55B7">
                <w:t>t1r2</w:t>
              </w:r>
              <w:r w:rsidR="00EC2AA4" w:rsidRPr="00835F44">
                <w:t>'</w:t>
              </w:r>
              <w:r w:rsidR="00EC2AA4">
                <w:t xml:space="preserve"> or </w:t>
              </w:r>
              <w:r w:rsidR="00EC2AA4" w:rsidRPr="00A1115A">
                <w:t>'</w:t>
              </w:r>
              <w:r w:rsidR="00EC2AA4" w:rsidRPr="00C93225">
                <w:t>t1r1-t1r2-</w:t>
              </w:r>
              <w:r w:rsidR="00EC2AA4">
                <w:t>t1r4</w:t>
              </w:r>
              <w:r w:rsidR="00EC2AA4" w:rsidRPr="00A1115A">
                <w:t>'</w:t>
              </w:r>
              <w:r w:rsidR="00EC2AA4">
                <w:t xml:space="preserve">. </w:t>
              </w:r>
            </w:ins>
            <w:ins w:id="728" w:author="Umeda, Hiromasa (Nokia - JP/Tokyo)" w:date="2022-01-17T22:41:00Z">
              <w:r w:rsidR="00EC2AA4">
                <w:t>Network configures the UE SRS resources with some side conditions based on UE’s capabilities.</w:t>
              </w:r>
            </w:ins>
            <w:ins w:id="729" w:author="Umeda, Hiromasa (Nokia - JP/Tokyo)" w:date="2022-01-17T22:42:00Z">
              <w:r>
                <w:t xml:space="preserve"> Is it possible for the network directly to configure the UE with </w:t>
              </w:r>
              <w:r w:rsidRPr="00835F44">
                <w:t>'</w:t>
              </w:r>
              <w:r w:rsidRPr="00C93225">
                <w:t>t1r1-</w:t>
              </w:r>
              <w:r w:rsidRPr="00EC55B7">
                <w:t>t1r2</w:t>
              </w:r>
              <w:r w:rsidRPr="00835F44">
                <w:t>'</w:t>
              </w:r>
              <w:r>
                <w:t xml:space="preserve"> or </w:t>
              </w:r>
              <w:r w:rsidRPr="00A1115A">
                <w:t>'</w:t>
              </w:r>
              <w:r w:rsidRPr="00C93225">
                <w:t>t1r1-t1r2-</w:t>
              </w:r>
              <w:r>
                <w:t>t1r4</w:t>
              </w:r>
              <w:r w:rsidRPr="00A1115A">
                <w:t>'</w:t>
              </w:r>
              <w:r>
                <w:t>?</w:t>
              </w:r>
            </w:ins>
          </w:p>
          <w:p w14:paraId="3DEA3716" w14:textId="77777777" w:rsidR="00B51695" w:rsidRDefault="00972188" w:rsidP="007D5889">
            <w:pPr>
              <w:spacing w:after="120"/>
              <w:rPr>
                <w:ins w:id="730" w:author="OPPO Jinqiang" w:date="2022-01-18T16:34:00Z"/>
                <w:rFonts w:eastAsiaTheme="minorEastAsia"/>
                <w:lang w:val="en-US" w:eastAsia="zh-CN"/>
              </w:rPr>
            </w:pPr>
            <w:ins w:id="731" w:author="Ericsson" w:date="2022-01-18T01:08:00Z">
              <w:r>
                <w:rPr>
                  <w:rFonts w:eastAsiaTheme="minorEastAsia"/>
                  <w:lang w:val="en-US" w:eastAsia="zh-CN"/>
                </w:rPr>
                <w:t>Ericsson</w:t>
              </w:r>
            </w:ins>
            <w:del w:id="732" w:author="Ericsson" w:date="2022-01-18T01:08:00Z">
              <w:r w:rsidR="00B51695" w:rsidRPr="005076BF" w:rsidDel="00972188">
                <w:rPr>
                  <w:rFonts w:eastAsiaTheme="minorEastAsia" w:hint="eastAsia"/>
                  <w:lang w:val="en-US" w:eastAsia="zh-CN"/>
                </w:rPr>
                <w:delText>Company</w:delText>
              </w:r>
              <w:r w:rsidR="00B51695" w:rsidRPr="005076BF" w:rsidDel="00972188">
                <w:rPr>
                  <w:rFonts w:eastAsiaTheme="minorEastAsia"/>
                  <w:lang w:val="en-US" w:eastAsia="zh-CN"/>
                </w:rPr>
                <w:delText xml:space="preserve"> B</w:delText>
              </w:r>
            </w:del>
            <w:proofErr w:type="gramStart"/>
            <w:ins w:id="733" w:author="Ericsson" w:date="2022-01-18T01:08:00Z">
              <w:r>
                <w:rPr>
                  <w:rFonts w:eastAsiaTheme="minorEastAsia"/>
                  <w:lang w:val="en-US" w:eastAsia="zh-CN"/>
                </w:rPr>
                <w:t>: :</w:t>
              </w:r>
              <w:proofErr w:type="gramEnd"/>
              <w:r>
                <w:rPr>
                  <w:rFonts w:eastAsiaTheme="minorEastAsia"/>
                  <w:lang w:val="en-US" w:eastAsia="zh-CN"/>
                </w:rPr>
                <w:t xml:space="preserve"> agreeable in principle, </w:t>
              </w:r>
              <w:r w:rsidRPr="00E673C5">
                <w:rPr>
                  <w:rFonts w:eastAsiaTheme="minorEastAsia"/>
                  <w:lang w:val="en-US" w:eastAsia="zh-CN"/>
                </w:rPr>
                <w:t>but the case of 23 + 26 dBm should be si</w:t>
              </w:r>
              <w:r>
                <w:rPr>
                  <w:rFonts w:eastAsiaTheme="minorEastAsia"/>
                  <w:lang w:val="en-US" w:eastAsia="zh-CN"/>
                </w:rPr>
                <w:t>n</w:t>
              </w:r>
              <w:r w:rsidRPr="00E673C5">
                <w:rPr>
                  <w:rFonts w:eastAsiaTheme="minorEastAsia"/>
                  <w:lang w:val="en-US" w:eastAsia="zh-CN"/>
                </w:rPr>
                <w:t xml:space="preserve">gled out and allowed </w:t>
              </w:r>
              <w:r>
                <w:rPr>
                  <w:rFonts w:eastAsiaTheme="minorEastAsia"/>
                  <w:lang w:val="en-US" w:eastAsia="zh-CN"/>
                </w:rPr>
                <w:t xml:space="preserve">an </w:t>
              </w:r>
              <w:r w:rsidRPr="00E673C5">
                <w:rPr>
                  <w:rFonts w:eastAsiaTheme="minorEastAsia"/>
                  <w:lang w:val="en-US" w:eastAsia="zh-CN"/>
                </w:rPr>
                <w:t xml:space="preserve">exception (preferable by </w:t>
              </w:r>
              <w:r>
                <w:rPr>
                  <w:rFonts w:eastAsiaTheme="minorEastAsia"/>
                  <w:lang w:val="en-US" w:eastAsia="zh-CN"/>
                </w:rPr>
                <w:t>a capability indication</w:t>
              </w:r>
              <w:r w:rsidRPr="00E673C5">
                <w:rPr>
                  <w:rFonts w:eastAsiaTheme="minorEastAsia"/>
                  <w:lang w:val="en-US" w:eastAsia="zh-CN"/>
                </w:rPr>
                <w:t>) only for single-port SRS. The</w:t>
              </w:r>
              <w:r>
                <w:rPr>
                  <w:rFonts w:eastAsiaTheme="minorEastAsia"/>
                  <w:lang w:val="en-US" w:eastAsia="zh-CN"/>
                </w:rPr>
                <w:t xml:space="preserve"> </w:t>
              </w:r>
              <w:r w:rsidRPr="0000043E">
                <w:rPr>
                  <w:rFonts w:ascii="Symbol" w:eastAsiaTheme="minorEastAsia" w:hAnsi="Symbol"/>
                  <w:lang w:val="en-US" w:eastAsia="zh-CN"/>
                </w:rPr>
                <w:t></w:t>
              </w:r>
              <w:proofErr w:type="spellStart"/>
              <w:r>
                <w:rPr>
                  <w:rFonts w:eastAsiaTheme="minorEastAsia"/>
                  <w:lang w:val="en-US" w:eastAsia="zh-CN"/>
                </w:rPr>
                <w:t>P</w:t>
              </w:r>
              <w:r w:rsidRPr="0000043E">
                <w:rPr>
                  <w:rFonts w:eastAsiaTheme="minorEastAsia"/>
                  <w:vertAlign w:val="subscript"/>
                  <w:lang w:val="en-US" w:eastAsia="zh-CN"/>
                </w:rPr>
                <w:t>powerclass</w:t>
              </w:r>
              <w:proofErr w:type="spellEnd"/>
              <w:r w:rsidRPr="00E673C5">
                <w:rPr>
                  <w:rFonts w:eastAsiaTheme="minorEastAsia"/>
                  <w:lang w:val="en-US" w:eastAsia="zh-CN"/>
                </w:rPr>
                <w:t xml:space="preserve"> </w:t>
              </w:r>
              <w:r>
                <w:rPr>
                  <w:rFonts w:eastAsiaTheme="minorEastAsia"/>
                  <w:lang w:val="en-US" w:eastAsia="zh-CN"/>
                </w:rPr>
                <w:t xml:space="preserve">should </w:t>
              </w:r>
              <w:r w:rsidRPr="00E673C5">
                <w:rPr>
                  <w:rFonts w:eastAsiaTheme="minorEastAsia"/>
                  <w:lang w:val="en-US" w:eastAsia="zh-CN"/>
                </w:rPr>
                <w:t xml:space="preserve">only </w:t>
              </w:r>
              <w:r>
                <w:rPr>
                  <w:rFonts w:eastAsiaTheme="minorEastAsia"/>
                  <w:lang w:val="en-US" w:eastAsia="zh-CN"/>
                </w:rPr>
                <w:t xml:space="preserve">be </w:t>
              </w:r>
              <w:r w:rsidRPr="00E673C5">
                <w:rPr>
                  <w:rFonts w:eastAsiaTheme="minorEastAsia"/>
                  <w:lang w:val="en-US" w:eastAsia="zh-CN"/>
                </w:rPr>
                <w:t>applicable during the SRS transmission occasion</w:t>
              </w:r>
              <w:r>
                <w:rPr>
                  <w:rFonts w:eastAsiaTheme="minorEastAsia"/>
                  <w:lang w:val="en-US" w:eastAsia="zh-CN"/>
                </w:rPr>
                <w:t>.</w:t>
              </w:r>
            </w:ins>
          </w:p>
          <w:p w14:paraId="2363A858" w14:textId="77777777" w:rsidR="00056D73" w:rsidRDefault="00056D73" w:rsidP="007D5889">
            <w:pPr>
              <w:spacing w:after="120"/>
              <w:rPr>
                <w:ins w:id="734" w:author="OPPO Jinqiang" w:date="2022-01-18T16:38:00Z"/>
                <w:rFonts w:eastAsiaTheme="minorEastAsia"/>
                <w:lang w:val="en-US" w:eastAsia="zh-CN"/>
              </w:rPr>
            </w:pPr>
            <w:ins w:id="735" w:author="OPPO Jinqiang" w:date="2022-01-18T16:34:00Z">
              <w:r>
                <w:rPr>
                  <w:rFonts w:eastAsiaTheme="minorEastAsia" w:hint="eastAsia"/>
                  <w:lang w:val="en-US" w:eastAsia="zh-CN"/>
                </w:rPr>
                <w:t>O</w:t>
              </w:r>
              <w:r>
                <w:rPr>
                  <w:rFonts w:eastAsiaTheme="minorEastAsia"/>
                  <w:lang w:val="en-US" w:eastAsia="zh-CN"/>
                </w:rPr>
                <w:t xml:space="preserve">PPO: </w:t>
              </w:r>
            </w:ins>
          </w:p>
          <w:p w14:paraId="00D73692" w14:textId="1C9E9B86" w:rsidR="00056D73" w:rsidRDefault="00056D73" w:rsidP="007D5889">
            <w:pPr>
              <w:spacing w:after="120"/>
              <w:rPr>
                <w:ins w:id="736" w:author="OPPO Jinqiang" w:date="2022-01-18T16:38:00Z"/>
              </w:rPr>
            </w:pPr>
            <w:ins w:id="737" w:author="OPPO Jinqiang" w:date="2022-01-18T16:34:00Z">
              <w:r>
                <w:rPr>
                  <w:rFonts w:eastAsiaTheme="minorEastAsia"/>
                  <w:lang w:val="en-US" w:eastAsia="zh-CN"/>
                </w:rPr>
                <w:t>Thank Nokia comment, you are right NW cannot configure</w:t>
              </w:r>
            </w:ins>
            <w:ins w:id="738" w:author="OPPO Jinqiang" w:date="2022-01-18T16:35:00Z">
              <w:r>
                <w:rPr>
                  <w:rFonts w:eastAsiaTheme="minorEastAsia"/>
                  <w:lang w:val="en-US" w:eastAsia="zh-CN"/>
                </w:rPr>
                <w:t xml:space="preserve"> </w:t>
              </w:r>
              <w:r w:rsidRPr="00835F44">
                <w:t>'</w:t>
              </w:r>
              <w:r w:rsidRPr="00C93225">
                <w:t>t1r1-</w:t>
              </w:r>
              <w:r w:rsidRPr="00EC55B7">
                <w:t>t1r2</w:t>
              </w:r>
              <w:r w:rsidRPr="00835F44">
                <w:t>'</w:t>
              </w:r>
              <w:r>
                <w:t xml:space="preserve"> or </w:t>
              </w:r>
              <w:r w:rsidRPr="00A1115A">
                <w:t>'</w:t>
              </w:r>
              <w:r w:rsidRPr="00C93225">
                <w:t>t1r1-t1r2-</w:t>
              </w:r>
              <w:r>
                <w:t>t1r4</w:t>
              </w:r>
              <w:r w:rsidRPr="00A1115A">
                <w:t>'</w:t>
              </w:r>
              <w:r>
                <w:t xml:space="preserve"> directly and it actually use configured SRS resource</w:t>
              </w:r>
            </w:ins>
            <w:ins w:id="739" w:author="OPPO Jinqiang" w:date="2022-01-18T16:36:00Z">
              <w:r>
                <w:t>s for UE to transmit SRS signals. Then, maybe wording like “</w:t>
              </w:r>
            </w:ins>
            <w:ins w:id="740" w:author="OPPO Jinqiang" w:date="2022-01-18T16:37:00Z">
              <w:r w:rsidRPr="00DB7286">
                <w:rPr>
                  <w:rFonts w:hint="eastAsia"/>
                  <w:highlight w:val="yellow"/>
                  <w:lang w:eastAsia="zh-CN"/>
                </w:rPr>
                <w:t xml:space="preserve">3dB </w:t>
              </w:r>
              <w:r w:rsidRPr="00DB7286">
                <w:rPr>
                  <w:highlight w:val="yellow"/>
                  <w:lang w:eastAsia="zh-CN"/>
                </w:rPr>
                <w:t xml:space="preserve">when </w:t>
              </w:r>
              <w:r w:rsidRPr="00DB7286">
                <w:rPr>
                  <w:highlight w:val="yellow"/>
                </w:rPr>
                <w:t>UE indicating [</w:t>
              </w:r>
              <w:r w:rsidRPr="00DB7286">
                <w:rPr>
                  <w:i/>
                  <w:iCs/>
                  <w:highlight w:val="yellow"/>
                </w:rPr>
                <w:t>txDiversity-r16</w:t>
              </w:r>
              <w:r w:rsidRPr="00DB7286">
                <w:rPr>
                  <w:highlight w:val="yellow"/>
                </w:rPr>
                <w:t xml:space="preserve">] and </w:t>
              </w:r>
            </w:ins>
            <w:ins w:id="741" w:author="OPPO Jinqiang" w:date="2022-01-18T16:42:00Z">
              <w:r w:rsidR="00DB7286" w:rsidRPr="00DB7286">
                <w:rPr>
                  <w:highlight w:val="yellow"/>
                </w:rPr>
                <w:t xml:space="preserve">transmit SRS according to </w:t>
              </w:r>
            </w:ins>
            <w:ins w:id="742" w:author="OPPO Jinqiang" w:date="2022-01-18T16:41:00Z">
              <w:r w:rsidRPr="00DB7286">
                <w:rPr>
                  <w:i/>
                  <w:highlight w:val="yellow"/>
                </w:rPr>
                <w:t>SRS-</w:t>
              </w:r>
              <w:proofErr w:type="spellStart"/>
              <w:r w:rsidRPr="00DB7286">
                <w:rPr>
                  <w:i/>
                  <w:highlight w:val="yellow"/>
                </w:rPr>
                <w:t>TxSwitch</w:t>
              </w:r>
              <w:proofErr w:type="spellEnd"/>
              <w:r w:rsidRPr="00DB7286">
                <w:rPr>
                  <w:highlight w:val="yellow"/>
                </w:rPr>
                <w:t xml:space="preserve"> capability </w:t>
              </w:r>
            </w:ins>
            <w:ins w:id="743" w:author="OPPO Jinqiang" w:date="2022-01-18T16:37:00Z">
              <w:r w:rsidRPr="00DB7286">
                <w:rPr>
                  <w:highlight w:val="yellow"/>
                </w:rPr>
                <w:t>'t1r1-t1r2' or 't1r1-t1r2-t1r4'</w:t>
              </w:r>
            </w:ins>
            <w:ins w:id="744" w:author="OPPO Jinqiang" w:date="2022-01-18T16:36:00Z">
              <w:r>
                <w:t>”</w:t>
              </w:r>
            </w:ins>
            <w:ins w:id="745" w:author="OPPO Jinqiang" w:date="2022-01-18T16:37:00Z">
              <w:r>
                <w:t>.</w:t>
              </w:r>
            </w:ins>
          </w:p>
          <w:p w14:paraId="217020F9" w14:textId="4E665654" w:rsidR="00056D73" w:rsidRPr="005076BF" w:rsidRDefault="00056D73" w:rsidP="007D5889">
            <w:pPr>
              <w:spacing w:after="120"/>
              <w:rPr>
                <w:rFonts w:eastAsiaTheme="minorEastAsia"/>
                <w:lang w:val="en-US" w:eastAsia="zh-CN"/>
              </w:rPr>
            </w:pPr>
            <w:ins w:id="746" w:author="OPPO Jinqiang" w:date="2022-01-18T16:38:00Z">
              <w:r>
                <w:rPr>
                  <w:rFonts w:eastAsiaTheme="minorEastAsia" w:hint="eastAsia"/>
                  <w:lang w:val="en-US" w:eastAsia="zh-CN"/>
                </w:rPr>
                <w:t>T</w:t>
              </w:r>
              <w:r>
                <w:rPr>
                  <w:rFonts w:eastAsiaTheme="minorEastAsia"/>
                  <w:lang w:val="en-US" w:eastAsia="zh-CN"/>
                </w:rPr>
                <w:t xml:space="preserve">hanks Ericsson comment, with the agreement that only 23+23 can indicate </w:t>
              </w:r>
              <w:proofErr w:type="spellStart"/>
              <w:r>
                <w:rPr>
                  <w:rFonts w:eastAsiaTheme="minorEastAsia"/>
                  <w:lang w:val="en-US" w:eastAsia="zh-CN"/>
                </w:rPr>
                <w:t>TxD</w:t>
              </w:r>
              <w:proofErr w:type="spellEnd"/>
              <w:r>
                <w:rPr>
                  <w:rFonts w:eastAsiaTheme="minorEastAsia"/>
                  <w:lang w:val="en-US" w:eastAsia="zh-CN"/>
                </w:rPr>
                <w:t xml:space="preserve"> capability, the 23+26 will be rule out from this relaxation already.</w:t>
              </w:r>
            </w:ins>
            <w:ins w:id="747" w:author="OPPO Jinqiang" w:date="2022-01-18T16:42:00Z">
              <w:r w:rsidR="00DB7286">
                <w:rPr>
                  <w:rFonts w:eastAsiaTheme="minorEastAsia"/>
                  <w:lang w:val="en-US" w:eastAsia="zh-CN"/>
                </w:rPr>
                <w:t xml:space="preserve"> And regarding during SRS transmission occasion, how</w:t>
              </w:r>
            </w:ins>
            <w:ins w:id="748" w:author="OPPO Jinqiang" w:date="2022-01-18T16:43:00Z">
              <w:r w:rsidR="00DB7286">
                <w:rPr>
                  <w:rFonts w:eastAsiaTheme="minorEastAsia"/>
                  <w:lang w:val="en-US" w:eastAsia="zh-CN"/>
                </w:rPr>
                <w:t xml:space="preserve"> about the wording above?</w:t>
              </w:r>
            </w:ins>
          </w:p>
        </w:tc>
      </w:tr>
      <w:tr w:rsidR="00B51695" w:rsidRPr="00571777" w14:paraId="534982BA" w14:textId="77777777" w:rsidTr="00B51695">
        <w:trPr>
          <w:trHeight w:val="1620"/>
        </w:trPr>
        <w:tc>
          <w:tcPr>
            <w:tcW w:w="1235" w:type="dxa"/>
          </w:tcPr>
          <w:p w14:paraId="52D71657"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t>R4-2200960</w:t>
            </w:r>
          </w:p>
          <w:p w14:paraId="0981FFD6" w14:textId="2080DD8D" w:rsidR="00B51695" w:rsidRPr="005076BF" w:rsidRDefault="00B51695" w:rsidP="005076BF">
            <w:pPr>
              <w:spacing w:after="120"/>
              <w:rPr>
                <w:rFonts w:eastAsiaTheme="minorEastAsia"/>
                <w:lang w:val="en-US" w:eastAsia="zh-CN"/>
              </w:rPr>
            </w:pPr>
            <w:r w:rsidRPr="005076BF">
              <w:rPr>
                <w:rFonts w:eastAsiaTheme="minorEastAsia"/>
                <w:lang w:val="en-US" w:eastAsia="zh-CN"/>
              </w:rPr>
              <w:t xml:space="preserve">Draft CR  on SRS antenna switching for </w:t>
            </w:r>
            <w:proofErr w:type="spellStart"/>
            <w:r w:rsidRPr="005076BF">
              <w:rPr>
                <w:rFonts w:eastAsiaTheme="minorEastAsia"/>
                <w:lang w:val="en-US" w:eastAsia="zh-CN"/>
              </w:rPr>
              <w:t>TxD</w:t>
            </w:r>
            <w:proofErr w:type="spellEnd"/>
          </w:p>
        </w:tc>
        <w:tc>
          <w:tcPr>
            <w:tcW w:w="8396" w:type="dxa"/>
          </w:tcPr>
          <w:p w14:paraId="5A6722CC" w14:textId="77777777" w:rsidR="00A03126" w:rsidRDefault="00A03126" w:rsidP="00A03126">
            <w:pPr>
              <w:spacing w:after="120"/>
              <w:rPr>
                <w:ins w:id="749" w:author="Umeda, Hiromasa (Nokia - JP/Tokyo)" w:date="2022-01-17T22:45:00Z"/>
                <w:rFonts w:eastAsiaTheme="minorEastAsia"/>
                <w:lang w:val="en-US" w:eastAsia="zh-CN"/>
              </w:rPr>
            </w:pPr>
            <w:ins w:id="750" w:author="Umeda, Hiromasa (Nokia - JP/Tokyo)" w:date="2022-01-17T22:45:00Z">
              <w:r>
                <w:rPr>
                  <w:rFonts w:eastAsiaTheme="minorEastAsia"/>
                  <w:lang w:val="en-US" w:eastAsia="zh-CN"/>
                </w:rPr>
                <w:t>Nokia:</w:t>
              </w:r>
            </w:ins>
          </w:p>
          <w:p w14:paraId="316B8559" w14:textId="41AEC473" w:rsidR="00B51695" w:rsidRPr="005076BF" w:rsidDel="00A03126" w:rsidRDefault="00A03126" w:rsidP="00A03126">
            <w:pPr>
              <w:spacing w:after="120"/>
              <w:rPr>
                <w:del w:id="751" w:author="Umeda, Hiromasa (Nokia - JP/Tokyo)" w:date="2022-01-17T22:45:00Z"/>
                <w:rFonts w:eastAsiaTheme="minorEastAsia"/>
                <w:lang w:val="en-US" w:eastAsia="zh-CN"/>
              </w:rPr>
            </w:pPr>
            <w:ins w:id="752" w:author="Umeda, Hiromasa (Nokia - JP/Tokyo)" w:date="2022-01-17T22:45:00Z">
              <w:r>
                <w:rPr>
                  <w:rFonts w:eastAsiaTheme="minorEastAsia"/>
                  <w:lang w:val="en-US" w:eastAsia="zh-CN"/>
                </w:rPr>
                <w:t xml:space="preserve">We need to wait for the outcome of </w:t>
              </w:r>
              <w:r w:rsidRPr="00E5466E">
                <w:rPr>
                  <w:rFonts w:eastAsia="SimSun"/>
                  <w:szCs w:val="24"/>
                  <w:lang w:eastAsia="zh-CN"/>
                </w:rPr>
                <w:t>∆</w:t>
              </w:r>
              <w:proofErr w:type="spellStart"/>
              <w:r w:rsidRPr="00E5466E">
                <w:rPr>
                  <w:rFonts w:eastAsia="SimSun"/>
                  <w:szCs w:val="24"/>
                  <w:lang w:eastAsia="zh-CN"/>
                </w:rPr>
                <w:t>P</w:t>
              </w:r>
              <w:r w:rsidRPr="00E5466E">
                <w:rPr>
                  <w:rFonts w:eastAsia="SimSun"/>
                  <w:szCs w:val="24"/>
                  <w:vertAlign w:val="subscript"/>
                  <w:lang w:eastAsia="zh-CN"/>
                </w:rPr>
                <w:t>PowerClass</w:t>
              </w:r>
              <w:proofErr w:type="spellEnd"/>
              <w:r w:rsidRPr="00E5466E">
                <w:rPr>
                  <w:rFonts w:eastAsia="SimSun"/>
                  <w:szCs w:val="24"/>
                  <w:lang w:eastAsia="zh-CN"/>
                </w:rPr>
                <w:t xml:space="preserve"> or </w:t>
              </w:r>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sidRPr="006A78C6">
                <w:rPr>
                  <w:rFonts w:eastAsia="SimSun"/>
                  <w:szCs w:val="24"/>
                  <w:lang w:eastAsia="zh-CN"/>
                </w:rPr>
                <w:t xml:space="preserve"> </w:t>
              </w:r>
            </w:ins>
            <w:del w:id="753" w:author="Umeda, Hiromasa (Nokia - JP/Tokyo)" w:date="2022-01-17T22:45:00Z">
              <w:r w:rsidR="00B51695" w:rsidRPr="005076BF" w:rsidDel="00A03126">
                <w:rPr>
                  <w:rFonts w:eastAsiaTheme="minorEastAsia" w:hint="eastAsia"/>
                  <w:lang w:val="en-US" w:eastAsia="zh-CN"/>
                </w:rPr>
                <w:delText>Company A</w:delText>
              </w:r>
            </w:del>
          </w:p>
          <w:p w14:paraId="60E569DC" w14:textId="6681B5E6" w:rsidR="001D76B6" w:rsidRDefault="001D76B6" w:rsidP="001D76B6">
            <w:pPr>
              <w:spacing w:after="120"/>
              <w:rPr>
                <w:ins w:id="754" w:author="Ericsson" w:date="2022-01-18T01:09:00Z"/>
                <w:rFonts w:eastAsiaTheme="minorEastAsia"/>
                <w:color w:val="0070C0"/>
                <w:lang w:val="en-US" w:eastAsia="zh-CN"/>
              </w:rPr>
            </w:pPr>
            <w:ins w:id="755" w:author="Ericsson" w:date="2022-01-18T01:09:00Z">
              <w:r>
                <w:rPr>
                  <w:rFonts w:eastAsiaTheme="minorEastAsia"/>
                  <w:lang w:val="en-US" w:eastAsia="zh-CN"/>
                </w:rPr>
                <w:t>Ericsson</w:t>
              </w:r>
            </w:ins>
            <w:del w:id="756" w:author="Ericsson" w:date="2022-01-18T01:09:00Z">
              <w:r w:rsidR="00B51695" w:rsidRPr="005076BF" w:rsidDel="001D76B6">
                <w:rPr>
                  <w:rFonts w:eastAsiaTheme="minorEastAsia" w:hint="eastAsia"/>
                  <w:lang w:val="en-US" w:eastAsia="zh-CN"/>
                </w:rPr>
                <w:delText>Company</w:delText>
              </w:r>
              <w:r w:rsidR="00B51695" w:rsidRPr="005076BF" w:rsidDel="001D76B6">
                <w:rPr>
                  <w:rFonts w:eastAsiaTheme="minorEastAsia"/>
                  <w:lang w:val="en-US" w:eastAsia="zh-CN"/>
                </w:rPr>
                <w:delText xml:space="preserve"> B</w:delText>
              </w:r>
            </w:del>
            <w:ins w:id="757" w:author="Ericsson" w:date="2022-01-18T01:09:00Z">
              <w:r>
                <w:rPr>
                  <w:rFonts w:eastAsiaTheme="minorEastAsia"/>
                  <w:lang w:val="en-US" w:eastAsia="zh-CN"/>
                </w:rPr>
                <w:t xml:space="preserve">: </w:t>
              </w:r>
              <w:r>
                <w:rPr>
                  <w:rFonts w:eastAsiaTheme="minorEastAsia"/>
                  <w:color w:val="0070C0"/>
                  <w:lang w:val="en-US" w:eastAsia="zh-CN"/>
                </w:rPr>
                <w:t xml:space="preserve">not agreed. The UE should not virtualize SRS transmissions for antenna measurement. According to item b. a UE indicating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allowed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RxSRS</w:t>
              </w:r>
              <w:proofErr w:type="spellEnd"/>
              <w:r>
                <w:rPr>
                  <w:rFonts w:eastAsiaTheme="minorEastAsia"/>
                  <w:color w:val="0070C0"/>
                  <w:lang w:val="en-US" w:eastAsia="zh-CN"/>
                </w:rPr>
                <w:t xml:space="preserve"> = 3 dB for one-port SRS transmissions, which means that it must virtualize to meet the SRS requirement on an R port according to its power class (also applies for SRS). This contradicts the agreement.</w:t>
              </w:r>
            </w:ins>
          </w:p>
          <w:p w14:paraId="5B407807" w14:textId="53759D4E" w:rsidR="00B51695" w:rsidRPr="005076BF" w:rsidRDefault="001D76B6" w:rsidP="001D76B6">
            <w:pPr>
              <w:spacing w:after="120"/>
              <w:rPr>
                <w:rFonts w:eastAsiaTheme="minorEastAsia"/>
                <w:lang w:val="en-US" w:eastAsia="zh-CN"/>
              </w:rPr>
            </w:pPr>
            <w:ins w:id="758" w:author="Ericsson" w:date="2022-01-18T01:09:00Z">
              <w:r>
                <w:rPr>
                  <w:rFonts w:eastAsiaTheme="minorEastAsia"/>
                  <w:color w:val="0070C0"/>
                  <w:lang w:val="en-US" w:eastAsia="zh-CN"/>
                </w:rPr>
                <w:t xml:space="preserve">Moreover, a blanket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RxSRS</w:t>
              </w:r>
              <w:proofErr w:type="spellEnd"/>
              <w:r>
                <w:rPr>
                  <w:rFonts w:eastAsiaTheme="minorEastAsia"/>
                  <w:color w:val="0070C0"/>
                  <w:lang w:val="en-US" w:eastAsia="zh-CN"/>
                </w:rPr>
                <w:t xml:space="preserve"> = 6 dB is allowed for any PC2 implementation (and any SRS transmission) – not good for DL MIMO performance.</w:t>
              </w:r>
            </w:ins>
          </w:p>
        </w:tc>
      </w:tr>
      <w:tr w:rsidR="005076BF" w:rsidRPr="00571777" w14:paraId="12F2CC69" w14:textId="77777777" w:rsidTr="00B51695">
        <w:tc>
          <w:tcPr>
            <w:tcW w:w="1235" w:type="dxa"/>
          </w:tcPr>
          <w:p w14:paraId="083485FC" w14:textId="77777777" w:rsidR="005076BF" w:rsidRPr="005076BF" w:rsidRDefault="005076BF" w:rsidP="005076BF">
            <w:pPr>
              <w:spacing w:after="120"/>
              <w:rPr>
                <w:rFonts w:eastAsiaTheme="minorEastAsia"/>
                <w:lang w:val="en-US" w:eastAsia="zh-CN"/>
              </w:rPr>
            </w:pPr>
            <w:bookmarkStart w:id="759" w:name="OLE_LINK12"/>
            <w:r w:rsidRPr="005076BF">
              <w:rPr>
                <w:rFonts w:eastAsiaTheme="minorEastAsia"/>
                <w:lang w:val="en-US" w:eastAsia="zh-CN"/>
              </w:rPr>
              <w:t>R4-2200860</w:t>
            </w:r>
          </w:p>
          <w:bookmarkEnd w:id="759"/>
          <w:p w14:paraId="26486849" w14:textId="6204D0DD" w:rsidR="005076BF" w:rsidRPr="005076BF" w:rsidRDefault="005076BF" w:rsidP="005076BF">
            <w:pPr>
              <w:spacing w:after="120"/>
              <w:rPr>
                <w:rFonts w:eastAsiaTheme="minorEastAsia"/>
                <w:lang w:val="en-US" w:eastAsia="zh-CN"/>
              </w:rPr>
            </w:pPr>
            <w:proofErr w:type="spellStart"/>
            <w:r w:rsidRPr="005076BF">
              <w:rPr>
                <w:rFonts w:eastAsiaTheme="minorEastAsia"/>
                <w:lang w:val="en-US" w:eastAsia="zh-CN"/>
              </w:rPr>
              <w:t>Pcmax</w:t>
            </w:r>
            <w:proofErr w:type="spellEnd"/>
            <w:r w:rsidRPr="005076BF">
              <w:rPr>
                <w:rFonts w:eastAsiaTheme="minorEastAsia"/>
                <w:lang w:val="en-US" w:eastAsia="zh-CN"/>
              </w:rPr>
              <w:t xml:space="preserve"> for SRS usage set as antenna switching for </w:t>
            </w:r>
            <w:proofErr w:type="spellStart"/>
            <w:r w:rsidRPr="005076BF">
              <w:rPr>
                <w:rFonts w:eastAsiaTheme="minorEastAsia"/>
                <w:lang w:val="en-US" w:eastAsia="zh-CN"/>
              </w:rPr>
              <w:t>TxD</w:t>
            </w:r>
            <w:proofErr w:type="spellEnd"/>
            <w:r w:rsidRPr="005076BF">
              <w:rPr>
                <w:rFonts w:eastAsiaTheme="minorEastAsia"/>
                <w:lang w:val="en-US" w:eastAsia="zh-CN"/>
              </w:rPr>
              <w:t xml:space="preserve"> and UL-MIMO features</w:t>
            </w:r>
          </w:p>
        </w:tc>
        <w:tc>
          <w:tcPr>
            <w:tcW w:w="8396" w:type="dxa"/>
          </w:tcPr>
          <w:p w14:paraId="4DE62604" w14:textId="77777777" w:rsidR="00A03126" w:rsidRDefault="00A03126" w:rsidP="00A03126">
            <w:pPr>
              <w:spacing w:after="120"/>
              <w:rPr>
                <w:ins w:id="760" w:author="Umeda, Hiromasa (Nokia - JP/Tokyo)" w:date="2022-01-17T22:46:00Z"/>
                <w:rFonts w:eastAsiaTheme="minorEastAsia"/>
                <w:lang w:val="en-US" w:eastAsia="zh-CN"/>
              </w:rPr>
            </w:pPr>
            <w:ins w:id="761" w:author="Umeda, Hiromasa (Nokia - JP/Tokyo)" w:date="2022-01-17T22:46:00Z">
              <w:r>
                <w:rPr>
                  <w:rFonts w:eastAsiaTheme="minorEastAsia"/>
                  <w:lang w:val="en-US" w:eastAsia="zh-CN"/>
                </w:rPr>
                <w:t>Nokia:</w:t>
              </w:r>
            </w:ins>
          </w:p>
          <w:p w14:paraId="4646A33D" w14:textId="77777777" w:rsidR="005076BF" w:rsidRDefault="00A03126" w:rsidP="00A03126">
            <w:pPr>
              <w:spacing w:after="120"/>
              <w:rPr>
                <w:ins w:id="762" w:author="Huawei" w:date="2022-01-18T10:54:00Z"/>
                <w:rFonts w:eastAsia="SimSun"/>
                <w:szCs w:val="24"/>
                <w:lang w:eastAsia="zh-CN"/>
              </w:rPr>
            </w:pPr>
            <w:ins w:id="763" w:author="Umeda, Hiromasa (Nokia - JP/Tokyo)" w:date="2022-01-17T22:46:00Z">
              <w:r>
                <w:rPr>
                  <w:rFonts w:eastAsiaTheme="minorEastAsia"/>
                  <w:lang w:val="en-US" w:eastAsia="zh-CN"/>
                </w:rPr>
                <w:t xml:space="preserve">We need to wait for the outcome of </w:t>
              </w:r>
              <w:r w:rsidRPr="00E5466E">
                <w:rPr>
                  <w:rFonts w:eastAsia="SimSun"/>
                  <w:szCs w:val="24"/>
                  <w:lang w:eastAsia="zh-CN"/>
                </w:rPr>
                <w:t>∆</w:t>
              </w:r>
              <w:proofErr w:type="spellStart"/>
              <w:r w:rsidRPr="00E5466E">
                <w:rPr>
                  <w:rFonts w:eastAsia="SimSun"/>
                  <w:szCs w:val="24"/>
                  <w:lang w:eastAsia="zh-CN"/>
                </w:rPr>
                <w:t>P</w:t>
              </w:r>
              <w:r w:rsidRPr="00E5466E">
                <w:rPr>
                  <w:rFonts w:eastAsia="SimSun"/>
                  <w:szCs w:val="24"/>
                  <w:vertAlign w:val="subscript"/>
                  <w:lang w:eastAsia="zh-CN"/>
                </w:rPr>
                <w:t>PowerClass</w:t>
              </w:r>
              <w:proofErr w:type="spellEnd"/>
              <w:r w:rsidRPr="00E5466E">
                <w:rPr>
                  <w:rFonts w:eastAsia="SimSun"/>
                  <w:szCs w:val="24"/>
                  <w:lang w:eastAsia="zh-CN"/>
                </w:rPr>
                <w:t xml:space="preserve"> or </w:t>
              </w:r>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sidRPr="006A78C6">
                <w:rPr>
                  <w:rFonts w:eastAsia="SimSun"/>
                  <w:szCs w:val="24"/>
                  <w:lang w:eastAsia="zh-CN"/>
                </w:rPr>
                <w:t xml:space="preserve"> </w:t>
              </w:r>
              <w:r>
                <w:rPr>
                  <w:rFonts w:eastAsia="SimSun"/>
                  <w:szCs w:val="24"/>
                  <w:lang w:eastAsia="zh-CN"/>
                </w:rPr>
                <w:t xml:space="preserve">and dependency of </w:t>
              </w:r>
              <w:proofErr w:type="spellStart"/>
              <w:r w:rsidRPr="00A03126">
                <w:rPr>
                  <w:rFonts w:eastAsia="SimSun"/>
                  <w:szCs w:val="24"/>
                  <w:lang w:eastAsia="zh-CN"/>
                </w:rPr>
                <w:t>ULFPTx</w:t>
              </w:r>
            </w:ins>
            <w:proofErr w:type="spellEnd"/>
            <w:ins w:id="764" w:author="Umeda, Hiromasa (Nokia - JP/Tokyo)" w:date="2022-01-17T22:47:00Z">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on SRS antenna switching requirements.</w:t>
              </w:r>
            </w:ins>
          </w:p>
          <w:p w14:paraId="42D57B95" w14:textId="1F1D4BFF" w:rsidR="004305B9" w:rsidRDefault="004305B9" w:rsidP="00A03126">
            <w:pPr>
              <w:spacing w:after="120"/>
              <w:rPr>
                <w:rFonts w:eastAsiaTheme="minorEastAsia"/>
                <w:color w:val="0070C0"/>
                <w:lang w:val="en-US" w:eastAsia="zh-CN"/>
              </w:rPr>
            </w:pPr>
            <w:ins w:id="765" w:author="Huawei" w:date="2022-01-18T10:54:00Z">
              <w:r>
                <w:rPr>
                  <w:rFonts w:eastAsia="SimSun"/>
                  <w:szCs w:val="24"/>
                  <w:lang w:eastAsia="zh-CN"/>
                </w:rPr>
                <w:t xml:space="preserve">Huawei: We see no need to couple </w:t>
              </w:r>
              <w:proofErr w:type="spellStart"/>
              <w:r>
                <w:rPr>
                  <w:rFonts w:eastAsia="SimSun"/>
                  <w:szCs w:val="24"/>
                  <w:lang w:eastAsia="zh-CN"/>
                </w:rPr>
                <w:t>ULFPTx</w:t>
              </w:r>
              <w:proofErr w:type="spellEnd"/>
              <w:r>
                <w:rPr>
                  <w:rFonts w:eastAsia="SimSun"/>
                  <w:szCs w:val="24"/>
                  <w:lang w:eastAsia="zh-CN"/>
                </w:rPr>
                <w:t xml:space="preserve"> modes together with </w:t>
              </w:r>
              <w:proofErr w:type="spellStart"/>
              <w:r>
                <w:rPr>
                  <w:rFonts w:eastAsia="SimSun"/>
                  <w:szCs w:val="24"/>
                  <w:lang w:eastAsia="zh-CN"/>
                </w:rPr>
                <w:t>TxD</w:t>
              </w:r>
              <w:proofErr w:type="spellEnd"/>
              <w:r>
                <w:rPr>
                  <w:rFonts w:eastAsia="SimSun"/>
                  <w:szCs w:val="24"/>
                  <w:lang w:eastAsia="zh-CN"/>
                </w:rPr>
                <w:t>.</w:t>
              </w:r>
            </w:ins>
          </w:p>
        </w:tc>
      </w:tr>
    </w:tbl>
    <w:p w14:paraId="4184F6FC" w14:textId="77777777" w:rsidR="00BB2C5A" w:rsidRPr="003418CB" w:rsidRDefault="00BB2C5A" w:rsidP="00BB2C5A">
      <w:pPr>
        <w:rPr>
          <w:color w:val="0070C0"/>
          <w:lang w:val="en-US" w:eastAsia="zh-CN"/>
        </w:rPr>
      </w:pPr>
    </w:p>
    <w:p w14:paraId="25040055" w14:textId="77777777" w:rsidR="00BB2C5A" w:rsidRPr="00035C50" w:rsidRDefault="00BB2C5A" w:rsidP="00BB2C5A">
      <w:pPr>
        <w:pStyle w:val="Heading2"/>
      </w:pPr>
      <w:r w:rsidRPr="00035C50">
        <w:lastRenderedPageBreak/>
        <w:t>Summary</w:t>
      </w:r>
      <w:r w:rsidRPr="00035C50">
        <w:rPr>
          <w:rFonts w:hint="eastAsia"/>
        </w:rPr>
        <w:t xml:space="preserve"> for 1st round </w:t>
      </w:r>
    </w:p>
    <w:p w14:paraId="258D8E1A" w14:textId="77777777" w:rsidR="00BB2C5A" w:rsidRPr="00805BE8" w:rsidRDefault="00BB2C5A" w:rsidP="00BB2C5A">
      <w:pPr>
        <w:pStyle w:val="Heading3"/>
        <w:rPr>
          <w:sz w:val="24"/>
          <w:szCs w:val="16"/>
        </w:rPr>
      </w:pPr>
      <w:r w:rsidRPr="00805BE8">
        <w:rPr>
          <w:sz w:val="24"/>
          <w:szCs w:val="16"/>
        </w:rPr>
        <w:t xml:space="preserve">Open issues </w:t>
      </w:r>
    </w:p>
    <w:p w14:paraId="42915163"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BB2C5A" w:rsidRPr="00004165" w14:paraId="394FA37C" w14:textId="77777777" w:rsidTr="007D5889">
        <w:tc>
          <w:tcPr>
            <w:tcW w:w="1242" w:type="dxa"/>
          </w:tcPr>
          <w:p w14:paraId="5BEC29EA" w14:textId="77777777" w:rsidR="00BB2C5A" w:rsidRPr="00045592" w:rsidRDefault="00BB2C5A" w:rsidP="007D5889">
            <w:pPr>
              <w:rPr>
                <w:rFonts w:eastAsiaTheme="minorEastAsia"/>
                <w:b/>
                <w:bCs/>
                <w:color w:val="0070C0"/>
                <w:lang w:val="en-US" w:eastAsia="zh-CN"/>
              </w:rPr>
            </w:pPr>
          </w:p>
        </w:tc>
        <w:tc>
          <w:tcPr>
            <w:tcW w:w="8615" w:type="dxa"/>
          </w:tcPr>
          <w:p w14:paraId="0E10E5E1"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75E951D8" w14:textId="77777777" w:rsidTr="007D5889">
        <w:tc>
          <w:tcPr>
            <w:tcW w:w="1242" w:type="dxa"/>
          </w:tcPr>
          <w:p w14:paraId="3F3F8F1C"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61EE75"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05A458"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3F7E9365"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2F5C89A" w14:textId="77777777" w:rsidR="00BB2C5A" w:rsidRDefault="00BB2C5A" w:rsidP="00BB2C5A">
      <w:pPr>
        <w:rPr>
          <w:i/>
          <w:color w:val="0070C0"/>
          <w:lang w:val="en-US" w:eastAsia="zh-CN"/>
        </w:rPr>
      </w:pPr>
    </w:p>
    <w:p w14:paraId="536DBAAA" w14:textId="77777777" w:rsidR="00BB2C5A" w:rsidRPr="003418CB" w:rsidRDefault="00BB2C5A" w:rsidP="00BB2C5A">
      <w:pPr>
        <w:rPr>
          <w:color w:val="0070C0"/>
          <w:lang w:val="en-US" w:eastAsia="zh-CN"/>
        </w:rPr>
      </w:pPr>
    </w:p>
    <w:p w14:paraId="339EFD0D" w14:textId="77777777" w:rsidR="00BB2C5A" w:rsidRPr="00E5465A" w:rsidRDefault="00BB2C5A" w:rsidP="00BB2C5A">
      <w:pPr>
        <w:pStyle w:val="Heading2"/>
        <w:rPr>
          <w:lang w:val="en-US"/>
          <w:rPrChange w:id="766" w:author="AC" w:date="2022-01-17T16:42:00Z">
            <w:rPr/>
          </w:rPrChange>
        </w:rPr>
      </w:pPr>
      <w:r w:rsidRPr="00E5465A">
        <w:rPr>
          <w:lang w:val="en-US"/>
          <w:rPrChange w:id="767" w:author="AC" w:date="2022-01-17T16:42:00Z">
            <w:rPr/>
          </w:rPrChange>
        </w:rPr>
        <w:t>Discussion on 2</w:t>
      </w:r>
      <w:r w:rsidRPr="004305B9">
        <w:rPr>
          <w:vertAlign w:val="superscript"/>
          <w:lang w:val="en-US"/>
          <w:rPrChange w:id="768" w:author="Huawei" w:date="2022-01-18T10:55:00Z">
            <w:rPr/>
          </w:rPrChange>
        </w:rPr>
        <w:t>nd</w:t>
      </w:r>
      <w:r w:rsidRPr="00E5465A">
        <w:rPr>
          <w:lang w:val="en-US"/>
          <w:rPrChange w:id="769" w:author="AC" w:date="2022-01-17T16:42:00Z">
            <w:rPr/>
          </w:rPrChange>
        </w:rPr>
        <w:t xml:space="preserve"> round (if applicable)</w:t>
      </w:r>
    </w:p>
    <w:p w14:paraId="755EA7C6" w14:textId="77777777" w:rsidR="00BB2C5A" w:rsidRPr="00D10052" w:rsidRDefault="00BB2C5A" w:rsidP="00BB2C5A">
      <w:pPr>
        <w:rPr>
          <w:i/>
          <w:color w:val="0070C0"/>
          <w:lang w:val="en-US" w:eastAsia="zh-CN"/>
        </w:rPr>
      </w:pPr>
      <w:r w:rsidRPr="00D10052">
        <w:rPr>
          <w:i/>
          <w:color w:val="0070C0"/>
          <w:lang w:val="en-US" w:eastAsia="zh-CN"/>
        </w:rPr>
        <w:t>Moderator can provide summary of 2</w:t>
      </w:r>
      <w:r w:rsidRPr="004305B9">
        <w:rPr>
          <w:i/>
          <w:color w:val="0070C0"/>
          <w:vertAlign w:val="superscript"/>
          <w:lang w:val="en-US" w:eastAsia="zh-CN"/>
          <w:rPrChange w:id="770" w:author="Huawei" w:date="2022-01-18T10:55: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4B573EC8" w14:textId="77777777" w:rsidR="00BB2C5A" w:rsidRPr="00045592" w:rsidRDefault="00BB2C5A" w:rsidP="00BB2C5A">
      <w:pPr>
        <w:rPr>
          <w:i/>
          <w:color w:val="0070C0"/>
          <w:lang w:val="en-US"/>
        </w:rPr>
      </w:pPr>
    </w:p>
    <w:p w14:paraId="6D104F34" w14:textId="77777777" w:rsidR="00BB2C5A" w:rsidRPr="00805BE8" w:rsidRDefault="00BB2C5A" w:rsidP="00BB2C5A">
      <w:pPr>
        <w:rPr>
          <w:lang w:val="en-US" w:eastAsia="zh-CN"/>
        </w:rPr>
      </w:pPr>
    </w:p>
    <w:p w14:paraId="25BB61D9" w14:textId="77777777" w:rsidR="00BB2C5A" w:rsidRPr="00E5465A" w:rsidRDefault="00BB2C5A" w:rsidP="00BB2C5A">
      <w:pPr>
        <w:rPr>
          <w:lang w:val="en-US" w:eastAsia="zh-CN"/>
          <w:rPrChange w:id="771" w:author="AC" w:date="2022-01-17T16:42:00Z">
            <w:rPr>
              <w:lang w:val="sv-SE" w:eastAsia="zh-CN"/>
            </w:rPr>
          </w:rPrChange>
        </w:rPr>
      </w:pPr>
    </w:p>
    <w:p w14:paraId="5F180A92" w14:textId="0B222C41" w:rsidR="00BB2C5A" w:rsidRPr="00045592" w:rsidRDefault="00BB2C5A" w:rsidP="00BB2C5A">
      <w:pPr>
        <w:pStyle w:val="Heading1"/>
        <w:rPr>
          <w:lang w:eastAsia="ja-JP"/>
        </w:rPr>
      </w:pPr>
      <w:r>
        <w:rPr>
          <w:lang w:eastAsia="ja-JP"/>
        </w:rPr>
        <w:t>Topic</w:t>
      </w:r>
      <w:r w:rsidRPr="00045592">
        <w:rPr>
          <w:lang w:eastAsia="ja-JP"/>
        </w:rPr>
        <w:t xml:space="preserve"> #</w:t>
      </w:r>
      <w:r w:rsidR="000B2CCD">
        <w:rPr>
          <w:lang w:eastAsia="ja-JP"/>
        </w:rPr>
        <w:t>4</w:t>
      </w:r>
      <w:r w:rsidRPr="00045592">
        <w:rPr>
          <w:lang w:eastAsia="ja-JP"/>
        </w:rPr>
        <w:t xml:space="preserve">: </w:t>
      </w:r>
      <w:r>
        <w:rPr>
          <w:lang w:eastAsia="ja-JP"/>
        </w:rPr>
        <w:t>ULFPTx</w:t>
      </w:r>
      <w:r w:rsidR="00B503CF">
        <w:rPr>
          <w:lang w:eastAsia="ja-JP"/>
        </w:rPr>
        <w:t xml:space="preserve"> and TxD</w:t>
      </w:r>
    </w:p>
    <w:p w14:paraId="7DFA71C9"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3"/>
        <w:gridCol w:w="1446"/>
        <w:gridCol w:w="1119"/>
        <w:gridCol w:w="5583"/>
      </w:tblGrid>
      <w:tr w:rsidR="00BB2C5A" w:rsidRPr="00F53FE2" w14:paraId="009CE895" w14:textId="77777777" w:rsidTr="00BB2C5A">
        <w:trPr>
          <w:trHeight w:val="468"/>
        </w:trPr>
        <w:tc>
          <w:tcPr>
            <w:tcW w:w="1483" w:type="dxa"/>
            <w:vAlign w:val="center"/>
          </w:tcPr>
          <w:p w14:paraId="0BEC2B7A" w14:textId="77777777" w:rsidR="00BB2C5A" w:rsidRPr="00045592" w:rsidRDefault="00BB2C5A" w:rsidP="007D5889">
            <w:pPr>
              <w:spacing w:before="120" w:after="120"/>
              <w:rPr>
                <w:b/>
                <w:bCs/>
              </w:rPr>
            </w:pPr>
            <w:r w:rsidRPr="00045592">
              <w:rPr>
                <w:b/>
                <w:bCs/>
              </w:rPr>
              <w:t>T-doc number</w:t>
            </w:r>
          </w:p>
        </w:tc>
        <w:tc>
          <w:tcPr>
            <w:tcW w:w="1446" w:type="dxa"/>
          </w:tcPr>
          <w:p w14:paraId="66D4B032" w14:textId="2E10FA22" w:rsidR="00BB2C5A" w:rsidRPr="00045592" w:rsidRDefault="00BB2C5A" w:rsidP="007D5889">
            <w:pPr>
              <w:spacing w:before="120" w:after="120"/>
              <w:rPr>
                <w:b/>
                <w:bCs/>
              </w:rPr>
            </w:pPr>
            <w:r>
              <w:rPr>
                <w:b/>
                <w:bCs/>
              </w:rPr>
              <w:t>Title</w:t>
            </w:r>
          </w:p>
        </w:tc>
        <w:tc>
          <w:tcPr>
            <w:tcW w:w="1119" w:type="dxa"/>
            <w:vAlign w:val="center"/>
          </w:tcPr>
          <w:p w14:paraId="7E4C99BE" w14:textId="0E337323" w:rsidR="00BB2C5A" w:rsidRPr="00045592" w:rsidRDefault="00BB2C5A" w:rsidP="007D5889">
            <w:pPr>
              <w:spacing w:before="120" w:after="120"/>
              <w:rPr>
                <w:b/>
                <w:bCs/>
              </w:rPr>
            </w:pPr>
            <w:r w:rsidRPr="00045592">
              <w:rPr>
                <w:b/>
                <w:bCs/>
              </w:rPr>
              <w:t>Company</w:t>
            </w:r>
          </w:p>
        </w:tc>
        <w:tc>
          <w:tcPr>
            <w:tcW w:w="5583" w:type="dxa"/>
            <w:vAlign w:val="center"/>
          </w:tcPr>
          <w:p w14:paraId="5BB31797"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705ADD6E" w14:textId="77777777" w:rsidTr="00BB2C5A">
        <w:trPr>
          <w:trHeight w:val="468"/>
        </w:trPr>
        <w:tc>
          <w:tcPr>
            <w:tcW w:w="1483" w:type="dxa"/>
          </w:tcPr>
          <w:p w14:paraId="1E933EC0" w14:textId="2E090CB4" w:rsidR="00BB2C5A" w:rsidRPr="00805BE8" w:rsidRDefault="00563C0D" w:rsidP="00BB2C5A">
            <w:pPr>
              <w:spacing w:before="120" w:after="120"/>
              <w:rPr>
                <w:rFonts w:asciiTheme="minorHAnsi" w:hAnsiTheme="minorHAnsi" w:cstheme="minorHAnsi"/>
              </w:rPr>
            </w:pPr>
            <w:hyperlink r:id="rId29" w:history="1">
              <w:r w:rsidR="00BB2C5A">
                <w:rPr>
                  <w:rStyle w:val="Hyperlink"/>
                  <w:rFonts w:ascii="Arial" w:hAnsi="Arial" w:cs="Arial"/>
                  <w:b/>
                  <w:bCs/>
                  <w:sz w:val="16"/>
                  <w:szCs w:val="16"/>
                </w:rPr>
                <w:t>R4-2200483</w:t>
              </w:r>
            </w:hyperlink>
          </w:p>
        </w:tc>
        <w:tc>
          <w:tcPr>
            <w:tcW w:w="1446" w:type="dxa"/>
          </w:tcPr>
          <w:p w14:paraId="0F207E78" w14:textId="2C39153B"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Relation of MOP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119" w:type="dxa"/>
          </w:tcPr>
          <w:p w14:paraId="11DAFC15" w14:textId="312CA924"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583" w:type="dxa"/>
          </w:tcPr>
          <w:p w14:paraId="1DBFF26A" w14:textId="77777777" w:rsidR="00801742" w:rsidRDefault="00801742" w:rsidP="00801742">
            <w:pPr>
              <w:rPr>
                <w:b/>
                <w:bCs/>
              </w:rPr>
            </w:pPr>
            <w:r w:rsidRPr="00B604D2">
              <w:rPr>
                <w:b/>
                <w:bCs/>
              </w:rPr>
              <w:t xml:space="preserve">Observation </w:t>
            </w:r>
            <w:r>
              <w:rPr>
                <w:b/>
                <w:bCs/>
              </w:rPr>
              <w:t>1</w:t>
            </w:r>
            <w:r w:rsidRPr="00B604D2">
              <w:rPr>
                <w:b/>
                <w:bCs/>
              </w:rPr>
              <w:t xml:space="preserve">: </w:t>
            </w:r>
            <w:r>
              <w:rPr>
                <w:b/>
                <w:bCs/>
              </w:rPr>
              <w:t xml:space="preserve">No need to mention a case when a UE does not indicate </w:t>
            </w:r>
            <w:proofErr w:type="spellStart"/>
            <w:r>
              <w:rPr>
                <w:b/>
                <w:bCs/>
              </w:rPr>
              <w:t>TxD</w:t>
            </w:r>
            <w:proofErr w:type="spellEnd"/>
            <w:r>
              <w:rPr>
                <w:b/>
                <w:bCs/>
              </w:rPr>
              <w:t xml:space="preserve"> capability under clause D.</w:t>
            </w:r>
          </w:p>
          <w:p w14:paraId="67C37DA9" w14:textId="77777777" w:rsidR="00801742" w:rsidRPr="00DF3C56" w:rsidRDefault="00801742" w:rsidP="00801742">
            <w:pPr>
              <w:rPr>
                <w:b/>
                <w:bCs/>
              </w:rPr>
            </w:pPr>
            <w:r w:rsidRPr="00DF3C56">
              <w:rPr>
                <w:b/>
                <w:bCs/>
              </w:rPr>
              <w:t xml:space="preserve">Observation 2: Only </w:t>
            </w:r>
            <w:r w:rsidRPr="00DF3C56">
              <w:rPr>
                <w:b/>
                <w:bCs/>
                <w:i/>
                <w:iCs/>
              </w:rPr>
              <w:t>ul-FullPwrMode1-r16</w:t>
            </w:r>
            <w:r w:rsidRPr="00DF3C56">
              <w:rPr>
                <w:b/>
                <w:bCs/>
              </w:rPr>
              <w:t xml:space="preserve"> </w:t>
            </w:r>
            <w:r>
              <w:rPr>
                <w:b/>
                <w:bCs/>
              </w:rPr>
              <w:t>could be</w:t>
            </w:r>
            <w:r w:rsidRPr="00DF3C56">
              <w:rPr>
                <w:b/>
                <w:bCs/>
              </w:rPr>
              <w:t xml:space="preserve"> allowed to have an exception and to meet MOP in 6.2G</w:t>
            </w:r>
            <w:r>
              <w:rPr>
                <w:b/>
                <w:bCs/>
              </w:rPr>
              <w:t xml:space="preserve"> and the other two modes do not need exceptions.</w:t>
            </w:r>
          </w:p>
          <w:p w14:paraId="2C2B37F2" w14:textId="77777777" w:rsidR="00BB2C5A" w:rsidRDefault="00801742" w:rsidP="00801742">
            <w:pPr>
              <w:rPr>
                <w:b/>
                <w:bCs/>
              </w:rPr>
            </w:pPr>
            <w:r w:rsidRPr="00935D5C">
              <w:rPr>
                <w:b/>
                <w:bCs/>
                <w:lang w:val="en-US"/>
              </w:rPr>
              <w:t xml:space="preserve">Proposal: Expected spec change for the text under </w:t>
            </w:r>
            <w:r w:rsidRPr="00935D5C">
              <w:rPr>
                <w:b/>
                <w:bCs/>
              </w:rPr>
              <w:t xml:space="preserve">the Table 6.2D.1-3 </w:t>
            </w:r>
            <w:r>
              <w:rPr>
                <w:b/>
                <w:bCs/>
              </w:rPr>
              <w:t>is</w:t>
            </w:r>
            <w:r w:rsidRPr="00935D5C">
              <w:rPr>
                <w:b/>
                <w:bCs/>
              </w:rPr>
              <w:t xml:space="preserve"> as follows.</w:t>
            </w:r>
          </w:p>
          <w:p w14:paraId="110E1BAE" w14:textId="3880A917" w:rsidR="0021377F" w:rsidRPr="00935D5C" w:rsidRDefault="0021377F" w:rsidP="0021377F">
            <w:pPr>
              <w:ind w:left="284"/>
              <w:rPr>
                <w:lang w:eastAsia="zh-CN"/>
              </w:rPr>
            </w:pPr>
            <w:r w:rsidRPr="00A1115A">
              <w:t xml:space="preserve">If UE is scheduled for single antenna-port PUSCH transmission by DCI format 0_0 or by DCI format 0_1 for single antenna port codebook based transmission, the requirements in clause 6.2.1 apply for the power class as indicated by the </w:t>
            </w:r>
            <w:proofErr w:type="spellStart"/>
            <w:r w:rsidRPr="00A1115A">
              <w:rPr>
                <w:i/>
              </w:rPr>
              <w:t>ue-PowerClass</w:t>
            </w:r>
            <w:proofErr w:type="spellEnd"/>
            <w:r w:rsidRPr="00A1115A">
              <w:t xml:space="preserve"> field in capability signalling</w:t>
            </w:r>
            <w:r w:rsidRPr="00935D5C">
              <w:rPr>
                <w:color w:val="FF0000"/>
              </w:rPr>
              <w:t xml:space="preserve"> with </w:t>
            </w:r>
            <w:r w:rsidRPr="00935D5C">
              <w:rPr>
                <w:color w:val="FF0000"/>
                <w:lang w:eastAsia="zh-CN"/>
              </w:rPr>
              <w:t xml:space="preserve">the following exceptions: for </w:t>
            </w:r>
            <w:proofErr w:type="spellStart"/>
            <w:r w:rsidRPr="00935D5C">
              <w:rPr>
                <w:color w:val="FF0000"/>
                <w:lang w:eastAsia="zh-CN"/>
              </w:rPr>
              <w:t>U</w:t>
            </w:r>
            <w:r w:rsidR="004305B9" w:rsidRPr="00935D5C">
              <w:rPr>
                <w:color w:val="FF0000"/>
                <w:lang w:eastAsia="zh-CN"/>
              </w:rPr>
              <w:t>e</w:t>
            </w:r>
            <w:r w:rsidRPr="00935D5C">
              <w:rPr>
                <w:color w:val="FF0000"/>
                <w:lang w:eastAsia="zh-CN"/>
              </w:rPr>
              <w:t>s</w:t>
            </w:r>
            <w:proofErr w:type="spellEnd"/>
            <w:r w:rsidRPr="00935D5C">
              <w:rPr>
                <w:color w:val="FF0000"/>
                <w:lang w:eastAsia="zh-CN"/>
              </w:rPr>
              <w:t xml:space="preserve"> being configured with </w:t>
            </w:r>
            <w:r w:rsidRPr="00935D5C">
              <w:rPr>
                <w:i/>
                <w:iCs/>
                <w:color w:val="FF0000"/>
              </w:rPr>
              <w:t>ul-FullPwrMode1-r16</w:t>
            </w:r>
            <w:r w:rsidRPr="00935D5C">
              <w:rPr>
                <w:color w:val="FF0000"/>
                <w:lang w:eastAsia="zh-CN"/>
              </w:rPr>
              <w:t xml:space="preserve">, the requirements in clause 6.2G for the power class indicated by the </w:t>
            </w:r>
            <w:proofErr w:type="spellStart"/>
            <w:r w:rsidRPr="00935D5C">
              <w:rPr>
                <w:i/>
                <w:iCs/>
                <w:color w:val="FF0000"/>
                <w:lang w:eastAsia="zh-CN"/>
              </w:rPr>
              <w:t>ue-PowerClass</w:t>
            </w:r>
            <w:proofErr w:type="spellEnd"/>
            <w:r>
              <w:rPr>
                <w:i/>
                <w:iCs/>
                <w:color w:val="FF0000"/>
                <w:lang w:eastAsia="zh-CN"/>
              </w:rPr>
              <w:t xml:space="preserve"> </w:t>
            </w:r>
            <w:r w:rsidRPr="00B111D0">
              <w:rPr>
                <w:color w:val="FF0000"/>
                <w:lang w:eastAsia="zh-CN"/>
              </w:rPr>
              <w:t>apply</w:t>
            </w:r>
            <w:r w:rsidRPr="00935D5C">
              <w:rPr>
                <w:color w:val="FF0000"/>
              </w:rPr>
              <w:t>.</w:t>
            </w:r>
          </w:p>
          <w:p w14:paraId="01A6A028" w14:textId="6447A8FF" w:rsidR="0021377F" w:rsidRPr="00801742" w:rsidRDefault="0021377F" w:rsidP="00801742">
            <w:pPr>
              <w:rPr>
                <w:b/>
                <w:bCs/>
              </w:rPr>
            </w:pPr>
          </w:p>
        </w:tc>
      </w:tr>
      <w:bookmarkStart w:id="772" w:name="_Hlk92812628"/>
      <w:tr w:rsidR="00BB2C5A" w14:paraId="2C569CA7" w14:textId="77777777" w:rsidTr="00BB2C5A">
        <w:trPr>
          <w:trHeight w:val="468"/>
        </w:trPr>
        <w:tc>
          <w:tcPr>
            <w:tcW w:w="1483" w:type="dxa"/>
          </w:tcPr>
          <w:p w14:paraId="7E7B2AFF" w14:textId="19618965"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"https://www.3gpp.org/ftp/TSG_RAN/WG4_Radio/TSGR4_101-bis-e/Docs/R4-2200861.zip"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R4-2200861</w:t>
            </w:r>
            <w:r>
              <w:rPr>
                <w:rFonts w:ascii="Arial" w:hAnsi="Arial" w:cs="Arial"/>
                <w:b/>
                <w:bCs/>
                <w:color w:val="0000FF"/>
                <w:sz w:val="16"/>
                <w:szCs w:val="16"/>
                <w:u w:val="single"/>
              </w:rPr>
              <w:fldChar w:fldCharType="end"/>
            </w:r>
            <w:bookmarkEnd w:id="772"/>
          </w:p>
        </w:tc>
        <w:tc>
          <w:tcPr>
            <w:tcW w:w="1446" w:type="dxa"/>
          </w:tcPr>
          <w:p w14:paraId="65BD426C" w14:textId="4DE0ADD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Single-antenna </w:t>
            </w:r>
            <w:proofErr w:type="spellStart"/>
            <w:r>
              <w:rPr>
                <w:rFonts w:ascii="Arial" w:hAnsi="Arial" w:cs="Arial"/>
                <w:sz w:val="16"/>
                <w:szCs w:val="16"/>
              </w:rPr>
              <w:t>falback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w:t>
            </w:r>
            <w:r>
              <w:rPr>
                <w:rFonts w:ascii="Arial" w:hAnsi="Arial" w:cs="Arial"/>
                <w:sz w:val="16"/>
                <w:szCs w:val="16"/>
              </w:rPr>
              <w:lastRenderedPageBreak/>
              <w:t xml:space="preserve">(including </w:t>
            </w:r>
            <w:proofErr w:type="spellStart"/>
            <w:r>
              <w:rPr>
                <w:rFonts w:ascii="Arial" w:hAnsi="Arial" w:cs="Arial"/>
                <w:sz w:val="16"/>
                <w:szCs w:val="16"/>
              </w:rPr>
              <w:t>ULFPTx</w:t>
            </w:r>
            <w:proofErr w:type="spellEnd"/>
            <w:r>
              <w:rPr>
                <w:rFonts w:ascii="Arial" w:hAnsi="Arial" w:cs="Arial"/>
                <w:sz w:val="16"/>
                <w:szCs w:val="16"/>
              </w:rPr>
              <w:t>)</w:t>
            </w:r>
          </w:p>
        </w:tc>
        <w:tc>
          <w:tcPr>
            <w:tcW w:w="1119" w:type="dxa"/>
          </w:tcPr>
          <w:p w14:paraId="562D79AA" w14:textId="3F795217" w:rsidR="00BB2C5A" w:rsidRPr="00805BE8" w:rsidRDefault="00BB2C5A" w:rsidP="00BB2C5A">
            <w:pPr>
              <w:spacing w:before="120" w:after="120"/>
              <w:rPr>
                <w:rFonts w:asciiTheme="minorHAnsi" w:hAnsiTheme="minorHAnsi" w:cstheme="minorHAnsi"/>
              </w:rPr>
            </w:pPr>
            <w:r>
              <w:rPr>
                <w:rFonts w:ascii="Arial" w:hAnsi="Arial" w:cs="Arial"/>
                <w:sz w:val="16"/>
                <w:szCs w:val="16"/>
              </w:rPr>
              <w:lastRenderedPageBreak/>
              <w:t>Ericsson</w:t>
            </w:r>
          </w:p>
        </w:tc>
        <w:tc>
          <w:tcPr>
            <w:tcW w:w="5583" w:type="dxa"/>
          </w:tcPr>
          <w:p w14:paraId="6C69D21A" w14:textId="77777777" w:rsidR="002F53C4" w:rsidRPr="0029212A" w:rsidRDefault="002F53C4" w:rsidP="002F53C4">
            <w:pPr>
              <w:pStyle w:val="BodyText"/>
              <w:rPr>
                <w:b/>
                <w:bCs/>
                <w:lang w:val="en-US"/>
              </w:rPr>
            </w:pPr>
            <w:r w:rsidRPr="0029212A">
              <w:rPr>
                <w:b/>
                <w:bCs/>
                <w:lang w:val="en-US"/>
              </w:rPr>
              <w:t>Propo</w:t>
            </w:r>
            <w:r>
              <w:rPr>
                <w:b/>
                <w:bCs/>
                <w:lang w:val="en-US"/>
              </w:rPr>
              <w:t>s</w:t>
            </w:r>
            <w:r w:rsidRPr="0029212A">
              <w:rPr>
                <w:b/>
                <w:bCs/>
                <w:lang w:val="en-US"/>
              </w:rPr>
              <w:t xml:space="preserve">al 1: for 2 TX connectors, the single-antenna fallback requirements for UL-MIMO for </w:t>
            </w:r>
            <w:proofErr w:type="spellStart"/>
            <w:r w:rsidRPr="0029212A">
              <w:rPr>
                <w:b/>
                <w:bCs/>
                <w:lang w:val="en-US"/>
              </w:rPr>
              <w:t>TxD</w:t>
            </w:r>
            <w:proofErr w:type="spellEnd"/>
            <w:r w:rsidRPr="0029212A">
              <w:rPr>
                <w:b/>
                <w:bCs/>
                <w:lang w:val="en-US"/>
              </w:rPr>
              <w:t xml:space="preserve"> and the </w:t>
            </w:r>
            <w:proofErr w:type="spellStart"/>
            <w:r w:rsidRPr="0029212A">
              <w:rPr>
                <w:b/>
                <w:bCs/>
                <w:lang w:val="en-US"/>
              </w:rPr>
              <w:t>ULFPTx</w:t>
            </w:r>
            <w:proofErr w:type="spellEnd"/>
            <w:r w:rsidRPr="0029212A">
              <w:rPr>
                <w:b/>
                <w:bCs/>
                <w:lang w:val="en-US"/>
              </w:rPr>
              <w:t xml:space="preserve"> modes </w:t>
            </w:r>
            <w:r w:rsidRPr="0029212A">
              <w:rPr>
                <w:b/>
                <w:bCs/>
                <w:lang w:val="en-US"/>
              </w:rPr>
              <w:lastRenderedPageBreak/>
              <w:t>should be set as follows</w:t>
            </w:r>
          </w:p>
          <w:p w14:paraId="32AE1BF1" w14:textId="77777777" w:rsidR="002F53C4" w:rsidRPr="0029212A" w:rsidRDefault="002F53C4" w:rsidP="002F53C4">
            <w:pPr>
              <w:pStyle w:val="BodyText"/>
              <w:numPr>
                <w:ilvl w:val="0"/>
                <w:numId w:val="24"/>
              </w:numPr>
              <w:spacing w:after="120"/>
              <w:rPr>
                <w:b/>
                <w:bCs/>
                <w:lang w:val="en-US"/>
              </w:rPr>
            </w:pPr>
            <w:r w:rsidRPr="0029212A">
              <w:rPr>
                <w:b/>
                <w:bCs/>
                <w:lang w:val="en-US"/>
              </w:rPr>
              <w:t xml:space="preserve">“Default” are the requirements in 6.2 per connector, where the UE can reach full power </w:t>
            </w:r>
            <w:r>
              <w:rPr>
                <w:b/>
                <w:bCs/>
                <w:lang w:val="en-US"/>
              </w:rPr>
              <w:t>for a TX connector</w:t>
            </w:r>
          </w:p>
          <w:p w14:paraId="5C72C6FD" w14:textId="4CFA725C" w:rsidR="002F53C4" w:rsidRPr="0029212A" w:rsidRDefault="002F53C4" w:rsidP="002F53C4">
            <w:pPr>
              <w:pStyle w:val="BodyText"/>
              <w:numPr>
                <w:ilvl w:val="0"/>
                <w:numId w:val="24"/>
              </w:numPr>
              <w:spacing w:after="120"/>
              <w:rPr>
                <w:b/>
                <w:bCs/>
                <w:lang w:val="en-US"/>
              </w:rPr>
            </w:pPr>
            <w:r w:rsidRPr="0029212A">
              <w:rPr>
                <w:b/>
                <w:bCs/>
                <w:lang w:val="en-US"/>
              </w:rPr>
              <w:t>Mode 2 with full-power TPMI shall meet the requirements in 6.2 with MPR for 1</w:t>
            </w:r>
            <w:r>
              <w:rPr>
                <w:b/>
                <w:bCs/>
                <w:lang w:val="en-US"/>
              </w:rPr>
              <w:t xml:space="preserve"> </w:t>
            </w:r>
            <w:r w:rsidRPr="0029212A">
              <w:rPr>
                <w:b/>
                <w:bCs/>
                <w:lang w:val="en-US"/>
              </w:rPr>
              <w:t>T</w:t>
            </w:r>
            <w:r>
              <w:rPr>
                <w:b/>
                <w:bCs/>
                <w:lang w:val="en-US"/>
              </w:rPr>
              <w:t>X</w:t>
            </w:r>
            <w:r w:rsidRPr="0029212A">
              <w:rPr>
                <w:b/>
                <w:bCs/>
                <w:lang w:val="en-US"/>
              </w:rPr>
              <w:t xml:space="preserve"> for at least one Tx connector, regardless of any </w:t>
            </w:r>
            <w:proofErr w:type="spellStart"/>
            <w:r w:rsidRPr="0029212A">
              <w:rPr>
                <w:b/>
                <w:bCs/>
                <w:lang w:val="en-US"/>
              </w:rPr>
              <w:t>TxD</w:t>
            </w:r>
            <w:proofErr w:type="spellEnd"/>
            <w:r w:rsidRPr="0029212A">
              <w:rPr>
                <w:b/>
                <w:bCs/>
                <w:lang w:val="en-US"/>
              </w:rPr>
              <w:t xml:space="preserve"> indication, since </w:t>
            </w: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with full power TPMI support should be able to transmit full power on a Tx c</w:t>
            </w:r>
            <w:r>
              <w:rPr>
                <w:b/>
                <w:bCs/>
                <w:lang w:val="en-US"/>
              </w:rPr>
              <w:t>onnector</w:t>
            </w:r>
          </w:p>
          <w:p w14:paraId="3A48BAF7" w14:textId="4E6A2200" w:rsidR="002F53C4" w:rsidRPr="0029212A" w:rsidRDefault="002F53C4" w:rsidP="002F53C4">
            <w:pPr>
              <w:pStyle w:val="BodyText"/>
              <w:numPr>
                <w:ilvl w:val="0"/>
                <w:numId w:val="24"/>
              </w:numPr>
              <w:spacing w:after="120"/>
              <w:rPr>
                <w:b/>
                <w:bCs/>
                <w:lang w:val="en-US"/>
              </w:rPr>
            </w:pPr>
            <w:r w:rsidRPr="0029212A">
              <w:rPr>
                <w:b/>
                <w:bCs/>
                <w:lang w:val="en-US"/>
              </w:rPr>
              <w:t xml:space="preserve">Mode 0 shall meet 6.2 for both connectors, since such </w:t>
            </w: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will support full power on both Tx chains.</w:t>
            </w:r>
          </w:p>
          <w:p w14:paraId="13397485" w14:textId="229EE3B8" w:rsidR="002F53C4" w:rsidRPr="0029212A" w:rsidRDefault="002F53C4" w:rsidP="002F53C4">
            <w:pPr>
              <w:pStyle w:val="BodyText"/>
              <w:numPr>
                <w:ilvl w:val="0"/>
                <w:numId w:val="24"/>
              </w:numPr>
              <w:spacing w:after="120"/>
              <w:rPr>
                <w:b/>
                <w:bCs/>
                <w:lang w:val="en-US"/>
              </w:rPr>
            </w:pP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supporting UL-MIMO with </w:t>
            </w:r>
            <w:proofErr w:type="spellStart"/>
            <w:r w:rsidRPr="0029212A">
              <w:rPr>
                <w:b/>
                <w:bCs/>
                <w:lang w:val="en-US"/>
              </w:rPr>
              <w:t>TxD</w:t>
            </w:r>
            <w:proofErr w:type="spellEnd"/>
            <w:r w:rsidRPr="0029212A">
              <w:rPr>
                <w:b/>
                <w:bCs/>
                <w:lang w:val="en-US"/>
              </w:rPr>
              <w:t xml:space="preserve"> and/or </w:t>
            </w:r>
            <w:proofErr w:type="spellStart"/>
            <w:r w:rsidRPr="0029212A">
              <w:rPr>
                <w:b/>
                <w:bCs/>
                <w:lang w:val="en-US"/>
              </w:rPr>
              <w:t>ULFPTx</w:t>
            </w:r>
            <w:proofErr w:type="spellEnd"/>
            <w:r w:rsidRPr="0029212A">
              <w:rPr>
                <w:b/>
                <w:bCs/>
                <w:lang w:val="en-US"/>
              </w:rPr>
              <w:t xml:space="preserve"> Mode 1 shall meet the requirements in 6.2G</w:t>
            </w:r>
          </w:p>
          <w:p w14:paraId="1E37BD2E" w14:textId="4D41DB47" w:rsidR="002F53C4" w:rsidRPr="00C5239A" w:rsidRDefault="002F53C4" w:rsidP="002F53C4">
            <w:pPr>
              <w:pStyle w:val="BodyText"/>
              <w:numPr>
                <w:ilvl w:val="0"/>
                <w:numId w:val="24"/>
              </w:numPr>
              <w:spacing w:after="120"/>
              <w:rPr>
                <w:b/>
                <w:bCs/>
                <w:lang w:val="en-US"/>
              </w:rPr>
            </w:pP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that support Mode 2 without support of full-power TPMI </w:t>
            </w:r>
            <w:r>
              <w:rPr>
                <w:b/>
                <w:bCs/>
                <w:lang w:val="en-US"/>
              </w:rPr>
              <w:t>are</w:t>
            </w:r>
            <w:r w:rsidRPr="0029212A">
              <w:rPr>
                <w:b/>
                <w:bCs/>
                <w:lang w:val="en-US"/>
              </w:rPr>
              <w:t xml:space="preserve"> not specified in Table </w:t>
            </w:r>
            <w:r w:rsidRPr="0029212A">
              <w:rPr>
                <w:rFonts w:hint="eastAsia"/>
                <w:b/>
                <w:bCs/>
              </w:rPr>
              <w:t>6</w:t>
            </w:r>
            <w:r w:rsidRPr="0029212A">
              <w:rPr>
                <w:b/>
                <w:bCs/>
              </w:rPr>
              <w:t>.</w:t>
            </w:r>
            <w:r w:rsidRPr="0029212A">
              <w:rPr>
                <w:rFonts w:hint="eastAsia"/>
                <w:b/>
                <w:bCs/>
              </w:rPr>
              <w:t>2</w:t>
            </w:r>
            <w:r w:rsidRPr="0029212A">
              <w:rPr>
                <w:rFonts w:hint="eastAsia"/>
                <w:b/>
                <w:bCs/>
                <w:lang w:eastAsia="zh-CN"/>
              </w:rPr>
              <w:t>D</w:t>
            </w:r>
            <w:r w:rsidRPr="0029212A">
              <w:rPr>
                <w:b/>
                <w:bCs/>
              </w:rPr>
              <w:t>.</w:t>
            </w:r>
            <w:r w:rsidRPr="0029212A">
              <w:rPr>
                <w:rFonts w:hint="eastAsia"/>
                <w:b/>
                <w:bCs/>
                <w:lang w:eastAsia="zh-CN"/>
              </w:rPr>
              <w:t>1</w:t>
            </w:r>
            <w:r w:rsidRPr="0029212A">
              <w:rPr>
                <w:b/>
                <w:bCs/>
              </w:rPr>
              <w:t xml:space="preserve">-3 for two-port transmission so </w:t>
            </w:r>
            <w:r>
              <w:rPr>
                <w:b/>
                <w:bCs/>
              </w:rPr>
              <w:t xml:space="preserve">are </w:t>
            </w:r>
            <w:r w:rsidRPr="0029212A">
              <w:rPr>
                <w:b/>
                <w:bCs/>
              </w:rPr>
              <w:t>therefore not specified for single-antenna port fallback.</w:t>
            </w:r>
          </w:p>
          <w:p w14:paraId="29A14EBE" w14:textId="77777777" w:rsidR="00BB2C5A" w:rsidRPr="00805BE8" w:rsidRDefault="00BB2C5A" w:rsidP="00BB2C5A">
            <w:pPr>
              <w:spacing w:before="120" w:after="120"/>
              <w:rPr>
                <w:rFonts w:asciiTheme="minorHAnsi" w:hAnsiTheme="minorHAnsi" w:cstheme="minorHAnsi"/>
              </w:rPr>
            </w:pPr>
          </w:p>
        </w:tc>
      </w:tr>
      <w:tr w:rsidR="00BB2C5A" w14:paraId="43AD2012" w14:textId="77777777" w:rsidTr="00BB2C5A">
        <w:trPr>
          <w:trHeight w:val="468"/>
        </w:trPr>
        <w:tc>
          <w:tcPr>
            <w:tcW w:w="1483" w:type="dxa"/>
          </w:tcPr>
          <w:p w14:paraId="3ABBF4FA" w14:textId="2C4F1F6A" w:rsidR="00BB2C5A" w:rsidRPr="00805BE8" w:rsidRDefault="00563C0D" w:rsidP="00BB2C5A">
            <w:pPr>
              <w:spacing w:before="120" w:after="120"/>
              <w:rPr>
                <w:rFonts w:asciiTheme="minorHAnsi" w:hAnsiTheme="minorHAnsi" w:cstheme="minorHAnsi"/>
              </w:rPr>
            </w:pPr>
            <w:hyperlink r:id="rId30" w:history="1">
              <w:r w:rsidR="00BB2C5A">
                <w:rPr>
                  <w:rStyle w:val="Hyperlink"/>
                  <w:rFonts w:ascii="Arial" w:hAnsi="Arial" w:cs="Arial"/>
                  <w:b/>
                  <w:bCs/>
                  <w:sz w:val="16"/>
                  <w:szCs w:val="16"/>
                </w:rPr>
                <w:t>R4-2200862</w:t>
              </w:r>
            </w:hyperlink>
          </w:p>
        </w:tc>
        <w:tc>
          <w:tcPr>
            <w:tcW w:w="1446" w:type="dxa"/>
          </w:tcPr>
          <w:p w14:paraId="1DCEBB5E" w14:textId="7274DDED" w:rsidR="00BB2C5A" w:rsidRPr="00805BE8" w:rsidRDefault="00BB2C5A" w:rsidP="00BB2C5A">
            <w:pPr>
              <w:spacing w:before="120" w:after="120"/>
              <w:rPr>
                <w:rFonts w:asciiTheme="minorHAnsi" w:hAnsiTheme="minorHAnsi" w:cstheme="minorHAnsi"/>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119" w:type="dxa"/>
          </w:tcPr>
          <w:p w14:paraId="57B1FBDA" w14:textId="0872C4B0"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507E0D32" w14:textId="77777777" w:rsidR="00BB2C5A" w:rsidRDefault="002F53C4" w:rsidP="00BB2C5A">
            <w:pPr>
              <w:spacing w:before="120" w:after="120"/>
              <w:rPr>
                <w:rFonts w:asciiTheme="minorHAnsi" w:hAnsiTheme="minorHAnsi" w:cstheme="minorHAnsi"/>
              </w:rPr>
            </w:pPr>
            <w:r>
              <w:rPr>
                <w:rFonts w:asciiTheme="minorHAnsi" w:hAnsiTheme="minorHAnsi" w:cstheme="minorHAnsi"/>
              </w:rPr>
              <w:t xml:space="preserve">CR: </w:t>
            </w:r>
          </w:p>
          <w:p w14:paraId="1816EBA7" w14:textId="1DB33C9A" w:rsidR="002F53C4" w:rsidRDefault="002F53C4" w:rsidP="002F53C4">
            <w:pPr>
              <w:rPr>
                <w:ins w:id="773" w:author="Ericsson" w:date="2021-10-11T22:23:00Z"/>
              </w:rPr>
            </w:pPr>
            <w:r w:rsidRPr="00A1115A">
              <w:t xml:space="preserve">If </w:t>
            </w:r>
            <w:ins w:id="774" w:author="Ericsson" w:date="2022-01-10T20:08:00Z">
              <w:r>
                <w:t xml:space="preserve">the </w:t>
              </w:r>
            </w:ins>
            <w:r w:rsidRPr="00A1115A">
              <w:t xml:space="preserve">UE </w:t>
            </w:r>
            <w:del w:id="775"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776" w:author="Ericsson" w:date="2021-10-20T12:08:00Z">
              <w:r w:rsidRPr="00A1115A" w:rsidDel="002F4857">
                <w:delText>.1</w:delText>
              </w:r>
            </w:del>
            <w:r w:rsidRPr="00A1115A">
              <w:t xml:space="preserve"> apply </w:t>
            </w:r>
            <w:ins w:id="777" w:author="Ericsson" w:date="2022-01-10T20:08:00Z">
              <w:r>
                <w:t xml:space="preserve">for at least one </w:t>
              </w:r>
            </w:ins>
            <w:ins w:id="778" w:author="Ericsson" w:date="2022-01-10T20:12:00Z">
              <w:r>
                <w:t xml:space="preserve">antenna </w:t>
              </w:r>
            </w:ins>
            <w:ins w:id="779"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capability signalling</w:t>
            </w:r>
            <w:ins w:id="780" w:author="Ericsson" w:date="2021-10-20T10:57:00Z">
              <w:r>
                <w:t xml:space="preserve"> with </w:t>
              </w:r>
              <w:r w:rsidRPr="00644856">
                <w:rPr>
                  <w:lang w:eastAsia="zh-CN"/>
                </w:rPr>
                <w:t>the following exception</w:t>
              </w:r>
              <w:r>
                <w:rPr>
                  <w:lang w:eastAsia="zh-CN"/>
                </w:rPr>
                <w:t>s</w:t>
              </w:r>
              <w:r w:rsidRPr="00644856">
                <w:rPr>
                  <w:lang w:eastAsia="zh-CN"/>
                </w:rPr>
                <w:t xml:space="preserve">: for </w:t>
              </w:r>
              <w:proofErr w:type="spellStart"/>
              <w:r w:rsidRPr="00644856">
                <w:rPr>
                  <w:lang w:eastAsia="zh-CN"/>
                </w:rPr>
                <w:t>U</w:t>
              </w:r>
              <w:r w:rsidR="004305B9" w:rsidRPr="00644856">
                <w:rPr>
                  <w:lang w:eastAsia="zh-CN"/>
                </w:rPr>
                <w:t>e</w:t>
              </w:r>
              <w:r w:rsidRPr="00644856">
                <w:rPr>
                  <w:lang w:eastAsia="zh-CN"/>
                </w:rPr>
                <w:t>s</w:t>
              </w:r>
              <w:proofErr w:type="spellEnd"/>
              <w:r w:rsidRPr="00644856">
                <w:rPr>
                  <w:lang w:eastAsia="zh-CN"/>
                </w:rPr>
                <w:t xml:space="preserve"> indicating </w:t>
              </w:r>
            </w:ins>
            <w:ins w:id="781" w:author="Ericsson" w:date="2021-10-23T00:31:00Z">
              <w:r>
                <w:rPr>
                  <w:lang w:eastAsia="zh-CN"/>
                </w:rPr>
                <w:t>[</w:t>
              </w:r>
            </w:ins>
            <w:ins w:id="782" w:author="Ericsson" w:date="2021-10-20T10:57:00Z">
              <w:r w:rsidRPr="005D5FB7">
                <w:rPr>
                  <w:i/>
                  <w:iCs/>
                  <w:lang w:eastAsia="zh-CN"/>
                </w:rPr>
                <w:t>txDiversit</w:t>
              </w:r>
              <w:r w:rsidRPr="008E4588">
                <w:rPr>
                  <w:i/>
                  <w:iCs/>
                  <w:lang w:eastAsia="zh-CN"/>
                </w:rPr>
                <w:t>y-</w:t>
              </w:r>
              <w:r w:rsidRPr="008D070A">
                <w:rPr>
                  <w:i/>
                  <w:iCs/>
                  <w:lang w:eastAsia="zh-CN"/>
                </w:rPr>
                <w:t>r16</w:t>
              </w:r>
            </w:ins>
            <w:ins w:id="783" w:author="Ericsson" w:date="2021-10-23T00:31:00Z">
              <w:r w:rsidRPr="008D070A">
                <w:rPr>
                  <w:lang w:eastAsia="zh-CN"/>
                </w:rPr>
                <w:t xml:space="preserve">] </w:t>
              </w:r>
            </w:ins>
            <w:ins w:id="784" w:author="Ericsson" w:date="2021-10-20T10:57:00Z">
              <w:r w:rsidRPr="007A4959">
                <w:t>or</w:t>
              </w:r>
              <w:r>
                <w:t xml:space="preserve"> </w:t>
              </w:r>
              <w:r w:rsidRPr="00F96E79">
                <w:rPr>
                  <w:i/>
                  <w:iCs/>
                </w:rPr>
                <w:t>ul-FullPwrMode1-r16</w:t>
              </w:r>
              <w:r>
                <w:rPr>
                  <w:lang w:eastAsia="zh-CN"/>
                </w:rPr>
                <w:t>, t</w:t>
              </w:r>
              <w:r w:rsidRPr="00644856">
                <w:rPr>
                  <w:lang w:eastAsia="zh-CN"/>
                </w:rPr>
                <w:t xml:space="preserve">he requirements in clause 6.2G for the power class indicated by the </w:t>
              </w:r>
              <w:proofErr w:type="spellStart"/>
              <w:r w:rsidRPr="002B49CD">
                <w:rPr>
                  <w:i/>
                  <w:iCs/>
                  <w:lang w:eastAsia="zh-CN"/>
                  <w:rPrChange w:id="785" w:author="Ericsson" w:date="2021-10-20T10:57:00Z">
                    <w:rPr>
                      <w:lang w:eastAsia="zh-CN"/>
                    </w:rPr>
                  </w:rPrChange>
                </w:rPr>
                <w:t>ue-PowerClass</w:t>
              </w:r>
            </w:ins>
            <w:proofErr w:type="spellEnd"/>
            <w:r w:rsidRPr="00A1115A">
              <w:t>.</w:t>
            </w:r>
            <w:r>
              <w:t xml:space="preserve"> </w:t>
            </w:r>
          </w:p>
          <w:p w14:paraId="425B1506" w14:textId="77777777" w:rsidR="002F53C4" w:rsidRDefault="002F53C4" w:rsidP="002F53C4">
            <w:pPr>
              <w:rPr>
                <w:ins w:id="786" w:author="Ericsson" w:date="2021-10-12T18:00:00Z"/>
                <w:lang w:eastAsia="zh-CN"/>
              </w:rPr>
            </w:pPr>
            <w:ins w:id="787" w:author="Ericsson" w:date="2021-10-20T10:57:00Z">
              <w:r>
                <w:rPr>
                  <w:lang w:eastAsia="zh-CN"/>
                </w:rPr>
                <w:t xml:space="preserve">A UE indicating </w:t>
              </w:r>
              <w:r w:rsidRPr="00F96E79">
                <w:rPr>
                  <w:i/>
                  <w:iCs/>
                </w:rPr>
                <w:t>ul-FullPwrMode2-TPMIGroup-r1</w:t>
              </w:r>
              <w:r>
                <w:rPr>
                  <w:i/>
                  <w:iCs/>
                </w:rPr>
                <w:t>6</w:t>
              </w:r>
              <w:r>
                <w:rPr>
                  <w:lang w:eastAsia="zh-CN"/>
                </w:rPr>
                <w:t xml:space="preserve"> shall meet the requirement in clause 6.2 </w:t>
              </w:r>
            </w:ins>
            <w:ins w:id="788" w:author="Ericsson" w:date="2022-01-10T20:10:00Z">
              <w:r>
                <w:rPr>
                  <w:lang w:eastAsia="zh-CN"/>
                </w:rPr>
                <w:t xml:space="preserve">for at least one </w:t>
              </w:r>
            </w:ins>
            <w:ins w:id="789" w:author="Ericsson" w:date="2022-01-10T20:13:00Z">
              <w:r>
                <w:rPr>
                  <w:lang w:eastAsia="zh-CN"/>
                </w:rPr>
                <w:t xml:space="preserve">antenna </w:t>
              </w:r>
            </w:ins>
            <w:ins w:id="790" w:author="Ericsson" w:date="2022-01-10T20:10:00Z">
              <w:r>
                <w:rPr>
                  <w:lang w:eastAsia="zh-CN"/>
                </w:rPr>
                <w:t xml:space="preserve">connector </w:t>
              </w:r>
            </w:ins>
            <w:ins w:id="791"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792" w:author="Ericsson" w:date="2022-01-10T20:10:00Z">
              <w:r>
                <w:rPr>
                  <w:lang w:eastAsia="zh-CN"/>
                </w:rPr>
                <w:t xml:space="preserve"> on a single antenna port</w:t>
              </w:r>
            </w:ins>
            <w:ins w:id="793" w:author="Ericsson" w:date="2021-10-20T10:57:00Z">
              <w:r>
                <w:rPr>
                  <w:lang w:eastAsia="zh-CN"/>
                </w:rPr>
                <w:t>.</w:t>
              </w:r>
            </w:ins>
          </w:p>
          <w:p w14:paraId="6217BCA6" w14:textId="22250EA6" w:rsidR="002F53C4" w:rsidRPr="00805BE8" w:rsidRDefault="002F53C4" w:rsidP="00BB2C5A">
            <w:pPr>
              <w:spacing w:before="120" w:after="120"/>
              <w:rPr>
                <w:rFonts w:asciiTheme="minorHAnsi" w:hAnsiTheme="minorHAnsi" w:cstheme="minorHAnsi"/>
              </w:rPr>
            </w:pPr>
            <w:r>
              <w:rPr>
                <w:rFonts w:asciiTheme="minorHAnsi" w:hAnsiTheme="minorHAnsi" w:cstheme="minorHAnsi"/>
              </w:rPr>
              <w:t xml:space="preserve">+ 6.2D.2 and 6.2D.3 changes accordingly </w:t>
            </w:r>
          </w:p>
        </w:tc>
      </w:tr>
      <w:tr w:rsidR="00BB2C5A" w14:paraId="3EB6D0D6" w14:textId="77777777" w:rsidTr="00BB2C5A">
        <w:trPr>
          <w:trHeight w:val="468"/>
        </w:trPr>
        <w:tc>
          <w:tcPr>
            <w:tcW w:w="1483" w:type="dxa"/>
          </w:tcPr>
          <w:p w14:paraId="42924B94" w14:textId="35F04385" w:rsidR="00BB2C5A" w:rsidRPr="00805BE8" w:rsidRDefault="00563C0D" w:rsidP="00BB2C5A">
            <w:pPr>
              <w:spacing w:before="120" w:after="120"/>
              <w:rPr>
                <w:rFonts w:asciiTheme="minorHAnsi" w:hAnsiTheme="minorHAnsi" w:cstheme="minorHAnsi"/>
              </w:rPr>
            </w:pPr>
            <w:hyperlink r:id="rId31" w:history="1">
              <w:r w:rsidR="00BB2C5A">
                <w:rPr>
                  <w:rStyle w:val="Hyperlink"/>
                  <w:rFonts w:ascii="Arial" w:hAnsi="Arial" w:cs="Arial"/>
                  <w:b/>
                  <w:bCs/>
                  <w:sz w:val="16"/>
                  <w:szCs w:val="16"/>
                </w:rPr>
                <w:t>R4-2200961</w:t>
              </w:r>
            </w:hyperlink>
          </w:p>
        </w:tc>
        <w:tc>
          <w:tcPr>
            <w:tcW w:w="1446" w:type="dxa"/>
          </w:tcPr>
          <w:p w14:paraId="7EDE2CB3" w14:textId="5D5B05E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119" w:type="dxa"/>
          </w:tcPr>
          <w:p w14:paraId="016A3EE4" w14:textId="07FE5ECA"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583" w:type="dxa"/>
          </w:tcPr>
          <w:p w14:paraId="79C184B4"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1:</w:t>
            </w:r>
            <w:r>
              <w:rPr>
                <w:rFonts w:eastAsia="SimSun"/>
                <w:lang w:eastAsia="zh-CN"/>
              </w:rPr>
              <w:t xml:space="preserve"> There are some contradictions of reference architecture for some capability combinations.</w:t>
            </w:r>
          </w:p>
          <w:p w14:paraId="100CF6F6"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2:</w:t>
            </w:r>
            <w:r>
              <w:rPr>
                <w:rFonts w:eastAsia="SimSun"/>
                <w:lang w:eastAsia="zh-CN"/>
              </w:rPr>
              <w:t xml:space="preserve"> Those contradictory cases happened to be the same to the cases where the proposals are different.</w:t>
            </w:r>
          </w:p>
          <w:p w14:paraId="5097C8EA"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3:</w:t>
            </w:r>
            <w:r>
              <w:rPr>
                <w:rFonts w:eastAsia="SimSun"/>
                <w:lang w:eastAsia="zh-CN"/>
              </w:rPr>
              <w:t xml:space="preserve"> Discuss case by case for contradictory cases may not meaningful and quite complicated.</w:t>
            </w:r>
          </w:p>
          <w:p w14:paraId="63FB674D" w14:textId="68B808C4" w:rsidR="00BB2C5A" w:rsidRPr="003B5032" w:rsidRDefault="002F53C4" w:rsidP="003B5032">
            <w:pPr>
              <w:overflowPunct/>
              <w:autoSpaceDE/>
              <w:autoSpaceDN/>
              <w:adjustRightInd/>
              <w:jc w:val="both"/>
              <w:textAlignment w:val="auto"/>
              <w:rPr>
                <w:rFonts w:eastAsia="SimSun"/>
                <w:b/>
                <w:lang w:eastAsia="zh-CN"/>
              </w:rPr>
            </w:pPr>
            <w:r w:rsidRPr="00C8296A">
              <w:rPr>
                <w:rFonts w:eastAsia="SimSun" w:hint="eastAsia"/>
                <w:b/>
                <w:lang w:eastAsia="zh-CN"/>
              </w:rPr>
              <w:t>P</w:t>
            </w:r>
            <w:r w:rsidRPr="00C8296A">
              <w:rPr>
                <w:rFonts w:eastAsia="SimSun"/>
                <w:b/>
                <w:lang w:eastAsia="zh-CN"/>
              </w:rPr>
              <w:t xml:space="preserve">roposal: </w:t>
            </w:r>
            <w:r w:rsidRPr="00C8296A">
              <w:rPr>
                <w:b/>
                <w:szCs w:val="24"/>
                <w:lang w:eastAsia="zh-CN"/>
              </w:rPr>
              <w:t xml:space="preserve">Unified requirements among different </w:t>
            </w:r>
            <w:proofErr w:type="spellStart"/>
            <w:r w:rsidRPr="00C8296A">
              <w:rPr>
                <w:b/>
                <w:szCs w:val="24"/>
                <w:lang w:eastAsia="zh-CN"/>
              </w:rPr>
              <w:t>ULFPTx</w:t>
            </w:r>
            <w:proofErr w:type="spellEnd"/>
            <w:r w:rsidRPr="00C8296A">
              <w:rPr>
                <w:b/>
                <w:szCs w:val="24"/>
                <w:lang w:eastAsia="zh-CN"/>
              </w:rPr>
              <w:t xml:space="preserve"> capabilities is preferred.</w:t>
            </w:r>
          </w:p>
        </w:tc>
      </w:tr>
      <w:tr w:rsidR="00BB2C5A" w14:paraId="1ACF6907" w14:textId="77777777" w:rsidTr="00BB2C5A">
        <w:trPr>
          <w:trHeight w:val="468"/>
        </w:trPr>
        <w:tc>
          <w:tcPr>
            <w:tcW w:w="1483" w:type="dxa"/>
          </w:tcPr>
          <w:p w14:paraId="4E5B7C7F" w14:textId="44872620" w:rsidR="00BB2C5A" w:rsidRPr="00805BE8" w:rsidRDefault="00563C0D" w:rsidP="00BB2C5A">
            <w:pPr>
              <w:spacing w:before="120" w:after="120"/>
              <w:rPr>
                <w:rFonts w:asciiTheme="minorHAnsi" w:hAnsiTheme="minorHAnsi" w:cstheme="minorHAnsi"/>
              </w:rPr>
            </w:pPr>
            <w:hyperlink r:id="rId32" w:history="1">
              <w:r w:rsidR="00BB2C5A">
                <w:rPr>
                  <w:rStyle w:val="Hyperlink"/>
                  <w:rFonts w:ascii="Arial" w:hAnsi="Arial" w:cs="Arial"/>
                  <w:b/>
                  <w:bCs/>
                  <w:sz w:val="16"/>
                  <w:szCs w:val="16"/>
                </w:rPr>
                <w:t>R4-2201268</w:t>
              </w:r>
            </w:hyperlink>
          </w:p>
        </w:tc>
        <w:tc>
          <w:tcPr>
            <w:tcW w:w="1446" w:type="dxa"/>
          </w:tcPr>
          <w:p w14:paraId="5A194D2D" w14:textId="0FCE830D"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119" w:type="dxa"/>
          </w:tcPr>
          <w:p w14:paraId="26C3F180" w14:textId="00865302"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83" w:type="dxa"/>
          </w:tcPr>
          <w:p w14:paraId="1CF62C37" w14:textId="0000CFD4" w:rsidR="0019799D" w:rsidRPr="00865C49" w:rsidRDefault="0019799D" w:rsidP="00563C0D">
            <w:pPr>
              <w:ind w:left="1277" w:hangingChars="709" w:hanging="1277"/>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1</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Spec should cover the typical implementations with reasonable benefits and avoid of sweeping all kinds of capability combinations.</w:t>
            </w:r>
          </w:p>
          <w:p w14:paraId="03EC23F5" w14:textId="54C83AAE" w:rsidR="0019799D" w:rsidRPr="00865C49" w:rsidRDefault="0019799D" w:rsidP="00563C0D">
            <w:pPr>
              <w:ind w:left="1277" w:hangingChars="709" w:hanging="1277"/>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2</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w:t>
            </w:r>
            <w:proofErr w:type="spellStart"/>
            <w:r w:rsidRPr="00865C49">
              <w:rPr>
                <w:rFonts w:eastAsia="DengXian"/>
                <w:b/>
                <w:iCs/>
                <w:sz w:val="18"/>
                <w:szCs w:val="18"/>
                <w:lang w:val="en-US" w:eastAsia="zh-CN"/>
              </w:rPr>
              <w:t>TxD</w:t>
            </w:r>
            <w:proofErr w:type="spellEnd"/>
            <w:r w:rsidRPr="00865C49">
              <w:rPr>
                <w:rFonts w:eastAsia="DengXian"/>
                <w:b/>
                <w:iCs/>
                <w:sz w:val="18"/>
                <w:szCs w:val="18"/>
                <w:lang w:val="en-US" w:eastAsia="zh-CN"/>
              </w:rPr>
              <w:t xml:space="preserve"> is not allowed when UE has full power PA no matter which </w:t>
            </w:r>
            <w:proofErr w:type="spellStart"/>
            <w:r w:rsidRPr="00865C49">
              <w:rPr>
                <w:rFonts w:eastAsia="DengXian"/>
                <w:b/>
                <w:iCs/>
                <w:sz w:val="18"/>
                <w:szCs w:val="18"/>
                <w:lang w:val="en-US" w:eastAsia="zh-CN"/>
              </w:rPr>
              <w:t>ULFPTx</w:t>
            </w:r>
            <w:proofErr w:type="spellEnd"/>
            <w:r w:rsidRPr="00865C49">
              <w:rPr>
                <w:rFonts w:eastAsia="DengXian"/>
                <w:b/>
                <w:iCs/>
                <w:sz w:val="18"/>
                <w:szCs w:val="18"/>
                <w:lang w:val="en-US" w:eastAsia="zh-CN"/>
              </w:rPr>
              <w:t xml:space="preserve"> modes it supports.</w:t>
            </w:r>
          </w:p>
          <w:p w14:paraId="152C2EE5" w14:textId="2083DBD1" w:rsidR="0019799D" w:rsidRPr="00865C49" w:rsidRDefault="0019799D" w:rsidP="00563C0D">
            <w:pPr>
              <w:ind w:left="1277" w:hangingChars="709" w:hanging="1277"/>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3</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For UE with </w:t>
            </w:r>
            <w:proofErr w:type="spellStart"/>
            <w:r w:rsidRPr="00865C49">
              <w:rPr>
                <w:rFonts w:eastAsia="DengXian"/>
                <w:b/>
                <w:iCs/>
                <w:sz w:val="18"/>
                <w:szCs w:val="18"/>
                <w:lang w:val="en-US" w:eastAsia="zh-CN"/>
              </w:rPr>
              <w:t>TxD</w:t>
            </w:r>
            <w:proofErr w:type="spellEnd"/>
            <w:r w:rsidRPr="00865C49">
              <w:rPr>
                <w:rFonts w:eastAsia="DengXian"/>
                <w:b/>
                <w:iCs/>
                <w:sz w:val="18"/>
                <w:szCs w:val="18"/>
                <w:lang w:val="en-US" w:eastAsia="zh-CN"/>
              </w:rPr>
              <w:t xml:space="preserve">, 2Tx requirements always apply when fallback from </w:t>
            </w:r>
            <w:proofErr w:type="spellStart"/>
            <w:r w:rsidRPr="00865C49">
              <w:rPr>
                <w:rFonts w:eastAsia="DengXian"/>
                <w:b/>
                <w:iCs/>
                <w:sz w:val="18"/>
                <w:szCs w:val="18"/>
                <w:lang w:val="en-US" w:eastAsia="zh-CN"/>
              </w:rPr>
              <w:t>ULFPTx</w:t>
            </w:r>
            <w:proofErr w:type="spellEnd"/>
            <w:r w:rsidRPr="00865C49">
              <w:rPr>
                <w:rFonts w:eastAsia="DengXian"/>
                <w:b/>
                <w:iCs/>
                <w:sz w:val="18"/>
                <w:szCs w:val="18"/>
                <w:lang w:val="en-US" w:eastAsia="zh-CN"/>
              </w:rPr>
              <w:t xml:space="preserve"> to single antenna port </w:t>
            </w:r>
            <w:r w:rsidRPr="00865C49">
              <w:rPr>
                <w:rFonts w:eastAsia="DengXian"/>
                <w:b/>
                <w:iCs/>
                <w:sz w:val="18"/>
                <w:szCs w:val="18"/>
                <w:lang w:val="en-US" w:eastAsia="zh-CN"/>
              </w:rPr>
              <w:lastRenderedPageBreak/>
              <w:t>mode, otherwise, single Tx requirements apply.</w:t>
            </w:r>
          </w:p>
          <w:p w14:paraId="46147B6A" w14:textId="0B89B85F" w:rsidR="00BB2C5A" w:rsidRPr="003B5032" w:rsidRDefault="0019799D" w:rsidP="00563C0D">
            <w:pPr>
              <w:ind w:left="1277" w:hangingChars="709" w:hanging="1277"/>
              <w:rPr>
                <w:rFonts w:eastAsia="DengXian"/>
                <w:b/>
                <w:iCs/>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4</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Update UL MIMO fallback to single antenna port requirement to clarify that UE with Tx diversity capability </w:t>
            </w:r>
            <w:r w:rsidRPr="00BE329B">
              <w:rPr>
                <w:rFonts w:eastAsia="DengXian"/>
                <w:b/>
                <w:iCs/>
                <w:sz w:val="18"/>
                <w:szCs w:val="18"/>
                <w:lang w:val="en-US" w:eastAsia="zh-CN"/>
              </w:rPr>
              <w:t>will apply 6.2G.1 requirements.</w:t>
            </w:r>
          </w:p>
        </w:tc>
      </w:tr>
      <w:tr w:rsidR="00BB2C5A" w14:paraId="68FAD24A" w14:textId="77777777" w:rsidTr="00BB2C5A">
        <w:trPr>
          <w:trHeight w:val="468"/>
        </w:trPr>
        <w:tc>
          <w:tcPr>
            <w:tcW w:w="1483" w:type="dxa"/>
          </w:tcPr>
          <w:p w14:paraId="1A01ACFF" w14:textId="3C2B1991" w:rsidR="00BB2C5A" w:rsidRPr="00805BE8" w:rsidRDefault="00563C0D" w:rsidP="00BB2C5A">
            <w:pPr>
              <w:spacing w:before="120" w:after="120"/>
              <w:rPr>
                <w:rFonts w:asciiTheme="minorHAnsi" w:hAnsiTheme="minorHAnsi" w:cstheme="minorHAnsi"/>
              </w:rPr>
            </w:pPr>
            <w:hyperlink r:id="rId33" w:history="1">
              <w:r w:rsidR="00BB2C5A">
                <w:rPr>
                  <w:rStyle w:val="Hyperlink"/>
                  <w:rFonts w:ascii="Arial" w:hAnsi="Arial" w:cs="Arial"/>
                  <w:b/>
                  <w:bCs/>
                  <w:sz w:val="16"/>
                  <w:szCs w:val="16"/>
                </w:rPr>
                <w:t>R4-2201762</w:t>
              </w:r>
            </w:hyperlink>
          </w:p>
        </w:tc>
        <w:tc>
          <w:tcPr>
            <w:tcW w:w="1446" w:type="dxa"/>
          </w:tcPr>
          <w:p w14:paraId="3C8C212A" w14:textId="5C809F1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119" w:type="dxa"/>
          </w:tcPr>
          <w:p w14:paraId="4D56782B" w14:textId="4D647C11" w:rsidR="00BB2C5A" w:rsidRPr="00805BE8" w:rsidRDefault="00BB2C5A" w:rsidP="00BB2C5A">
            <w:pPr>
              <w:spacing w:before="120" w:after="120"/>
              <w:rPr>
                <w:rFonts w:asciiTheme="minorHAnsi" w:hAnsiTheme="minorHAnsi" w:cstheme="minorHAnsi"/>
              </w:rPr>
            </w:pPr>
            <w:r>
              <w:rPr>
                <w:rFonts w:ascii="Arial" w:hAnsi="Arial" w:cs="Arial"/>
                <w:sz w:val="16"/>
                <w:szCs w:val="16"/>
              </w:rPr>
              <w:t>Samsung</w:t>
            </w:r>
          </w:p>
        </w:tc>
        <w:tc>
          <w:tcPr>
            <w:tcW w:w="5583" w:type="dxa"/>
          </w:tcPr>
          <w:p w14:paraId="37F8CEE3" w14:textId="77777777" w:rsidR="005072C0" w:rsidRPr="003B5032" w:rsidRDefault="005072C0" w:rsidP="005072C0">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Observation-1: In the Section 6.2D.1 MOP requirement for UL-MIMO, there is not requirement applicable to the UE supporting Tx diversity scheduled for single antenna-port PUSCH transmission by DCI format 0_0 or by DCI format 0_1 for single antenna port codebook based transmission. </w:t>
            </w:r>
          </w:p>
          <w:p w14:paraId="2B1F81C9" w14:textId="77777777" w:rsidR="00337AFC" w:rsidRPr="003B5032" w:rsidRDefault="00337AFC" w:rsidP="00337AFC">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Observation-2: After </w:t>
            </w:r>
            <w:proofErr w:type="spellStart"/>
            <w:r w:rsidRPr="003B5032">
              <w:rPr>
                <w:rFonts w:asciiTheme="minorHAnsi" w:hAnsiTheme="minorHAnsi" w:cstheme="minorHAnsi"/>
                <w:b/>
                <w:iCs/>
                <w:color w:val="000000"/>
                <w:lang w:eastAsia="zh-CN"/>
              </w:rPr>
              <w:t>TxD</w:t>
            </w:r>
            <w:proofErr w:type="spellEnd"/>
            <w:r w:rsidRPr="003B5032">
              <w:rPr>
                <w:rFonts w:asciiTheme="minorHAnsi" w:hAnsiTheme="minorHAnsi" w:cstheme="minorHAnsi"/>
                <w:b/>
                <w:iCs/>
                <w:color w:val="000000"/>
                <w:lang w:eastAsia="zh-CN"/>
              </w:rPr>
              <w:t xml:space="preserve"> UE is introduced in Rel-17, MOP requirement of Rel-16 </w:t>
            </w:r>
            <w:proofErr w:type="spellStart"/>
            <w:r w:rsidRPr="003B5032">
              <w:rPr>
                <w:rFonts w:asciiTheme="minorHAnsi" w:hAnsiTheme="minorHAnsi" w:cstheme="minorHAnsi"/>
                <w:b/>
                <w:iCs/>
                <w:color w:val="000000"/>
                <w:lang w:eastAsia="zh-CN"/>
              </w:rPr>
              <w:t>ULFPTx</w:t>
            </w:r>
            <w:proofErr w:type="spellEnd"/>
            <w:r w:rsidRPr="003B5032">
              <w:rPr>
                <w:rFonts w:asciiTheme="minorHAnsi" w:hAnsiTheme="minorHAnsi" w:cstheme="minorHAnsi"/>
                <w:b/>
                <w:iCs/>
                <w:color w:val="000000"/>
                <w:lang w:eastAsia="zh-CN"/>
              </w:rPr>
              <w:t xml:space="preserve"> Mode-1 UE needs no revisit. </w:t>
            </w:r>
          </w:p>
          <w:p w14:paraId="094CF90B" w14:textId="0804DDC5" w:rsidR="00BB2C5A" w:rsidRPr="003B5032" w:rsidRDefault="00337AFC" w:rsidP="003B5032">
            <w:pPr>
              <w:rPr>
                <w:rFonts w:asciiTheme="minorHAnsi" w:hAnsiTheme="minorHAnsi" w:cstheme="minorHAnsi"/>
                <w:b/>
                <w:i/>
                <w:color w:val="000000"/>
                <w:lang w:eastAsia="zh-CN"/>
              </w:rPr>
            </w:pPr>
            <w:r w:rsidRPr="003B5032">
              <w:rPr>
                <w:rFonts w:asciiTheme="minorHAnsi" w:hAnsiTheme="minorHAnsi" w:cstheme="minorHAnsi"/>
                <w:b/>
                <w:iCs/>
                <w:color w:val="000000"/>
                <w:lang w:eastAsia="zh-CN"/>
              </w:rPr>
              <w:t xml:space="preserve">Proposal-1: For UE supporting </w:t>
            </w:r>
            <w:proofErr w:type="spellStart"/>
            <w:r w:rsidRPr="003B5032">
              <w:rPr>
                <w:rFonts w:asciiTheme="minorHAnsi" w:hAnsiTheme="minorHAnsi" w:cstheme="minorHAnsi"/>
                <w:b/>
                <w:iCs/>
                <w:color w:val="000000"/>
                <w:lang w:eastAsia="zh-CN"/>
              </w:rPr>
              <w:t>ULFPTx</w:t>
            </w:r>
            <w:proofErr w:type="spellEnd"/>
            <w:r w:rsidRPr="003B5032">
              <w:rPr>
                <w:rFonts w:asciiTheme="minorHAnsi" w:hAnsiTheme="minorHAnsi" w:cstheme="minorHAnsi"/>
                <w:b/>
                <w:iCs/>
                <w:color w:val="000000"/>
                <w:lang w:eastAsia="zh-CN"/>
              </w:rPr>
              <w:t xml:space="preserve"> Mode-1 but not explicitly indicating its support of </w:t>
            </w:r>
            <w:proofErr w:type="spellStart"/>
            <w:r w:rsidRPr="003B5032">
              <w:rPr>
                <w:rFonts w:asciiTheme="minorHAnsi" w:hAnsiTheme="minorHAnsi" w:cstheme="minorHAnsi"/>
                <w:b/>
                <w:iCs/>
                <w:color w:val="000000"/>
                <w:lang w:eastAsia="zh-CN"/>
              </w:rPr>
              <w:t>TxD</w:t>
            </w:r>
            <w:proofErr w:type="spellEnd"/>
            <w:r w:rsidRPr="003B5032">
              <w:rPr>
                <w:rFonts w:asciiTheme="minorHAnsi" w:hAnsiTheme="minorHAnsi" w:cstheme="minorHAnsi"/>
                <w:b/>
                <w:iCs/>
                <w:color w:val="000000"/>
                <w:lang w:eastAsia="zh-CN"/>
              </w:rPr>
              <w:t>, UE needs to use single Tx to fulfil MOP for “fallback DCI”.</w:t>
            </w:r>
            <w:r>
              <w:rPr>
                <w:rFonts w:asciiTheme="minorHAnsi" w:hAnsiTheme="minorHAnsi" w:cstheme="minorHAnsi"/>
                <w:b/>
                <w:i/>
                <w:color w:val="000000"/>
                <w:lang w:eastAsia="zh-CN"/>
              </w:rPr>
              <w:t xml:space="preserve"> </w:t>
            </w:r>
          </w:p>
        </w:tc>
      </w:tr>
      <w:tr w:rsidR="00BB2C5A" w14:paraId="6DDCC747" w14:textId="77777777" w:rsidTr="00BB2C5A">
        <w:trPr>
          <w:trHeight w:val="468"/>
        </w:trPr>
        <w:tc>
          <w:tcPr>
            <w:tcW w:w="1483" w:type="dxa"/>
          </w:tcPr>
          <w:p w14:paraId="73D4764D" w14:textId="22F866ED" w:rsidR="00BB2C5A" w:rsidRPr="00805BE8" w:rsidRDefault="00563C0D" w:rsidP="00BB2C5A">
            <w:pPr>
              <w:spacing w:before="120" w:after="120"/>
              <w:rPr>
                <w:rFonts w:asciiTheme="minorHAnsi" w:hAnsiTheme="minorHAnsi" w:cstheme="minorHAnsi"/>
              </w:rPr>
            </w:pPr>
            <w:hyperlink r:id="rId34" w:history="1">
              <w:r w:rsidR="00BB2C5A">
                <w:rPr>
                  <w:rStyle w:val="Hyperlink"/>
                  <w:rFonts w:ascii="Arial" w:hAnsi="Arial" w:cs="Arial"/>
                  <w:b/>
                  <w:bCs/>
                  <w:sz w:val="16"/>
                  <w:szCs w:val="16"/>
                </w:rPr>
                <w:t>R4-2201798</w:t>
              </w:r>
            </w:hyperlink>
          </w:p>
        </w:tc>
        <w:tc>
          <w:tcPr>
            <w:tcW w:w="1446" w:type="dxa"/>
          </w:tcPr>
          <w:p w14:paraId="65DD4B24" w14:textId="2E916844"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119" w:type="dxa"/>
          </w:tcPr>
          <w:p w14:paraId="38CB4B41" w14:textId="1B59CE33"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583" w:type="dxa"/>
          </w:tcPr>
          <w:p w14:paraId="6431E2BA" w14:textId="2B2EE78C" w:rsidR="00394668" w:rsidRDefault="00394668" w:rsidP="00394668">
            <w:pPr>
              <w:pStyle w:val="BodyText"/>
              <w:tabs>
                <w:tab w:val="num" w:pos="226"/>
                <w:tab w:val="num" w:pos="284"/>
                <w:tab w:val="left" w:pos="5103"/>
              </w:tabs>
              <w:snapToGrid w:val="0"/>
              <w:rPr>
                <w:rFonts w:eastAsia="SimSun"/>
                <w:b/>
                <w:sz w:val="21"/>
                <w:szCs w:val="21"/>
                <w:lang w:eastAsia="zh-CN"/>
              </w:rPr>
            </w:pPr>
            <w:r w:rsidRPr="00136A82">
              <w:rPr>
                <w:rFonts w:eastAsia="SimSun"/>
                <w:b/>
                <w:sz w:val="21"/>
                <w:szCs w:val="21"/>
                <w:lang w:eastAsia="zh-CN"/>
              </w:rPr>
              <w:t xml:space="preserve">Proposal 1: Dual Tx requirements should apply for Case 1 (Mode-1 &amp; No </w:t>
            </w:r>
            <w:proofErr w:type="spellStart"/>
            <w:r w:rsidRPr="00136A82">
              <w:rPr>
                <w:rFonts w:eastAsia="SimSun"/>
                <w:b/>
                <w:sz w:val="21"/>
                <w:szCs w:val="21"/>
                <w:lang w:eastAsia="zh-CN"/>
              </w:rPr>
              <w:t>TxD</w:t>
            </w:r>
            <w:proofErr w:type="spellEnd"/>
            <w:r w:rsidRPr="00136A82">
              <w:rPr>
                <w:rFonts w:eastAsia="SimSun"/>
                <w:b/>
                <w:sz w:val="21"/>
                <w:szCs w:val="21"/>
                <w:lang w:eastAsia="zh-CN"/>
              </w:rPr>
              <w:t>).</w:t>
            </w:r>
          </w:p>
          <w:p w14:paraId="5A626910" w14:textId="77777777" w:rsidR="00BB3CB5" w:rsidRPr="005D4441" w:rsidRDefault="00BB3CB5" w:rsidP="00BB3CB5">
            <w:pPr>
              <w:pStyle w:val="BodyText"/>
              <w:tabs>
                <w:tab w:val="num" w:pos="226"/>
                <w:tab w:val="num" w:pos="284"/>
                <w:tab w:val="left" w:pos="5103"/>
              </w:tabs>
              <w:snapToGrid w:val="0"/>
              <w:rPr>
                <w:rFonts w:eastAsia="SimSun"/>
                <w:b/>
                <w:sz w:val="21"/>
                <w:szCs w:val="21"/>
                <w:lang w:eastAsia="zh-CN"/>
              </w:rPr>
            </w:pPr>
            <w:r>
              <w:rPr>
                <w:rFonts w:eastAsia="SimSun"/>
                <w:b/>
                <w:sz w:val="21"/>
                <w:szCs w:val="21"/>
                <w:lang w:eastAsia="zh-CN"/>
              </w:rPr>
              <w:t>Pr</w:t>
            </w:r>
            <w:r w:rsidRPr="005D4441">
              <w:rPr>
                <w:rFonts w:eastAsia="SimSun"/>
                <w:b/>
                <w:sz w:val="21"/>
                <w:szCs w:val="21"/>
                <w:lang w:eastAsia="zh-CN"/>
              </w:rPr>
              <w:t xml:space="preserve">oposal 2: Dual Tx requirements should apply for Case 2 (Mode-2 Mechanism 1 &amp; No </w:t>
            </w:r>
            <w:proofErr w:type="spellStart"/>
            <w:r w:rsidRPr="005D4441">
              <w:rPr>
                <w:rFonts w:eastAsia="SimSun"/>
                <w:b/>
                <w:sz w:val="21"/>
                <w:szCs w:val="21"/>
                <w:lang w:eastAsia="zh-CN"/>
              </w:rPr>
              <w:t>TxD</w:t>
            </w:r>
            <w:proofErr w:type="spellEnd"/>
            <w:r w:rsidRPr="005D4441">
              <w:rPr>
                <w:rFonts w:eastAsia="SimSun"/>
                <w:b/>
                <w:sz w:val="21"/>
                <w:szCs w:val="21"/>
                <w:lang w:eastAsia="zh-CN"/>
              </w:rPr>
              <w:t>).</w:t>
            </w:r>
          </w:p>
          <w:p w14:paraId="24ED0B66" w14:textId="77777777" w:rsidR="00783661" w:rsidRDefault="00783661" w:rsidP="00783661">
            <w:pPr>
              <w:pStyle w:val="BodyText"/>
              <w:tabs>
                <w:tab w:val="num" w:pos="226"/>
                <w:tab w:val="num" w:pos="284"/>
                <w:tab w:val="left" w:pos="5103"/>
              </w:tabs>
              <w:snapToGrid w:val="0"/>
              <w:rPr>
                <w:rFonts w:eastAsia="SimSun"/>
                <w:bCs/>
                <w:sz w:val="21"/>
                <w:szCs w:val="21"/>
                <w:lang w:eastAsia="zh-CN"/>
              </w:rPr>
            </w:pPr>
            <w:r>
              <w:rPr>
                <w:rFonts w:eastAsia="SimSun"/>
                <w:b/>
                <w:sz w:val="21"/>
                <w:szCs w:val="21"/>
                <w:lang w:eastAsia="zh-CN"/>
              </w:rPr>
              <w:t>Pr</w:t>
            </w:r>
            <w:r w:rsidRPr="005D4441">
              <w:rPr>
                <w:rFonts w:eastAsia="SimSun"/>
                <w:b/>
                <w:sz w:val="21"/>
                <w:szCs w:val="21"/>
                <w:lang w:eastAsia="zh-CN"/>
              </w:rPr>
              <w:t xml:space="preserve">oposal </w:t>
            </w:r>
            <w:r>
              <w:rPr>
                <w:rFonts w:eastAsia="SimSun"/>
                <w:b/>
                <w:sz w:val="21"/>
                <w:szCs w:val="21"/>
                <w:lang w:eastAsia="zh-CN"/>
              </w:rPr>
              <w:t>3</w:t>
            </w:r>
            <w:r w:rsidRPr="005D4441">
              <w:rPr>
                <w:rFonts w:eastAsia="SimSun"/>
                <w:b/>
                <w:sz w:val="21"/>
                <w:szCs w:val="21"/>
                <w:lang w:eastAsia="zh-CN"/>
              </w:rPr>
              <w:t xml:space="preserve">: Dual Tx requirements should apply for Case </w:t>
            </w:r>
            <w:r>
              <w:rPr>
                <w:rFonts w:eastAsia="SimSun"/>
                <w:b/>
                <w:sz w:val="21"/>
                <w:szCs w:val="21"/>
                <w:lang w:eastAsia="zh-CN"/>
              </w:rPr>
              <w:t>3</w:t>
            </w:r>
            <w:r w:rsidRPr="005D4441">
              <w:rPr>
                <w:rFonts w:eastAsia="SimSun"/>
                <w:b/>
                <w:sz w:val="21"/>
                <w:szCs w:val="21"/>
                <w:lang w:eastAsia="zh-CN"/>
              </w:rPr>
              <w:t xml:space="preserve"> (Mode-2 Mechanism </w:t>
            </w:r>
            <w:r>
              <w:rPr>
                <w:rFonts w:eastAsia="SimSun"/>
                <w:b/>
                <w:sz w:val="21"/>
                <w:szCs w:val="21"/>
                <w:lang w:eastAsia="zh-CN"/>
              </w:rPr>
              <w:t>2</w:t>
            </w:r>
            <w:r w:rsidRPr="005D4441">
              <w:rPr>
                <w:rFonts w:eastAsia="SimSun"/>
                <w:b/>
                <w:sz w:val="21"/>
                <w:szCs w:val="21"/>
                <w:lang w:eastAsia="zh-CN"/>
              </w:rPr>
              <w:t xml:space="preserve"> &amp; </w:t>
            </w:r>
            <w:proofErr w:type="spellStart"/>
            <w:r w:rsidRPr="005D4441">
              <w:rPr>
                <w:rFonts w:eastAsia="SimSun"/>
                <w:b/>
                <w:sz w:val="21"/>
                <w:szCs w:val="21"/>
                <w:lang w:eastAsia="zh-CN"/>
              </w:rPr>
              <w:t>TxD</w:t>
            </w:r>
            <w:proofErr w:type="spellEnd"/>
            <w:r w:rsidRPr="005D4441">
              <w:rPr>
                <w:rFonts w:eastAsia="SimSun"/>
                <w:b/>
                <w:sz w:val="21"/>
                <w:szCs w:val="21"/>
                <w:lang w:eastAsia="zh-CN"/>
              </w:rPr>
              <w:t>).</w:t>
            </w:r>
          </w:p>
          <w:p w14:paraId="1FCD3DC8" w14:textId="77777777" w:rsidR="00221423" w:rsidRPr="002E31F1" w:rsidRDefault="00221423" w:rsidP="00221423">
            <w:pPr>
              <w:pStyle w:val="BodyText"/>
              <w:tabs>
                <w:tab w:val="num" w:pos="226"/>
                <w:tab w:val="num" w:pos="284"/>
                <w:tab w:val="left" w:pos="5103"/>
              </w:tabs>
              <w:snapToGrid w:val="0"/>
              <w:rPr>
                <w:rFonts w:eastAsia="SimSun"/>
                <w:b/>
                <w:bCs/>
                <w:sz w:val="21"/>
                <w:szCs w:val="21"/>
                <w:lang w:eastAsia="zh-CN"/>
              </w:rPr>
            </w:pPr>
            <w:r w:rsidRPr="002E31F1">
              <w:rPr>
                <w:rFonts w:eastAsia="SimSun"/>
                <w:b/>
                <w:bCs/>
                <w:sz w:val="21"/>
                <w:szCs w:val="21"/>
                <w:lang w:eastAsia="zh-CN"/>
              </w:rPr>
              <w:t xml:space="preserve">Proposal 4: Dual Tx requirements should apply for Case 4 (Full power Mode, </w:t>
            </w:r>
            <w:proofErr w:type="spellStart"/>
            <w:r w:rsidRPr="002E31F1">
              <w:rPr>
                <w:rFonts w:eastAsia="SimSun"/>
                <w:b/>
                <w:bCs/>
                <w:sz w:val="21"/>
                <w:szCs w:val="21"/>
                <w:lang w:eastAsia="zh-CN"/>
              </w:rPr>
              <w:t>TxD</w:t>
            </w:r>
            <w:proofErr w:type="spellEnd"/>
            <w:r w:rsidRPr="002E31F1">
              <w:rPr>
                <w:rFonts w:eastAsia="SimSun"/>
                <w:b/>
                <w:bCs/>
                <w:sz w:val="21"/>
                <w:szCs w:val="21"/>
                <w:lang w:eastAsia="zh-CN"/>
              </w:rPr>
              <w:t>).</w:t>
            </w:r>
          </w:p>
          <w:p w14:paraId="6A12CA03" w14:textId="2BBAFBF5" w:rsidR="00BB2C5A" w:rsidRPr="00895DFA" w:rsidRDefault="001E25A6" w:rsidP="00895DFA">
            <w:pPr>
              <w:pStyle w:val="BodyText"/>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t>Proposal</w:t>
            </w:r>
            <w:r>
              <w:rPr>
                <w:rFonts w:eastAsia="SimSun"/>
                <w:b/>
                <w:bCs/>
                <w:sz w:val="21"/>
                <w:szCs w:val="21"/>
                <w:lang w:eastAsia="zh-CN"/>
              </w:rPr>
              <w:t xml:space="preserve"> 5</w:t>
            </w:r>
            <w:r w:rsidRPr="009C0ACA">
              <w:rPr>
                <w:rFonts w:eastAsia="SimSun"/>
                <w:b/>
                <w:bCs/>
                <w:sz w:val="21"/>
                <w:szCs w:val="21"/>
                <w:lang w:eastAsia="zh-CN"/>
              </w:rPr>
              <w:t>:</w:t>
            </w:r>
            <w:r>
              <w:rPr>
                <w:rFonts w:eastAsia="SimSun"/>
                <w:b/>
                <w:bCs/>
                <w:sz w:val="21"/>
                <w:szCs w:val="21"/>
                <w:lang w:eastAsia="zh-CN"/>
              </w:rPr>
              <w:t xml:space="preserve"> Unified requirements among different </w:t>
            </w:r>
            <w:proofErr w:type="spellStart"/>
            <w:r>
              <w:rPr>
                <w:rFonts w:eastAsia="SimSun"/>
                <w:b/>
                <w:bCs/>
                <w:sz w:val="21"/>
                <w:szCs w:val="21"/>
                <w:lang w:eastAsia="zh-CN"/>
              </w:rPr>
              <w:t>ULFPTx</w:t>
            </w:r>
            <w:proofErr w:type="spellEnd"/>
            <w:r>
              <w:rPr>
                <w:rFonts w:eastAsia="SimSun"/>
                <w:b/>
                <w:bCs/>
                <w:sz w:val="21"/>
                <w:szCs w:val="21"/>
                <w:lang w:eastAsia="zh-CN"/>
              </w:rPr>
              <w:t xml:space="preserve"> capabilities should be considered.</w:t>
            </w:r>
          </w:p>
        </w:tc>
      </w:tr>
      <w:tr w:rsidR="00BB2C5A" w14:paraId="1F52C3D9" w14:textId="77777777" w:rsidTr="00BB2C5A">
        <w:trPr>
          <w:trHeight w:val="468"/>
        </w:trPr>
        <w:tc>
          <w:tcPr>
            <w:tcW w:w="1483" w:type="dxa"/>
          </w:tcPr>
          <w:p w14:paraId="1918B5D2" w14:textId="5F4837AB" w:rsidR="00BB2C5A" w:rsidRPr="00805BE8" w:rsidRDefault="00563C0D" w:rsidP="00BB2C5A">
            <w:pPr>
              <w:spacing w:before="120" w:after="120"/>
              <w:rPr>
                <w:rFonts w:asciiTheme="minorHAnsi" w:hAnsiTheme="minorHAnsi" w:cstheme="minorHAnsi"/>
              </w:rPr>
            </w:pPr>
            <w:hyperlink r:id="rId35" w:history="1">
              <w:r w:rsidR="00BB2C5A">
                <w:rPr>
                  <w:rStyle w:val="Hyperlink"/>
                  <w:rFonts w:ascii="Arial" w:hAnsi="Arial" w:cs="Arial"/>
                  <w:b/>
                  <w:bCs/>
                  <w:sz w:val="16"/>
                  <w:szCs w:val="16"/>
                </w:rPr>
                <w:t>R4-2201942</w:t>
              </w:r>
            </w:hyperlink>
          </w:p>
        </w:tc>
        <w:tc>
          <w:tcPr>
            <w:tcW w:w="1446" w:type="dxa"/>
          </w:tcPr>
          <w:p w14:paraId="77EC7D7A" w14:textId="708C7D5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119" w:type="dxa"/>
          </w:tcPr>
          <w:p w14:paraId="6403F022" w14:textId="58B1C48E"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83" w:type="dxa"/>
          </w:tcPr>
          <w:p w14:paraId="4F11DD6E" w14:textId="74D977F1" w:rsidR="002C1273" w:rsidRPr="003B5032" w:rsidRDefault="002C1273" w:rsidP="002C1273">
            <w:pPr>
              <w:rPr>
                <w:b/>
                <w:iCs/>
                <w:lang w:val="en-US"/>
              </w:rPr>
            </w:pPr>
            <w:r w:rsidRPr="003B5032">
              <w:rPr>
                <w:b/>
                <w:iCs/>
                <w:lang w:val="en-US"/>
              </w:rPr>
              <w:t xml:space="preserve">Observation 1: There is no one-to-one mapping relationship between the UE implementation architectures and the </w:t>
            </w:r>
            <w:proofErr w:type="spellStart"/>
            <w:r w:rsidRPr="003B5032">
              <w:rPr>
                <w:b/>
                <w:iCs/>
                <w:lang w:val="en-US"/>
              </w:rPr>
              <w:t>ULFPTx</w:t>
            </w:r>
            <w:proofErr w:type="spellEnd"/>
            <w:r w:rsidRPr="003B5032">
              <w:rPr>
                <w:b/>
                <w:iCs/>
                <w:lang w:val="en-US"/>
              </w:rPr>
              <w:t xml:space="preserve"> modes.</w:t>
            </w:r>
          </w:p>
          <w:p w14:paraId="0620470F" w14:textId="7D6B5047" w:rsidR="00BB2C5A" w:rsidRPr="003B5032" w:rsidRDefault="00F94730" w:rsidP="003B5032">
            <w:pPr>
              <w:rPr>
                <w:b/>
                <w:i/>
                <w:lang w:val="en-US"/>
              </w:rPr>
            </w:pPr>
            <w:r w:rsidRPr="003B5032">
              <w:rPr>
                <w:b/>
                <w:iCs/>
                <w:lang w:val="en-US"/>
              </w:rPr>
              <w:t xml:space="preserve">Proposal 1: It is proposed to distinguish the applicable requirements for 2Tx implementation just based on </w:t>
            </w:r>
            <w:proofErr w:type="spellStart"/>
            <w:r w:rsidRPr="003B5032">
              <w:rPr>
                <w:b/>
                <w:iCs/>
                <w:lang w:val="en-US"/>
              </w:rPr>
              <w:t>TxD</w:t>
            </w:r>
            <w:proofErr w:type="spellEnd"/>
            <w:r w:rsidRPr="003B5032">
              <w:rPr>
                <w:b/>
                <w:iCs/>
                <w:lang w:val="en-US"/>
              </w:rPr>
              <w:t xml:space="preserve"> indication.</w:t>
            </w:r>
          </w:p>
        </w:tc>
      </w:tr>
      <w:tr w:rsidR="00BB2C5A" w14:paraId="09AF21A6" w14:textId="77777777" w:rsidTr="00BB2C5A">
        <w:trPr>
          <w:trHeight w:val="468"/>
        </w:trPr>
        <w:tc>
          <w:tcPr>
            <w:tcW w:w="1483" w:type="dxa"/>
          </w:tcPr>
          <w:p w14:paraId="750E2E55" w14:textId="36CE53ED" w:rsidR="00BB2C5A" w:rsidRPr="00805BE8" w:rsidRDefault="00563C0D" w:rsidP="00BB2C5A">
            <w:pPr>
              <w:spacing w:before="120" w:after="120"/>
              <w:rPr>
                <w:rFonts w:asciiTheme="minorHAnsi" w:hAnsiTheme="minorHAnsi" w:cstheme="minorHAnsi"/>
              </w:rPr>
            </w:pPr>
            <w:hyperlink r:id="rId36" w:history="1">
              <w:r w:rsidR="00BB2C5A">
                <w:rPr>
                  <w:rStyle w:val="Hyperlink"/>
                  <w:rFonts w:ascii="Arial" w:hAnsi="Arial" w:cs="Arial"/>
                  <w:b/>
                  <w:bCs/>
                  <w:sz w:val="16"/>
                  <w:szCs w:val="16"/>
                </w:rPr>
                <w:t>R4-2202051</w:t>
              </w:r>
            </w:hyperlink>
          </w:p>
        </w:tc>
        <w:tc>
          <w:tcPr>
            <w:tcW w:w="1446" w:type="dxa"/>
          </w:tcPr>
          <w:p w14:paraId="1DA0F961" w14:textId="24768ADC"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ULFPTX Mode 2 and </w:t>
            </w:r>
            <w:proofErr w:type="spellStart"/>
            <w:r>
              <w:rPr>
                <w:rFonts w:ascii="Arial" w:hAnsi="Arial" w:cs="Arial"/>
                <w:sz w:val="16"/>
                <w:szCs w:val="16"/>
              </w:rPr>
              <w:t>TxD</w:t>
            </w:r>
            <w:proofErr w:type="spellEnd"/>
          </w:p>
        </w:tc>
        <w:tc>
          <w:tcPr>
            <w:tcW w:w="1119" w:type="dxa"/>
          </w:tcPr>
          <w:p w14:paraId="3C147B06" w14:textId="72B9D2A4"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83" w:type="dxa"/>
          </w:tcPr>
          <w:p w14:paraId="16EB5965" w14:textId="77777777" w:rsidR="00023BAC" w:rsidRDefault="00023BAC" w:rsidP="00023BAC">
            <w:pPr>
              <w:rPr>
                <w:b/>
                <w:bCs/>
              </w:rPr>
            </w:pPr>
            <w:r w:rsidRPr="00DA6260">
              <w:rPr>
                <w:b/>
                <w:bCs/>
              </w:rPr>
              <w:t xml:space="preserve">Observation 1: With scope limited to two antenna connectors, mode 2 </w:t>
            </w:r>
            <w:proofErr w:type="spellStart"/>
            <w:r w:rsidRPr="00DA6260">
              <w:rPr>
                <w:b/>
                <w:bCs/>
              </w:rPr>
              <w:t>can not</w:t>
            </w:r>
            <w:proofErr w:type="spellEnd"/>
            <w:r w:rsidRPr="00DA6260">
              <w:rPr>
                <w:b/>
                <w:bCs/>
              </w:rPr>
              <w:t xml:space="preserve"> be supported by UE with </w:t>
            </w:r>
            <w:proofErr w:type="spellStart"/>
            <w:r w:rsidRPr="00DA6260">
              <w:rPr>
                <w:b/>
                <w:bCs/>
              </w:rPr>
              <w:t>TxD</w:t>
            </w:r>
            <w:proofErr w:type="spellEnd"/>
          </w:p>
          <w:p w14:paraId="5DD127DE" w14:textId="77777777" w:rsidR="00023BAC" w:rsidRDefault="00023BAC" w:rsidP="00023BAC">
            <w:pPr>
              <w:rPr>
                <w:b/>
                <w:bCs/>
              </w:rPr>
            </w:pPr>
            <w:r w:rsidRPr="00786335">
              <w:rPr>
                <w:b/>
                <w:bCs/>
              </w:rPr>
              <w:t xml:space="preserve">Observation 2: UE with at least one full power PA, </w:t>
            </w:r>
            <w:proofErr w:type="spellStart"/>
            <w:r w:rsidRPr="00786335">
              <w:rPr>
                <w:b/>
                <w:bCs/>
              </w:rPr>
              <w:t>can not</w:t>
            </w:r>
            <w:proofErr w:type="spellEnd"/>
            <w:r w:rsidRPr="00786335">
              <w:rPr>
                <w:b/>
                <w:bCs/>
              </w:rPr>
              <w:t xml:space="preserve"> virtualize for full power support.</w:t>
            </w:r>
            <w:r w:rsidRPr="00057A32">
              <w:rPr>
                <w:b/>
                <w:bCs/>
              </w:rPr>
              <w:t xml:space="preserve"> </w:t>
            </w:r>
          </w:p>
          <w:p w14:paraId="78C070AA" w14:textId="521928A6" w:rsidR="00BB2C5A" w:rsidRPr="00023BAC" w:rsidRDefault="00023BAC" w:rsidP="00023BAC">
            <w:pPr>
              <w:rPr>
                <w:b/>
                <w:bCs/>
              </w:rPr>
            </w:pPr>
            <w:r w:rsidRPr="00260663">
              <w:rPr>
                <w:b/>
                <w:bCs/>
              </w:rPr>
              <w:t xml:space="preserve">Proposal: UE will support same power class in MIMO as it supports for fall back DCI.   </w:t>
            </w:r>
          </w:p>
        </w:tc>
      </w:tr>
    </w:tbl>
    <w:p w14:paraId="68EDC4AD" w14:textId="77777777" w:rsidR="00BB2C5A" w:rsidRPr="004A7544" w:rsidRDefault="00BB2C5A" w:rsidP="00BB2C5A"/>
    <w:p w14:paraId="049F0A47" w14:textId="77777777" w:rsidR="00BB2C5A" w:rsidRPr="004A7544" w:rsidRDefault="00BB2C5A" w:rsidP="00BB2C5A">
      <w:pPr>
        <w:pStyle w:val="Heading2"/>
      </w:pPr>
      <w:r w:rsidRPr="004A7544">
        <w:rPr>
          <w:rFonts w:hint="eastAsia"/>
        </w:rPr>
        <w:t>Open issues</w:t>
      </w:r>
      <w:r>
        <w:t xml:space="preserve"> summary</w:t>
      </w:r>
    </w:p>
    <w:p w14:paraId="1DF970ED" w14:textId="77777777" w:rsidR="006E3119" w:rsidRPr="001726A7" w:rsidRDefault="001A7853" w:rsidP="00BB2C5A">
      <w:pPr>
        <w:rPr>
          <w:iCs/>
        </w:rPr>
      </w:pPr>
      <w:r w:rsidRPr="001726A7">
        <w:rPr>
          <w:iCs/>
        </w:rPr>
        <w:t xml:space="preserve">This </w:t>
      </w:r>
      <w:r w:rsidR="0035261C" w:rsidRPr="001726A7">
        <w:rPr>
          <w:iCs/>
        </w:rPr>
        <w:t xml:space="preserve">topic target is to </w:t>
      </w:r>
    </w:p>
    <w:p w14:paraId="33C1AF40" w14:textId="33F01F9C" w:rsidR="006E3119" w:rsidRPr="001726A7" w:rsidRDefault="006E3119" w:rsidP="00BB2C5A">
      <w:pPr>
        <w:rPr>
          <w:iCs/>
        </w:rPr>
      </w:pPr>
      <w:r w:rsidRPr="001726A7">
        <w:rPr>
          <w:iCs/>
        </w:rPr>
        <w:t xml:space="preserve">1) </w:t>
      </w:r>
      <w:r w:rsidR="0035261C" w:rsidRPr="001726A7">
        <w:rPr>
          <w:iCs/>
        </w:rPr>
        <w:t xml:space="preserve">define requirements for </w:t>
      </w:r>
      <w:proofErr w:type="spellStart"/>
      <w:r w:rsidR="0035261C" w:rsidRPr="001726A7">
        <w:rPr>
          <w:iCs/>
        </w:rPr>
        <w:t>ULFPTx</w:t>
      </w:r>
      <w:proofErr w:type="spellEnd"/>
      <w:r w:rsidR="0035261C" w:rsidRPr="001726A7">
        <w:rPr>
          <w:iCs/>
        </w:rPr>
        <w:t xml:space="preserve"> for </w:t>
      </w:r>
      <w:r w:rsidR="006A7D8E" w:rsidRPr="001726A7">
        <w:rPr>
          <w:iCs/>
        </w:rPr>
        <w:t xml:space="preserve">UE which indicates </w:t>
      </w:r>
      <w:proofErr w:type="spellStart"/>
      <w:r w:rsidR="0035261C" w:rsidRPr="001726A7">
        <w:rPr>
          <w:iCs/>
        </w:rPr>
        <w:t>TxD</w:t>
      </w:r>
      <w:proofErr w:type="spellEnd"/>
      <w:r w:rsidR="0037060F" w:rsidRPr="001726A7">
        <w:rPr>
          <w:iCs/>
        </w:rPr>
        <w:t xml:space="preserve">, </w:t>
      </w:r>
      <w:r w:rsidR="006A7D8E" w:rsidRPr="001726A7">
        <w:rPr>
          <w:iCs/>
        </w:rPr>
        <w:t xml:space="preserve">or then not explicitly define </w:t>
      </w:r>
      <w:r w:rsidRPr="001726A7">
        <w:rPr>
          <w:iCs/>
        </w:rPr>
        <w:t xml:space="preserve">any couplings. </w:t>
      </w:r>
    </w:p>
    <w:p w14:paraId="6459E8B5" w14:textId="44DE337A" w:rsidR="00BB2C5A" w:rsidRPr="001726A7" w:rsidRDefault="006E3119" w:rsidP="00BB2C5A">
      <w:pPr>
        <w:rPr>
          <w:iCs/>
          <w:lang w:eastAsia="zh-CN"/>
        </w:rPr>
      </w:pPr>
      <w:r w:rsidRPr="001726A7">
        <w:rPr>
          <w:iCs/>
        </w:rPr>
        <w:t xml:space="preserve">2) Agree appropriate changes to </w:t>
      </w:r>
      <w:proofErr w:type="gramStart"/>
      <w:r w:rsidRPr="001726A7">
        <w:rPr>
          <w:iCs/>
        </w:rPr>
        <w:t xml:space="preserve">the  </w:t>
      </w:r>
      <w:r w:rsidR="001726A7">
        <w:rPr>
          <w:iCs/>
        </w:rPr>
        <w:t>TS</w:t>
      </w:r>
      <w:proofErr w:type="gramEnd"/>
      <w:r w:rsidR="001726A7">
        <w:rPr>
          <w:iCs/>
        </w:rPr>
        <w:t xml:space="preserve"> 38.101-1 </w:t>
      </w:r>
    </w:p>
    <w:p w14:paraId="68415A51" w14:textId="2827ED62" w:rsidR="00BB2C5A" w:rsidRPr="00E5465A" w:rsidRDefault="00BB2C5A" w:rsidP="00BB2C5A">
      <w:pPr>
        <w:pStyle w:val="Heading3"/>
        <w:rPr>
          <w:sz w:val="24"/>
          <w:szCs w:val="16"/>
          <w:lang w:val="en-US"/>
          <w:rPrChange w:id="794" w:author="AC" w:date="2022-01-17T16:42:00Z">
            <w:rPr>
              <w:sz w:val="24"/>
              <w:szCs w:val="16"/>
            </w:rPr>
          </w:rPrChange>
        </w:rPr>
      </w:pPr>
      <w:r w:rsidRPr="00E5465A">
        <w:rPr>
          <w:sz w:val="24"/>
          <w:szCs w:val="16"/>
          <w:lang w:val="en-US"/>
          <w:rPrChange w:id="795" w:author="AC" w:date="2022-01-17T16:42:00Z">
            <w:rPr>
              <w:sz w:val="24"/>
              <w:szCs w:val="16"/>
            </w:rPr>
          </w:rPrChange>
        </w:rPr>
        <w:lastRenderedPageBreak/>
        <w:t xml:space="preserve">Sub-topic </w:t>
      </w:r>
      <w:r w:rsidR="0021377F" w:rsidRPr="00E5465A">
        <w:rPr>
          <w:sz w:val="24"/>
          <w:szCs w:val="16"/>
          <w:lang w:val="en-US"/>
          <w:rPrChange w:id="796" w:author="AC" w:date="2022-01-17T16:42:00Z">
            <w:rPr>
              <w:sz w:val="24"/>
              <w:szCs w:val="16"/>
            </w:rPr>
          </w:rPrChange>
        </w:rPr>
        <w:t>4</w:t>
      </w:r>
      <w:r w:rsidRPr="00E5465A">
        <w:rPr>
          <w:sz w:val="24"/>
          <w:szCs w:val="16"/>
          <w:lang w:val="en-US"/>
          <w:rPrChange w:id="797" w:author="AC" w:date="2022-01-17T16:42:00Z">
            <w:rPr>
              <w:sz w:val="24"/>
              <w:szCs w:val="16"/>
            </w:rPr>
          </w:rPrChange>
        </w:rPr>
        <w:t>-1</w:t>
      </w:r>
      <w:r w:rsidR="001726A7" w:rsidRPr="00E5465A">
        <w:rPr>
          <w:sz w:val="24"/>
          <w:szCs w:val="16"/>
          <w:lang w:val="en-US"/>
          <w:rPrChange w:id="798" w:author="AC" w:date="2022-01-17T16:42:00Z">
            <w:rPr>
              <w:sz w:val="24"/>
              <w:szCs w:val="16"/>
            </w:rPr>
          </w:rPrChange>
        </w:rPr>
        <w:t xml:space="preserve">: </w:t>
      </w:r>
      <w:r w:rsidR="00EB1D01" w:rsidRPr="00E5465A">
        <w:rPr>
          <w:sz w:val="24"/>
          <w:szCs w:val="16"/>
          <w:lang w:val="en-US"/>
          <w:rPrChange w:id="799" w:author="AC" w:date="2022-01-17T16:42:00Z">
            <w:rPr>
              <w:sz w:val="24"/>
              <w:szCs w:val="16"/>
            </w:rPr>
          </w:rPrChange>
        </w:rPr>
        <w:t xml:space="preserve">Explicit requirements for </w:t>
      </w:r>
      <w:proofErr w:type="spellStart"/>
      <w:r w:rsidR="00EB1D01" w:rsidRPr="00E5465A">
        <w:rPr>
          <w:sz w:val="24"/>
          <w:szCs w:val="16"/>
          <w:lang w:val="en-US"/>
          <w:rPrChange w:id="800" w:author="AC" w:date="2022-01-17T16:42:00Z">
            <w:rPr>
              <w:sz w:val="24"/>
              <w:szCs w:val="16"/>
            </w:rPr>
          </w:rPrChange>
        </w:rPr>
        <w:t>ULFPTx</w:t>
      </w:r>
      <w:proofErr w:type="spellEnd"/>
      <w:r w:rsidR="00233289" w:rsidRPr="00E5465A">
        <w:rPr>
          <w:sz w:val="24"/>
          <w:szCs w:val="16"/>
          <w:lang w:val="en-US"/>
          <w:rPrChange w:id="801" w:author="AC" w:date="2022-01-17T16:42:00Z">
            <w:rPr>
              <w:sz w:val="24"/>
              <w:szCs w:val="16"/>
            </w:rPr>
          </w:rPrChange>
        </w:rPr>
        <w:t xml:space="preserve"> </w:t>
      </w:r>
      <w:r w:rsidR="00B22EAD" w:rsidRPr="00E5465A">
        <w:rPr>
          <w:sz w:val="24"/>
          <w:szCs w:val="16"/>
          <w:lang w:val="en-US"/>
          <w:rPrChange w:id="802" w:author="AC" w:date="2022-01-17T16:42:00Z">
            <w:rPr>
              <w:sz w:val="24"/>
              <w:szCs w:val="16"/>
            </w:rPr>
          </w:rPrChange>
        </w:rPr>
        <w:t xml:space="preserve">and </w:t>
      </w:r>
      <w:proofErr w:type="spellStart"/>
      <w:r w:rsidR="00B22EAD" w:rsidRPr="00E5465A">
        <w:rPr>
          <w:sz w:val="24"/>
          <w:szCs w:val="16"/>
          <w:lang w:val="en-US"/>
          <w:rPrChange w:id="803" w:author="AC" w:date="2022-01-17T16:42:00Z">
            <w:rPr>
              <w:sz w:val="24"/>
              <w:szCs w:val="16"/>
            </w:rPr>
          </w:rPrChange>
        </w:rPr>
        <w:t>TxD</w:t>
      </w:r>
      <w:proofErr w:type="spellEnd"/>
    </w:p>
    <w:p w14:paraId="2E32CB37" w14:textId="38929467" w:rsidR="00BB2C5A" w:rsidRPr="00B22EAD" w:rsidRDefault="00BB2C5A" w:rsidP="00BB2C5A">
      <w:pPr>
        <w:rPr>
          <w:iCs/>
          <w:lang w:val="en-US" w:eastAsia="zh-CN"/>
        </w:rPr>
      </w:pPr>
      <w:r w:rsidRPr="00B22EAD">
        <w:rPr>
          <w:rFonts w:hint="eastAsia"/>
          <w:iCs/>
          <w:lang w:val="en-US" w:eastAsia="zh-CN"/>
        </w:rPr>
        <w:t xml:space="preserve">Sub-topic </w:t>
      </w:r>
      <w:r w:rsidRPr="00B22EAD">
        <w:rPr>
          <w:iCs/>
          <w:lang w:val="en-US" w:eastAsia="zh-CN"/>
        </w:rPr>
        <w:t>description:</w:t>
      </w:r>
      <w:r w:rsidR="006F0CF5" w:rsidRPr="00B22EAD">
        <w:rPr>
          <w:iCs/>
          <w:lang w:val="en-US" w:eastAsia="zh-CN"/>
        </w:rPr>
        <w:t xml:space="preserve"> </w:t>
      </w:r>
      <w:r w:rsidR="000F754B" w:rsidRPr="00B22EAD">
        <w:rPr>
          <w:iCs/>
          <w:lang w:val="en-US" w:eastAsia="zh-CN"/>
        </w:rPr>
        <w:t xml:space="preserve">Should the requirements be agreed and written case by case or not refer to either </w:t>
      </w:r>
      <w:proofErr w:type="spellStart"/>
      <w:r w:rsidR="00CB5FE9" w:rsidRPr="00B22EAD">
        <w:rPr>
          <w:iCs/>
          <w:lang w:val="en-US" w:eastAsia="zh-CN"/>
        </w:rPr>
        <w:t>suffixless</w:t>
      </w:r>
      <w:proofErr w:type="spellEnd"/>
      <w:r w:rsidR="00CB5FE9" w:rsidRPr="00B22EAD">
        <w:rPr>
          <w:iCs/>
          <w:lang w:val="en-US" w:eastAsia="zh-CN"/>
        </w:rPr>
        <w:t xml:space="preserve"> or G or D requirements. </w:t>
      </w:r>
      <w:r w:rsidR="000F754B" w:rsidRPr="00B22EAD">
        <w:rPr>
          <w:iCs/>
          <w:lang w:val="en-US" w:eastAsia="zh-CN"/>
        </w:rPr>
        <w:t xml:space="preserve"> </w:t>
      </w:r>
    </w:p>
    <w:p w14:paraId="6DAAC522" w14:textId="77777777" w:rsidR="00BB2C5A" w:rsidRPr="00B22EAD" w:rsidRDefault="00BB2C5A" w:rsidP="00BB2C5A">
      <w:pPr>
        <w:rPr>
          <w:iCs/>
          <w:lang w:val="en-US" w:eastAsia="zh-CN"/>
        </w:rPr>
      </w:pPr>
      <w:r w:rsidRPr="00B22EAD">
        <w:rPr>
          <w:iCs/>
          <w:lang w:val="en-US" w:eastAsia="zh-CN"/>
        </w:rPr>
        <w:t>Open issues and candidate options before e-meeting:</w:t>
      </w:r>
    </w:p>
    <w:p w14:paraId="4B59A67B" w14:textId="749B7C69" w:rsidR="00BB2C5A" w:rsidRPr="006F0CF5" w:rsidRDefault="00BB2C5A" w:rsidP="00BB2C5A">
      <w:pPr>
        <w:rPr>
          <w:b/>
          <w:u w:val="single"/>
          <w:lang w:eastAsia="ko-KR"/>
        </w:rPr>
      </w:pPr>
      <w:r w:rsidRPr="006F0CF5">
        <w:rPr>
          <w:b/>
          <w:u w:val="single"/>
          <w:lang w:eastAsia="ko-KR"/>
        </w:rPr>
        <w:t xml:space="preserve">Issue </w:t>
      </w:r>
      <w:r w:rsidR="0021377F" w:rsidRPr="006F0CF5">
        <w:rPr>
          <w:b/>
          <w:u w:val="single"/>
          <w:lang w:eastAsia="ko-KR"/>
        </w:rPr>
        <w:t>4</w:t>
      </w:r>
      <w:r w:rsidRPr="006F0CF5">
        <w:rPr>
          <w:b/>
          <w:u w:val="single"/>
          <w:lang w:eastAsia="ko-KR"/>
        </w:rPr>
        <w:t>-1</w:t>
      </w:r>
      <w:r w:rsidR="009405FA">
        <w:rPr>
          <w:b/>
          <w:u w:val="single"/>
          <w:lang w:eastAsia="ko-KR"/>
        </w:rPr>
        <w:t>-1</w:t>
      </w:r>
      <w:r w:rsidRPr="006F0CF5">
        <w:rPr>
          <w:b/>
          <w:u w:val="single"/>
          <w:lang w:eastAsia="ko-KR"/>
        </w:rPr>
        <w:t xml:space="preserve">: </w:t>
      </w:r>
      <w:r w:rsidR="006F0CF5" w:rsidRPr="006F0CF5">
        <w:rPr>
          <w:b/>
          <w:u w:val="single"/>
          <w:lang w:eastAsia="ko-KR"/>
        </w:rPr>
        <w:t>Should requirements be explicit</w:t>
      </w:r>
      <w:r w:rsidR="00EB1D01">
        <w:rPr>
          <w:b/>
          <w:u w:val="single"/>
          <w:lang w:eastAsia="ko-KR"/>
        </w:rPr>
        <w:t xml:space="preserve">ly defined </w:t>
      </w:r>
      <w:r w:rsidR="00CB5FE9">
        <w:rPr>
          <w:b/>
          <w:u w:val="single"/>
          <w:lang w:eastAsia="ko-KR"/>
        </w:rPr>
        <w:t>or not</w:t>
      </w:r>
    </w:p>
    <w:p w14:paraId="4954A3B6"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4F194D97" w14:textId="49BF9572"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sidR="00CB5FE9">
        <w:rPr>
          <w:rFonts w:eastAsia="SimSun"/>
          <w:szCs w:val="24"/>
          <w:lang w:eastAsia="zh-CN"/>
        </w:rPr>
        <w:t xml:space="preserve">Yes, agree requirements for each </w:t>
      </w:r>
      <w:proofErr w:type="spellStart"/>
      <w:r w:rsidR="00825B79">
        <w:rPr>
          <w:rFonts w:eastAsia="SimSun"/>
          <w:szCs w:val="24"/>
          <w:lang w:eastAsia="zh-CN"/>
        </w:rPr>
        <w:t>ULFPTx</w:t>
      </w:r>
      <w:proofErr w:type="spellEnd"/>
      <w:r w:rsidR="00825B79">
        <w:rPr>
          <w:rFonts w:eastAsia="SimSun"/>
          <w:szCs w:val="24"/>
          <w:lang w:eastAsia="zh-CN"/>
        </w:rPr>
        <w:t xml:space="preserve"> </w:t>
      </w:r>
      <w:r w:rsidR="00CB5FE9">
        <w:rPr>
          <w:rFonts w:eastAsia="SimSun"/>
          <w:szCs w:val="24"/>
          <w:lang w:eastAsia="zh-CN"/>
        </w:rPr>
        <w:t>case separately</w:t>
      </w:r>
    </w:p>
    <w:p w14:paraId="18C276D8" w14:textId="6ADC79ED"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sidR="00CB5FE9">
        <w:rPr>
          <w:rFonts w:eastAsia="SimSun"/>
          <w:szCs w:val="24"/>
          <w:lang w:eastAsia="zh-CN"/>
        </w:rPr>
        <w:t xml:space="preserve">No, </w:t>
      </w:r>
      <w:r w:rsidR="009405FA">
        <w:rPr>
          <w:rFonts w:eastAsia="SimSun"/>
          <w:szCs w:val="24"/>
          <w:lang w:eastAsia="zh-CN"/>
        </w:rPr>
        <w:t xml:space="preserve">references to other requirements when UE support </w:t>
      </w:r>
      <w:proofErr w:type="spellStart"/>
      <w:r w:rsidR="009405FA">
        <w:rPr>
          <w:rFonts w:eastAsia="SimSun"/>
          <w:szCs w:val="24"/>
          <w:lang w:eastAsia="zh-CN"/>
        </w:rPr>
        <w:t>ULFPTx</w:t>
      </w:r>
      <w:proofErr w:type="spellEnd"/>
      <w:r w:rsidR="009405FA">
        <w:rPr>
          <w:rFonts w:eastAsia="SimSun"/>
          <w:szCs w:val="24"/>
          <w:lang w:eastAsia="zh-CN"/>
        </w:rPr>
        <w:t xml:space="preserve"> should not be detailed</w:t>
      </w:r>
      <w:r w:rsidR="001D01C3">
        <w:rPr>
          <w:rFonts w:eastAsia="SimSun"/>
          <w:szCs w:val="24"/>
          <w:lang w:eastAsia="zh-CN"/>
        </w:rPr>
        <w:t xml:space="preserve"> </w:t>
      </w:r>
    </w:p>
    <w:p w14:paraId="7755FFE7"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39472D0A" w14:textId="1802A97F"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TBA</w:t>
      </w:r>
    </w:p>
    <w:p w14:paraId="5E3F54C6" w14:textId="4B20FEBA" w:rsidR="009405FA" w:rsidRPr="006F0CF5" w:rsidRDefault="009405FA" w:rsidP="009405FA">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3F5A20">
        <w:rPr>
          <w:b/>
          <w:u w:val="single"/>
          <w:lang w:eastAsia="ko-KR"/>
        </w:rPr>
        <w:t>Will requirements</w:t>
      </w:r>
      <w:r w:rsidR="00D87623">
        <w:rPr>
          <w:b/>
          <w:u w:val="single"/>
          <w:lang w:eastAsia="ko-KR"/>
        </w:rPr>
        <w:t xml:space="preserve"> depend </w:t>
      </w:r>
      <w:r w:rsidR="00081835">
        <w:rPr>
          <w:b/>
          <w:u w:val="single"/>
          <w:lang w:eastAsia="ko-KR"/>
        </w:rPr>
        <w:t xml:space="preserve">on </w:t>
      </w:r>
      <w:r w:rsidR="00D87623">
        <w:rPr>
          <w:b/>
          <w:u w:val="single"/>
          <w:lang w:eastAsia="ko-KR"/>
        </w:rPr>
        <w:t xml:space="preserve">UE </w:t>
      </w:r>
      <w:r w:rsidR="00825B79">
        <w:rPr>
          <w:b/>
          <w:u w:val="single"/>
          <w:lang w:eastAsia="ko-KR"/>
        </w:rPr>
        <w:t>indicat</w:t>
      </w:r>
      <w:r w:rsidR="00081835">
        <w:rPr>
          <w:b/>
          <w:u w:val="single"/>
          <w:lang w:eastAsia="ko-KR"/>
        </w:rPr>
        <w:t>ing</w:t>
      </w:r>
      <w:r w:rsidR="00D87623">
        <w:rPr>
          <w:b/>
          <w:u w:val="single"/>
          <w:lang w:eastAsia="ko-KR"/>
        </w:rPr>
        <w:t xml:space="preserve"> </w:t>
      </w:r>
      <w:proofErr w:type="spellStart"/>
      <w:r w:rsidR="00D87623">
        <w:rPr>
          <w:b/>
          <w:u w:val="single"/>
          <w:lang w:eastAsia="ko-KR"/>
        </w:rPr>
        <w:t>TxD</w:t>
      </w:r>
      <w:proofErr w:type="spellEnd"/>
      <w:r w:rsidR="00D87623">
        <w:rPr>
          <w:b/>
          <w:u w:val="single"/>
          <w:lang w:eastAsia="ko-KR"/>
        </w:rPr>
        <w:t xml:space="preserve"> or not</w:t>
      </w:r>
    </w:p>
    <w:p w14:paraId="3EA407AC"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35C71FDC" w14:textId="1E375E8B"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Pr>
          <w:rFonts w:eastAsia="SimSun"/>
          <w:szCs w:val="24"/>
          <w:lang w:eastAsia="zh-CN"/>
        </w:rPr>
        <w:t xml:space="preserve">Yes, </w:t>
      </w:r>
      <w:r w:rsidR="00D87623">
        <w:rPr>
          <w:rFonts w:eastAsia="SimSun"/>
          <w:szCs w:val="24"/>
          <w:lang w:eastAsia="zh-CN"/>
        </w:rPr>
        <w:t xml:space="preserve">use </w:t>
      </w:r>
      <w:proofErr w:type="spellStart"/>
      <w:r w:rsidR="00D87623">
        <w:rPr>
          <w:rFonts w:eastAsia="SimSun"/>
          <w:szCs w:val="24"/>
          <w:lang w:eastAsia="zh-CN"/>
        </w:rPr>
        <w:t>TxD</w:t>
      </w:r>
      <w:proofErr w:type="spellEnd"/>
      <w:r w:rsidR="00D87623">
        <w:rPr>
          <w:rFonts w:eastAsia="SimSun"/>
          <w:szCs w:val="24"/>
          <w:lang w:eastAsia="zh-CN"/>
        </w:rPr>
        <w:t xml:space="preserve"> indication</w:t>
      </w:r>
      <w:r w:rsidR="005B1C58">
        <w:rPr>
          <w:rFonts w:eastAsia="SimSun"/>
          <w:szCs w:val="24"/>
          <w:lang w:eastAsia="zh-CN"/>
        </w:rPr>
        <w:t xml:space="preserve"> in requirements for </w:t>
      </w:r>
      <w:proofErr w:type="spellStart"/>
      <w:r w:rsidR="005B1C58">
        <w:rPr>
          <w:rFonts w:eastAsia="SimSun"/>
          <w:szCs w:val="24"/>
          <w:lang w:eastAsia="zh-CN"/>
        </w:rPr>
        <w:t>ULFPTx</w:t>
      </w:r>
      <w:proofErr w:type="spellEnd"/>
      <w:r w:rsidR="005B1C58">
        <w:rPr>
          <w:rFonts w:eastAsia="SimSun"/>
          <w:szCs w:val="24"/>
          <w:lang w:eastAsia="zh-CN"/>
        </w:rPr>
        <w:t xml:space="preserve"> </w:t>
      </w:r>
    </w:p>
    <w:p w14:paraId="331E149D" w14:textId="3058E026"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Pr>
          <w:rFonts w:eastAsia="SimSun"/>
          <w:szCs w:val="24"/>
          <w:lang w:eastAsia="zh-CN"/>
        </w:rPr>
        <w:t xml:space="preserve">No, </w:t>
      </w:r>
      <w:r w:rsidR="00D87623">
        <w:rPr>
          <w:rFonts w:eastAsia="SimSun"/>
          <w:szCs w:val="24"/>
          <w:lang w:eastAsia="zh-CN"/>
        </w:rPr>
        <w:t xml:space="preserve">requirements for </w:t>
      </w:r>
      <w:proofErr w:type="spellStart"/>
      <w:r w:rsidR="00D87623">
        <w:rPr>
          <w:rFonts w:eastAsia="SimSun"/>
          <w:szCs w:val="24"/>
          <w:lang w:eastAsia="zh-CN"/>
        </w:rPr>
        <w:t>ULFPTx</w:t>
      </w:r>
      <w:proofErr w:type="spellEnd"/>
      <w:r w:rsidR="00D87623">
        <w:rPr>
          <w:rFonts w:eastAsia="SimSun"/>
          <w:szCs w:val="24"/>
          <w:lang w:eastAsia="zh-CN"/>
        </w:rPr>
        <w:t xml:space="preserve"> </w:t>
      </w:r>
      <w:r w:rsidR="00320BCC">
        <w:rPr>
          <w:rFonts w:eastAsia="SimSun"/>
          <w:szCs w:val="24"/>
          <w:lang w:eastAsia="zh-CN"/>
        </w:rPr>
        <w:t xml:space="preserve">and </w:t>
      </w:r>
      <w:proofErr w:type="spellStart"/>
      <w:r w:rsidR="00320BCC">
        <w:rPr>
          <w:rFonts w:eastAsia="SimSun"/>
          <w:szCs w:val="24"/>
          <w:lang w:eastAsia="zh-CN"/>
        </w:rPr>
        <w:t>fallback</w:t>
      </w:r>
      <w:proofErr w:type="spellEnd"/>
      <w:r w:rsidR="00320BCC">
        <w:rPr>
          <w:rFonts w:eastAsia="SimSun"/>
          <w:szCs w:val="24"/>
          <w:lang w:eastAsia="zh-CN"/>
        </w:rPr>
        <w:t xml:space="preserve"> </w:t>
      </w:r>
      <w:del w:id="804" w:author="Huawei" w:date="2022-01-18T10:55:00Z">
        <w:r w:rsidR="00320BCC" w:rsidDel="004305B9">
          <w:rPr>
            <w:rFonts w:eastAsia="SimSun"/>
            <w:szCs w:val="24"/>
            <w:lang w:eastAsia="zh-CN"/>
          </w:rPr>
          <w:delText>behavior</w:delText>
        </w:r>
      </w:del>
      <w:ins w:id="805" w:author="Huawei" w:date="2022-01-18T10:55:00Z">
        <w:r w:rsidR="004305B9">
          <w:rPr>
            <w:rFonts w:eastAsia="SimSun"/>
            <w:szCs w:val="24"/>
            <w:lang w:eastAsia="zh-CN"/>
          </w:rPr>
          <w:pgNum/>
        </w:r>
        <w:proofErr w:type="spellStart"/>
        <w:r w:rsidR="004305B9">
          <w:rPr>
            <w:rFonts w:eastAsia="SimSun"/>
            <w:szCs w:val="24"/>
            <w:lang w:eastAsia="zh-CN"/>
          </w:rPr>
          <w:t>ehaviour</w:t>
        </w:r>
      </w:ins>
      <w:proofErr w:type="spellEnd"/>
      <w:r w:rsidR="00320BCC">
        <w:rPr>
          <w:rFonts w:eastAsia="SimSun"/>
          <w:szCs w:val="24"/>
          <w:lang w:eastAsia="zh-CN"/>
        </w:rPr>
        <w:t xml:space="preserve"> </w:t>
      </w:r>
      <w:r w:rsidR="00D87623">
        <w:rPr>
          <w:rFonts w:eastAsia="SimSun"/>
          <w:szCs w:val="24"/>
          <w:lang w:eastAsia="zh-CN"/>
        </w:rPr>
        <w:t xml:space="preserve">are </w:t>
      </w:r>
      <w:r w:rsidR="005B1C58">
        <w:rPr>
          <w:rFonts w:eastAsia="SimSun"/>
          <w:szCs w:val="24"/>
          <w:lang w:eastAsia="zh-CN"/>
        </w:rPr>
        <w:t xml:space="preserve">not referring to </w:t>
      </w:r>
      <w:proofErr w:type="spellStart"/>
      <w:r w:rsidR="00320BCC">
        <w:rPr>
          <w:rFonts w:eastAsia="SimSun"/>
          <w:szCs w:val="24"/>
          <w:lang w:eastAsia="zh-CN"/>
        </w:rPr>
        <w:t>TxD</w:t>
      </w:r>
      <w:proofErr w:type="spellEnd"/>
      <w:r w:rsidR="00320BCC">
        <w:rPr>
          <w:rFonts w:eastAsia="SimSun"/>
          <w:szCs w:val="24"/>
          <w:lang w:eastAsia="zh-CN"/>
        </w:rPr>
        <w:t xml:space="preserve"> </w:t>
      </w:r>
      <w:r w:rsidR="005B1C58">
        <w:rPr>
          <w:rFonts w:eastAsia="SimSun"/>
          <w:szCs w:val="24"/>
          <w:lang w:eastAsia="zh-CN"/>
        </w:rPr>
        <w:t>indication</w:t>
      </w:r>
    </w:p>
    <w:p w14:paraId="24098EC6"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1DB6FD33" w14:textId="77777777" w:rsidR="009405FA"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TBA</w:t>
      </w:r>
    </w:p>
    <w:p w14:paraId="392D3225" w14:textId="5FF515E1" w:rsidR="00320BCC" w:rsidRDefault="00320BCC">
      <w:pPr>
        <w:spacing w:after="0"/>
        <w:rPr>
          <w:szCs w:val="24"/>
          <w:lang w:eastAsia="zh-CN"/>
        </w:rPr>
      </w:pPr>
      <w:r>
        <w:rPr>
          <w:szCs w:val="24"/>
          <w:lang w:eastAsia="zh-CN"/>
        </w:rPr>
        <w:br w:type="page"/>
      </w:r>
    </w:p>
    <w:p w14:paraId="58554DC6" w14:textId="755DE9A1" w:rsidR="009405FA" w:rsidRPr="00E5465A" w:rsidRDefault="00320BCC" w:rsidP="00320BCC">
      <w:pPr>
        <w:pStyle w:val="Heading3"/>
        <w:rPr>
          <w:lang w:val="en-US"/>
          <w:rPrChange w:id="806" w:author="AC" w:date="2022-01-17T16:42:00Z">
            <w:rPr/>
          </w:rPrChange>
        </w:rPr>
      </w:pPr>
      <w:r w:rsidRPr="00E5465A">
        <w:rPr>
          <w:lang w:val="en-US"/>
          <w:rPrChange w:id="807" w:author="AC" w:date="2022-01-17T16:42:00Z">
            <w:rPr/>
          </w:rPrChange>
        </w:rPr>
        <w:lastRenderedPageBreak/>
        <w:t>Companies views’ collection for 1</w:t>
      </w:r>
      <w:r w:rsidRPr="004305B9">
        <w:rPr>
          <w:vertAlign w:val="superscript"/>
          <w:lang w:val="en-US"/>
          <w:rPrChange w:id="808" w:author="Huawei" w:date="2022-01-18T10:55:00Z">
            <w:rPr/>
          </w:rPrChange>
        </w:rPr>
        <w:t>st</w:t>
      </w:r>
      <w:r w:rsidRPr="00E5465A">
        <w:rPr>
          <w:lang w:val="en-US"/>
          <w:rPrChange w:id="809" w:author="AC" w:date="2022-01-17T16:42:00Z">
            <w:rPr/>
          </w:rPrChange>
        </w:rPr>
        <w:t xml:space="preserve"> round </w:t>
      </w:r>
    </w:p>
    <w:p w14:paraId="44683FE1" w14:textId="77777777" w:rsidR="00320BCC" w:rsidRPr="006F0CF5" w:rsidRDefault="00320BCC" w:rsidP="00320BCC">
      <w:pPr>
        <w:rPr>
          <w:b/>
          <w:u w:val="single"/>
          <w:lang w:eastAsia="ko-KR"/>
        </w:rPr>
      </w:pPr>
      <w:r w:rsidRPr="006F0CF5">
        <w:rPr>
          <w:b/>
          <w:u w:val="single"/>
          <w:lang w:eastAsia="ko-KR"/>
        </w:rPr>
        <w:t>Issue 4-1</w:t>
      </w:r>
      <w:r>
        <w:rPr>
          <w:b/>
          <w:u w:val="single"/>
          <w:lang w:eastAsia="ko-KR"/>
        </w:rPr>
        <w:t>-1</w:t>
      </w:r>
      <w:r w:rsidRPr="006F0CF5">
        <w:rPr>
          <w:b/>
          <w:u w:val="single"/>
          <w:lang w:eastAsia="ko-KR"/>
        </w:rPr>
        <w:t>: Should requirements be explicit</w:t>
      </w:r>
      <w:r>
        <w:rPr>
          <w:b/>
          <w:u w:val="single"/>
          <w:lang w:eastAsia="ko-KR"/>
        </w:rPr>
        <w:t>ly defined or not</w:t>
      </w:r>
    </w:p>
    <w:tbl>
      <w:tblPr>
        <w:tblStyle w:val="TableGrid"/>
        <w:tblW w:w="0" w:type="auto"/>
        <w:tblLook w:val="04A0" w:firstRow="1" w:lastRow="0" w:firstColumn="1" w:lastColumn="0" w:noHBand="0" w:noVBand="1"/>
      </w:tblPr>
      <w:tblGrid>
        <w:gridCol w:w="1236"/>
        <w:gridCol w:w="8395"/>
      </w:tblGrid>
      <w:tr w:rsidR="00320BCC" w14:paraId="40FCCB2A" w14:textId="77777777" w:rsidTr="007D5889">
        <w:tc>
          <w:tcPr>
            <w:tcW w:w="1236" w:type="dxa"/>
          </w:tcPr>
          <w:p w14:paraId="6E676570"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AB7D91"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3CA6C6EB" w14:textId="77777777" w:rsidTr="007D5889">
        <w:tc>
          <w:tcPr>
            <w:tcW w:w="1236" w:type="dxa"/>
          </w:tcPr>
          <w:p w14:paraId="3D0AD988" w14:textId="3CA94B77" w:rsidR="00320BCC" w:rsidRPr="003418CB" w:rsidRDefault="00320BCC" w:rsidP="007D5889">
            <w:pPr>
              <w:spacing w:after="120"/>
              <w:rPr>
                <w:rFonts w:eastAsiaTheme="minorEastAsia"/>
                <w:color w:val="0070C0"/>
                <w:lang w:val="en-US" w:eastAsia="zh-CN"/>
              </w:rPr>
            </w:pPr>
            <w:del w:id="810" w:author="Umeda, Hiromasa (Nokia - JP/Tokyo)" w:date="2022-01-17T22:59:00Z">
              <w:r w:rsidDel="00516386">
                <w:rPr>
                  <w:rFonts w:eastAsiaTheme="minorEastAsia" w:hint="eastAsia"/>
                  <w:color w:val="0070C0"/>
                  <w:lang w:val="en-US" w:eastAsia="zh-CN"/>
                </w:rPr>
                <w:delText>XXX</w:delText>
              </w:r>
            </w:del>
            <w:ins w:id="811" w:author="Umeda, Hiromasa (Nokia - JP/Tokyo)" w:date="2022-01-17T22:59:00Z">
              <w:r w:rsidR="00516386">
                <w:rPr>
                  <w:rFonts w:eastAsiaTheme="minorEastAsia"/>
                  <w:color w:val="0070C0"/>
                  <w:lang w:val="en-US" w:eastAsia="zh-CN"/>
                </w:rPr>
                <w:t>Nokia</w:t>
              </w:r>
            </w:ins>
          </w:p>
        </w:tc>
        <w:tc>
          <w:tcPr>
            <w:tcW w:w="8395" w:type="dxa"/>
          </w:tcPr>
          <w:p w14:paraId="644816FD" w14:textId="08910AFF" w:rsidR="00320BCC" w:rsidRPr="003418CB" w:rsidRDefault="00516386" w:rsidP="007D5889">
            <w:pPr>
              <w:spacing w:after="120"/>
              <w:rPr>
                <w:rFonts w:eastAsiaTheme="minorEastAsia"/>
                <w:color w:val="0070C0"/>
                <w:lang w:val="en-US" w:eastAsia="zh-CN"/>
              </w:rPr>
            </w:pPr>
            <w:ins w:id="812" w:author="Umeda, Hiromasa (Nokia - JP/Tokyo)" w:date="2022-01-17T22:59:00Z">
              <w:r>
                <w:rPr>
                  <w:rFonts w:eastAsiaTheme="minorEastAsia"/>
                  <w:color w:val="0070C0"/>
                  <w:lang w:val="en-US" w:eastAsia="zh-CN"/>
                </w:rPr>
                <w:t xml:space="preserve">It’s straightforward to introduce requirements specific to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apart from </w:t>
              </w:r>
              <w:proofErr w:type="spellStart"/>
              <w:r>
                <w:rPr>
                  <w:rFonts w:eastAsiaTheme="minorEastAsia"/>
                  <w:color w:val="0070C0"/>
                  <w:lang w:val="en-US" w:eastAsia="zh-CN"/>
                </w:rPr>
                <w:t>TxD</w:t>
              </w:r>
            </w:ins>
            <w:proofErr w:type="spellEnd"/>
            <w:ins w:id="813" w:author="Umeda, Hiromasa (Nokia - JP/Tokyo)" w:date="2022-01-17T23:03:00Z">
              <w:r>
                <w:rPr>
                  <w:rFonts w:eastAsiaTheme="minorEastAsia"/>
                  <w:color w:val="0070C0"/>
                  <w:lang w:val="en-US" w:eastAsia="zh-CN"/>
                </w:rPr>
                <w:t xml:space="preserve"> in Section with suffix D. Only an exception should be written if any.</w:t>
              </w:r>
            </w:ins>
          </w:p>
        </w:tc>
      </w:tr>
      <w:tr w:rsidR="00D159BB" w14:paraId="26CB5972" w14:textId="77777777" w:rsidTr="007D5889">
        <w:trPr>
          <w:ins w:id="814" w:author="AC" w:date="2022-01-17T16:45:00Z"/>
        </w:trPr>
        <w:tc>
          <w:tcPr>
            <w:tcW w:w="1236" w:type="dxa"/>
          </w:tcPr>
          <w:p w14:paraId="11F5AA9D" w14:textId="036FF745" w:rsidR="00D159BB" w:rsidDel="00516386" w:rsidRDefault="00D159BB" w:rsidP="00D159BB">
            <w:pPr>
              <w:spacing w:after="120"/>
              <w:rPr>
                <w:ins w:id="815" w:author="AC" w:date="2022-01-17T16:45:00Z"/>
                <w:rFonts w:eastAsiaTheme="minorEastAsia"/>
                <w:color w:val="0070C0"/>
                <w:lang w:val="en-US" w:eastAsia="zh-CN"/>
              </w:rPr>
            </w:pPr>
            <w:ins w:id="816" w:author="AC" w:date="2022-01-17T16:45:00Z">
              <w:r>
                <w:rPr>
                  <w:rFonts w:eastAsiaTheme="minorEastAsia"/>
                  <w:color w:val="0070C0"/>
                  <w:lang w:val="en-US" w:eastAsia="zh-CN"/>
                </w:rPr>
                <w:t>ZTE</w:t>
              </w:r>
            </w:ins>
          </w:p>
        </w:tc>
        <w:tc>
          <w:tcPr>
            <w:tcW w:w="8395" w:type="dxa"/>
          </w:tcPr>
          <w:p w14:paraId="189EFFE3" w14:textId="796DCA69" w:rsidR="00D159BB" w:rsidRDefault="00D159BB" w:rsidP="00D159BB">
            <w:pPr>
              <w:spacing w:after="120"/>
              <w:rPr>
                <w:ins w:id="817" w:author="AC" w:date="2022-01-17T16:45:00Z"/>
                <w:rFonts w:eastAsiaTheme="minorEastAsia"/>
                <w:color w:val="0070C0"/>
                <w:lang w:val="en-US" w:eastAsia="zh-CN"/>
              </w:rPr>
            </w:pPr>
            <w:ins w:id="818" w:author="AC" w:date="2022-01-17T16:45:00Z">
              <w:r>
                <w:rPr>
                  <w:rFonts w:eastAsiaTheme="minorEastAsia"/>
                  <w:color w:val="0070C0"/>
                  <w:lang w:val="en-US" w:eastAsia="zh-CN"/>
                </w:rPr>
                <w:t xml:space="preserve">Option 2. Unified requirements for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proofErr w:type="spellStart"/>
              <w:r>
                <w:rPr>
                  <w:rFonts w:eastAsiaTheme="minorEastAsia"/>
                  <w:color w:val="0070C0"/>
                  <w:lang w:val="en-US" w:eastAsia="zh-CN"/>
                </w:rPr>
                <w:t>modes</w:t>
              </w:r>
              <w:proofErr w:type="spellEnd"/>
              <w:r>
                <w:rPr>
                  <w:rFonts w:eastAsiaTheme="minorEastAsia"/>
                  <w:color w:val="0070C0"/>
                  <w:lang w:val="en-US" w:eastAsia="zh-CN"/>
                </w:rPr>
                <w:t xml:space="preserve"> are possible.</w:t>
              </w:r>
            </w:ins>
          </w:p>
        </w:tc>
      </w:tr>
      <w:tr w:rsidR="00D601C3" w14:paraId="16481691" w14:textId="77777777" w:rsidTr="007D5889">
        <w:trPr>
          <w:ins w:id="819" w:author="Ericsson" w:date="2022-01-18T01:10:00Z"/>
        </w:trPr>
        <w:tc>
          <w:tcPr>
            <w:tcW w:w="1236" w:type="dxa"/>
          </w:tcPr>
          <w:p w14:paraId="7577C91B" w14:textId="2A53A886" w:rsidR="00D601C3" w:rsidRDefault="00D601C3" w:rsidP="00D601C3">
            <w:pPr>
              <w:spacing w:after="120"/>
              <w:rPr>
                <w:ins w:id="820" w:author="Ericsson" w:date="2022-01-18T01:10:00Z"/>
                <w:rFonts w:eastAsiaTheme="minorEastAsia"/>
                <w:color w:val="0070C0"/>
                <w:lang w:val="en-US" w:eastAsia="zh-CN"/>
              </w:rPr>
            </w:pPr>
            <w:ins w:id="821" w:author="Ericsson" w:date="2022-01-18T01:10:00Z">
              <w:r>
                <w:rPr>
                  <w:rFonts w:eastAsiaTheme="minorEastAsia"/>
                  <w:color w:val="0070C0"/>
                  <w:lang w:val="en-US" w:eastAsia="zh-CN"/>
                </w:rPr>
                <w:t>Ericsson</w:t>
              </w:r>
            </w:ins>
          </w:p>
        </w:tc>
        <w:tc>
          <w:tcPr>
            <w:tcW w:w="8395" w:type="dxa"/>
          </w:tcPr>
          <w:p w14:paraId="6674E775" w14:textId="77777777" w:rsidR="00D601C3" w:rsidRDefault="00D601C3" w:rsidP="00D601C3">
            <w:pPr>
              <w:spacing w:after="120"/>
              <w:rPr>
                <w:ins w:id="822" w:author="Ericsson" w:date="2022-01-18T01:10:00Z"/>
                <w:rFonts w:eastAsiaTheme="minorEastAsia"/>
                <w:color w:val="0070C0"/>
                <w:lang w:val="en-US" w:eastAsia="zh-CN"/>
              </w:rPr>
            </w:pPr>
            <w:ins w:id="823" w:author="Ericsson" w:date="2022-01-18T01:10:00Z">
              <w:r>
                <w:rPr>
                  <w:rFonts w:eastAsiaTheme="minorEastAsia"/>
                  <w:color w:val="0070C0"/>
                  <w:lang w:val="en-US" w:eastAsia="zh-CN"/>
                </w:rPr>
                <w:t>Option 1.</w:t>
              </w:r>
            </w:ins>
          </w:p>
          <w:p w14:paraId="2DE0637C" w14:textId="4565E096" w:rsidR="00D601C3" w:rsidRDefault="00D601C3" w:rsidP="00D601C3">
            <w:pPr>
              <w:spacing w:after="120"/>
              <w:rPr>
                <w:ins w:id="824" w:author="Ericsson" w:date="2022-01-18T01:10:00Z"/>
                <w:rFonts w:eastAsiaTheme="minorEastAsia"/>
                <w:color w:val="0070C0"/>
                <w:lang w:val="en-US" w:eastAsia="zh-CN"/>
              </w:rPr>
            </w:pPr>
            <w:ins w:id="825" w:author="Ericsson" w:date="2022-01-18T01:10:00Z">
              <w:r>
                <w:rPr>
                  <w:rFonts w:eastAsiaTheme="minorEastAsia"/>
                  <w:color w:val="0070C0"/>
                  <w:lang w:val="en-US" w:eastAsia="zh-CN"/>
                </w:rPr>
                <w:t xml:space="preserve">The requirements should be detailed as there are no restrictions in the RAN2 specifications whether a UE supporting a particular full-power mode can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Examples: a Mode 1 UE should be verified according to 6.2G in fallback regardless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for </w:t>
              </w:r>
              <w:proofErr w:type="gramStart"/>
              <w:r>
                <w:rPr>
                  <w:rFonts w:eastAsiaTheme="minorEastAsia"/>
                  <w:color w:val="0070C0"/>
                  <w:lang w:val="en-US" w:eastAsia="zh-CN"/>
                </w:rPr>
                <w:t>its</w:t>
              </w:r>
              <w:proofErr w:type="gramEnd"/>
              <w:r>
                <w:rPr>
                  <w:rFonts w:eastAsiaTheme="minorEastAsia"/>
                  <w:color w:val="0070C0"/>
                  <w:lang w:val="en-US" w:eastAsia="zh-CN"/>
                </w:rPr>
                <w:t xml:space="preserve"> </w:t>
              </w:r>
              <w:r w:rsidRPr="0000043E">
                <w:rPr>
                  <w:rFonts w:eastAsiaTheme="minorEastAsia"/>
                  <w:i/>
                  <w:iCs/>
                  <w:color w:val="0070C0"/>
                  <w:lang w:val="en-US" w:eastAsia="zh-CN"/>
                </w:rPr>
                <w:t>understood</w:t>
              </w:r>
              <w:r>
                <w:rPr>
                  <w:rFonts w:eastAsiaTheme="minorEastAsia"/>
                  <w:color w:val="0070C0"/>
                  <w:lang w:val="en-US" w:eastAsia="zh-CN"/>
                </w:rPr>
                <w:t xml:space="preserve"> that this is implemented with two half-power PAs. In fact, </w:t>
              </w:r>
            </w:ins>
            <w:ins w:id="826" w:author="Ericsson" w:date="2022-01-18T01:17:00Z">
              <w:r w:rsidR="00C52A89">
                <w:rPr>
                  <w:rFonts w:eastAsiaTheme="minorEastAsia"/>
                  <w:color w:val="0070C0"/>
                  <w:lang w:val="en-US" w:eastAsia="zh-CN"/>
                </w:rPr>
                <w:t xml:space="preserve">such </w:t>
              </w:r>
            </w:ins>
            <w:ins w:id="827" w:author="Ericsson" w:date="2022-01-18T01:10:00Z">
              <w:r>
                <w:rPr>
                  <w:rFonts w:eastAsiaTheme="minorEastAsia"/>
                  <w:color w:val="0070C0"/>
                  <w:lang w:val="en-US" w:eastAsia="zh-CN"/>
                </w:rPr>
                <w:t xml:space="preserve">a Rel-16 compliant UE will have to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(by early indication) to be verified in accordance with 6.2G specified in the Rel-17 version. A Mode 2 with full-power TPMI, on the other hand, shall meet the single-port fallback requirement per connector regardless of any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w:t>
              </w:r>
            </w:ins>
          </w:p>
          <w:p w14:paraId="0F6AFBBC" w14:textId="14556477" w:rsidR="00D601C3" w:rsidRDefault="00D601C3" w:rsidP="00D601C3">
            <w:pPr>
              <w:spacing w:after="120"/>
              <w:rPr>
                <w:ins w:id="828" w:author="Ericsson" w:date="2022-01-18T01:10:00Z"/>
                <w:rFonts w:eastAsiaTheme="minorEastAsia"/>
                <w:color w:val="0070C0"/>
                <w:lang w:val="en-US" w:eastAsia="zh-CN"/>
              </w:rPr>
            </w:pPr>
            <w:ins w:id="829" w:author="Ericsson" w:date="2022-01-18T01:10:00Z">
              <w:r>
                <w:rPr>
                  <w:rFonts w:eastAsiaTheme="minorEastAsia"/>
                  <w:color w:val="0070C0"/>
                  <w:lang w:val="en-US" w:eastAsia="zh-CN"/>
                </w:rPr>
                <w:t xml:space="preserve">The RAN4 agreements on the indication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are not captured in any specification (this is not expected). If captured/specified, then RAN4 requirements could have been be simplified (if a Mode 2 with full-power TPMI is not allowed to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then no need to list explicitly this fallback requirement).</w:t>
              </w:r>
            </w:ins>
          </w:p>
        </w:tc>
      </w:tr>
      <w:tr w:rsidR="004305B9" w14:paraId="4EC35703" w14:textId="77777777" w:rsidTr="007D5889">
        <w:trPr>
          <w:ins w:id="830" w:author="Huawei" w:date="2022-01-18T10:55:00Z"/>
        </w:trPr>
        <w:tc>
          <w:tcPr>
            <w:tcW w:w="1236" w:type="dxa"/>
          </w:tcPr>
          <w:p w14:paraId="000B86DD" w14:textId="000B3814" w:rsidR="004305B9" w:rsidRDefault="004305B9" w:rsidP="00D601C3">
            <w:pPr>
              <w:spacing w:after="120"/>
              <w:rPr>
                <w:ins w:id="831" w:author="Huawei" w:date="2022-01-18T10:55:00Z"/>
                <w:rFonts w:eastAsiaTheme="minorEastAsia"/>
                <w:color w:val="0070C0"/>
                <w:lang w:val="en-US" w:eastAsia="zh-CN"/>
              </w:rPr>
            </w:pPr>
            <w:ins w:id="832" w:author="Huawei" w:date="2022-01-18T10:55: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55418CCC" w14:textId="365D36D9" w:rsidR="004305B9" w:rsidRDefault="004305B9" w:rsidP="00D601C3">
            <w:pPr>
              <w:spacing w:after="120"/>
              <w:rPr>
                <w:ins w:id="833" w:author="Huawei" w:date="2022-01-18T10:55:00Z"/>
                <w:rFonts w:eastAsiaTheme="minorEastAsia"/>
                <w:color w:val="0070C0"/>
                <w:lang w:val="en-US" w:eastAsia="zh-CN"/>
              </w:rPr>
            </w:pPr>
            <w:ins w:id="834" w:author="Huawei" w:date="2022-01-18T11:03:00Z">
              <w:r>
                <w:rPr>
                  <w:rFonts w:eastAsiaTheme="minorEastAsia"/>
                  <w:color w:val="0070C0"/>
                  <w:lang w:val="en-US" w:eastAsia="zh-CN"/>
                </w:rPr>
                <w:t xml:space="preserve">Option 2. Firstly, </w:t>
              </w:r>
              <w:r w:rsidR="00122600">
                <w:rPr>
                  <w:rFonts w:eastAsiaTheme="minorEastAsia"/>
                  <w:color w:val="0070C0"/>
                  <w:lang w:val="en-US" w:eastAsia="zh-CN"/>
                </w:rPr>
                <w:t xml:space="preserve">there is no </w:t>
              </w:r>
            </w:ins>
            <w:ins w:id="835" w:author="Huawei" w:date="2022-01-18T11:04:00Z">
              <w:r w:rsidR="00122600">
                <w:rPr>
                  <w:rFonts w:eastAsiaTheme="minorEastAsia"/>
                  <w:color w:val="0070C0"/>
                  <w:lang w:val="en-US" w:eastAsia="zh-CN"/>
                </w:rPr>
                <w:t xml:space="preserve">specific implementations mapped to corresponding </w:t>
              </w:r>
              <w:proofErr w:type="spellStart"/>
              <w:r w:rsidR="00122600">
                <w:rPr>
                  <w:rFonts w:eastAsiaTheme="minorEastAsia"/>
                  <w:color w:val="0070C0"/>
                  <w:lang w:val="en-US" w:eastAsia="zh-CN"/>
                </w:rPr>
                <w:t>ULFPTx</w:t>
              </w:r>
              <w:proofErr w:type="spellEnd"/>
              <w:r w:rsidR="00122600">
                <w:rPr>
                  <w:rFonts w:eastAsiaTheme="minorEastAsia"/>
                  <w:color w:val="0070C0"/>
                  <w:lang w:val="en-US" w:eastAsia="zh-CN"/>
                </w:rPr>
                <w:t xml:space="preserve"> modes, which is already clarified by RAN1. Secondly, we doubt that UE will </w:t>
              </w:r>
            </w:ins>
            <w:ins w:id="836" w:author="Huawei" w:date="2022-01-18T11:05:00Z">
              <w:r w:rsidR="00122600">
                <w:rPr>
                  <w:rFonts w:eastAsiaTheme="minorEastAsia"/>
                  <w:color w:val="0070C0"/>
                  <w:lang w:val="en-US" w:eastAsia="zh-CN"/>
                </w:rPr>
                <w:t xml:space="preserve">intendedly to use </w:t>
              </w:r>
              <w:proofErr w:type="spellStart"/>
              <w:r w:rsidR="00122600">
                <w:rPr>
                  <w:rFonts w:eastAsiaTheme="minorEastAsia"/>
                  <w:color w:val="0070C0"/>
                  <w:lang w:val="en-US" w:eastAsia="zh-CN"/>
                </w:rPr>
                <w:t>TxD</w:t>
              </w:r>
              <w:proofErr w:type="spellEnd"/>
              <w:r w:rsidR="00122600">
                <w:rPr>
                  <w:rFonts w:eastAsiaTheme="minorEastAsia"/>
                  <w:color w:val="0070C0"/>
                  <w:lang w:val="en-US" w:eastAsia="zh-CN"/>
                </w:rPr>
                <w:t xml:space="preserve"> indication just for </w:t>
              </w:r>
            </w:ins>
            <w:ins w:id="837" w:author="Huawei" w:date="2022-01-18T11:06:00Z">
              <w:r w:rsidR="00122600">
                <w:rPr>
                  <w:rFonts w:eastAsiaTheme="minorEastAsia"/>
                  <w:color w:val="0070C0"/>
                  <w:lang w:val="en-US" w:eastAsia="zh-CN"/>
                </w:rPr>
                <w:t xml:space="preserve">using </w:t>
              </w:r>
            </w:ins>
            <w:ins w:id="838" w:author="Huawei" w:date="2022-01-18T11:05:00Z">
              <w:r w:rsidR="00122600">
                <w:rPr>
                  <w:rFonts w:eastAsiaTheme="minorEastAsia"/>
                  <w:color w:val="0070C0"/>
                  <w:lang w:val="en-US" w:eastAsia="zh-CN"/>
                </w:rPr>
                <w:t xml:space="preserve">the relatively relaxed MPR requirements.  </w:t>
              </w:r>
            </w:ins>
          </w:p>
        </w:tc>
      </w:tr>
      <w:tr w:rsidR="00CB1588" w14:paraId="1AC10E24" w14:textId="77777777" w:rsidTr="007D5889">
        <w:trPr>
          <w:ins w:id="839" w:author="OPPO Jinqiang" w:date="2022-01-18T16:47:00Z"/>
        </w:trPr>
        <w:tc>
          <w:tcPr>
            <w:tcW w:w="1236" w:type="dxa"/>
          </w:tcPr>
          <w:p w14:paraId="2E6AB0EA" w14:textId="4CDDBDFF" w:rsidR="00CB1588" w:rsidRDefault="00CB1588" w:rsidP="00D601C3">
            <w:pPr>
              <w:spacing w:after="120"/>
              <w:rPr>
                <w:ins w:id="840" w:author="OPPO Jinqiang" w:date="2022-01-18T16:47:00Z"/>
                <w:rFonts w:eastAsiaTheme="minorEastAsia"/>
                <w:color w:val="0070C0"/>
                <w:lang w:val="en-US" w:eastAsia="zh-CN"/>
              </w:rPr>
            </w:pPr>
            <w:ins w:id="841" w:author="OPPO Jinqiang" w:date="2022-01-18T16:4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E11C50B" w14:textId="4754E2DF" w:rsidR="00CB1588" w:rsidRDefault="00CB1588" w:rsidP="00D601C3">
            <w:pPr>
              <w:spacing w:after="120"/>
              <w:rPr>
                <w:ins w:id="842" w:author="OPPO Jinqiang" w:date="2022-01-18T16:47:00Z"/>
                <w:rFonts w:eastAsiaTheme="minorEastAsia"/>
                <w:color w:val="0070C0"/>
                <w:lang w:val="en-US" w:eastAsia="zh-CN"/>
              </w:rPr>
            </w:pPr>
            <w:ins w:id="843" w:author="OPPO Jinqiang" w:date="2022-01-18T16:49:00Z">
              <w:r>
                <w:rPr>
                  <w:rFonts w:eastAsiaTheme="minorEastAsia" w:hint="eastAsia"/>
                  <w:color w:val="0070C0"/>
                  <w:lang w:val="en-US" w:eastAsia="zh-CN"/>
                </w:rPr>
                <w:t>B</w:t>
              </w:r>
              <w:r>
                <w:rPr>
                  <w:rFonts w:eastAsiaTheme="minorEastAsia"/>
                  <w:color w:val="0070C0"/>
                  <w:lang w:val="en-US" w:eastAsia="zh-CN"/>
                </w:rPr>
                <w:t>oth options are ok.</w:t>
              </w:r>
            </w:ins>
          </w:p>
        </w:tc>
      </w:tr>
      <w:tr w:rsidR="009D265F" w14:paraId="23928B4B" w14:textId="77777777" w:rsidTr="007D5889">
        <w:trPr>
          <w:ins w:id="844" w:author="Samsung" w:date="2022-01-18T17:38:00Z"/>
        </w:trPr>
        <w:tc>
          <w:tcPr>
            <w:tcW w:w="1236" w:type="dxa"/>
          </w:tcPr>
          <w:p w14:paraId="2BA7E579" w14:textId="47F684C7" w:rsidR="009D265F" w:rsidRDefault="009D265F" w:rsidP="00D601C3">
            <w:pPr>
              <w:spacing w:after="120"/>
              <w:rPr>
                <w:ins w:id="845" w:author="Samsung" w:date="2022-01-18T17:38:00Z"/>
                <w:rFonts w:eastAsiaTheme="minorEastAsia"/>
                <w:color w:val="0070C0"/>
                <w:lang w:val="en-US" w:eastAsia="zh-CN"/>
              </w:rPr>
            </w:pPr>
            <w:ins w:id="846" w:author="Samsung" w:date="2022-01-18T17:38:00Z">
              <w:r>
                <w:rPr>
                  <w:rFonts w:eastAsiaTheme="minorEastAsia"/>
                  <w:color w:val="0070C0"/>
                  <w:lang w:val="en-US" w:eastAsia="zh-CN"/>
                </w:rPr>
                <w:t>Samsung</w:t>
              </w:r>
            </w:ins>
          </w:p>
        </w:tc>
        <w:tc>
          <w:tcPr>
            <w:tcW w:w="8395" w:type="dxa"/>
          </w:tcPr>
          <w:p w14:paraId="66604C29" w14:textId="4B8C2A3A" w:rsidR="00A114B4" w:rsidRDefault="00A0228E" w:rsidP="00A114B4">
            <w:pPr>
              <w:spacing w:after="120"/>
              <w:rPr>
                <w:ins w:id="847" w:author="Samsung" w:date="2022-01-18T20:40:00Z"/>
                <w:rFonts w:asciiTheme="minorHAnsi" w:hAnsiTheme="minorHAnsi" w:cstheme="minorHAnsi"/>
                <w:b/>
                <w:i/>
                <w:color w:val="000000"/>
                <w:lang w:eastAsia="zh-CN"/>
              </w:rPr>
            </w:pPr>
            <w:ins w:id="848" w:author="Samsung" w:date="2022-01-18T20:32:00Z">
              <w:r>
                <w:rPr>
                  <w:rFonts w:eastAsiaTheme="minorEastAsia"/>
                  <w:color w:val="0070C0"/>
                  <w:lang w:val="en-US" w:eastAsia="zh-CN"/>
                </w:rPr>
                <w:t>Option 2</w:t>
              </w:r>
            </w:ins>
            <w:ins w:id="849" w:author="Samsung" w:date="2022-01-18T20:39:00Z">
              <w:r w:rsidR="00A114B4">
                <w:rPr>
                  <w:rFonts w:eastAsiaTheme="minorEastAsia"/>
                  <w:color w:val="0070C0"/>
                  <w:lang w:val="en-US" w:eastAsia="zh-CN"/>
                </w:rPr>
                <w:t xml:space="preserve"> to be considered as baseline</w:t>
              </w:r>
            </w:ins>
            <w:ins w:id="850" w:author="Samsung" w:date="2022-01-18T20:41:00Z">
              <w:r w:rsidR="00A114B4">
                <w:rPr>
                  <w:rFonts w:eastAsiaTheme="minorEastAsia"/>
                  <w:color w:val="0070C0"/>
                  <w:lang w:val="en-US" w:eastAsia="zh-CN"/>
                </w:rPr>
                <w:t xml:space="preserve"> by just trying to use </w:t>
              </w:r>
              <w:proofErr w:type="spellStart"/>
              <w:r w:rsidR="00A114B4">
                <w:rPr>
                  <w:rFonts w:eastAsiaTheme="minorEastAsia"/>
                  <w:color w:val="0070C0"/>
                  <w:lang w:val="en-US" w:eastAsia="zh-CN"/>
                </w:rPr>
                <w:t>TxD</w:t>
              </w:r>
              <w:proofErr w:type="spellEnd"/>
              <w:r w:rsidR="00A114B4">
                <w:rPr>
                  <w:rFonts w:eastAsiaTheme="minorEastAsia"/>
                  <w:color w:val="0070C0"/>
                  <w:lang w:val="en-US" w:eastAsia="zh-CN"/>
                </w:rPr>
                <w:t xml:space="preserve"> for requirement applicability rule. </w:t>
              </w:r>
            </w:ins>
          </w:p>
          <w:p w14:paraId="631B2620" w14:textId="29242CAA" w:rsidR="009D265F" w:rsidRDefault="00A114B4" w:rsidP="00A114B4">
            <w:pPr>
              <w:spacing w:after="120"/>
              <w:rPr>
                <w:ins w:id="851" w:author="Samsung" w:date="2022-01-18T17:38:00Z"/>
                <w:rFonts w:eastAsiaTheme="minorEastAsia"/>
                <w:color w:val="0070C0"/>
                <w:lang w:val="en-US" w:eastAsia="zh-CN"/>
              </w:rPr>
            </w:pPr>
            <w:ins w:id="852" w:author="Samsung" w:date="2022-01-18T20:39:00Z">
              <w:r>
                <w:rPr>
                  <w:rFonts w:eastAsiaTheme="minorEastAsia"/>
                  <w:color w:val="0070C0"/>
                  <w:lang w:val="en-US" w:eastAsia="zh-CN"/>
                </w:rPr>
                <w:t xml:space="preserve">If </w:t>
              </w:r>
            </w:ins>
            <w:ins w:id="853" w:author="Samsung" w:date="2022-01-18T20:40:00Z">
              <w:r>
                <w:rPr>
                  <w:rFonts w:eastAsiaTheme="minorEastAsia"/>
                  <w:color w:val="0070C0"/>
                  <w:lang w:val="en-US" w:eastAsia="zh-CN"/>
                </w:rPr>
                <w:t xml:space="preserve">RAN4 want to further clarify above two low priority case, then some further applicability rule could be given. </w:t>
              </w:r>
            </w:ins>
          </w:p>
        </w:tc>
      </w:tr>
    </w:tbl>
    <w:p w14:paraId="46345030" w14:textId="06F79B1A" w:rsidR="00320BCC" w:rsidRPr="00320BCC" w:rsidRDefault="00320BCC" w:rsidP="00320BCC">
      <w:pPr>
        <w:rPr>
          <w:color w:val="0070C0"/>
          <w:lang w:val="en-US" w:eastAsia="zh-CN"/>
        </w:rPr>
      </w:pPr>
      <w:r w:rsidRPr="003418CB">
        <w:rPr>
          <w:rFonts w:hint="eastAsia"/>
          <w:color w:val="0070C0"/>
          <w:lang w:val="en-US" w:eastAsia="zh-CN"/>
        </w:rPr>
        <w:t xml:space="preserve"> </w:t>
      </w:r>
    </w:p>
    <w:p w14:paraId="1F243DEB" w14:textId="57AA1B60" w:rsidR="00320BCC" w:rsidRPr="006F0CF5" w:rsidRDefault="00320BCC" w:rsidP="00320BCC">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6A7109">
        <w:rPr>
          <w:b/>
          <w:u w:val="single"/>
          <w:lang w:eastAsia="ko-KR"/>
        </w:rPr>
        <w:t xml:space="preserve">Will requirements depend on UE indicating </w:t>
      </w:r>
      <w:proofErr w:type="spellStart"/>
      <w:r w:rsidR="006A7109">
        <w:rPr>
          <w:b/>
          <w:u w:val="single"/>
          <w:lang w:eastAsia="ko-KR"/>
        </w:rPr>
        <w:t>TxD</w:t>
      </w:r>
      <w:proofErr w:type="spellEnd"/>
      <w:r w:rsidR="006A7109">
        <w:rPr>
          <w:b/>
          <w:u w:val="single"/>
          <w:lang w:eastAsia="ko-KR"/>
        </w:rPr>
        <w:t xml:space="preserve"> or not</w:t>
      </w:r>
    </w:p>
    <w:tbl>
      <w:tblPr>
        <w:tblStyle w:val="TableGrid"/>
        <w:tblW w:w="0" w:type="auto"/>
        <w:tblLook w:val="04A0" w:firstRow="1" w:lastRow="0" w:firstColumn="1" w:lastColumn="0" w:noHBand="0" w:noVBand="1"/>
      </w:tblPr>
      <w:tblGrid>
        <w:gridCol w:w="1236"/>
        <w:gridCol w:w="8395"/>
      </w:tblGrid>
      <w:tr w:rsidR="00320BCC" w14:paraId="6CA9B8BB" w14:textId="77777777" w:rsidTr="007D5889">
        <w:tc>
          <w:tcPr>
            <w:tcW w:w="1236" w:type="dxa"/>
          </w:tcPr>
          <w:p w14:paraId="0AFA2C15"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A79C5E5"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59E41E93" w14:textId="77777777" w:rsidTr="007D5889">
        <w:tc>
          <w:tcPr>
            <w:tcW w:w="1236" w:type="dxa"/>
          </w:tcPr>
          <w:p w14:paraId="4620D645" w14:textId="70AE114A" w:rsidR="00320BCC" w:rsidRPr="003418CB" w:rsidRDefault="00516386" w:rsidP="007D5889">
            <w:pPr>
              <w:spacing w:after="120"/>
              <w:rPr>
                <w:rFonts w:eastAsiaTheme="minorEastAsia"/>
                <w:color w:val="0070C0"/>
                <w:lang w:val="en-US" w:eastAsia="zh-CN"/>
              </w:rPr>
            </w:pPr>
            <w:ins w:id="854" w:author="Umeda, Hiromasa (Nokia - JP/Tokyo)" w:date="2022-01-17T23:01:00Z">
              <w:r>
                <w:rPr>
                  <w:rFonts w:eastAsiaTheme="minorEastAsia"/>
                  <w:color w:val="0070C0"/>
                  <w:lang w:val="en-US" w:eastAsia="zh-CN"/>
                </w:rPr>
                <w:t>Nokia</w:t>
              </w:r>
            </w:ins>
            <w:del w:id="855" w:author="Umeda, Hiromasa (Nokia - JP/Tokyo)" w:date="2022-01-17T23:01:00Z">
              <w:r w:rsidR="00320BCC" w:rsidDel="00516386">
                <w:rPr>
                  <w:rFonts w:eastAsiaTheme="minorEastAsia" w:hint="eastAsia"/>
                  <w:color w:val="0070C0"/>
                  <w:lang w:val="en-US" w:eastAsia="zh-CN"/>
                </w:rPr>
                <w:delText>XXX</w:delText>
              </w:r>
            </w:del>
          </w:p>
        </w:tc>
        <w:tc>
          <w:tcPr>
            <w:tcW w:w="8395" w:type="dxa"/>
          </w:tcPr>
          <w:p w14:paraId="74C8E41D" w14:textId="0B9DCEE6" w:rsidR="00320BCC" w:rsidRPr="003418CB" w:rsidRDefault="00516386" w:rsidP="007D5889">
            <w:pPr>
              <w:spacing w:after="120"/>
              <w:rPr>
                <w:rFonts w:eastAsiaTheme="minorEastAsia"/>
                <w:color w:val="0070C0"/>
                <w:lang w:val="en-US" w:eastAsia="zh-CN"/>
              </w:rPr>
            </w:pPr>
            <w:ins w:id="856" w:author="Umeda, Hiromasa (Nokia - JP/Tokyo)" w:date="2022-01-17T23:01:00Z">
              <w:r>
                <w:rPr>
                  <w:rFonts w:eastAsiaTheme="minorEastAsia"/>
                  <w:color w:val="0070C0"/>
                  <w:lang w:val="en-US" w:eastAsia="zh-CN"/>
                </w:rPr>
                <w:t>Option 2</w:t>
              </w:r>
            </w:ins>
            <w:ins w:id="857" w:author="Umeda, Hiromasa (Nokia - JP/Tokyo)" w:date="2022-01-17T23:04:00Z">
              <w:r>
                <w:rPr>
                  <w:rFonts w:eastAsiaTheme="minorEastAsia"/>
                  <w:color w:val="0070C0"/>
                  <w:lang w:val="en-US" w:eastAsia="zh-CN"/>
                </w:rPr>
                <w:t xml:space="preserve">: In principle it should not be. But if there is an exceptional case, it can be written but that is not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but rather this comes from </w:t>
              </w:r>
              <w:proofErr w:type="spellStart"/>
              <w:r>
                <w:rPr>
                  <w:rFonts w:eastAsiaTheme="minorEastAsia"/>
                  <w:color w:val="0070C0"/>
                  <w:lang w:val="en-US" w:eastAsia="zh-CN"/>
                </w:rPr>
                <w:t>UL</w:t>
              </w:r>
            </w:ins>
            <w:ins w:id="858" w:author="Umeda, Hiromasa (Nokia - JP/Tokyo)" w:date="2022-01-17T23:05:00Z">
              <w:r>
                <w:rPr>
                  <w:rFonts w:eastAsiaTheme="minorEastAsia"/>
                  <w:color w:val="0070C0"/>
                  <w:lang w:val="en-US" w:eastAsia="zh-CN"/>
                </w:rPr>
                <w:t>FPTx</w:t>
              </w:r>
              <w:proofErr w:type="spellEnd"/>
              <w:r>
                <w:rPr>
                  <w:rFonts w:eastAsiaTheme="minorEastAsia"/>
                  <w:color w:val="0070C0"/>
                  <w:lang w:val="en-US" w:eastAsia="zh-CN"/>
                </w:rPr>
                <w:t xml:space="preserve"> feature itself. More specifically, we are OK to handle Mode 1 as </w:t>
              </w:r>
            </w:ins>
            <w:ins w:id="859" w:author="Umeda, Hiromasa (Nokia - JP/Tokyo)" w:date="2022-01-17T23:07:00Z">
              <w:r>
                <w:rPr>
                  <w:rFonts w:eastAsiaTheme="minorEastAsia"/>
                  <w:color w:val="0070C0"/>
                  <w:lang w:val="en-US" w:eastAsia="zh-CN"/>
                </w:rPr>
                <w:t xml:space="preserve">an </w:t>
              </w:r>
            </w:ins>
            <w:ins w:id="860" w:author="Umeda, Hiromasa (Nokia - JP/Tokyo)" w:date="2022-01-17T23:05:00Z">
              <w:r>
                <w:rPr>
                  <w:rFonts w:eastAsiaTheme="minorEastAsia"/>
                  <w:color w:val="0070C0"/>
                  <w:lang w:val="en-US" w:eastAsia="zh-CN"/>
                </w:rPr>
                <w:t xml:space="preserve">exceptional case and apply it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requirements. But this outcome is not based on </w:t>
              </w:r>
              <w:proofErr w:type="spellStart"/>
              <w:r>
                <w:rPr>
                  <w:rFonts w:eastAsiaTheme="minorEastAsia"/>
                  <w:color w:val="0070C0"/>
                  <w:lang w:val="en-US" w:eastAsia="zh-CN"/>
                </w:rPr>
                <w:t>TxD</w:t>
              </w:r>
            </w:ins>
            <w:proofErr w:type="spellEnd"/>
            <w:ins w:id="861" w:author="Umeda, Hiromasa (Nokia - JP/Tokyo)" w:date="2022-01-17T23:06:00Z">
              <w:r>
                <w:rPr>
                  <w:rFonts w:eastAsiaTheme="minorEastAsia"/>
                  <w:color w:val="0070C0"/>
                  <w:lang w:val="en-US" w:eastAsia="zh-CN"/>
                </w:rPr>
                <w:t xml:space="preserve">. Fundamentally, mode 1 assumes half rated PA usage so that just as coincidence, the same requirements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applies to it.</w:t>
              </w:r>
            </w:ins>
            <w:ins w:id="862" w:author="Umeda, Hiromasa (Nokia - JP/Tokyo)" w:date="2022-01-17T23:07:00Z">
              <w:r>
                <w:rPr>
                  <w:rFonts w:eastAsiaTheme="minorEastAsia"/>
                  <w:color w:val="0070C0"/>
                  <w:lang w:val="en-US" w:eastAsia="zh-CN"/>
                </w:rPr>
                <w:t xml:space="preserve"> Then, in order t</w:t>
              </w:r>
            </w:ins>
            <w:ins w:id="863" w:author="Umeda, Hiromasa (Nokia - JP/Tokyo)" w:date="2022-01-17T23:08:00Z">
              <w:r>
                <w:rPr>
                  <w:rFonts w:eastAsiaTheme="minorEastAsia"/>
                  <w:color w:val="0070C0"/>
                  <w:lang w:val="en-US" w:eastAsia="zh-CN"/>
                </w:rPr>
                <w:t xml:space="preserve">o save pages, we just refer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requirements for this particular case.</w:t>
              </w:r>
            </w:ins>
          </w:p>
        </w:tc>
      </w:tr>
      <w:tr w:rsidR="00D159BB" w14:paraId="42293247" w14:textId="77777777" w:rsidTr="007D5889">
        <w:trPr>
          <w:ins w:id="864" w:author="AC" w:date="2022-01-17T16:45:00Z"/>
        </w:trPr>
        <w:tc>
          <w:tcPr>
            <w:tcW w:w="1236" w:type="dxa"/>
          </w:tcPr>
          <w:p w14:paraId="21D60411" w14:textId="0A1EA9DE" w:rsidR="00D159BB" w:rsidRDefault="00D159BB" w:rsidP="00D159BB">
            <w:pPr>
              <w:spacing w:after="120"/>
              <w:rPr>
                <w:ins w:id="865" w:author="AC" w:date="2022-01-17T16:45:00Z"/>
                <w:rFonts w:eastAsiaTheme="minorEastAsia"/>
                <w:color w:val="0070C0"/>
                <w:lang w:val="en-US" w:eastAsia="zh-CN"/>
              </w:rPr>
            </w:pPr>
            <w:ins w:id="866" w:author="AC" w:date="2022-01-17T16:45:00Z">
              <w:r>
                <w:rPr>
                  <w:rFonts w:eastAsiaTheme="minorEastAsia"/>
                  <w:color w:val="0070C0"/>
                  <w:lang w:val="en-US" w:eastAsia="zh-CN"/>
                </w:rPr>
                <w:t>ZTE</w:t>
              </w:r>
            </w:ins>
          </w:p>
        </w:tc>
        <w:tc>
          <w:tcPr>
            <w:tcW w:w="8395" w:type="dxa"/>
          </w:tcPr>
          <w:p w14:paraId="2A66BB39" w14:textId="55675029" w:rsidR="00D159BB" w:rsidRDefault="00D159BB" w:rsidP="00D159BB">
            <w:pPr>
              <w:spacing w:after="120"/>
              <w:rPr>
                <w:ins w:id="867" w:author="AC" w:date="2022-01-17T16:45:00Z"/>
                <w:rFonts w:eastAsiaTheme="minorEastAsia"/>
                <w:color w:val="0070C0"/>
                <w:lang w:val="en-US" w:eastAsia="zh-CN"/>
              </w:rPr>
            </w:pPr>
            <w:ins w:id="868" w:author="AC" w:date="2022-01-17T16:45:00Z">
              <w:r>
                <w:rPr>
                  <w:rFonts w:eastAsiaTheme="minorEastAsia"/>
                  <w:color w:val="0070C0"/>
                  <w:lang w:val="en-US" w:eastAsia="zh-CN"/>
                </w:rPr>
                <w:t xml:space="preserve">Option 2. Dual Tx requirements can apply independently from </w:t>
              </w:r>
              <w:proofErr w:type="spellStart"/>
              <w:r>
                <w:rPr>
                  <w:rFonts w:eastAsiaTheme="minorEastAsia"/>
                  <w:color w:val="0070C0"/>
                  <w:lang w:val="en-US" w:eastAsia="zh-CN"/>
                </w:rPr>
                <w:t>TxD</w:t>
              </w:r>
              <w:proofErr w:type="spellEnd"/>
              <w:r>
                <w:rPr>
                  <w:rFonts w:eastAsiaTheme="minorEastAsia"/>
                  <w:color w:val="0070C0"/>
                  <w:lang w:val="en-US" w:eastAsia="zh-CN"/>
                </w:rPr>
                <w:t>.</w:t>
              </w:r>
            </w:ins>
          </w:p>
        </w:tc>
      </w:tr>
      <w:tr w:rsidR="0028770F" w14:paraId="6E345F12" w14:textId="77777777" w:rsidTr="007D5889">
        <w:trPr>
          <w:ins w:id="869" w:author="Ericsson" w:date="2022-01-18T01:11:00Z"/>
        </w:trPr>
        <w:tc>
          <w:tcPr>
            <w:tcW w:w="1236" w:type="dxa"/>
          </w:tcPr>
          <w:p w14:paraId="0B30B3ED" w14:textId="115B7B58" w:rsidR="0028770F" w:rsidRDefault="0028770F" w:rsidP="0028770F">
            <w:pPr>
              <w:spacing w:after="120"/>
              <w:rPr>
                <w:ins w:id="870" w:author="Ericsson" w:date="2022-01-18T01:11:00Z"/>
                <w:rFonts w:eastAsiaTheme="minorEastAsia"/>
                <w:color w:val="0070C0"/>
                <w:lang w:val="en-US" w:eastAsia="zh-CN"/>
              </w:rPr>
            </w:pPr>
            <w:ins w:id="871" w:author="Ericsson" w:date="2022-01-18T01:11:00Z">
              <w:r>
                <w:rPr>
                  <w:rFonts w:eastAsiaTheme="minorEastAsia"/>
                  <w:color w:val="0070C0"/>
                  <w:lang w:val="en-US" w:eastAsia="zh-CN"/>
                </w:rPr>
                <w:t>Ericsson</w:t>
              </w:r>
            </w:ins>
          </w:p>
        </w:tc>
        <w:tc>
          <w:tcPr>
            <w:tcW w:w="8395" w:type="dxa"/>
          </w:tcPr>
          <w:p w14:paraId="7D978EFF" w14:textId="77777777" w:rsidR="0028770F" w:rsidRDefault="0028770F" w:rsidP="0028770F">
            <w:pPr>
              <w:spacing w:after="120"/>
              <w:rPr>
                <w:ins w:id="872" w:author="Ericsson" w:date="2022-01-18T01:11:00Z"/>
                <w:rFonts w:eastAsiaTheme="minorEastAsia"/>
                <w:color w:val="0070C0"/>
                <w:lang w:val="en-US" w:eastAsia="zh-CN"/>
              </w:rPr>
            </w:pPr>
            <w:ins w:id="873" w:author="Ericsson" w:date="2022-01-18T01:11:00Z">
              <w:r>
                <w:rPr>
                  <w:rFonts w:eastAsiaTheme="minorEastAsia"/>
                  <w:color w:val="0070C0"/>
                  <w:lang w:val="en-US" w:eastAsia="zh-CN"/>
                </w:rPr>
                <w:t xml:space="preserve">Option 2. </w:t>
              </w:r>
            </w:ins>
          </w:p>
          <w:p w14:paraId="66733E92" w14:textId="696EC3B4" w:rsidR="0028770F" w:rsidRDefault="0028770F" w:rsidP="0028770F">
            <w:pPr>
              <w:spacing w:after="120"/>
              <w:rPr>
                <w:ins w:id="874" w:author="Ericsson" w:date="2022-01-18T01:11:00Z"/>
                <w:rFonts w:eastAsiaTheme="minorEastAsia"/>
                <w:color w:val="0070C0"/>
                <w:lang w:val="en-US" w:eastAsia="zh-CN"/>
              </w:rPr>
            </w:pPr>
            <w:ins w:id="875" w:author="Ericsson" w:date="2022-01-18T01:11:00Z">
              <w:r>
                <w:rPr>
                  <w:rFonts w:eastAsiaTheme="minorEastAsia"/>
                  <w:color w:val="0070C0"/>
                  <w:lang w:val="en-US" w:eastAsia="zh-CN"/>
                </w:rPr>
                <w:t xml:space="preserve">See </w:t>
              </w:r>
            </w:ins>
            <w:ins w:id="876" w:author="Ericsson" w:date="2022-01-18T01:20:00Z">
              <w:r w:rsidR="00AF5F8B">
                <w:rPr>
                  <w:rFonts w:eastAsiaTheme="minorEastAsia"/>
                  <w:color w:val="0070C0"/>
                  <w:lang w:val="en-US" w:eastAsia="zh-CN"/>
                </w:rPr>
                <w:t>comment to Issue 4-1-1</w:t>
              </w:r>
            </w:ins>
            <w:ins w:id="877" w:author="Ericsson" w:date="2022-01-18T01:21:00Z">
              <w:r w:rsidR="008A17AA">
                <w:rPr>
                  <w:rFonts w:eastAsiaTheme="minorEastAsia"/>
                  <w:color w:val="0070C0"/>
                  <w:lang w:val="en-US" w:eastAsia="zh-CN"/>
                </w:rPr>
                <w:t xml:space="preserve">, only </w:t>
              </w:r>
            </w:ins>
            <w:ins w:id="878" w:author="Ericsson" w:date="2022-01-18T01:11:00Z">
              <w:r>
                <w:rPr>
                  <w:rFonts w:eastAsiaTheme="minorEastAsia"/>
                  <w:color w:val="0070C0"/>
                  <w:lang w:val="en-US" w:eastAsia="zh-CN"/>
                </w:rPr>
                <w:t>some of the full-power modes should be verified according to clause 6.2G in fallback.</w:t>
              </w:r>
            </w:ins>
          </w:p>
        </w:tc>
      </w:tr>
      <w:tr w:rsidR="004305B9" w14:paraId="2C8A6F74" w14:textId="77777777" w:rsidTr="007D5889">
        <w:trPr>
          <w:ins w:id="879" w:author="Huawei" w:date="2022-01-18T10:59:00Z"/>
        </w:trPr>
        <w:tc>
          <w:tcPr>
            <w:tcW w:w="1236" w:type="dxa"/>
          </w:tcPr>
          <w:p w14:paraId="636E6BAE" w14:textId="6B92A966" w:rsidR="004305B9" w:rsidRDefault="004305B9" w:rsidP="004305B9">
            <w:pPr>
              <w:spacing w:after="120"/>
              <w:rPr>
                <w:ins w:id="880" w:author="Huawei" w:date="2022-01-18T10:59:00Z"/>
                <w:rFonts w:eastAsiaTheme="minorEastAsia"/>
                <w:color w:val="0070C0"/>
                <w:lang w:val="en-US" w:eastAsia="zh-CN"/>
              </w:rPr>
            </w:pPr>
            <w:ins w:id="881" w:author="Huawei" w:date="2022-01-18T10:59: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1E25D5DE" w14:textId="49AA1005" w:rsidR="004305B9" w:rsidRDefault="004305B9" w:rsidP="0028770F">
            <w:pPr>
              <w:spacing w:after="120"/>
              <w:rPr>
                <w:ins w:id="882" w:author="Huawei" w:date="2022-01-18T10:59:00Z"/>
                <w:rFonts w:eastAsiaTheme="minorEastAsia"/>
                <w:color w:val="0070C0"/>
                <w:lang w:val="en-US" w:eastAsia="zh-CN"/>
              </w:rPr>
            </w:pPr>
            <w:ins w:id="883" w:author="Huawei" w:date="2022-01-18T10:59:00Z">
              <w:r>
                <w:rPr>
                  <w:rFonts w:eastAsiaTheme="minorEastAsia"/>
                  <w:color w:val="0070C0"/>
                  <w:lang w:val="en-US" w:eastAsia="zh-CN"/>
                </w:rPr>
                <w:t xml:space="preserve">Option 1. </w:t>
              </w:r>
            </w:ins>
            <w:ins w:id="884" w:author="Huawei" w:date="2022-01-18T11:13:00Z">
              <w:r w:rsidR="00456D5A">
                <w:rPr>
                  <w:rFonts w:eastAsiaTheme="minorEastAsia"/>
                  <w:color w:val="0070C0"/>
                  <w:lang w:val="en-US" w:eastAsia="zh-CN"/>
                </w:rPr>
                <w:t>S</w:t>
              </w:r>
            </w:ins>
            <w:ins w:id="885" w:author="Huawei" w:date="2022-01-18T11:14:00Z">
              <w:r w:rsidR="00456D5A">
                <w:rPr>
                  <w:rFonts w:eastAsiaTheme="minorEastAsia"/>
                  <w:color w:val="0070C0"/>
                  <w:lang w:val="en-US" w:eastAsia="zh-CN"/>
                </w:rPr>
                <w:t>ee comments for Issue 4-1-1.</w:t>
              </w:r>
            </w:ins>
          </w:p>
        </w:tc>
      </w:tr>
      <w:tr w:rsidR="00154D60" w14:paraId="5502DE0F" w14:textId="77777777" w:rsidTr="007D5889">
        <w:trPr>
          <w:ins w:id="886" w:author="OPPO Jinqiang" w:date="2022-01-18T16:52:00Z"/>
        </w:trPr>
        <w:tc>
          <w:tcPr>
            <w:tcW w:w="1236" w:type="dxa"/>
          </w:tcPr>
          <w:p w14:paraId="3C56EF75" w14:textId="3C1C2FB7" w:rsidR="00154D60" w:rsidRDefault="00154D60" w:rsidP="004305B9">
            <w:pPr>
              <w:spacing w:after="120"/>
              <w:rPr>
                <w:ins w:id="887" w:author="OPPO Jinqiang" w:date="2022-01-18T16:52:00Z"/>
                <w:rFonts w:eastAsiaTheme="minorEastAsia"/>
                <w:color w:val="0070C0"/>
                <w:lang w:val="en-US" w:eastAsia="zh-CN"/>
              </w:rPr>
            </w:pPr>
            <w:ins w:id="888" w:author="OPPO Jinqiang" w:date="2022-01-18T16:5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E2D2575" w14:textId="3FC4E006" w:rsidR="00154D60" w:rsidRDefault="00154D60" w:rsidP="0028770F">
            <w:pPr>
              <w:spacing w:after="120"/>
              <w:rPr>
                <w:ins w:id="889" w:author="OPPO Jinqiang" w:date="2022-01-18T16:52:00Z"/>
                <w:rFonts w:eastAsiaTheme="minorEastAsia"/>
                <w:color w:val="0070C0"/>
                <w:lang w:val="en-US" w:eastAsia="zh-CN"/>
              </w:rPr>
            </w:pPr>
            <w:proofErr w:type="spellStart"/>
            <w:ins w:id="890" w:author="OPPO Jinqiang" w:date="2022-01-18T16:54:00Z">
              <w:r>
                <w:rPr>
                  <w:rFonts w:eastAsiaTheme="minorEastAsia"/>
                  <w:color w:val="0070C0"/>
                  <w:lang w:val="en-US" w:eastAsia="zh-CN"/>
                </w:rPr>
                <w:t>TxD</w:t>
              </w:r>
              <w:proofErr w:type="spellEnd"/>
              <w:r>
                <w:rPr>
                  <w:rFonts w:eastAsiaTheme="minorEastAsia"/>
                  <w:color w:val="0070C0"/>
                  <w:lang w:val="en-US" w:eastAsia="zh-CN"/>
                </w:rPr>
                <w:t xml:space="preserve"> r</w:t>
              </w:r>
            </w:ins>
            <w:ins w:id="891" w:author="OPPO Jinqiang" w:date="2022-01-18T16:52:00Z">
              <w:r>
                <w:rPr>
                  <w:rFonts w:eastAsiaTheme="minorEastAsia"/>
                  <w:color w:val="0070C0"/>
                  <w:lang w:val="en-US" w:eastAsia="zh-CN"/>
                </w:rPr>
                <w:t xml:space="preserve">equirements </w:t>
              </w:r>
            </w:ins>
            <w:ins w:id="892" w:author="OPPO Jinqiang" w:date="2022-01-18T16:54:00Z">
              <w:r>
                <w:rPr>
                  <w:rFonts w:eastAsiaTheme="minorEastAsia"/>
                  <w:color w:val="0070C0"/>
                  <w:lang w:val="en-US" w:eastAsia="zh-CN"/>
                </w:rPr>
                <w:t>could</w:t>
              </w:r>
            </w:ins>
            <w:ins w:id="893" w:author="OPPO Jinqiang" w:date="2022-01-18T16:52:00Z">
              <w:r>
                <w:rPr>
                  <w:rFonts w:eastAsiaTheme="minorEastAsia"/>
                  <w:color w:val="0070C0"/>
                  <w:lang w:val="en-US" w:eastAsia="zh-CN"/>
                </w:rPr>
                <w:t xml:space="preserve"> be </w:t>
              </w:r>
            </w:ins>
            <w:ins w:id="894" w:author="OPPO Jinqiang" w:date="2022-01-18T16:54:00Z">
              <w:r>
                <w:rPr>
                  <w:rFonts w:eastAsiaTheme="minorEastAsia"/>
                  <w:color w:val="0070C0"/>
                  <w:lang w:val="en-US" w:eastAsia="zh-CN"/>
                </w:rPr>
                <w:t xml:space="preserve">applied to </w:t>
              </w:r>
            </w:ins>
            <w:ins w:id="895" w:author="OPPO Jinqiang" w:date="2022-01-18T16:52:00Z">
              <w:r>
                <w:rPr>
                  <w:rFonts w:eastAsiaTheme="minorEastAsia"/>
                  <w:color w:val="0070C0"/>
                  <w:lang w:val="en-US" w:eastAsia="zh-CN"/>
                </w:rPr>
                <w:t xml:space="preserve">mode 1, </w:t>
              </w:r>
            </w:ins>
            <w:ins w:id="896" w:author="OPPO Jinqiang" w:date="2022-01-18T16:54:00Z">
              <w:r>
                <w:rPr>
                  <w:rFonts w:eastAsiaTheme="minorEastAsia"/>
                  <w:color w:val="0070C0"/>
                  <w:lang w:val="en-US" w:eastAsia="zh-CN"/>
                </w:rPr>
                <w:t xml:space="preserve">either with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or mode 1 capability are ok.</w:t>
              </w:r>
            </w:ins>
          </w:p>
        </w:tc>
      </w:tr>
      <w:tr w:rsidR="009D265F" w14:paraId="578AAFFC" w14:textId="77777777" w:rsidTr="007D5889">
        <w:trPr>
          <w:ins w:id="897" w:author="Samsung" w:date="2022-01-18T17:38:00Z"/>
        </w:trPr>
        <w:tc>
          <w:tcPr>
            <w:tcW w:w="1236" w:type="dxa"/>
          </w:tcPr>
          <w:p w14:paraId="2584FB31" w14:textId="7E8E2CC9" w:rsidR="009D265F" w:rsidRDefault="009D265F" w:rsidP="004305B9">
            <w:pPr>
              <w:spacing w:after="120"/>
              <w:rPr>
                <w:ins w:id="898" w:author="Samsung" w:date="2022-01-18T17:38:00Z"/>
                <w:rFonts w:eastAsiaTheme="minorEastAsia"/>
                <w:color w:val="0070C0"/>
                <w:lang w:val="en-US" w:eastAsia="zh-CN"/>
              </w:rPr>
            </w:pPr>
            <w:ins w:id="899" w:author="Samsung" w:date="2022-01-18T17:38:00Z">
              <w:r>
                <w:rPr>
                  <w:rFonts w:eastAsiaTheme="minorEastAsia"/>
                  <w:color w:val="0070C0"/>
                  <w:lang w:val="en-US" w:eastAsia="zh-CN"/>
                </w:rPr>
                <w:t>Samsung</w:t>
              </w:r>
            </w:ins>
          </w:p>
        </w:tc>
        <w:tc>
          <w:tcPr>
            <w:tcW w:w="8395" w:type="dxa"/>
          </w:tcPr>
          <w:p w14:paraId="79A55A6B" w14:textId="6BD22BDB" w:rsidR="009D265F" w:rsidRDefault="00A114B4" w:rsidP="0028770F">
            <w:pPr>
              <w:spacing w:after="120"/>
              <w:rPr>
                <w:ins w:id="900" w:author="Samsung" w:date="2022-01-18T17:38:00Z"/>
                <w:rFonts w:eastAsiaTheme="minorEastAsia"/>
                <w:color w:val="0070C0"/>
                <w:lang w:val="en-US" w:eastAsia="zh-CN"/>
              </w:rPr>
            </w:pPr>
            <w:ins w:id="901" w:author="Samsung" w:date="2022-01-18T20:42:00Z">
              <w:r>
                <w:rPr>
                  <w:rFonts w:eastAsiaTheme="minorEastAsia"/>
                  <w:color w:val="0070C0"/>
                  <w:lang w:val="en-US" w:eastAsia="zh-CN"/>
                </w:rPr>
                <w:t xml:space="preserve">Option 2. </w:t>
              </w:r>
            </w:ins>
          </w:p>
        </w:tc>
      </w:tr>
      <w:tr w:rsidR="00416103" w14:paraId="076FB5BE" w14:textId="77777777" w:rsidTr="007D5889">
        <w:trPr>
          <w:ins w:id="902" w:author="Apple" w:date="2022-01-18T19:19:00Z"/>
        </w:trPr>
        <w:tc>
          <w:tcPr>
            <w:tcW w:w="1236" w:type="dxa"/>
          </w:tcPr>
          <w:p w14:paraId="20BA37DE" w14:textId="03AB0A33" w:rsidR="00416103" w:rsidRDefault="00416103" w:rsidP="004305B9">
            <w:pPr>
              <w:spacing w:after="120"/>
              <w:rPr>
                <w:ins w:id="903" w:author="Apple" w:date="2022-01-18T19:19:00Z"/>
                <w:rFonts w:eastAsiaTheme="minorEastAsia"/>
                <w:color w:val="0070C0"/>
                <w:lang w:val="en-US" w:eastAsia="zh-CN"/>
              </w:rPr>
            </w:pPr>
            <w:ins w:id="904" w:author="Apple" w:date="2022-01-18T19:19:00Z">
              <w:r>
                <w:rPr>
                  <w:rFonts w:eastAsiaTheme="minorEastAsia"/>
                  <w:color w:val="0070C0"/>
                  <w:lang w:val="en-US" w:eastAsia="zh-CN"/>
                </w:rPr>
                <w:t>Apple</w:t>
              </w:r>
            </w:ins>
          </w:p>
        </w:tc>
        <w:tc>
          <w:tcPr>
            <w:tcW w:w="8395" w:type="dxa"/>
          </w:tcPr>
          <w:p w14:paraId="22FE0E1A" w14:textId="6587516C" w:rsidR="00416103" w:rsidRDefault="00416103" w:rsidP="0028770F">
            <w:pPr>
              <w:spacing w:after="120"/>
              <w:rPr>
                <w:ins w:id="905" w:author="Apple" w:date="2022-01-18T19:19:00Z"/>
                <w:rFonts w:eastAsiaTheme="minorEastAsia"/>
                <w:color w:val="0070C0"/>
                <w:lang w:val="en-US" w:eastAsia="zh-CN"/>
              </w:rPr>
            </w:pPr>
            <w:ins w:id="906" w:author="Apple" w:date="2022-01-18T19:19:00Z">
              <w:r>
                <w:rPr>
                  <w:rFonts w:eastAsiaTheme="minorEastAsia"/>
                  <w:color w:val="0070C0"/>
                  <w:lang w:val="en-US" w:eastAsia="zh-CN"/>
                </w:rPr>
                <w:t>We</w:t>
              </w:r>
            </w:ins>
            <w:ins w:id="907" w:author="Apple" w:date="2022-01-18T19:20:00Z">
              <w:r>
                <w:rPr>
                  <w:rFonts w:eastAsiaTheme="minorEastAsia"/>
                  <w:color w:val="0070C0"/>
                  <w:lang w:val="en-US" w:eastAsia="zh-CN"/>
                </w:rPr>
                <w:t xml:space="preserve"> see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as independent features even if they share similarities.</w:t>
              </w:r>
            </w:ins>
            <w:ins w:id="908" w:author="Apple" w:date="2022-01-18T19:25:00Z">
              <w:r w:rsidR="009C7767">
                <w:rPr>
                  <w:rFonts w:eastAsiaTheme="minorEastAsia"/>
                  <w:color w:val="0070C0"/>
                  <w:lang w:val="en-US" w:eastAsia="zh-CN"/>
                </w:rPr>
                <w:t xml:space="preserve"> A</w:t>
              </w:r>
            </w:ins>
            <w:ins w:id="909" w:author="Apple" w:date="2022-01-18T19:21:00Z">
              <w:r>
                <w:rPr>
                  <w:rFonts w:eastAsiaTheme="minorEastAsia"/>
                  <w:color w:val="0070C0"/>
                  <w:lang w:val="en-US" w:eastAsia="zh-CN"/>
                </w:rPr>
                <w:t>s Nokia describe</w:t>
              </w:r>
            </w:ins>
            <w:ins w:id="910" w:author="Apple" w:date="2022-01-18T19:26:00Z">
              <w:r w:rsidR="009F526C">
                <w:rPr>
                  <w:rFonts w:eastAsiaTheme="minorEastAsia"/>
                  <w:color w:val="0070C0"/>
                  <w:lang w:val="en-US" w:eastAsia="zh-CN"/>
                </w:rPr>
                <w:t>d</w:t>
              </w:r>
            </w:ins>
            <w:ins w:id="911" w:author="Apple" w:date="2022-01-18T19:21:00Z">
              <w:r>
                <w:rPr>
                  <w:rFonts w:eastAsiaTheme="minorEastAsia"/>
                  <w:color w:val="0070C0"/>
                  <w:lang w:val="en-US" w:eastAsia="zh-CN"/>
                </w:rPr>
                <w:t xml:space="preserve"> it </w:t>
              </w:r>
              <w:r w:rsidR="009C7767">
                <w:rPr>
                  <w:rFonts w:eastAsiaTheme="minorEastAsia"/>
                  <w:color w:val="0070C0"/>
                  <w:lang w:val="en-US" w:eastAsia="zh-CN"/>
                </w:rPr>
                <w:t>might</w:t>
              </w:r>
              <w:r>
                <w:rPr>
                  <w:rFonts w:eastAsiaTheme="minorEastAsia"/>
                  <w:color w:val="0070C0"/>
                  <w:lang w:val="en-US" w:eastAsia="zh-CN"/>
                </w:rPr>
                <w:t xml:space="preserve"> be possible to reuse requirements for mode 1 as those will be the </w:t>
              </w:r>
              <w:r w:rsidR="009C7767">
                <w:rPr>
                  <w:rFonts w:eastAsiaTheme="minorEastAsia"/>
                  <w:color w:val="0070C0"/>
                  <w:lang w:val="en-US" w:eastAsia="zh-CN"/>
                </w:rPr>
                <w:t>similar</w:t>
              </w:r>
              <w:r>
                <w:rPr>
                  <w:rFonts w:eastAsiaTheme="minorEastAsia"/>
                  <w:color w:val="0070C0"/>
                  <w:lang w:val="en-US" w:eastAsia="zh-CN"/>
                </w:rPr>
                <w:t>.</w:t>
              </w:r>
            </w:ins>
            <w:ins w:id="912" w:author="Apple" w:date="2022-01-18T19:25:00Z">
              <w:r w:rsidR="00E5603D">
                <w:rPr>
                  <w:rFonts w:eastAsiaTheme="minorEastAsia"/>
                  <w:color w:val="0070C0"/>
                  <w:lang w:val="en-US" w:eastAsia="zh-CN"/>
                </w:rPr>
                <w:t xml:space="preserve"> However, we have to consider that for some reason a 23+26 UE declares mode 1 (which t</w:t>
              </w:r>
            </w:ins>
            <w:ins w:id="913" w:author="Apple" w:date="2022-01-18T19:26:00Z">
              <w:r w:rsidR="00E5603D">
                <w:rPr>
                  <w:rFonts w:eastAsiaTheme="minorEastAsia"/>
                  <w:color w:val="0070C0"/>
                  <w:lang w:val="en-US" w:eastAsia="zh-CN"/>
                </w:rPr>
                <w:t>o my understanding is allowed</w:t>
              </w:r>
            </w:ins>
            <w:ins w:id="914" w:author="Apple" w:date="2022-01-18T19:25:00Z">
              <w:r w:rsidR="00E5603D">
                <w:rPr>
                  <w:rFonts w:eastAsiaTheme="minorEastAsia"/>
                  <w:color w:val="0070C0"/>
                  <w:lang w:val="en-US" w:eastAsia="zh-CN"/>
                </w:rPr>
                <w:t>)</w:t>
              </w:r>
            </w:ins>
            <w:ins w:id="915" w:author="Apple" w:date="2022-01-18T19:26:00Z">
              <w:r w:rsidR="00E5603D">
                <w:rPr>
                  <w:rFonts w:eastAsiaTheme="minorEastAsia"/>
                  <w:color w:val="0070C0"/>
                  <w:lang w:val="en-US" w:eastAsia="zh-CN"/>
                </w:rPr>
                <w:t xml:space="preserve">. Then </w:t>
              </w:r>
              <w:proofErr w:type="spellStart"/>
              <w:r w:rsidR="00E5603D">
                <w:rPr>
                  <w:rFonts w:eastAsiaTheme="minorEastAsia"/>
                  <w:color w:val="0070C0"/>
                  <w:lang w:val="en-US" w:eastAsia="zh-CN"/>
                </w:rPr>
                <w:t>TxD</w:t>
              </w:r>
              <w:proofErr w:type="spellEnd"/>
              <w:r w:rsidR="00E5603D">
                <w:rPr>
                  <w:rFonts w:eastAsiaTheme="minorEastAsia"/>
                  <w:color w:val="0070C0"/>
                  <w:lang w:val="en-US" w:eastAsia="zh-CN"/>
                </w:rPr>
                <w:t xml:space="preserve"> requirements cannot</w:t>
              </w:r>
            </w:ins>
            <w:ins w:id="916" w:author="Apple" w:date="2022-01-18T19:27:00Z">
              <w:r w:rsidR="009F526C">
                <w:rPr>
                  <w:rFonts w:eastAsiaTheme="minorEastAsia"/>
                  <w:color w:val="0070C0"/>
                  <w:lang w:val="en-US" w:eastAsia="zh-CN"/>
                </w:rPr>
                <w:t xml:space="preserve"> be</w:t>
              </w:r>
            </w:ins>
            <w:ins w:id="917" w:author="Apple" w:date="2022-01-18T19:26:00Z">
              <w:r w:rsidR="00E5603D">
                <w:rPr>
                  <w:rFonts w:eastAsiaTheme="minorEastAsia"/>
                  <w:color w:val="0070C0"/>
                  <w:lang w:val="en-US" w:eastAsia="zh-CN"/>
                </w:rPr>
                <w:t xml:space="preserve"> </w:t>
              </w:r>
            </w:ins>
            <w:ins w:id="918" w:author="Apple" w:date="2022-01-18T19:33:00Z">
              <w:r w:rsidR="007F6FD8">
                <w:rPr>
                  <w:rFonts w:eastAsiaTheme="minorEastAsia"/>
                  <w:color w:val="0070C0"/>
                  <w:lang w:val="en-US" w:eastAsia="zh-CN"/>
                </w:rPr>
                <w:t>applied</w:t>
              </w:r>
            </w:ins>
            <w:ins w:id="919" w:author="Apple" w:date="2022-01-18T19:26:00Z">
              <w:r w:rsidR="00E5603D">
                <w:rPr>
                  <w:rFonts w:eastAsiaTheme="minorEastAsia"/>
                  <w:color w:val="0070C0"/>
                  <w:lang w:val="en-US" w:eastAsia="zh-CN"/>
                </w:rPr>
                <w:t xml:space="preserve"> as we agreed that only 23+23 and 26+26 UEs </w:t>
              </w:r>
              <w:r w:rsidR="00E5603D">
                <w:rPr>
                  <w:rFonts w:eastAsiaTheme="minorEastAsia"/>
                  <w:color w:val="0070C0"/>
                  <w:lang w:val="en-US" w:eastAsia="zh-CN"/>
                </w:rPr>
                <w:lastRenderedPageBreak/>
                <w:t xml:space="preserve">can indicate and use </w:t>
              </w:r>
              <w:proofErr w:type="spellStart"/>
              <w:r w:rsidR="00E5603D">
                <w:rPr>
                  <w:rFonts w:eastAsiaTheme="minorEastAsia"/>
                  <w:color w:val="0070C0"/>
                  <w:lang w:val="en-US" w:eastAsia="zh-CN"/>
                </w:rPr>
                <w:t>TxD</w:t>
              </w:r>
              <w:proofErr w:type="spellEnd"/>
              <w:r w:rsidR="00E5603D">
                <w:rPr>
                  <w:rFonts w:eastAsiaTheme="minorEastAsia"/>
                  <w:color w:val="0070C0"/>
                  <w:lang w:val="en-US" w:eastAsia="zh-CN"/>
                </w:rPr>
                <w:t xml:space="preserve"> requirements.</w:t>
              </w:r>
            </w:ins>
          </w:p>
        </w:tc>
      </w:tr>
    </w:tbl>
    <w:p w14:paraId="7A97B6AA" w14:textId="16DF6EC3" w:rsidR="00BB2C5A" w:rsidRPr="00B22EAD" w:rsidRDefault="00320BCC" w:rsidP="00BB2C5A">
      <w:pPr>
        <w:rPr>
          <w:color w:val="0070C0"/>
          <w:lang w:val="en-US" w:eastAsia="zh-CN"/>
        </w:rPr>
      </w:pPr>
      <w:r w:rsidRPr="003418CB">
        <w:rPr>
          <w:rFonts w:hint="eastAsia"/>
          <w:color w:val="0070C0"/>
          <w:lang w:val="en-US" w:eastAsia="zh-CN"/>
        </w:rPr>
        <w:lastRenderedPageBreak/>
        <w:t xml:space="preserve"> </w:t>
      </w:r>
    </w:p>
    <w:p w14:paraId="29479663" w14:textId="731CBF52" w:rsidR="00BB2C5A" w:rsidRPr="008A17AA" w:rsidRDefault="00BB2C5A" w:rsidP="00BB2C5A">
      <w:pPr>
        <w:pStyle w:val="Heading3"/>
        <w:rPr>
          <w:sz w:val="24"/>
          <w:szCs w:val="16"/>
          <w:lang w:val="en-US"/>
          <w:rPrChange w:id="920" w:author="Ericsson" w:date="2022-01-18T01:20:00Z">
            <w:rPr>
              <w:sz w:val="24"/>
              <w:szCs w:val="16"/>
            </w:rPr>
          </w:rPrChange>
        </w:rPr>
      </w:pPr>
      <w:r w:rsidRPr="008A17AA">
        <w:rPr>
          <w:sz w:val="24"/>
          <w:szCs w:val="16"/>
          <w:lang w:val="en-US"/>
          <w:rPrChange w:id="921" w:author="Ericsson" w:date="2022-01-18T01:20:00Z">
            <w:rPr>
              <w:sz w:val="24"/>
              <w:szCs w:val="16"/>
            </w:rPr>
          </w:rPrChange>
        </w:rPr>
        <w:t xml:space="preserve">Sub-topic </w:t>
      </w:r>
      <w:r w:rsidR="00EB1D01" w:rsidRPr="008A17AA">
        <w:rPr>
          <w:sz w:val="24"/>
          <w:szCs w:val="16"/>
          <w:lang w:val="en-US"/>
          <w:rPrChange w:id="922" w:author="Ericsson" w:date="2022-01-18T01:20:00Z">
            <w:rPr>
              <w:sz w:val="24"/>
              <w:szCs w:val="16"/>
            </w:rPr>
          </w:rPrChange>
        </w:rPr>
        <w:t>4</w:t>
      </w:r>
      <w:r w:rsidRPr="008A17AA">
        <w:rPr>
          <w:sz w:val="24"/>
          <w:szCs w:val="16"/>
          <w:lang w:val="en-US"/>
          <w:rPrChange w:id="923" w:author="Ericsson" w:date="2022-01-18T01:20:00Z">
            <w:rPr>
              <w:sz w:val="24"/>
              <w:szCs w:val="16"/>
            </w:rPr>
          </w:rPrChange>
        </w:rPr>
        <w:t>-2</w:t>
      </w:r>
      <w:r w:rsidR="00EB1D01" w:rsidRPr="008A17AA">
        <w:rPr>
          <w:sz w:val="24"/>
          <w:szCs w:val="16"/>
          <w:lang w:val="en-US"/>
          <w:rPrChange w:id="924" w:author="Ericsson" w:date="2022-01-18T01:20:00Z">
            <w:rPr>
              <w:sz w:val="24"/>
              <w:szCs w:val="16"/>
            </w:rPr>
          </w:rPrChange>
        </w:rPr>
        <w:t xml:space="preserve">. Mode </w:t>
      </w:r>
      <w:r w:rsidR="00710369" w:rsidRPr="008A17AA">
        <w:rPr>
          <w:sz w:val="24"/>
          <w:szCs w:val="16"/>
          <w:lang w:val="en-US"/>
          <w:rPrChange w:id="925" w:author="Ericsson" w:date="2022-01-18T01:20:00Z">
            <w:rPr>
              <w:sz w:val="24"/>
              <w:szCs w:val="16"/>
            </w:rPr>
          </w:rPrChange>
        </w:rPr>
        <w:t>specific</w:t>
      </w:r>
      <w:r w:rsidR="00EB1D01" w:rsidRPr="008A17AA">
        <w:rPr>
          <w:sz w:val="24"/>
          <w:szCs w:val="16"/>
          <w:lang w:val="en-US"/>
          <w:rPrChange w:id="926" w:author="Ericsson" w:date="2022-01-18T01:20:00Z">
            <w:rPr>
              <w:sz w:val="24"/>
              <w:szCs w:val="16"/>
            </w:rPr>
          </w:rPrChange>
        </w:rPr>
        <w:t xml:space="preserve"> </w:t>
      </w:r>
      <w:proofErr w:type="spellStart"/>
      <w:r w:rsidR="00EB1D01" w:rsidRPr="008A17AA">
        <w:rPr>
          <w:sz w:val="24"/>
          <w:szCs w:val="16"/>
          <w:lang w:val="en-US"/>
          <w:rPrChange w:id="927" w:author="Ericsson" w:date="2022-01-18T01:20:00Z">
            <w:rPr>
              <w:sz w:val="24"/>
              <w:szCs w:val="16"/>
            </w:rPr>
          </w:rPrChange>
        </w:rPr>
        <w:t>requrements</w:t>
      </w:r>
      <w:proofErr w:type="spellEnd"/>
    </w:p>
    <w:p w14:paraId="3A612CE8" w14:textId="14DA6D1C" w:rsidR="00BB2C5A" w:rsidRPr="0017617E" w:rsidRDefault="00BB2C5A" w:rsidP="00BB2C5A">
      <w:pPr>
        <w:rPr>
          <w:iCs/>
          <w:lang w:val="en-US" w:eastAsia="zh-CN"/>
        </w:rPr>
      </w:pPr>
      <w:r w:rsidRPr="0017617E">
        <w:rPr>
          <w:rFonts w:hint="eastAsia"/>
          <w:iCs/>
          <w:lang w:val="en-US" w:eastAsia="zh-CN"/>
        </w:rPr>
        <w:t>Sub-topic description</w:t>
      </w:r>
      <w:r w:rsidR="0017617E" w:rsidRPr="0017617E">
        <w:rPr>
          <w:iCs/>
          <w:lang w:val="en-US" w:eastAsia="zh-CN"/>
        </w:rPr>
        <w:t xml:space="preserve">: Mode specific requirements </w:t>
      </w:r>
      <w:r w:rsidR="00A445CD">
        <w:rPr>
          <w:iCs/>
          <w:lang w:val="en-US" w:eastAsia="zh-CN"/>
        </w:rPr>
        <w:t xml:space="preserve">references </w:t>
      </w:r>
      <w:r w:rsidR="0017617E" w:rsidRPr="0017617E">
        <w:rPr>
          <w:iCs/>
          <w:lang w:val="en-US" w:eastAsia="zh-CN"/>
        </w:rPr>
        <w:t>case by case</w:t>
      </w:r>
    </w:p>
    <w:p w14:paraId="3D048B0F" w14:textId="77777777" w:rsidR="00BB2C5A" w:rsidRPr="0017617E" w:rsidRDefault="00BB2C5A" w:rsidP="00BB2C5A">
      <w:pPr>
        <w:rPr>
          <w:iCs/>
          <w:lang w:val="en-US" w:eastAsia="zh-CN"/>
        </w:rPr>
      </w:pPr>
      <w:r w:rsidRPr="0017617E">
        <w:rPr>
          <w:iCs/>
          <w:lang w:val="en-US" w:eastAsia="zh-CN"/>
        </w:rPr>
        <w:t>Open issues and c</w:t>
      </w:r>
      <w:r w:rsidRPr="0017617E">
        <w:rPr>
          <w:rFonts w:hint="eastAsia"/>
          <w:iCs/>
          <w:lang w:val="en-US" w:eastAsia="zh-CN"/>
        </w:rPr>
        <w:t>andidate options before e-meeting:</w:t>
      </w:r>
    </w:p>
    <w:p w14:paraId="7257A2ED" w14:textId="424EEC13" w:rsidR="00BB2C5A" w:rsidRPr="0017617E" w:rsidRDefault="00BB2C5A" w:rsidP="00BB2C5A">
      <w:pPr>
        <w:rPr>
          <w:b/>
          <w:lang w:eastAsia="ko-KR"/>
        </w:rPr>
      </w:pPr>
      <w:r w:rsidRPr="0017617E">
        <w:rPr>
          <w:b/>
          <w:lang w:eastAsia="ko-KR"/>
        </w:rPr>
        <w:t xml:space="preserve">Issue </w:t>
      </w:r>
      <w:r w:rsidR="00710369" w:rsidRPr="0017617E">
        <w:rPr>
          <w:b/>
          <w:lang w:eastAsia="ko-KR"/>
        </w:rPr>
        <w:t>4-</w:t>
      </w:r>
      <w:r w:rsidRPr="0017617E">
        <w:rPr>
          <w:b/>
          <w:lang w:eastAsia="ko-KR"/>
        </w:rPr>
        <w:t>2-</w:t>
      </w:r>
      <w:r w:rsidR="00710369" w:rsidRPr="0017617E">
        <w:rPr>
          <w:b/>
          <w:lang w:eastAsia="ko-KR"/>
        </w:rPr>
        <w:t>1</w:t>
      </w:r>
      <w:r w:rsidRPr="0017617E">
        <w:rPr>
          <w:b/>
          <w:lang w:eastAsia="ko-KR"/>
        </w:rPr>
        <w:t xml:space="preserve">: </w:t>
      </w:r>
      <w:r w:rsidR="00710369" w:rsidRPr="0017617E">
        <w:rPr>
          <w:b/>
          <w:lang w:eastAsia="ko-KR"/>
        </w:rPr>
        <w:t xml:space="preserve">Mode 1 </w:t>
      </w:r>
      <w:r w:rsidR="00334C2F" w:rsidRPr="0017617E">
        <w:rPr>
          <w:b/>
          <w:lang w:eastAsia="ko-KR"/>
        </w:rPr>
        <w:t>(</w:t>
      </w:r>
      <w:r w:rsidR="00334C2F" w:rsidRPr="0017617E">
        <w:rPr>
          <w:b/>
          <w:bCs/>
          <w:i/>
          <w:iCs/>
        </w:rPr>
        <w:t>ul-FullPwrMode1-r16</w:t>
      </w:r>
      <w:r w:rsidR="00334C2F" w:rsidRPr="0017617E">
        <w:rPr>
          <w:b/>
          <w:lang w:eastAsia="ko-KR"/>
        </w:rPr>
        <w:t xml:space="preserve">) </w:t>
      </w:r>
      <w:r w:rsidR="00710369" w:rsidRPr="0017617E">
        <w:rPr>
          <w:b/>
          <w:lang w:eastAsia="ko-KR"/>
        </w:rPr>
        <w:t>requirements</w:t>
      </w:r>
    </w:p>
    <w:p w14:paraId="27124E31"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044E7D74" w14:textId="01701F4B"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r w:rsidR="002072E4" w:rsidRPr="0017617E">
        <w:rPr>
          <w:rFonts w:eastAsia="SimSun"/>
          <w:szCs w:val="24"/>
          <w:lang w:eastAsia="zh-CN"/>
        </w:rPr>
        <w:t xml:space="preserve">Mode 1 </w:t>
      </w:r>
      <w:r w:rsidR="00D97F2F">
        <w:rPr>
          <w:rFonts w:eastAsia="SimSun"/>
          <w:szCs w:val="24"/>
          <w:lang w:eastAsia="zh-CN"/>
        </w:rPr>
        <w:t xml:space="preserve">refers to </w:t>
      </w:r>
      <w:proofErr w:type="spellStart"/>
      <w:r w:rsidR="00D97F2F">
        <w:rPr>
          <w:rFonts w:eastAsia="SimSun"/>
          <w:szCs w:val="24"/>
          <w:lang w:eastAsia="zh-CN"/>
        </w:rPr>
        <w:t>TxD</w:t>
      </w:r>
      <w:proofErr w:type="spellEnd"/>
      <w:r w:rsidR="00D97F2F">
        <w:rPr>
          <w:rFonts w:eastAsia="SimSun"/>
          <w:szCs w:val="24"/>
          <w:lang w:eastAsia="zh-CN"/>
        </w:rPr>
        <w:t xml:space="preserve"> requirements for fall back DCI</w:t>
      </w:r>
    </w:p>
    <w:p w14:paraId="522F81D6" w14:textId="3A45074B"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w:t>
      </w:r>
      <w:r w:rsidR="002072E4" w:rsidRPr="0017617E">
        <w:rPr>
          <w:rFonts w:eastAsia="SimSun"/>
          <w:szCs w:val="24"/>
          <w:lang w:eastAsia="zh-CN"/>
        </w:rPr>
        <w:t xml:space="preserve">Mode 1 </w:t>
      </w:r>
      <w:r w:rsidR="00D97F2F">
        <w:rPr>
          <w:rFonts w:eastAsia="SimSun"/>
          <w:szCs w:val="24"/>
          <w:lang w:eastAsia="zh-CN"/>
        </w:rPr>
        <w:t xml:space="preserve">refers to </w:t>
      </w:r>
      <w:proofErr w:type="spellStart"/>
      <w:r w:rsidR="00D97F2F">
        <w:rPr>
          <w:rFonts w:eastAsia="SimSun"/>
          <w:szCs w:val="24"/>
          <w:lang w:eastAsia="zh-CN"/>
        </w:rPr>
        <w:t>suffixless</w:t>
      </w:r>
      <w:proofErr w:type="spellEnd"/>
      <w:r w:rsidR="002312D3">
        <w:rPr>
          <w:rFonts w:eastAsia="SimSun"/>
          <w:szCs w:val="24"/>
          <w:lang w:eastAsia="zh-CN"/>
        </w:rPr>
        <w:t xml:space="preserve"> requirements</w:t>
      </w:r>
      <w:r w:rsidR="00880760">
        <w:rPr>
          <w:rFonts w:eastAsia="SimSun"/>
          <w:szCs w:val="24"/>
          <w:lang w:eastAsia="zh-CN"/>
        </w:rPr>
        <w:t xml:space="preserve"> for </w:t>
      </w:r>
      <w:proofErr w:type="spellStart"/>
      <w:r w:rsidR="00880760">
        <w:rPr>
          <w:rFonts w:eastAsia="SimSun"/>
          <w:szCs w:val="24"/>
          <w:lang w:eastAsia="zh-CN"/>
        </w:rPr>
        <w:t>fallback</w:t>
      </w:r>
      <w:proofErr w:type="spellEnd"/>
      <w:r w:rsidR="00880760">
        <w:rPr>
          <w:rFonts w:eastAsia="SimSun"/>
          <w:szCs w:val="24"/>
          <w:lang w:eastAsia="zh-CN"/>
        </w:rPr>
        <w:t xml:space="preserve"> DCI</w:t>
      </w:r>
      <w:r w:rsidR="00520801">
        <w:rPr>
          <w:rFonts w:eastAsia="SimSun"/>
          <w:szCs w:val="24"/>
          <w:lang w:eastAsia="zh-CN"/>
        </w:rPr>
        <w:t xml:space="preserve"> </w:t>
      </w:r>
      <w:r w:rsidR="00F36CB2" w:rsidRPr="0017617E">
        <w:rPr>
          <w:rFonts w:eastAsia="SimSun"/>
          <w:szCs w:val="24"/>
          <w:lang w:eastAsia="zh-CN"/>
        </w:rPr>
        <w:t xml:space="preserve"> </w:t>
      </w:r>
    </w:p>
    <w:p w14:paraId="397D5294" w14:textId="010AB6A8" w:rsidR="00880760" w:rsidRPr="0017617E" w:rsidRDefault="00880760" w:rsidP="008807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1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6DA04B80" w14:textId="03A4C346" w:rsidR="00880760" w:rsidRPr="0017617E" w:rsidRDefault="00880760"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0394DF83"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Recommended WF</w:t>
      </w:r>
    </w:p>
    <w:p w14:paraId="014F663B" w14:textId="77777777"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7519501B" w14:textId="300E84D9" w:rsidR="00F36CB2" w:rsidRPr="0017617E" w:rsidRDefault="00F36CB2" w:rsidP="00F36CB2">
      <w:pPr>
        <w:rPr>
          <w:b/>
          <w:lang w:eastAsia="ko-KR"/>
        </w:rPr>
      </w:pPr>
      <w:r w:rsidRPr="0017617E">
        <w:rPr>
          <w:b/>
          <w:lang w:eastAsia="ko-KR"/>
        </w:rPr>
        <w:t>Issue 4-2-</w:t>
      </w:r>
      <w:r w:rsidR="00DE7B73">
        <w:rPr>
          <w:b/>
          <w:lang w:eastAsia="ko-KR"/>
        </w:rPr>
        <w:t>2</w:t>
      </w:r>
      <w:r w:rsidRPr="0017617E">
        <w:rPr>
          <w:b/>
          <w:lang w:eastAsia="ko-KR"/>
        </w:rPr>
        <w:t xml:space="preserve">: Mode 2 </w:t>
      </w:r>
      <w:r w:rsidR="00B329A3" w:rsidRPr="0017617E">
        <w:rPr>
          <w:b/>
          <w:lang w:eastAsia="ko-KR"/>
        </w:rPr>
        <w:t>(</w:t>
      </w:r>
      <w:r w:rsidR="00B329A3" w:rsidRPr="0017617E">
        <w:rPr>
          <w:i/>
          <w:iCs/>
        </w:rPr>
        <w:t>ul-FullPwrMode2-TPMIGroup-r16</w:t>
      </w:r>
      <w:r w:rsidR="00B329A3" w:rsidRPr="0017617E">
        <w:rPr>
          <w:b/>
          <w:lang w:eastAsia="ko-KR"/>
        </w:rPr>
        <w:t xml:space="preserve">) </w:t>
      </w:r>
      <w:r w:rsidRPr="0017617E">
        <w:rPr>
          <w:b/>
          <w:lang w:eastAsia="ko-KR"/>
        </w:rPr>
        <w:t>requirements</w:t>
      </w:r>
    </w:p>
    <w:p w14:paraId="67230FF2"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Proposals</w:t>
      </w:r>
    </w:p>
    <w:p w14:paraId="192DFCF8" w14:textId="0D6D68A1"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p>
    <w:p w14:paraId="144E66A6" w14:textId="07BC75C1" w:rsidR="00823996"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Mode </w:t>
      </w:r>
      <w:r>
        <w:rPr>
          <w:rFonts w:eastAsia="SimSun"/>
          <w:szCs w:val="24"/>
          <w:lang w:eastAsia="zh-CN"/>
        </w:rPr>
        <w:t>2</w:t>
      </w:r>
      <w:r w:rsidRPr="0017617E">
        <w:rPr>
          <w:rFonts w:eastAsia="SimSun"/>
          <w:szCs w:val="24"/>
          <w:lang w:eastAsia="zh-CN"/>
        </w:rPr>
        <w:t xml:space="preserve"> </w:t>
      </w:r>
      <w:r w:rsidR="002312D3">
        <w:rPr>
          <w:rFonts w:eastAsia="SimSun"/>
          <w:szCs w:val="24"/>
          <w:lang w:eastAsia="zh-CN"/>
        </w:rPr>
        <w:t xml:space="preserve">refers to </w:t>
      </w:r>
      <w:proofErr w:type="spellStart"/>
      <w:r w:rsidR="002312D3">
        <w:rPr>
          <w:rFonts w:eastAsia="SimSun"/>
          <w:szCs w:val="24"/>
          <w:lang w:eastAsia="zh-CN"/>
        </w:rPr>
        <w:t>suffixless</w:t>
      </w:r>
      <w:proofErr w:type="spellEnd"/>
      <w:r w:rsidR="002312D3">
        <w:rPr>
          <w:rFonts w:eastAsia="SimSun"/>
          <w:szCs w:val="24"/>
          <w:lang w:eastAsia="zh-CN"/>
        </w:rPr>
        <w:t xml:space="preserve"> requirements for </w:t>
      </w:r>
      <w:proofErr w:type="spellStart"/>
      <w:r w:rsidR="002312D3">
        <w:rPr>
          <w:rFonts w:eastAsia="SimSun"/>
          <w:szCs w:val="24"/>
          <w:lang w:eastAsia="zh-CN"/>
        </w:rPr>
        <w:t>fallback</w:t>
      </w:r>
      <w:proofErr w:type="spellEnd"/>
      <w:r w:rsidR="002312D3">
        <w:rPr>
          <w:rFonts w:eastAsia="SimSun"/>
          <w:szCs w:val="24"/>
          <w:lang w:eastAsia="zh-CN"/>
        </w:rPr>
        <w:t xml:space="preserve"> DCI </w:t>
      </w:r>
      <w:r w:rsidR="002312D3" w:rsidRPr="0017617E">
        <w:rPr>
          <w:rFonts w:eastAsia="SimSun"/>
          <w:szCs w:val="24"/>
          <w:lang w:eastAsia="zh-CN"/>
        </w:rPr>
        <w:t xml:space="preserve"> </w:t>
      </w:r>
    </w:p>
    <w:p w14:paraId="1EC4BCC2" w14:textId="163512D6"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7C8A18C4"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4BC682CB"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9949026" w14:textId="77777777" w:rsidR="00F36CB2" w:rsidRPr="0017617E" w:rsidRDefault="00F36CB2" w:rsidP="00F36CB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6C74814E" w14:textId="25D11DC3" w:rsidR="00334C2F" w:rsidRPr="0017617E" w:rsidRDefault="00334C2F" w:rsidP="00334C2F">
      <w:pPr>
        <w:rPr>
          <w:b/>
          <w:lang w:eastAsia="ko-KR"/>
        </w:rPr>
      </w:pPr>
      <w:r w:rsidRPr="0017617E">
        <w:rPr>
          <w:b/>
          <w:lang w:eastAsia="ko-KR"/>
        </w:rPr>
        <w:t>Issue 4-2-</w:t>
      </w:r>
      <w:r w:rsidR="00DE7B73">
        <w:rPr>
          <w:b/>
          <w:lang w:eastAsia="ko-KR"/>
        </w:rPr>
        <w:t>3</w:t>
      </w:r>
      <w:r w:rsidRPr="0017617E">
        <w:rPr>
          <w:b/>
          <w:lang w:eastAsia="ko-KR"/>
        </w:rPr>
        <w:t xml:space="preserve">: Full power mode </w:t>
      </w:r>
      <w:r w:rsidR="00DE7B73">
        <w:rPr>
          <w:b/>
          <w:lang w:eastAsia="ko-KR"/>
        </w:rPr>
        <w:t>(</w:t>
      </w:r>
      <w:r w:rsidR="00DE7B73">
        <w:t>ul-FullPwrMode-r16</w:t>
      </w:r>
      <w:r w:rsidR="00DE7B73">
        <w:rPr>
          <w:b/>
          <w:lang w:eastAsia="ko-KR"/>
        </w:rPr>
        <w:t xml:space="preserve">) </w:t>
      </w:r>
      <w:r w:rsidRPr="0017617E">
        <w:rPr>
          <w:b/>
          <w:lang w:eastAsia="ko-KR"/>
        </w:rPr>
        <w:t>requirements</w:t>
      </w:r>
    </w:p>
    <w:p w14:paraId="4C91836C" w14:textId="77777777" w:rsidR="00334C2F" w:rsidRPr="0017617E" w:rsidRDefault="00334C2F" w:rsidP="00334C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48926952" w14:textId="5F25E408"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p>
    <w:p w14:paraId="53723D60" w14:textId="1BA6CCD8" w:rsidR="002312D3" w:rsidRDefault="00823996" w:rsidP="007D58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2: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00DE7B73" w:rsidRPr="0017617E">
        <w:rPr>
          <w:rFonts w:eastAsia="SimSun"/>
          <w:szCs w:val="24"/>
          <w:lang w:eastAsia="zh-CN"/>
        </w:rPr>
        <w:t xml:space="preserve"> </w:t>
      </w:r>
      <w:r w:rsidR="002312D3">
        <w:rPr>
          <w:rFonts w:eastAsia="SimSun"/>
          <w:szCs w:val="24"/>
          <w:lang w:eastAsia="zh-CN"/>
        </w:rPr>
        <w:t xml:space="preserve">to </w:t>
      </w:r>
      <w:proofErr w:type="spellStart"/>
      <w:r w:rsidR="002312D3">
        <w:rPr>
          <w:rFonts w:eastAsia="SimSun"/>
          <w:szCs w:val="24"/>
          <w:lang w:eastAsia="zh-CN"/>
        </w:rPr>
        <w:t>suffixless</w:t>
      </w:r>
      <w:proofErr w:type="spellEnd"/>
      <w:r w:rsidR="002312D3">
        <w:rPr>
          <w:rFonts w:eastAsia="SimSun"/>
          <w:szCs w:val="24"/>
          <w:lang w:eastAsia="zh-CN"/>
        </w:rPr>
        <w:t xml:space="preserve"> requirements for fallback DCI </w:t>
      </w:r>
      <w:r w:rsidR="002312D3" w:rsidRPr="0017617E">
        <w:rPr>
          <w:rFonts w:eastAsia="SimSun"/>
          <w:szCs w:val="24"/>
          <w:lang w:eastAsia="zh-CN"/>
        </w:rPr>
        <w:t xml:space="preserve"> </w:t>
      </w:r>
    </w:p>
    <w:p w14:paraId="161AAF5F" w14:textId="3D65A385" w:rsidR="00823996" w:rsidRPr="002312D3" w:rsidRDefault="00823996" w:rsidP="007D58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3: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00DE7B73" w:rsidRPr="0017617E">
        <w:rPr>
          <w:rFonts w:eastAsia="SimSun"/>
          <w:szCs w:val="24"/>
          <w:lang w:eastAsia="zh-CN"/>
        </w:rPr>
        <w:t xml:space="preserve"> </w:t>
      </w:r>
      <w:r w:rsidRPr="002312D3">
        <w:rPr>
          <w:rFonts w:eastAsia="SimSun"/>
          <w:szCs w:val="24"/>
          <w:lang w:eastAsia="zh-CN"/>
        </w:rPr>
        <w:t xml:space="preserve">to </w:t>
      </w:r>
      <w:proofErr w:type="spellStart"/>
      <w:r w:rsidRPr="002312D3">
        <w:rPr>
          <w:rFonts w:eastAsia="SimSun"/>
          <w:szCs w:val="24"/>
          <w:lang w:eastAsia="zh-CN"/>
        </w:rPr>
        <w:t>suffixless</w:t>
      </w:r>
      <w:proofErr w:type="spellEnd"/>
      <w:r w:rsidRPr="002312D3">
        <w:rPr>
          <w:rFonts w:eastAsia="SimSun"/>
          <w:szCs w:val="24"/>
          <w:lang w:eastAsia="zh-CN"/>
        </w:rPr>
        <w:t xml:space="preserve"> and </w:t>
      </w:r>
      <w:proofErr w:type="spellStart"/>
      <w:r w:rsidRPr="002312D3">
        <w:rPr>
          <w:rFonts w:eastAsia="SimSun"/>
          <w:szCs w:val="24"/>
          <w:lang w:eastAsia="zh-CN"/>
        </w:rPr>
        <w:t>TxD</w:t>
      </w:r>
      <w:proofErr w:type="spellEnd"/>
      <w:r w:rsidRPr="002312D3">
        <w:rPr>
          <w:rFonts w:eastAsia="SimSun"/>
          <w:szCs w:val="24"/>
          <w:lang w:eastAsia="zh-CN"/>
        </w:rPr>
        <w:t xml:space="preserve"> requirements for </w:t>
      </w:r>
      <w:proofErr w:type="spellStart"/>
      <w:r w:rsidRPr="002312D3">
        <w:rPr>
          <w:rFonts w:eastAsia="SimSun"/>
          <w:szCs w:val="24"/>
          <w:lang w:eastAsia="zh-CN"/>
        </w:rPr>
        <w:t>fallback</w:t>
      </w:r>
      <w:proofErr w:type="spellEnd"/>
      <w:r w:rsidRPr="002312D3">
        <w:rPr>
          <w:rFonts w:eastAsia="SimSun"/>
          <w:szCs w:val="24"/>
          <w:lang w:eastAsia="zh-CN"/>
        </w:rPr>
        <w:t xml:space="preserve"> DCI  </w:t>
      </w:r>
    </w:p>
    <w:p w14:paraId="18C69A38"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6F1883EB" w14:textId="77777777" w:rsidR="00334C2F" w:rsidRPr="00B329A3" w:rsidRDefault="00334C2F" w:rsidP="00334C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A89CF8D" w14:textId="77777777" w:rsidR="00334C2F" w:rsidRPr="00B329A3" w:rsidRDefault="00334C2F" w:rsidP="00334C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329A3">
        <w:rPr>
          <w:rFonts w:eastAsia="SimSun"/>
          <w:szCs w:val="24"/>
          <w:lang w:eastAsia="zh-CN"/>
        </w:rPr>
        <w:t>TBA</w:t>
      </w:r>
    </w:p>
    <w:p w14:paraId="5E119D67" w14:textId="77777777" w:rsidR="00BB2C5A" w:rsidRDefault="00BB2C5A" w:rsidP="00BB2C5A">
      <w:pPr>
        <w:rPr>
          <w:color w:val="0070C0"/>
          <w:lang w:val="en-US" w:eastAsia="zh-CN"/>
        </w:rPr>
      </w:pPr>
    </w:p>
    <w:p w14:paraId="64D06C8E" w14:textId="77777777" w:rsidR="00BB2C5A" w:rsidRPr="00E5465A" w:rsidRDefault="00BB2C5A" w:rsidP="00BB2C5A">
      <w:pPr>
        <w:pStyle w:val="Heading2"/>
        <w:rPr>
          <w:lang w:val="en-US"/>
          <w:rPrChange w:id="928" w:author="AC" w:date="2022-01-17T16:42:00Z">
            <w:rPr/>
          </w:rPrChange>
        </w:rPr>
      </w:pPr>
      <w:r w:rsidRPr="00E5465A">
        <w:rPr>
          <w:lang w:val="en-US"/>
          <w:rPrChange w:id="929" w:author="AC" w:date="2022-01-17T16:42:00Z">
            <w:rPr/>
          </w:rPrChange>
        </w:rPr>
        <w:t>Companies views’ collection for 1</w:t>
      </w:r>
      <w:r w:rsidRPr="00122600">
        <w:rPr>
          <w:vertAlign w:val="superscript"/>
          <w:lang w:val="en-US"/>
          <w:rPrChange w:id="930" w:author="Huawei" w:date="2022-01-18T11:08:00Z">
            <w:rPr/>
          </w:rPrChange>
        </w:rPr>
        <w:t>st</w:t>
      </w:r>
      <w:r w:rsidRPr="00E5465A">
        <w:rPr>
          <w:lang w:val="en-US"/>
          <w:rPrChange w:id="931" w:author="AC" w:date="2022-01-17T16:42:00Z">
            <w:rPr/>
          </w:rPrChange>
        </w:rPr>
        <w:t xml:space="preserve"> round </w:t>
      </w:r>
    </w:p>
    <w:p w14:paraId="2AE17DB8" w14:textId="77777777" w:rsidR="00BB2C5A" w:rsidRDefault="00BB2C5A" w:rsidP="00BB2C5A">
      <w:pPr>
        <w:pStyle w:val="Heading3"/>
        <w:rPr>
          <w:sz w:val="24"/>
          <w:szCs w:val="16"/>
        </w:rPr>
      </w:pPr>
      <w:r w:rsidRPr="00805BE8">
        <w:rPr>
          <w:sz w:val="24"/>
          <w:szCs w:val="16"/>
        </w:rPr>
        <w:t xml:space="preserve">Open issues </w:t>
      </w:r>
    </w:p>
    <w:p w14:paraId="0C4D7A67" w14:textId="77777777" w:rsidR="00DE7B73" w:rsidRPr="0017617E" w:rsidRDefault="00DE7B73" w:rsidP="00DE7B73">
      <w:pPr>
        <w:rPr>
          <w:b/>
          <w:lang w:eastAsia="ko-KR"/>
        </w:rPr>
      </w:pPr>
      <w:r w:rsidRPr="0017617E">
        <w:rPr>
          <w:b/>
          <w:lang w:eastAsia="ko-KR"/>
        </w:rPr>
        <w:t>Issue 4-2-1: Mode 1 (</w:t>
      </w:r>
      <w:r w:rsidRPr="0017617E">
        <w:rPr>
          <w:b/>
          <w:bCs/>
          <w:i/>
          <w:iCs/>
        </w:rPr>
        <w:t>ul-FullPwrMode1-r16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32E6A27" w14:textId="77777777" w:rsidTr="007D5889">
        <w:tc>
          <w:tcPr>
            <w:tcW w:w="1236" w:type="dxa"/>
          </w:tcPr>
          <w:p w14:paraId="5649C187"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923CAB"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477A1B57" w14:textId="77777777" w:rsidTr="007D5889">
        <w:tc>
          <w:tcPr>
            <w:tcW w:w="1236" w:type="dxa"/>
          </w:tcPr>
          <w:p w14:paraId="76AB2192" w14:textId="69489515" w:rsidR="00BB2C5A" w:rsidRPr="003418CB" w:rsidRDefault="00581E96" w:rsidP="007D5889">
            <w:pPr>
              <w:spacing w:after="120"/>
              <w:rPr>
                <w:rFonts w:eastAsiaTheme="minorEastAsia"/>
                <w:color w:val="0070C0"/>
                <w:lang w:val="en-US" w:eastAsia="zh-CN"/>
              </w:rPr>
            </w:pPr>
            <w:ins w:id="932" w:author="Umeda, Hiromasa (Nokia - JP/Tokyo)" w:date="2022-01-17T23:09:00Z">
              <w:r>
                <w:rPr>
                  <w:rFonts w:eastAsiaTheme="minorEastAsia"/>
                  <w:color w:val="0070C0"/>
                  <w:lang w:val="en-US" w:eastAsia="zh-CN"/>
                </w:rPr>
                <w:t>Nokia</w:t>
              </w:r>
            </w:ins>
            <w:del w:id="933" w:author="Umeda, Hiromasa (Nokia - JP/Tokyo)" w:date="2022-01-17T23:09:00Z">
              <w:r w:rsidR="00BB2C5A" w:rsidDel="00581E96">
                <w:rPr>
                  <w:rFonts w:eastAsiaTheme="minorEastAsia" w:hint="eastAsia"/>
                  <w:color w:val="0070C0"/>
                  <w:lang w:val="en-US" w:eastAsia="zh-CN"/>
                </w:rPr>
                <w:delText>XXX</w:delText>
              </w:r>
            </w:del>
          </w:p>
        </w:tc>
        <w:tc>
          <w:tcPr>
            <w:tcW w:w="8395" w:type="dxa"/>
          </w:tcPr>
          <w:p w14:paraId="1E33E237" w14:textId="79F60539" w:rsidR="00581E96" w:rsidRPr="003418CB" w:rsidRDefault="00581E96" w:rsidP="007D5889">
            <w:pPr>
              <w:spacing w:after="120"/>
              <w:rPr>
                <w:rFonts w:eastAsiaTheme="minorEastAsia"/>
                <w:color w:val="0070C0"/>
                <w:lang w:val="en-US" w:eastAsia="zh-CN"/>
              </w:rPr>
            </w:pPr>
            <w:ins w:id="934" w:author="Umeda, Hiromasa (Nokia - JP/Tokyo)" w:date="2022-01-17T23:09:00Z">
              <w:r>
                <w:rPr>
                  <w:rFonts w:eastAsiaTheme="minorEastAsia"/>
                  <w:color w:val="0070C0"/>
                  <w:lang w:val="en-US" w:eastAsia="zh-CN"/>
                </w:rPr>
                <w:t xml:space="preserve">Option </w:t>
              </w:r>
            </w:ins>
            <w:ins w:id="935" w:author="Umeda, Hiromasa (Nokia - JP/Tokyo)" w:date="2022-01-17T23:10:00Z">
              <w:r>
                <w:rPr>
                  <w:rFonts w:eastAsiaTheme="minorEastAsia"/>
                  <w:color w:val="0070C0"/>
                  <w:lang w:val="en-US" w:eastAsia="zh-CN"/>
                </w:rPr>
                <w:t>1</w:t>
              </w:r>
            </w:ins>
          </w:p>
        </w:tc>
      </w:tr>
      <w:tr w:rsidR="004958E5" w14:paraId="42AE6A5A" w14:textId="77777777" w:rsidTr="007D5889">
        <w:trPr>
          <w:ins w:id="936" w:author="AC" w:date="2022-01-17T16:45:00Z"/>
        </w:trPr>
        <w:tc>
          <w:tcPr>
            <w:tcW w:w="1236" w:type="dxa"/>
          </w:tcPr>
          <w:p w14:paraId="276D090C" w14:textId="4505BB7B" w:rsidR="004958E5" w:rsidRDefault="004958E5" w:rsidP="004958E5">
            <w:pPr>
              <w:spacing w:after="120"/>
              <w:rPr>
                <w:ins w:id="937" w:author="AC" w:date="2022-01-17T16:45:00Z"/>
                <w:rFonts w:eastAsiaTheme="minorEastAsia"/>
                <w:color w:val="0070C0"/>
                <w:lang w:val="en-US" w:eastAsia="zh-CN"/>
              </w:rPr>
            </w:pPr>
            <w:ins w:id="938" w:author="AC" w:date="2022-01-17T16:45:00Z">
              <w:r>
                <w:rPr>
                  <w:rFonts w:eastAsiaTheme="minorEastAsia"/>
                  <w:color w:val="0070C0"/>
                  <w:lang w:val="en-US" w:eastAsia="zh-CN"/>
                </w:rPr>
                <w:t>ZTE</w:t>
              </w:r>
            </w:ins>
          </w:p>
        </w:tc>
        <w:tc>
          <w:tcPr>
            <w:tcW w:w="8395" w:type="dxa"/>
          </w:tcPr>
          <w:p w14:paraId="1D00CC68" w14:textId="07F62791" w:rsidR="004958E5" w:rsidRDefault="004958E5" w:rsidP="004958E5">
            <w:pPr>
              <w:spacing w:after="120"/>
              <w:rPr>
                <w:ins w:id="939" w:author="AC" w:date="2022-01-17T16:45:00Z"/>
                <w:rFonts w:eastAsiaTheme="minorEastAsia"/>
                <w:color w:val="0070C0"/>
                <w:lang w:val="en-US" w:eastAsia="zh-CN"/>
              </w:rPr>
            </w:pPr>
            <w:ins w:id="940" w:author="AC" w:date="2022-01-17T16:45:00Z">
              <w:r>
                <w:rPr>
                  <w:rFonts w:eastAsiaTheme="minorEastAsia"/>
                  <w:color w:val="0070C0"/>
                  <w:lang w:val="en-US" w:eastAsia="zh-CN"/>
                </w:rPr>
                <w:t>Option 1. Both PAs are active in Mode 1 at the same time to achieve full power.</w:t>
              </w:r>
            </w:ins>
          </w:p>
        </w:tc>
      </w:tr>
      <w:tr w:rsidR="00DC2810" w14:paraId="1D2A5037" w14:textId="77777777" w:rsidTr="007D5889">
        <w:trPr>
          <w:ins w:id="941" w:author="Ericsson" w:date="2022-01-18T01:12:00Z"/>
        </w:trPr>
        <w:tc>
          <w:tcPr>
            <w:tcW w:w="1236" w:type="dxa"/>
          </w:tcPr>
          <w:p w14:paraId="6981FB8E" w14:textId="765941C4" w:rsidR="00DC2810" w:rsidRDefault="00DC2810" w:rsidP="004958E5">
            <w:pPr>
              <w:spacing w:after="120"/>
              <w:rPr>
                <w:ins w:id="942" w:author="Ericsson" w:date="2022-01-18T01:12:00Z"/>
                <w:rFonts w:eastAsiaTheme="minorEastAsia"/>
                <w:color w:val="0070C0"/>
                <w:lang w:val="en-US" w:eastAsia="zh-CN"/>
              </w:rPr>
            </w:pPr>
            <w:ins w:id="943" w:author="Ericsson" w:date="2022-01-18T01:12:00Z">
              <w:r>
                <w:rPr>
                  <w:rFonts w:eastAsiaTheme="minorEastAsia"/>
                  <w:color w:val="0070C0"/>
                  <w:lang w:val="en-US" w:eastAsia="zh-CN"/>
                </w:rPr>
                <w:lastRenderedPageBreak/>
                <w:t>Ericsson</w:t>
              </w:r>
            </w:ins>
          </w:p>
        </w:tc>
        <w:tc>
          <w:tcPr>
            <w:tcW w:w="8395" w:type="dxa"/>
          </w:tcPr>
          <w:p w14:paraId="3A9C670E" w14:textId="2D36E37E" w:rsidR="00DC2810" w:rsidRDefault="00DC2810" w:rsidP="004958E5">
            <w:pPr>
              <w:spacing w:after="120"/>
              <w:rPr>
                <w:ins w:id="944" w:author="Ericsson" w:date="2022-01-18T01:12:00Z"/>
                <w:rFonts w:eastAsiaTheme="minorEastAsia"/>
                <w:color w:val="0070C0"/>
                <w:lang w:val="en-US" w:eastAsia="zh-CN"/>
              </w:rPr>
            </w:pPr>
            <w:ins w:id="945" w:author="Ericsson" w:date="2022-01-18T01:12:00Z">
              <w:r>
                <w:rPr>
                  <w:rFonts w:eastAsiaTheme="minorEastAsia"/>
                  <w:color w:val="0070C0"/>
                  <w:lang w:val="en-US" w:eastAsia="zh-CN"/>
                </w:rPr>
                <w:t>Option 1</w:t>
              </w:r>
            </w:ins>
          </w:p>
        </w:tc>
      </w:tr>
      <w:tr w:rsidR="00122600" w14:paraId="5C2A1C2A" w14:textId="77777777" w:rsidTr="007D5889">
        <w:trPr>
          <w:ins w:id="946" w:author="Huawei" w:date="2022-01-18T11:08:00Z"/>
        </w:trPr>
        <w:tc>
          <w:tcPr>
            <w:tcW w:w="1236" w:type="dxa"/>
          </w:tcPr>
          <w:p w14:paraId="375338C2" w14:textId="157E8676" w:rsidR="00122600" w:rsidRDefault="00122600" w:rsidP="004958E5">
            <w:pPr>
              <w:spacing w:after="120"/>
              <w:rPr>
                <w:ins w:id="947" w:author="Huawei" w:date="2022-01-18T11:08:00Z"/>
                <w:rFonts w:eastAsiaTheme="minorEastAsia"/>
                <w:color w:val="0070C0"/>
                <w:lang w:val="en-US" w:eastAsia="zh-CN"/>
              </w:rPr>
            </w:pPr>
            <w:ins w:id="948" w:author="Huawei" w:date="2022-01-18T11:08: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0EB54BD0" w14:textId="24715B30" w:rsidR="00122600" w:rsidRDefault="00122600" w:rsidP="004958E5">
            <w:pPr>
              <w:spacing w:after="120"/>
              <w:rPr>
                <w:ins w:id="949" w:author="Huawei" w:date="2022-01-18T11:08:00Z"/>
                <w:rFonts w:eastAsiaTheme="minorEastAsia"/>
                <w:color w:val="0070C0"/>
                <w:lang w:val="en-US" w:eastAsia="zh-CN"/>
              </w:rPr>
            </w:pPr>
            <w:ins w:id="950" w:author="Huawei" w:date="2022-01-18T11:08:00Z">
              <w:r>
                <w:rPr>
                  <w:rFonts w:eastAsiaTheme="minorEastAsia"/>
                  <w:color w:val="0070C0"/>
                  <w:lang w:val="en-US" w:eastAsia="zh-CN"/>
                </w:rPr>
                <w:t xml:space="preserve">Option 4. </w:t>
              </w:r>
            </w:ins>
            <w:ins w:id="951" w:author="Huawei" w:date="2022-01-18T11:09:00Z">
              <w:r>
                <w:rPr>
                  <w:rFonts w:eastAsiaTheme="minorEastAsia"/>
                  <w:color w:val="0070C0"/>
                  <w:lang w:val="en-US" w:eastAsia="zh-CN"/>
                </w:rPr>
                <w:t xml:space="preserve">The applicable requirements just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No exclusion that UE with 23+26 can also report mode 1, and no </w:t>
              </w:r>
            </w:ins>
            <w:ins w:id="952" w:author="Huawei" w:date="2022-01-18T11:10:00Z">
              <w:r>
                <w:rPr>
                  <w:rFonts w:eastAsiaTheme="minorEastAsia"/>
                  <w:color w:val="0070C0"/>
                  <w:lang w:val="en-US" w:eastAsia="zh-CN"/>
                </w:rPr>
                <w:t xml:space="preserve">limitation that mode 1 can only be implemented with 23+23 for PC2. </w:t>
              </w:r>
            </w:ins>
          </w:p>
        </w:tc>
      </w:tr>
      <w:tr w:rsidR="00154D60" w14:paraId="5793FC16" w14:textId="77777777" w:rsidTr="007D5889">
        <w:trPr>
          <w:ins w:id="953" w:author="OPPO Jinqiang" w:date="2022-01-18T16:55:00Z"/>
        </w:trPr>
        <w:tc>
          <w:tcPr>
            <w:tcW w:w="1236" w:type="dxa"/>
          </w:tcPr>
          <w:p w14:paraId="410A7CA4" w14:textId="611D9723" w:rsidR="00154D60" w:rsidRDefault="00154D60" w:rsidP="004958E5">
            <w:pPr>
              <w:spacing w:after="120"/>
              <w:rPr>
                <w:ins w:id="954" w:author="OPPO Jinqiang" w:date="2022-01-18T16:55:00Z"/>
                <w:rFonts w:eastAsiaTheme="minorEastAsia"/>
                <w:color w:val="0070C0"/>
                <w:lang w:val="en-US" w:eastAsia="zh-CN"/>
              </w:rPr>
            </w:pPr>
            <w:ins w:id="955" w:author="OPPO Jinqiang" w:date="2022-01-18T16: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A5C7226" w14:textId="0E6FE318" w:rsidR="00154D60" w:rsidRDefault="00154D60" w:rsidP="004958E5">
            <w:pPr>
              <w:spacing w:after="120"/>
              <w:rPr>
                <w:ins w:id="956" w:author="OPPO Jinqiang" w:date="2022-01-18T16:55:00Z"/>
                <w:rFonts w:eastAsiaTheme="minorEastAsia"/>
                <w:color w:val="0070C0"/>
                <w:lang w:val="en-US" w:eastAsia="zh-CN"/>
              </w:rPr>
            </w:pPr>
            <w:ins w:id="957" w:author="OPPO Jinqiang" w:date="2022-01-18T16:55:00Z">
              <w:r>
                <w:rPr>
                  <w:rFonts w:eastAsiaTheme="minorEastAsia" w:hint="eastAsia"/>
                  <w:color w:val="0070C0"/>
                  <w:lang w:val="en-US" w:eastAsia="zh-CN"/>
                </w:rPr>
                <w:t>O</w:t>
              </w:r>
              <w:r>
                <w:rPr>
                  <w:rFonts w:eastAsiaTheme="minorEastAsia"/>
                  <w:color w:val="0070C0"/>
                  <w:lang w:val="en-US" w:eastAsia="zh-CN"/>
                </w:rPr>
                <w:t>ption 1.</w:t>
              </w:r>
            </w:ins>
          </w:p>
        </w:tc>
      </w:tr>
      <w:tr w:rsidR="009D265F" w14:paraId="1C7989AB" w14:textId="77777777" w:rsidTr="007D5889">
        <w:trPr>
          <w:ins w:id="958" w:author="Samsung" w:date="2022-01-18T17:39:00Z"/>
        </w:trPr>
        <w:tc>
          <w:tcPr>
            <w:tcW w:w="1236" w:type="dxa"/>
          </w:tcPr>
          <w:p w14:paraId="34329F0D" w14:textId="7DA3390A" w:rsidR="009D265F" w:rsidRDefault="009D265F" w:rsidP="004958E5">
            <w:pPr>
              <w:spacing w:after="120"/>
              <w:rPr>
                <w:ins w:id="959" w:author="Samsung" w:date="2022-01-18T17:39:00Z"/>
                <w:rFonts w:eastAsiaTheme="minorEastAsia"/>
                <w:color w:val="0070C0"/>
                <w:lang w:val="en-US" w:eastAsia="zh-CN"/>
              </w:rPr>
            </w:pPr>
            <w:ins w:id="960" w:author="Samsung" w:date="2022-01-18T17:39:00Z">
              <w:r>
                <w:rPr>
                  <w:rFonts w:eastAsiaTheme="minorEastAsia"/>
                  <w:color w:val="0070C0"/>
                  <w:lang w:val="en-US" w:eastAsia="zh-CN"/>
                </w:rPr>
                <w:t>Samsung</w:t>
              </w:r>
            </w:ins>
          </w:p>
        </w:tc>
        <w:tc>
          <w:tcPr>
            <w:tcW w:w="8395" w:type="dxa"/>
          </w:tcPr>
          <w:p w14:paraId="7145D85B" w14:textId="77777777" w:rsidR="009D265F" w:rsidRDefault="00A114B4" w:rsidP="004958E5">
            <w:pPr>
              <w:spacing w:after="120"/>
              <w:rPr>
                <w:ins w:id="961" w:author="Samsung" w:date="2022-01-18T20:44:00Z"/>
                <w:rFonts w:eastAsiaTheme="minorEastAsia"/>
                <w:color w:val="0070C0"/>
                <w:lang w:val="en-US" w:eastAsia="zh-CN"/>
              </w:rPr>
            </w:pPr>
            <w:ins w:id="962" w:author="Samsung" w:date="2022-01-18T20:44:00Z">
              <w:r>
                <w:rPr>
                  <w:rFonts w:eastAsiaTheme="minorEastAsia"/>
                  <w:color w:val="0070C0"/>
                  <w:lang w:val="en-US" w:eastAsia="zh-CN"/>
                </w:rPr>
                <w:t xml:space="preserve">Option 4. The applicable requirements just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w:t>
              </w:r>
            </w:ins>
          </w:p>
          <w:p w14:paraId="5915B1C8" w14:textId="77777777" w:rsidR="00A114B4" w:rsidRDefault="00A114B4" w:rsidP="004958E5">
            <w:pPr>
              <w:spacing w:after="120"/>
              <w:rPr>
                <w:ins w:id="963" w:author="Samsung" w:date="2022-01-18T20:44:00Z"/>
                <w:rFonts w:eastAsiaTheme="minorEastAsia"/>
                <w:color w:val="0070C0"/>
                <w:lang w:val="en-US" w:eastAsia="zh-CN"/>
              </w:rPr>
            </w:pPr>
            <w:ins w:id="964" w:author="Samsung" w:date="2022-01-18T20:44:00Z">
              <w:r>
                <w:rPr>
                  <w:rFonts w:eastAsiaTheme="minorEastAsia"/>
                  <w:color w:val="0070C0"/>
                  <w:lang w:val="en-US" w:eastAsia="zh-CN"/>
                </w:rPr>
                <w:t xml:space="preserve">We are not quite sure companies are answering the same question. </w:t>
              </w:r>
            </w:ins>
          </w:p>
          <w:p w14:paraId="4F4F4891" w14:textId="77777777" w:rsidR="00A114B4" w:rsidRDefault="00A114B4" w:rsidP="00A114B4">
            <w:pPr>
              <w:spacing w:after="120"/>
              <w:rPr>
                <w:ins w:id="965" w:author="Samsung" w:date="2022-01-18T20:46:00Z"/>
                <w:rFonts w:eastAsiaTheme="minorEastAsia"/>
                <w:color w:val="0070C0"/>
                <w:lang w:val="en-US" w:eastAsia="zh-CN"/>
              </w:rPr>
            </w:pPr>
            <w:ins w:id="966" w:author="Samsung" w:date="2022-01-18T20:45:00Z">
              <w:r>
                <w:rPr>
                  <w:rFonts w:eastAsiaTheme="minorEastAsia"/>
                  <w:color w:val="0070C0"/>
                  <w:lang w:val="en-US" w:eastAsia="zh-CN"/>
                </w:rPr>
                <w:t xml:space="preserve">If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UE also </w:t>
              </w:r>
              <w:proofErr w:type="gramStart"/>
              <w:r>
                <w:rPr>
                  <w:rFonts w:eastAsiaTheme="minorEastAsia"/>
                  <w:color w:val="0070C0"/>
                  <w:lang w:val="en-US" w:eastAsia="zh-CN"/>
                </w:rPr>
                <w:t>indicate</w:t>
              </w:r>
              <w:proofErr w:type="gramEnd"/>
              <w:r>
                <w:rPr>
                  <w:rFonts w:eastAsiaTheme="minorEastAsia"/>
                  <w:color w:val="0070C0"/>
                  <w:lang w:val="en-US" w:eastAsia="zh-CN"/>
                </w:rPr>
                <w:t xml:space="preserv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of course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 should be followed: it is a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UE as it indicate!</w:t>
              </w:r>
            </w:ins>
          </w:p>
          <w:p w14:paraId="0A5A1884" w14:textId="77777777" w:rsidR="00A114B4" w:rsidRDefault="00A114B4" w:rsidP="00A114B4">
            <w:pPr>
              <w:spacing w:after="120"/>
              <w:rPr>
                <w:ins w:id="967" w:author="Samsung" w:date="2022-01-18T20:48:00Z"/>
                <w:rFonts w:eastAsiaTheme="minorEastAsia"/>
                <w:color w:val="0070C0"/>
                <w:lang w:val="en-US" w:eastAsia="zh-CN"/>
              </w:rPr>
            </w:pPr>
            <w:ins w:id="968" w:author="Samsung" w:date="2022-01-18T20:46:00Z">
              <w:r>
                <w:rPr>
                  <w:rFonts w:eastAsiaTheme="minorEastAsia"/>
                  <w:color w:val="0070C0"/>
                  <w:lang w:val="en-US" w:eastAsia="zh-CN"/>
                </w:rPr>
                <w:t>Here we think we need to answer is if a</w:t>
              </w:r>
            </w:ins>
            <w:ins w:id="969" w:author="Samsung" w:date="2022-01-18T20:47:00Z">
              <w:r>
                <w:rPr>
                  <w:rFonts w:eastAsiaTheme="minorEastAsia"/>
                  <w:color w:val="0070C0"/>
                  <w:lang w:val="en-US" w:eastAsia="zh-CN"/>
                </w:rPr>
                <w:t>n</w:t>
              </w:r>
            </w:ins>
            <w:ins w:id="970" w:author="Samsung" w:date="2022-01-18T20:46:00Z">
              <w:r>
                <w:rPr>
                  <w:rFonts w:eastAsiaTheme="minorEastAsia"/>
                  <w:color w:val="0070C0"/>
                  <w:lang w:val="en-US" w:eastAsia="zh-CN"/>
                </w:rPr>
                <w:t xml:space="preserv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UE but not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then which requirement will be applied </w:t>
              </w:r>
            </w:ins>
            <w:ins w:id="971" w:author="Samsung" w:date="2022-01-18T20:47:00Z">
              <w:r>
                <w:rPr>
                  <w:rFonts w:eastAsiaTheme="minorEastAsia"/>
                  <w:color w:val="0070C0"/>
                  <w:lang w:val="en-US" w:eastAsia="zh-CN"/>
                </w:rPr>
                <w:t>if</w:t>
              </w:r>
            </w:ins>
            <w:ins w:id="972" w:author="Samsung" w:date="2022-01-18T20:46:00Z">
              <w:r>
                <w:rPr>
                  <w:rFonts w:eastAsiaTheme="minorEastAsia"/>
                  <w:color w:val="0070C0"/>
                  <w:lang w:val="en-US" w:eastAsia="zh-CN"/>
                </w:rPr>
                <w:t xml:space="preserve"> fallback DCI</w:t>
              </w:r>
            </w:ins>
            <w:ins w:id="973" w:author="Samsung" w:date="2022-01-18T20:47:00Z">
              <w:r>
                <w:rPr>
                  <w:rFonts w:eastAsiaTheme="minorEastAsia"/>
                  <w:color w:val="0070C0"/>
                  <w:lang w:val="en-US" w:eastAsia="zh-CN"/>
                </w:rPr>
                <w:t xml:space="preserve"> is scheduled</w:t>
              </w:r>
            </w:ins>
            <w:ins w:id="974" w:author="Samsung" w:date="2022-01-18T20:46:00Z">
              <w:r>
                <w:rPr>
                  <w:rFonts w:eastAsiaTheme="minorEastAsia"/>
                  <w:color w:val="0070C0"/>
                  <w:lang w:val="en-US" w:eastAsia="zh-CN"/>
                </w:rPr>
                <w:t xml:space="preserve">. </w:t>
              </w:r>
            </w:ins>
          </w:p>
          <w:p w14:paraId="150C85E6" w14:textId="1B2B3195" w:rsidR="002D7AF0" w:rsidRDefault="002D7AF0" w:rsidP="00A114B4">
            <w:pPr>
              <w:spacing w:after="120"/>
              <w:rPr>
                <w:ins w:id="975" w:author="Samsung" w:date="2022-01-18T17:39:00Z"/>
                <w:rFonts w:eastAsiaTheme="minorEastAsia"/>
                <w:color w:val="0070C0"/>
                <w:lang w:val="en-US" w:eastAsia="zh-CN"/>
              </w:rPr>
            </w:pPr>
            <w:ins w:id="976" w:author="Samsung" w:date="2022-01-18T20:48:00Z">
              <w:r>
                <w:rPr>
                  <w:rFonts w:eastAsiaTheme="minorEastAsia"/>
                  <w:color w:val="0070C0"/>
                  <w:lang w:val="en-US" w:eastAsia="zh-CN"/>
                </w:rPr>
                <w:t xml:space="preserve">That is why vivo introduce the table to discuss in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WF in last meeting. </w:t>
              </w:r>
            </w:ins>
          </w:p>
        </w:tc>
      </w:tr>
      <w:tr w:rsidR="009F526C" w14:paraId="54E92E3B" w14:textId="77777777" w:rsidTr="007D5889">
        <w:trPr>
          <w:ins w:id="977" w:author="Apple" w:date="2022-01-18T19:27:00Z"/>
        </w:trPr>
        <w:tc>
          <w:tcPr>
            <w:tcW w:w="1236" w:type="dxa"/>
          </w:tcPr>
          <w:p w14:paraId="5C12D48B" w14:textId="126F7EE4" w:rsidR="009F526C" w:rsidRDefault="009F526C" w:rsidP="004958E5">
            <w:pPr>
              <w:spacing w:after="120"/>
              <w:rPr>
                <w:ins w:id="978" w:author="Apple" w:date="2022-01-18T19:27:00Z"/>
                <w:rFonts w:eastAsiaTheme="minorEastAsia"/>
                <w:color w:val="0070C0"/>
                <w:lang w:val="en-US" w:eastAsia="zh-CN"/>
              </w:rPr>
            </w:pPr>
            <w:ins w:id="979" w:author="Apple" w:date="2022-01-18T19:27:00Z">
              <w:r>
                <w:rPr>
                  <w:rFonts w:eastAsiaTheme="minorEastAsia"/>
                  <w:color w:val="0070C0"/>
                  <w:lang w:val="en-US" w:eastAsia="zh-CN"/>
                </w:rPr>
                <w:t>Apple</w:t>
              </w:r>
            </w:ins>
          </w:p>
        </w:tc>
        <w:tc>
          <w:tcPr>
            <w:tcW w:w="8395" w:type="dxa"/>
          </w:tcPr>
          <w:p w14:paraId="5970BC00" w14:textId="0DB1C7DA" w:rsidR="009F526C" w:rsidRDefault="009F526C" w:rsidP="004958E5">
            <w:pPr>
              <w:spacing w:after="120"/>
              <w:rPr>
                <w:ins w:id="980" w:author="Apple" w:date="2022-01-18T19:27:00Z"/>
                <w:rFonts w:eastAsiaTheme="minorEastAsia"/>
                <w:color w:val="0070C0"/>
                <w:lang w:val="en-US" w:eastAsia="zh-CN"/>
              </w:rPr>
            </w:pPr>
            <w:ins w:id="981" w:author="Apple" w:date="2022-01-18T19:27:00Z">
              <w:r>
                <w:rPr>
                  <w:rFonts w:eastAsiaTheme="minorEastAsia"/>
                  <w:color w:val="0070C0"/>
                  <w:lang w:val="en-US" w:eastAsia="zh-CN"/>
                </w:rPr>
                <w:t>Similar concerns as</w:t>
              </w:r>
            </w:ins>
            <w:ins w:id="982" w:author="Apple" w:date="2022-01-18T19:28:00Z">
              <w:r>
                <w:rPr>
                  <w:rFonts w:eastAsiaTheme="minorEastAsia"/>
                  <w:color w:val="0070C0"/>
                  <w:lang w:val="en-US" w:eastAsia="zh-CN"/>
                </w:rPr>
                <w:t xml:space="preserve"> Huawei. What happens if a 23+26 UE indicates</w:t>
              </w:r>
            </w:ins>
            <w:ins w:id="983" w:author="Apple" w:date="2022-01-18T19:29:00Z">
              <w:r>
                <w:rPr>
                  <w:rFonts w:eastAsiaTheme="minorEastAsia"/>
                  <w:color w:val="0070C0"/>
                  <w:lang w:val="en-US" w:eastAsia="zh-CN"/>
                </w:rPr>
                <w:t xml:space="preserve"> </w:t>
              </w:r>
              <w:proofErr w:type="spellStart"/>
              <w:r>
                <w:rPr>
                  <w:rFonts w:eastAsiaTheme="minorEastAsia"/>
                  <w:color w:val="0070C0"/>
                  <w:lang w:val="en-US" w:eastAsia="zh-CN"/>
                </w:rPr>
                <w:t>ULFPTx</w:t>
              </w:r>
            </w:ins>
            <w:proofErr w:type="spellEnd"/>
            <w:ins w:id="984" w:author="Apple" w:date="2022-01-18T19:28:00Z">
              <w:r>
                <w:rPr>
                  <w:rFonts w:eastAsiaTheme="minorEastAsia"/>
                  <w:color w:val="0070C0"/>
                  <w:lang w:val="en-US" w:eastAsia="zh-CN"/>
                </w:rPr>
                <w:t xml:space="preserve"> mode 1?</w:t>
              </w:r>
            </w:ins>
          </w:p>
        </w:tc>
      </w:tr>
    </w:tbl>
    <w:p w14:paraId="3277BDC3" w14:textId="77777777" w:rsidR="00BB2C5A" w:rsidRDefault="00BB2C5A" w:rsidP="00BB2C5A">
      <w:pPr>
        <w:rPr>
          <w:color w:val="0070C0"/>
          <w:lang w:val="en-US" w:eastAsia="zh-CN"/>
        </w:rPr>
      </w:pPr>
      <w:r w:rsidRPr="003418CB">
        <w:rPr>
          <w:rFonts w:hint="eastAsia"/>
          <w:color w:val="0070C0"/>
          <w:lang w:val="en-US" w:eastAsia="zh-CN"/>
        </w:rPr>
        <w:t xml:space="preserve"> </w:t>
      </w:r>
    </w:p>
    <w:p w14:paraId="7BB7ED5C" w14:textId="77777777" w:rsidR="00DE7B73" w:rsidRPr="0017617E" w:rsidRDefault="00DE7B73" w:rsidP="00DE7B73">
      <w:pPr>
        <w:rPr>
          <w:b/>
          <w:lang w:eastAsia="ko-KR"/>
        </w:rPr>
      </w:pPr>
      <w:r w:rsidRPr="0017617E">
        <w:rPr>
          <w:b/>
          <w:lang w:eastAsia="ko-KR"/>
        </w:rPr>
        <w:t>Issue 4-2-</w:t>
      </w:r>
      <w:r>
        <w:rPr>
          <w:b/>
          <w:lang w:eastAsia="ko-KR"/>
        </w:rPr>
        <w:t>2</w:t>
      </w:r>
      <w:r w:rsidRPr="0017617E">
        <w:rPr>
          <w:b/>
          <w:lang w:eastAsia="ko-KR"/>
        </w:rPr>
        <w:t>: Mode 2 (</w:t>
      </w:r>
      <w:r w:rsidRPr="0017617E">
        <w:rPr>
          <w:i/>
          <w:iCs/>
        </w:rPr>
        <w:t>ul-FullPwrMode2-TPMIGroup-r16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CF7E47D" w14:textId="77777777" w:rsidTr="007D5889">
        <w:tc>
          <w:tcPr>
            <w:tcW w:w="1236" w:type="dxa"/>
          </w:tcPr>
          <w:p w14:paraId="3D2447DF"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3E61672"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2F11FE26" w14:textId="77777777" w:rsidTr="007D5889">
        <w:tc>
          <w:tcPr>
            <w:tcW w:w="1236" w:type="dxa"/>
          </w:tcPr>
          <w:p w14:paraId="6D05576A" w14:textId="42FCF58A" w:rsidR="00BB2C5A" w:rsidRPr="003418CB" w:rsidRDefault="00581E96" w:rsidP="007D5889">
            <w:pPr>
              <w:spacing w:after="120"/>
              <w:rPr>
                <w:rFonts w:eastAsiaTheme="minorEastAsia"/>
                <w:color w:val="0070C0"/>
                <w:lang w:val="en-US" w:eastAsia="zh-CN"/>
              </w:rPr>
            </w:pPr>
            <w:ins w:id="985" w:author="Umeda, Hiromasa (Nokia - JP/Tokyo)" w:date="2022-01-17T23:10:00Z">
              <w:r>
                <w:rPr>
                  <w:rFonts w:eastAsiaTheme="minorEastAsia"/>
                  <w:color w:val="0070C0"/>
                  <w:lang w:val="en-US" w:eastAsia="zh-CN"/>
                </w:rPr>
                <w:t>Nokia</w:t>
              </w:r>
            </w:ins>
            <w:del w:id="986" w:author="Umeda, Hiromasa (Nokia - JP/Tokyo)" w:date="2022-01-17T23:10:00Z">
              <w:r w:rsidR="00BB2C5A" w:rsidDel="00581E96">
                <w:rPr>
                  <w:rFonts w:eastAsiaTheme="minorEastAsia" w:hint="eastAsia"/>
                  <w:color w:val="0070C0"/>
                  <w:lang w:val="en-US" w:eastAsia="zh-CN"/>
                </w:rPr>
                <w:delText>XXX</w:delText>
              </w:r>
            </w:del>
          </w:p>
        </w:tc>
        <w:tc>
          <w:tcPr>
            <w:tcW w:w="8395" w:type="dxa"/>
          </w:tcPr>
          <w:p w14:paraId="00F76CB5" w14:textId="649EB45B" w:rsidR="00BB2C5A" w:rsidRPr="003418CB" w:rsidRDefault="00581E96" w:rsidP="007D5889">
            <w:pPr>
              <w:spacing w:after="120"/>
              <w:rPr>
                <w:rFonts w:eastAsiaTheme="minorEastAsia"/>
                <w:color w:val="0070C0"/>
                <w:lang w:val="en-US" w:eastAsia="zh-CN"/>
              </w:rPr>
            </w:pPr>
            <w:ins w:id="987" w:author="Umeda, Hiromasa (Nokia - JP/Tokyo)" w:date="2022-01-17T23:10:00Z">
              <w:r>
                <w:rPr>
                  <w:rFonts w:eastAsiaTheme="minorEastAsia"/>
                  <w:color w:val="0070C0"/>
                  <w:lang w:val="en-US" w:eastAsia="zh-CN"/>
                </w:rPr>
                <w:t>Option 2</w:t>
              </w:r>
            </w:ins>
          </w:p>
        </w:tc>
      </w:tr>
      <w:tr w:rsidR="004958E5" w14:paraId="16E366D6" w14:textId="77777777" w:rsidTr="007D5889">
        <w:trPr>
          <w:ins w:id="988" w:author="AC" w:date="2022-01-17T16:45:00Z"/>
        </w:trPr>
        <w:tc>
          <w:tcPr>
            <w:tcW w:w="1236" w:type="dxa"/>
          </w:tcPr>
          <w:p w14:paraId="44384534" w14:textId="15971000" w:rsidR="004958E5" w:rsidRDefault="004958E5" w:rsidP="004958E5">
            <w:pPr>
              <w:spacing w:after="120"/>
              <w:rPr>
                <w:ins w:id="989" w:author="AC" w:date="2022-01-17T16:45:00Z"/>
                <w:rFonts w:eastAsiaTheme="minorEastAsia"/>
                <w:color w:val="0070C0"/>
                <w:lang w:val="en-US" w:eastAsia="zh-CN"/>
              </w:rPr>
            </w:pPr>
            <w:ins w:id="990" w:author="AC" w:date="2022-01-17T16:46:00Z">
              <w:r>
                <w:rPr>
                  <w:rFonts w:eastAsiaTheme="minorEastAsia"/>
                  <w:color w:val="0070C0"/>
                  <w:lang w:val="en-US" w:eastAsia="zh-CN"/>
                </w:rPr>
                <w:t>ZTE</w:t>
              </w:r>
            </w:ins>
          </w:p>
        </w:tc>
        <w:tc>
          <w:tcPr>
            <w:tcW w:w="8395" w:type="dxa"/>
          </w:tcPr>
          <w:p w14:paraId="3DC3AD7D" w14:textId="5F4D7C81" w:rsidR="004958E5" w:rsidRDefault="004958E5" w:rsidP="004958E5">
            <w:pPr>
              <w:spacing w:after="120"/>
              <w:rPr>
                <w:ins w:id="991" w:author="AC" w:date="2022-01-17T16:45:00Z"/>
                <w:rFonts w:eastAsiaTheme="minorEastAsia"/>
                <w:color w:val="0070C0"/>
                <w:lang w:val="en-US" w:eastAsia="zh-CN"/>
              </w:rPr>
            </w:pPr>
            <w:ins w:id="992" w:author="AC" w:date="2022-01-17T16:46:00Z">
              <w:r>
                <w:rPr>
                  <w:rFonts w:eastAsiaTheme="minorEastAsia"/>
                  <w:color w:val="0070C0"/>
                  <w:lang w:val="en-US" w:eastAsia="zh-CN"/>
                </w:rPr>
                <w:t>Option 2. Only full power PA is active in Mode 2 at a time.</w:t>
              </w:r>
            </w:ins>
          </w:p>
        </w:tc>
      </w:tr>
      <w:tr w:rsidR="00DC2810" w14:paraId="24E2F959" w14:textId="77777777" w:rsidTr="007D5889">
        <w:trPr>
          <w:ins w:id="993" w:author="Ericsson" w:date="2022-01-18T01:12:00Z"/>
        </w:trPr>
        <w:tc>
          <w:tcPr>
            <w:tcW w:w="1236" w:type="dxa"/>
          </w:tcPr>
          <w:p w14:paraId="189ACA5A" w14:textId="0909F966" w:rsidR="00DC2810" w:rsidRDefault="00DC2810" w:rsidP="004958E5">
            <w:pPr>
              <w:spacing w:after="120"/>
              <w:rPr>
                <w:ins w:id="994" w:author="Ericsson" w:date="2022-01-18T01:12:00Z"/>
                <w:rFonts w:eastAsiaTheme="minorEastAsia"/>
                <w:color w:val="0070C0"/>
                <w:lang w:val="en-US" w:eastAsia="zh-CN"/>
              </w:rPr>
            </w:pPr>
            <w:ins w:id="995" w:author="Ericsson" w:date="2022-01-18T01:12:00Z">
              <w:r>
                <w:rPr>
                  <w:rFonts w:eastAsiaTheme="minorEastAsia"/>
                  <w:color w:val="0070C0"/>
                  <w:lang w:val="en-US" w:eastAsia="zh-CN"/>
                </w:rPr>
                <w:t>Ericsson</w:t>
              </w:r>
            </w:ins>
          </w:p>
        </w:tc>
        <w:tc>
          <w:tcPr>
            <w:tcW w:w="8395" w:type="dxa"/>
          </w:tcPr>
          <w:p w14:paraId="05518EE1" w14:textId="64CE2176" w:rsidR="00DC2810" w:rsidRDefault="00DC2810" w:rsidP="004958E5">
            <w:pPr>
              <w:spacing w:after="120"/>
              <w:rPr>
                <w:ins w:id="996" w:author="Ericsson" w:date="2022-01-18T01:12:00Z"/>
                <w:rFonts w:eastAsiaTheme="minorEastAsia"/>
                <w:color w:val="0070C0"/>
                <w:lang w:val="en-US" w:eastAsia="zh-CN"/>
              </w:rPr>
            </w:pPr>
            <w:ins w:id="997" w:author="Ericsson" w:date="2022-01-18T01:12:00Z">
              <w:r>
                <w:rPr>
                  <w:rFonts w:eastAsiaTheme="minorEastAsia"/>
                  <w:color w:val="0070C0"/>
                  <w:lang w:val="en-US" w:eastAsia="zh-CN"/>
                </w:rPr>
                <w:t>Option 2</w:t>
              </w:r>
            </w:ins>
          </w:p>
        </w:tc>
      </w:tr>
      <w:tr w:rsidR="00122600" w14:paraId="7DB49479" w14:textId="77777777" w:rsidTr="007D5889">
        <w:trPr>
          <w:ins w:id="998" w:author="Huawei" w:date="2022-01-18T11:10:00Z"/>
        </w:trPr>
        <w:tc>
          <w:tcPr>
            <w:tcW w:w="1236" w:type="dxa"/>
          </w:tcPr>
          <w:p w14:paraId="11DF174F" w14:textId="5128723A" w:rsidR="00122600" w:rsidRDefault="00122600" w:rsidP="004958E5">
            <w:pPr>
              <w:spacing w:after="120"/>
              <w:rPr>
                <w:ins w:id="999" w:author="Huawei" w:date="2022-01-18T11:10:00Z"/>
                <w:rFonts w:eastAsiaTheme="minorEastAsia"/>
                <w:color w:val="0070C0"/>
                <w:lang w:val="en-US" w:eastAsia="zh-CN"/>
              </w:rPr>
            </w:pPr>
            <w:ins w:id="1000" w:author="Huawei" w:date="2022-01-18T11:10: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368DEC72" w14:textId="6EB34E94" w:rsidR="00122600" w:rsidRDefault="00122600" w:rsidP="004958E5">
            <w:pPr>
              <w:spacing w:after="120"/>
              <w:rPr>
                <w:ins w:id="1001" w:author="Huawei" w:date="2022-01-18T11:10:00Z"/>
                <w:rFonts w:eastAsiaTheme="minorEastAsia"/>
                <w:color w:val="0070C0"/>
                <w:lang w:val="en-US" w:eastAsia="zh-CN"/>
              </w:rPr>
            </w:pPr>
            <w:ins w:id="1002" w:author="Huawei" w:date="2022-01-18T11:10:00Z">
              <w:r>
                <w:rPr>
                  <w:rFonts w:eastAsiaTheme="minorEastAsia"/>
                  <w:color w:val="0070C0"/>
                  <w:lang w:val="en-US" w:eastAsia="zh-CN"/>
                </w:rPr>
                <w:t xml:space="preserve">Option 4. No reason to couple </w:t>
              </w:r>
            </w:ins>
            <w:proofErr w:type="spellStart"/>
            <w:ins w:id="1003" w:author="Huawei" w:date="2022-01-18T11:11:00Z">
              <w:r>
                <w:rPr>
                  <w:rFonts w:eastAsiaTheme="minorEastAsia"/>
                  <w:color w:val="0070C0"/>
                  <w:lang w:val="en-US" w:eastAsia="zh-CN"/>
                </w:rPr>
                <w:t>ULFPTx</w:t>
              </w:r>
              <w:proofErr w:type="spellEnd"/>
              <w:r>
                <w:rPr>
                  <w:rFonts w:eastAsiaTheme="minorEastAsia"/>
                  <w:color w:val="0070C0"/>
                  <w:lang w:val="en-US" w:eastAsia="zh-CN"/>
                </w:rPr>
                <w:t xml:space="preserve"> with specific UE implementations, which is not aligned with RAN1 understanding. </w:t>
              </w:r>
            </w:ins>
          </w:p>
        </w:tc>
      </w:tr>
      <w:tr w:rsidR="00154D60" w14:paraId="49F16FAE" w14:textId="77777777" w:rsidTr="007D5889">
        <w:trPr>
          <w:ins w:id="1004" w:author="OPPO Jinqiang" w:date="2022-01-18T16:56:00Z"/>
        </w:trPr>
        <w:tc>
          <w:tcPr>
            <w:tcW w:w="1236" w:type="dxa"/>
          </w:tcPr>
          <w:p w14:paraId="5936FF18" w14:textId="18CC2B23" w:rsidR="00154D60" w:rsidRDefault="00154D60" w:rsidP="004958E5">
            <w:pPr>
              <w:spacing w:after="120"/>
              <w:rPr>
                <w:ins w:id="1005" w:author="OPPO Jinqiang" w:date="2022-01-18T16:56:00Z"/>
                <w:rFonts w:eastAsiaTheme="minorEastAsia"/>
                <w:color w:val="0070C0"/>
                <w:lang w:val="en-US" w:eastAsia="zh-CN"/>
              </w:rPr>
            </w:pPr>
            <w:ins w:id="1006" w:author="OPPO Jinqiang" w:date="2022-01-18T16:5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DE51F60" w14:textId="796E71A9" w:rsidR="00154D60" w:rsidRDefault="00154D60" w:rsidP="004958E5">
            <w:pPr>
              <w:spacing w:after="120"/>
              <w:rPr>
                <w:ins w:id="1007" w:author="OPPO Jinqiang" w:date="2022-01-18T16:56:00Z"/>
                <w:rFonts w:eastAsiaTheme="minorEastAsia"/>
                <w:color w:val="0070C0"/>
                <w:lang w:val="en-US" w:eastAsia="zh-CN"/>
              </w:rPr>
            </w:pPr>
            <w:ins w:id="1008" w:author="OPPO Jinqiang" w:date="2022-01-18T16:56:00Z">
              <w:r>
                <w:rPr>
                  <w:rFonts w:eastAsiaTheme="minorEastAsia" w:hint="eastAsia"/>
                  <w:color w:val="0070C0"/>
                  <w:lang w:val="en-US" w:eastAsia="zh-CN"/>
                </w:rPr>
                <w:t>O</w:t>
              </w:r>
              <w:r>
                <w:rPr>
                  <w:rFonts w:eastAsiaTheme="minorEastAsia"/>
                  <w:color w:val="0070C0"/>
                  <w:lang w:val="en-US" w:eastAsia="zh-CN"/>
                </w:rPr>
                <w:t>ption 2.</w:t>
              </w:r>
            </w:ins>
          </w:p>
        </w:tc>
      </w:tr>
      <w:tr w:rsidR="009D265F" w14:paraId="2E361739" w14:textId="77777777" w:rsidTr="007D5889">
        <w:trPr>
          <w:ins w:id="1009" w:author="Samsung" w:date="2022-01-18T17:39:00Z"/>
        </w:trPr>
        <w:tc>
          <w:tcPr>
            <w:tcW w:w="1236" w:type="dxa"/>
          </w:tcPr>
          <w:p w14:paraId="4F67409D" w14:textId="6C25B5CE" w:rsidR="009D265F" w:rsidRDefault="009D265F" w:rsidP="004958E5">
            <w:pPr>
              <w:spacing w:after="120"/>
              <w:rPr>
                <w:ins w:id="1010" w:author="Samsung" w:date="2022-01-18T17:39:00Z"/>
                <w:rFonts w:eastAsiaTheme="minorEastAsia"/>
                <w:color w:val="0070C0"/>
                <w:lang w:val="en-US" w:eastAsia="zh-CN"/>
              </w:rPr>
            </w:pPr>
            <w:ins w:id="1011" w:author="Samsung" w:date="2022-01-18T17:39:00Z">
              <w:r>
                <w:rPr>
                  <w:rFonts w:eastAsiaTheme="minorEastAsia"/>
                  <w:color w:val="0070C0"/>
                  <w:lang w:val="en-US" w:eastAsia="zh-CN"/>
                </w:rPr>
                <w:t>Samsung</w:t>
              </w:r>
            </w:ins>
          </w:p>
        </w:tc>
        <w:tc>
          <w:tcPr>
            <w:tcW w:w="8395" w:type="dxa"/>
          </w:tcPr>
          <w:p w14:paraId="4AB83713" w14:textId="77777777" w:rsidR="002D7AF0" w:rsidRDefault="002D7AF0" w:rsidP="002D7AF0">
            <w:pPr>
              <w:spacing w:after="120"/>
              <w:rPr>
                <w:ins w:id="1012" w:author="Samsung" w:date="2022-01-18T20:51:00Z"/>
                <w:rFonts w:eastAsiaTheme="minorEastAsia"/>
                <w:color w:val="0070C0"/>
                <w:lang w:val="en-US" w:eastAsia="zh-CN"/>
              </w:rPr>
            </w:pPr>
            <w:ins w:id="1013" w:author="Samsung" w:date="2022-01-18T20:49:00Z">
              <w:r>
                <w:rPr>
                  <w:rFonts w:eastAsiaTheme="minorEastAsia"/>
                  <w:color w:val="0070C0"/>
                  <w:lang w:val="en-US" w:eastAsia="zh-CN"/>
                </w:rPr>
                <w:t xml:space="preserve">Option 4. Again, for UE support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Mode-2 Mechanism-2 (</w:t>
              </w:r>
              <w:r w:rsidRPr="0017617E">
                <w:rPr>
                  <w:i/>
                  <w:iCs/>
                </w:rPr>
                <w:t>ul-FullPwrMode2-TPMIGroup-r16</w:t>
              </w:r>
              <w:r>
                <w:rPr>
                  <w:rFonts w:eastAsiaTheme="minorEastAsia"/>
                  <w:color w:val="0070C0"/>
                  <w:lang w:val="en-US" w:eastAsia="zh-CN"/>
                </w:rPr>
                <w:t>), if this UE don</w:t>
              </w:r>
            </w:ins>
            <w:ins w:id="1014" w:author="Samsung" w:date="2022-01-18T20:50:00Z">
              <w:r>
                <w:rPr>
                  <w:rFonts w:eastAsiaTheme="minorEastAsia"/>
                  <w:color w:val="0070C0"/>
                  <w:lang w:val="en-US" w:eastAsia="zh-CN"/>
                </w:rPr>
                <w:t xml:space="preserve">’t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no issue at all, and of course the requirement should be one TX antenna connector based as Rel-16 did.</w:t>
              </w:r>
            </w:ins>
            <w:ins w:id="1015" w:author="Samsung" w:date="2022-01-18T20:51:00Z">
              <w:r>
                <w:rPr>
                  <w:rFonts w:eastAsiaTheme="minorEastAsia"/>
                  <w:color w:val="0070C0"/>
                  <w:lang w:val="en-US" w:eastAsia="zh-CN"/>
                </w:rPr>
                <w:t xml:space="preserve"> </w:t>
              </w:r>
            </w:ins>
          </w:p>
          <w:p w14:paraId="4726952F" w14:textId="7B8FF6FC" w:rsidR="009D265F" w:rsidRDefault="002D7AF0" w:rsidP="002D7AF0">
            <w:pPr>
              <w:spacing w:after="120"/>
              <w:rPr>
                <w:ins w:id="1016" w:author="Samsung" w:date="2022-01-18T17:39:00Z"/>
                <w:rFonts w:eastAsiaTheme="minorEastAsia"/>
                <w:color w:val="0070C0"/>
                <w:lang w:val="en-US" w:eastAsia="zh-CN"/>
              </w:rPr>
            </w:pPr>
            <w:ins w:id="1017" w:author="Samsung" w:date="2022-01-18T20:51:00Z">
              <w:r>
                <w:rPr>
                  <w:rFonts w:eastAsiaTheme="minorEastAsia"/>
                  <w:color w:val="0070C0"/>
                  <w:lang w:val="en-US" w:eastAsia="zh-CN"/>
                </w:rPr>
                <w:t xml:space="preserve">But the problem comes from if this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Mode-2 Mechanism-2 also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ins w:id="1018" w:author="Samsung" w:date="2022-01-18T20:52:00Z">
              <w:r>
                <w:rPr>
                  <w:rFonts w:eastAsiaTheme="minorEastAsia"/>
                  <w:color w:val="0070C0"/>
                  <w:lang w:val="en-US" w:eastAsia="zh-CN"/>
                </w:rPr>
                <w:t>we proposed in our contribution that it is a low priority case and we are okay even no requirement is defined for that at all</w:t>
              </w:r>
            </w:ins>
            <w:ins w:id="1019" w:author="Samsung" w:date="2022-01-18T20:51:00Z">
              <w:r>
                <w:rPr>
                  <w:rFonts w:eastAsiaTheme="minorEastAsia"/>
                  <w:color w:val="0070C0"/>
                  <w:lang w:val="en-US" w:eastAsia="zh-CN"/>
                </w:rPr>
                <w:t xml:space="preserve">. </w:t>
              </w:r>
            </w:ins>
          </w:p>
        </w:tc>
      </w:tr>
    </w:tbl>
    <w:p w14:paraId="604FB997" w14:textId="1825B529" w:rsidR="00BB2C5A" w:rsidRDefault="00BB2C5A" w:rsidP="00BB2C5A">
      <w:pPr>
        <w:rPr>
          <w:color w:val="0070C0"/>
          <w:lang w:val="en-US" w:eastAsia="zh-CN"/>
        </w:rPr>
      </w:pPr>
      <w:r w:rsidRPr="003418CB">
        <w:rPr>
          <w:rFonts w:hint="eastAsia"/>
          <w:color w:val="0070C0"/>
          <w:lang w:val="en-US" w:eastAsia="zh-CN"/>
        </w:rPr>
        <w:t xml:space="preserve"> </w:t>
      </w:r>
    </w:p>
    <w:p w14:paraId="4A177BDA" w14:textId="77777777" w:rsidR="00DE7B73" w:rsidRPr="0017617E" w:rsidRDefault="00DE7B73" w:rsidP="00DE7B73">
      <w:pPr>
        <w:rPr>
          <w:b/>
          <w:lang w:eastAsia="ko-KR"/>
        </w:rPr>
      </w:pPr>
      <w:r w:rsidRPr="0017617E">
        <w:rPr>
          <w:b/>
          <w:lang w:eastAsia="ko-KR"/>
        </w:rPr>
        <w:t>Issue 4-2-</w:t>
      </w:r>
      <w:r>
        <w:rPr>
          <w:b/>
          <w:lang w:eastAsia="ko-KR"/>
        </w:rPr>
        <w:t>3</w:t>
      </w:r>
      <w:r w:rsidRPr="0017617E">
        <w:rPr>
          <w:b/>
          <w:lang w:eastAsia="ko-KR"/>
        </w:rPr>
        <w:t xml:space="preserve">: Full power mode </w:t>
      </w:r>
      <w:r>
        <w:rPr>
          <w:b/>
          <w:lang w:eastAsia="ko-KR"/>
        </w:rPr>
        <w:t>(</w:t>
      </w:r>
      <w:r>
        <w:t>ul-FullPwrMode-r16</w:t>
      </w:r>
      <w:r>
        <w:rPr>
          <w:b/>
          <w:lang w:eastAsia="ko-KR"/>
        </w:rPr>
        <w:t xml:space="preserve">) </w:t>
      </w:r>
      <w:r w:rsidRPr="0017617E">
        <w:rPr>
          <w:b/>
          <w:lang w:eastAsia="ko-KR"/>
        </w:rPr>
        <w:t>requirements</w:t>
      </w:r>
    </w:p>
    <w:tbl>
      <w:tblPr>
        <w:tblStyle w:val="TableGrid"/>
        <w:tblW w:w="0" w:type="auto"/>
        <w:tblLook w:val="04A0" w:firstRow="1" w:lastRow="0" w:firstColumn="1" w:lastColumn="0" w:noHBand="0" w:noVBand="1"/>
      </w:tblPr>
      <w:tblGrid>
        <w:gridCol w:w="1236"/>
        <w:gridCol w:w="8395"/>
      </w:tblGrid>
      <w:tr w:rsidR="00DE7B73" w14:paraId="70BBA994" w14:textId="77777777" w:rsidTr="007D5889">
        <w:tc>
          <w:tcPr>
            <w:tcW w:w="1236" w:type="dxa"/>
          </w:tcPr>
          <w:p w14:paraId="58786476" w14:textId="77777777" w:rsidR="00DE7B73" w:rsidRPr="00805BE8" w:rsidRDefault="00DE7B73"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DB2D5AA" w14:textId="77777777" w:rsidR="00DE7B73" w:rsidRPr="00805BE8" w:rsidRDefault="00DE7B73"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DE7B73" w14:paraId="503B1CA7" w14:textId="77777777" w:rsidTr="007D5889">
        <w:tc>
          <w:tcPr>
            <w:tcW w:w="1236" w:type="dxa"/>
          </w:tcPr>
          <w:p w14:paraId="6A659643" w14:textId="3362891B" w:rsidR="00DE7B73" w:rsidRPr="003418CB" w:rsidRDefault="00DE7B73" w:rsidP="007D5889">
            <w:pPr>
              <w:spacing w:after="120"/>
              <w:rPr>
                <w:rFonts w:eastAsiaTheme="minorEastAsia"/>
                <w:color w:val="0070C0"/>
                <w:lang w:val="en-US" w:eastAsia="zh-CN"/>
              </w:rPr>
            </w:pPr>
            <w:del w:id="1020" w:author="Umeda, Hiromasa (Nokia - JP/Tokyo)" w:date="2022-01-17T23:10:00Z">
              <w:r w:rsidDel="00581E96">
                <w:rPr>
                  <w:rFonts w:eastAsiaTheme="minorEastAsia" w:hint="eastAsia"/>
                  <w:color w:val="0070C0"/>
                  <w:lang w:val="en-US" w:eastAsia="zh-CN"/>
                </w:rPr>
                <w:delText>XXX</w:delText>
              </w:r>
            </w:del>
            <w:ins w:id="1021" w:author="Umeda, Hiromasa (Nokia - JP/Tokyo)" w:date="2022-01-17T23:10:00Z">
              <w:r w:rsidR="00581E96">
                <w:rPr>
                  <w:rFonts w:eastAsiaTheme="minorEastAsia"/>
                  <w:color w:val="0070C0"/>
                  <w:lang w:val="en-US" w:eastAsia="zh-CN"/>
                </w:rPr>
                <w:t>Nokia</w:t>
              </w:r>
            </w:ins>
          </w:p>
        </w:tc>
        <w:tc>
          <w:tcPr>
            <w:tcW w:w="8395" w:type="dxa"/>
          </w:tcPr>
          <w:p w14:paraId="56428026" w14:textId="3672BAB6" w:rsidR="00DE7B73" w:rsidRPr="003418CB" w:rsidRDefault="00581E96" w:rsidP="007D5889">
            <w:pPr>
              <w:spacing w:after="120"/>
              <w:rPr>
                <w:rFonts w:eastAsiaTheme="minorEastAsia"/>
                <w:color w:val="0070C0"/>
                <w:lang w:val="en-US" w:eastAsia="zh-CN"/>
              </w:rPr>
            </w:pPr>
            <w:ins w:id="1022" w:author="Umeda, Hiromasa (Nokia - JP/Tokyo)" w:date="2022-01-17T23:10:00Z">
              <w:r>
                <w:rPr>
                  <w:rFonts w:eastAsiaTheme="minorEastAsia"/>
                  <w:color w:val="0070C0"/>
                  <w:lang w:val="en-US" w:eastAsia="zh-CN"/>
                </w:rPr>
                <w:t>Option 2</w:t>
              </w:r>
            </w:ins>
          </w:p>
        </w:tc>
      </w:tr>
      <w:tr w:rsidR="004958E5" w14:paraId="2DE554A1" w14:textId="77777777" w:rsidTr="007D5889">
        <w:trPr>
          <w:ins w:id="1023" w:author="AC" w:date="2022-01-17T16:46:00Z"/>
        </w:trPr>
        <w:tc>
          <w:tcPr>
            <w:tcW w:w="1236" w:type="dxa"/>
          </w:tcPr>
          <w:p w14:paraId="4403B4AE" w14:textId="224D3D28" w:rsidR="004958E5" w:rsidDel="00581E96" w:rsidRDefault="004958E5" w:rsidP="007D5889">
            <w:pPr>
              <w:spacing w:after="120"/>
              <w:rPr>
                <w:ins w:id="1024" w:author="AC" w:date="2022-01-17T16:46:00Z"/>
                <w:rFonts w:eastAsiaTheme="minorEastAsia"/>
                <w:color w:val="0070C0"/>
                <w:lang w:val="en-US" w:eastAsia="zh-CN"/>
              </w:rPr>
            </w:pPr>
            <w:ins w:id="1025" w:author="AC" w:date="2022-01-17T16:46:00Z">
              <w:r>
                <w:rPr>
                  <w:rFonts w:eastAsiaTheme="minorEastAsia"/>
                  <w:color w:val="0070C0"/>
                  <w:lang w:val="en-US" w:eastAsia="zh-CN"/>
                </w:rPr>
                <w:t>ZTE</w:t>
              </w:r>
            </w:ins>
          </w:p>
        </w:tc>
        <w:tc>
          <w:tcPr>
            <w:tcW w:w="8395" w:type="dxa"/>
          </w:tcPr>
          <w:p w14:paraId="1ED49AFF" w14:textId="77777777" w:rsidR="004958E5" w:rsidRDefault="004958E5" w:rsidP="004958E5">
            <w:pPr>
              <w:spacing w:after="120"/>
              <w:rPr>
                <w:ins w:id="1026" w:author="AC" w:date="2022-01-17T16:46:00Z"/>
                <w:rFonts w:eastAsiaTheme="minorEastAsia"/>
                <w:color w:val="0070C0"/>
                <w:lang w:val="en-US" w:eastAsia="zh-CN"/>
              </w:rPr>
            </w:pPr>
            <w:ins w:id="1027" w:author="AC" w:date="2022-01-17T16:46:00Z">
              <w:r>
                <w:rPr>
                  <w:rFonts w:eastAsiaTheme="minorEastAsia"/>
                  <w:color w:val="0070C0"/>
                  <w:lang w:val="en-US" w:eastAsia="zh-CN"/>
                </w:rPr>
                <w:t>Option 2. Either of the two full power PAs is active at a time for the “</w:t>
              </w:r>
              <w:proofErr w:type="spellStart"/>
              <w:r>
                <w:rPr>
                  <w:rFonts w:eastAsiaTheme="minorEastAsia"/>
                  <w:color w:val="0070C0"/>
                  <w:lang w:val="en-US" w:eastAsia="zh-CN"/>
                </w:rPr>
                <w:t>FullPower</w:t>
              </w:r>
              <w:proofErr w:type="spellEnd"/>
              <w:r>
                <w:rPr>
                  <w:rFonts w:eastAsiaTheme="minorEastAsia"/>
                  <w:color w:val="0070C0"/>
                  <w:lang w:val="en-US" w:eastAsia="zh-CN"/>
                </w:rPr>
                <w:t>” power class.</w:t>
              </w:r>
            </w:ins>
          </w:p>
          <w:p w14:paraId="5D374F2D" w14:textId="5D4ADE6F" w:rsidR="004958E5" w:rsidRDefault="004958E5" w:rsidP="004958E5">
            <w:pPr>
              <w:spacing w:after="120"/>
              <w:rPr>
                <w:ins w:id="1028" w:author="AC" w:date="2022-01-17T16:46:00Z"/>
                <w:rFonts w:eastAsiaTheme="minorEastAsia"/>
                <w:color w:val="0070C0"/>
                <w:lang w:val="en-US" w:eastAsia="zh-CN"/>
              </w:rPr>
            </w:pPr>
            <w:ins w:id="1029" w:author="AC" w:date="2022-01-17T16:46:00Z">
              <w:r>
                <w:rPr>
                  <w:rFonts w:eastAsiaTheme="minorEastAsia"/>
                  <w:color w:val="0070C0"/>
                  <w:lang w:val="en-US" w:eastAsia="zh-CN"/>
                </w:rPr>
                <w:t>However, for the power class higher than the “</w:t>
              </w:r>
              <w:proofErr w:type="spellStart"/>
              <w:r>
                <w:rPr>
                  <w:rFonts w:eastAsiaTheme="minorEastAsia"/>
                  <w:color w:val="0070C0"/>
                  <w:lang w:val="en-US" w:eastAsia="zh-CN"/>
                </w:rPr>
                <w:t>FullPower</w:t>
              </w:r>
              <w:proofErr w:type="spellEnd"/>
              <w:r>
                <w:rPr>
                  <w:rFonts w:eastAsiaTheme="minorEastAsia"/>
                  <w:color w:val="0070C0"/>
                  <w:lang w:val="en-US" w:eastAsia="zh-CN"/>
                </w:rPr>
                <w:t>”, e.g., 29dBm for 26dBm+</w:t>
              </w:r>
              <w:proofErr w:type="gramStart"/>
              <w:r>
                <w:rPr>
                  <w:rFonts w:eastAsiaTheme="minorEastAsia"/>
                  <w:color w:val="0070C0"/>
                  <w:lang w:val="en-US" w:eastAsia="zh-CN"/>
                </w:rPr>
                <w:t>26dBm(</w:t>
              </w:r>
              <w:proofErr w:type="spellStart"/>
              <w:proofErr w:type="gramEnd"/>
              <w:r>
                <w:rPr>
                  <w:rFonts w:eastAsiaTheme="minorEastAsia"/>
                  <w:color w:val="0070C0"/>
                  <w:lang w:val="en-US" w:eastAsia="zh-CN"/>
                </w:rPr>
                <w:t>FullPower</w:t>
              </w:r>
              <w:proofErr w:type="spellEnd"/>
              <w:r>
                <w:rPr>
                  <w:rFonts w:eastAsiaTheme="minorEastAsia"/>
                  <w:color w:val="0070C0"/>
                  <w:lang w:val="en-US" w:eastAsia="zh-CN"/>
                </w:rPr>
                <w:t xml:space="preserve"> 26dBm), it should be Option 1 for 29dBm power class.</w:t>
              </w:r>
            </w:ins>
          </w:p>
        </w:tc>
      </w:tr>
      <w:tr w:rsidR="00DC2810" w14:paraId="57DBD225" w14:textId="77777777" w:rsidTr="007D5889">
        <w:trPr>
          <w:ins w:id="1030" w:author="Ericsson" w:date="2022-01-18T01:12:00Z"/>
        </w:trPr>
        <w:tc>
          <w:tcPr>
            <w:tcW w:w="1236" w:type="dxa"/>
          </w:tcPr>
          <w:p w14:paraId="09135520" w14:textId="02FE5460" w:rsidR="00DC2810" w:rsidRDefault="00DC2810" w:rsidP="007D5889">
            <w:pPr>
              <w:spacing w:after="120"/>
              <w:rPr>
                <w:ins w:id="1031" w:author="Ericsson" w:date="2022-01-18T01:12:00Z"/>
                <w:rFonts w:eastAsiaTheme="minorEastAsia"/>
                <w:color w:val="0070C0"/>
                <w:lang w:val="en-US" w:eastAsia="zh-CN"/>
              </w:rPr>
            </w:pPr>
            <w:ins w:id="1032" w:author="Ericsson" w:date="2022-01-18T01:12:00Z">
              <w:r>
                <w:rPr>
                  <w:rFonts w:eastAsiaTheme="minorEastAsia"/>
                  <w:color w:val="0070C0"/>
                  <w:lang w:val="en-US" w:eastAsia="zh-CN"/>
                </w:rPr>
                <w:t>Ericsson</w:t>
              </w:r>
            </w:ins>
          </w:p>
        </w:tc>
        <w:tc>
          <w:tcPr>
            <w:tcW w:w="8395" w:type="dxa"/>
          </w:tcPr>
          <w:p w14:paraId="45B55071" w14:textId="59AED07C" w:rsidR="00DC2810" w:rsidRDefault="0046341B" w:rsidP="004958E5">
            <w:pPr>
              <w:spacing w:after="120"/>
              <w:rPr>
                <w:ins w:id="1033" w:author="Ericsson" w:date="2022-01-18T01:12:00Z"/>
                <w:rFonts w:eastAsiaTheme="minorEastAsia"/>
                <w:color w:val="0070C0"/>
                <w:lang w:val="en-US" w:eastAsia="zh-CN"/>
              </w:rPr>
            </w:pPr>
            <w:ins w:id="1034" w:author="Ericsson" w:date="2022-01-18T01:13:00Z">
              <w:r>
                <w:rPr>
                  <w:rFonts w:eastAsiaTheme="minorEastAsia"/>
                  <w:color w:val="0070C0"/>
                  <w:lang w:val="en-US" w:eastAsia="zh-CN"/>
                </w:rPr>
                <w:t>Option 2</w:t>
              </w:r>
            </w:ins>
          </w:p>
        </w:tc>
      </w:tr>
      <w:tr w:rsidR="00122600" w14:paraId="240E16CE" w14:textId="77777777" w:rsidTr="007D5889">
        <w:trPr>
          <w:ins w:id="1035" w:author="Huawei" w:date="2022-01-18T11:10:00Z"/>
        </w:trPr>
        <w:tc>
          <w:tcPr>
            <w:tcW w:w="1236" w:type="dxa"/>
          </w:tcPr>
          <w:p w14:paraId="63DAF7F2" w14:textId="64B98E50" w:rsidR="00122600" w:rsidRDefault="00122600" w:rsidP="00122600">
            <w:pPr>
              <w:spacing w:after="120"/>
              <w:rPr>
                <w:ins w:id="1036" w:author="Huawei" w:date="2022-01-18T11:10:00Z"/>
                <w:rFonts w:eastAsiaTheme="minorEastAsia"/>
                <w:color w:val="0070C0"/>
                <w:lang w:val="en-US" w:eastAsia="zh-CN"/>
              </w:rPr>
            </w:pPr>
            <w:ins w:id="1037" w:author="Huawei" w:date="2022-01-18T11:10: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6266FD3E" w14:textId="78B61342" w:rsidR="00122600" w:rsidRDefault="00122600" w:rsidP="00122600">
            <w:pPr>
              <w:spacing w:after="120"/>
              <w:rPr>
                <w:ins w:id="1038" w:author="Huawei" w:date="2022-01-18T11:10:00Z"/>
                <w:rFonts w:eastAsiaTheme="minorEastAsia"/>
                <w:color w:val="0070C0"/>
                <w:lang w:val="en-US" w:eastAsia="zh-CN"/>
              </w:rPr>
            </w:pPr>
            <w:ins w:id="1039" w:author="Huawei" w:date="2022-01-18T11:11:00Z">
              <w:r>
                <w:rPr>
                  <w:rFonts w:eastAsiaTheme="minorEastAsia"/>
                  <w:color w:val="0070C0"/>
                  <w:lang w:val="en-US" w:eastAsia="zh-CN"/>
                </w:rPr>
                <w:t xml:space="preserve">Option 4. No reason to couple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with specific UE implementations, which is not aligned with RAN1 understanding.</w:t>
              </w:r>
            </w:ins>
          </w:p>
        </w:tc>
      </w:tr>
      <w:tr w:rsidR="00154D60" w14:paraId="4D2D1706" w14:textId="77777777" w:rsidTr="007D5889">
        <w:trPr>
          <w:ins w:id="1040" w:author="OPPO Jinqiang" w:date="2022-01-18T16:56:00Z"/>
        </w:trPr>
        <w:tc>
          <w:tcPr>
            <w:tcW w:w="1236" w:type="dxa"/>
          </w:tcPr>
          <w:p w14:paraId="2EE4B538" w14:textId="5FC0110D" w:rsidR="00154D60" w:rsidRDefault="00154D60" w:rsidP="00122600">
            <w:pPr>
              <w:spacing w:after="120"/>
              <w:rPr>
                <w:ins w:id="1041" w:author="OPPO Jinqiang" w:date="2022-01-18T16:56:00Z"/>
                <w:rFonts w:eastAsiaTheme="minorEastAsia"/>
                <w:color w:val="0070C0"/>
                <w:lang w:val="en-US" w:eastAsia="zh-CN"/>
              </w:rPr>
            </w:pPr>
            <w:ins w:id="1042" w:author="OPPO Jinqiang" w:date="2022-01-18T16:5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708F1B3" w14:textId="443DA38C" w:rsidR="00154D60" w:rsidRDefault="00154D60" w:rsidP="00122600">
            <w:pPr>
              <w:spacing w:after="120"/>
              <w:rPr>
                <w:ins w:id="1043" w:author="OPPO Jinqiang" w:date="2022-01-18T16:56:00Z"/>
                <w:rFonts w:eastAsiaTheme="minorEastAsia"/>
                <w:color w:val="0070C0"/>
                <w:lang w:val="en-US" w:eastAsia="zh-CN"/>
              </w:rPr>
            </w:pPr>
            <w:ins w:id="1044" w:author="OPPO Jinqiang" w:date="2022-01-18T16:56:00Z">
              <w:r>
                <w:rPr>
                  <w:rFonts w:eastAsiaTheme="minorEastAsia" w:hint="eastAsia"/>
                  <w:color w:val="0070C0"/>
                  <w:lang w:val="en-US" w:eastAsia="zh-CN"/>
                </w:rPr>
                <w:t>O</w:t>
              </w:r>
              <w:r>
                <w:rPr>
                  <w:rFonts w:eastAsiaTheme="minorEastAsia"/>
                  <w:color w:val="0070C0"/>
                  <w:lang w:val="en-US" w:eastAsia="zh-CN"/>
                </w:rPr>
                <w:t>ption 2.</w:t>
              </w:r>
            </w:ins>
          </w:p>
        </w:tc>
      </w:tr>
      <w:tr w:rsidR="009D265F" w14:paraId="32770492" w14:textId="77777777" w:rsidTr="007D5889">
        <w:trPr>
          <w:ins w:id="1045" w:author="Samsung" w:date="2022-01-18T17:39:00Z"/>
        </w:trPr>
        <w:tc>
          <w:tcPr>
            <w:tcW w:w="1236" w:type="dxa"/>
          </w:tcPr>
          <w:p w14:paraId="0FD2D93E" w14:textId="1AF729EF" w:rsidR="009D265F" w:rsidRDefault="009D265F" w:rsidP="00122600">
            <w:pPr>
              <w:spacing w:after="120"/>
              <w:rPr>
                <w:ins w:id="1046" w:author="Samsung" w:date="2022-01-18T17:39:00Z"/>
                <w:rFonts w:eastAsiaTheme="minorEastAsia"/>
                <w:color w:val="0070C0"/>
                <w:lang w:val="en-US" w:eastAsia="zh-CN"/>
              </w:rPr>
            </w:pPr>
            <w:ins w:id="1047" w:author="Samsung" w:date="2022-01-18T17:39:00Z">
              <w:r>
                <w:rPr>
                  <w:rFonts w:eastAsiaTheme="minorEastAsia"/>
                  <w:color w:val="0070C0"/>
                  <w:lang w:val="en-US" w:eastAsia="zh-CN"/>
                </w:rPr>
                <w:t>Samsung</w:t>
              </w:r>
            </w:ins>
          </w:p>
        </w:tc>
        <w:tc>
          <w:tcPr>
            <w:tcW w:w="8395" w:type="dxa"/>
          </w:tcPr>
          <w:p w14:paraId="26E4CC1C" w14:textId="4CB78996" w:rsidR="009D265F" w:rsidRDefault="002D7AF0" w:rsidP="00122600">
            <w:pPr>
              <w:spacing w:after="120"/>
              <w:rPr>
                <w:ins w:id="1048" w:author="Samsung" w:date="2022-01-18T17:39:00Z"/>
                <w:rFonts w:eastAsiaTheme="minorEastAsia"/>
                <w:color w:val="0070C0"/>
                <w:lang w:val="en-US" w:eastAsia="zh-CN"/>
              </w:rPr>
            </w:pPr>
            <w:ins w:id="1049" w:author="Samsung" w:date="2022-01-18T20:53:00Z">
              <w:r>
                <w:rPr>
                  <w:rFonts w:eastAsiaTheme="minorEastAsia"/>
                  <w:color w:val="0070C0"/>
                  <w:lang w:val="en-US" w:eastAsia="zh-CN"/>
                </w:rPr>
                <w:t xml:space="preserve">Option 4. Similar comments as Issue 4-2-2. </w:t>
              </w:r>
            </w:ins>
          </w:p>
        </w:tc>
      </w:tr>
    </w:tbl>
    <w:p w14:paraId="1923E313" w14:textId="77777777" w:rsidR="00DE7B73" w:rsidRDefault="00DE7B73" w:rsidP="00BB2C5A">
      <w:pPr>
        <w:rPr>
          <w:color w:val="0070C0"/>
          <w:lang w:val="en-US" w:eastAsia="zh-CN"/>
        </w:rPr>
      </w:pPr>
    </w:p>
    <w:p w14:paraId="6D8FCDA0" w14:textId="77777777" w:rsidR="00BB2C5A" w:rsidRPr="00805BE8" w:rsidRDefault="00BB2C5A" w:rsidP="00BB2C5A">
      <w:pPr>
        <w:pStyle w:val="Heading3"/>
        <w:rPr>
          <w:sz w:val="24"/>
          <w:szCs w:val="16"/>
        </w:rPr>
      </w:pPr>
      <w:r w:rsidRPr="00805BE8">
        <w:rPr>
          <w:sz w:val="24"/>
          <w:szCs w:val="16"/>
        </w:rPr>
        <w:lastRenderedPageBreak/>
        <w:t>CRs/TPs comments collection</w:t>
      </w:r>
    </w:p>
    <w:p w14:paraId="40D06DB5"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BB2C5A" w:rsidRPr="00571777" w14:paraId="7B399D08" w14:textId="77777777" w:rsidTr="00DE7B73">
        <w:tc>
          <w:tcPr>
            <w:tcW w:w="1261" w:type="dxa"/>
          </w:tcPr>
          <w:p w14:paraId="170D98E4"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CR/TP number</w:t>
            </w:r>
          </w:p>
        </w:tc>
        <w:tc>
          <w:tcPr>
            <w:tcW w:w="8370" w:type="dxa"/>
          </w:tcPr>
          <w:p w14:paraId="7FAF1806"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Comments collection</w:t>
            </w:r>
          </w:p>
        </w:tc>
      </w:tr>
      <w:tr w:rsidR="00B22EAD" w:rsidRPr="00571777" w14:paraId="17BB89B4" w14:textId="77777777" w:rsidTr="007D5889">
        <w:trPr>
          <w:trHeight w:val="1850"/>
        </w:trPr>
        <w:tc>
          <w:tcPr>
            <w:tcW w:w="1261" w:type="dxa"/>
          </w:tcPr>
          <w:p w14:paraId="7E3FBF12" w14:textId="77777777" w:rsidR="00B22EAD" w:rsidRPr="00DE7B73" w:rsidRDefault="00B22EAD" w:rsidP="00DE7B73">
            <w:pPr>
              <w:spacing w:after="120"/>
              <w:rPr>
                <w:rFonts w:eastAsiaTheme="minorEastAsia"/>
                <w:lang w:val="en-US" w:eastAsia="zh-CN"/>
              </w:rPr>
            </w:pPr>
            <w:r w:rsidRPr="00DE7B73">
              <w:rPr>
                <w:rFonts w:eastAsiaTheme="minorEastAsia"/>
                <w:lang w:val="en-US" w:eastAsia="zh-CN"/>
              </w:rPr>
              <w:t>R4-2200862</w:t>
            </w:r>
          </w:p>
          <w:p w14:paraId="6C4A29AC" w14:textId="6E92239A" w:rsidR="00B22EAD" w:rsidRPr="00DE7B73" w:rsidRDefault="00B22EAD" w:rsidP="00DE7B73">
            <w:pPr>
              <w:spacing w:after="120"/>
              <w:rPr>
                <w:rFonts w:eastAsiaTheme="minorEastAsia"/>
                <w:lang w:val="en-US" w:eastAsia="zh-CN"/>
              </w:rPr>
            </w:pPr>
            <w:proofErr w:type="spellStart"/>
            <w:r w:rsidRPr="00DE7B73">
              <w:rPr>
                <w:rFonts w:eastAsiaTheme="minorEastAsia"/>
                <w:lang w:val="en-US" w:eastAsia="zh-CN"/>
              </w:rPr>
              <w:t>TxD</w:t>
            </w:r>
            <w:proofErr w:type="spellEnd"/>
            <w:r w:rsidRPr="00DE7B73">
              <w:rPr>
                <w:rFonts w:eastAsiaTheme="minorEastAsia"/>
                <w:lang w:val="en-US" w:eastAsia="zh-CN"/>
              </w:rPr>
              <w:t xml:space="preserve"> and UL-MIMO requirements for single-port antenna transmission</w:t>
            </w:r>
          </w:p>
        </w:tc>
        <w:tc>
          <w:tcPr>
            <w:tcW w:w="8370" w:type="dxa"/>
          </w:tcPr>
          <w:p w14:paraId="450283FA" w14:textId="08DCC515" w:rsidR="00581E96" w:rsidRDefault="00B22EAD" w:rsidP="007D5889">
            <w:pPr>
              <w:spacing w:after="120"/>
              <w:rPr>
                <w:ins w:id="1050" w:author="Umeda, Hiromasa (Nokia - JP/Tokyo)" w:date="2022-01-17T23:13:00Z"/>
                <w:rFonts w:eastAsiaTheme="minorEastAsia"/>
                <w:lang w:val="en-US" w:eastAsia="zh-CN"/>
              </w:rPr>
            </w:pPr>
            <w:del w:id="1051" w:author="Umeda, Hiromasa (Nokia - JP/Tokyo)" w:date="2022-01-17T23:13:00Z">
              <w:r w:rsidRPr="00DE7B73" w:rsidDel="00581E96">
                <w:rPr>
                  <w:rFonts w:eastAsiaTheme="minorEastAsia" w:hint="eastAsia"/>
                  <w:lang w:val="en-US" w:eastAsia="zh-CN"/>
                </w:rPr>
                <w:delText>Company A</w:delText>
              </w:r>
            </w:del>
            <w:ins w:id="1052" w:author="Umeda, Hiromasa (Nokia - JP/Tokyo)" w:date="2022-01-17T23:13:00Z">
              <w:r w:rsidR="00581E96">
                <w:rPr>
                  <w:rFonts w:eastAsiaTheme="minorEastAsia"/>
                  <w:lang w:val="en-US" w:eastAsia="zh-CN"/>
                </w:rPr>
                <w:t xml:space="preserve">Nokia: Our </w:t>
              </w:r>
              <w:proofErr w:type="gramStart"/>
              <w:r w:rsidR="00581E96">
                <w:rPr>
                  <w:rFonts w:eastAsiaTheme="minorEastAsia"/>
                  <w:lang w:val="en-US" w:eastAsia="zh-CN"/>
                </w:rPr>
                <w:t>views on this CR is</w:t>
              </w:r>
              <w:proofErr w:type="gramEnd"/>
              <w:r w:rsidR="00581E96">
                <w:rPr>
                  <w:rFonts w:eastAsiaTheme="minorEastAsia"/>
                  <w:lang w:val="en-US" w:eastAsia="zh-CN"/>
                </w:rPr>
                <w:t xml:space="preserve"> written in our paper of </w:t>
              </w:r>
              <w:r w:rsidR="00581E96" w:rsidRPr="00581E96">
                <w:rPr>
                  <w:rFonts w:eastAsiaTheme="minorEastAsia"/>
                  <w:lang w:val="en-US" w:eastAsia="zh-CN"/>
                </w:rPr>
                <w:t>R4-2200483</w:t>
              </w:r>
              <w:r w:rsidR="00581E96">
                <w:rPr>
                  <w:rFonts w:eastAsiaTheme="minorEastAsia"/>
                  <w:lang w:val="en-US" w:eastAsia="zh-CN"/>
                </w:rPr>
                <w:t>.</w:t>
              </w:r>
            </w:ins>
          </w:p>
          <w:p w14:paraId="58ADF39A" w14:textId="77777777" w:rsidR="00581E96" w:rsidRDefault="00581E96" w:rsidP="007D5889">
            <w:pPr>
              <w:spacing w:after="120"/>
              <w:rPr>
                <w:ins w:id="1053" w:author="Umeda, Hiromasa (Nokia - JP/Tokyo)" w:date="2022-01-17T23:15:00Z"/>
              </w:rPr>
            </w:pPr>
            <w:ins w:id="1054" w:author="Umeda, Hiromasa (Nokia - JP/Tokyo)" w:date="2022-01-17T23:14:00Z">
              <w:r>
                <w:rPr>
                  <w:rFonts w:eastAsiaTheme="minorEastAsia"/>
                  <w:lang w:val="en-US" w:eastAsia="zh-CN"/>
                </w:rPr>
                <w:t>We don’t see the reason to mention “</w:t>
              </w:r>
              <w:r w:rsidRPr="00644856">
                <w:rPr>
                  <w:lang w:eastAsia="zh-CN"/>
                </w:rPr>
                <w:t xml:space="preserve">for UEs indicating </w:t>
              </w:r>
              <w:r>
                <w:rPr>
                  <w:lang w:eastAsia="zh-CN"/>
                </w:rPr>
                <w:t>[</w:t>
              </w:r>
              <w:r w:rsidRPr="005D5FB7">
                <w:rPr>
                  <w:i/>
                  <w:iCs/>
                  <w:lang w:eastAsia="zh-CN"/>
                </w:rPr>
                <w:t>txDiversit</w:t>
              </w:r>
              <w:r w:rsidRPr="008E4588">
                <w:rPr>
                  <w:i/>
                  <w:iCs/>
                  <w:lang w:eastAsia="zh-CN"/>
                </w:rPr>
                <w:t>y-</w:t>
              </w:r>
              <w:r w:rsidRPr="008D070A">
                <w:rPr>
                  <w:i/>
                  <w:iCs/>
                  <w:lang w:eastAsia="zh-CN"/>
                </w:rPr>
                <w:t>r16</w:t>
              </w:r>
              <w:r w:rsidRPr="008D070A">
                <w:rPr>
                  <w:lang w:eastAsia="zh-CN"/>
                </w:rPr>
                <w:t>]</w:t>
              </w:r>
              <w:r>
                <w:rPr>
                  <w:lang w:eastAsia="zh-CN"/>
                </w:rPr>
                <w:t xml:space="preserve">” and “A UE indicating </w:t>
              </w:r>
              <w:r w:rsidRPr="00F96E79">
                <w:rPr>
                  <w:i/>
                  <w:iCs/>
                </w:rPr>
                <w:t>ul-FullPwrMode2-TPMIGroup-r1</w:t>
              </w:r>
              <w:r>
                <w:rPr>
                  <w:i/>
                  <w:iCs/>
                </w:rPr>
                <w:t>6</w:t>
              </w:r>
              <w:r w:rsidRPr="00581E96">
                <w:rPr>
                  <w:rPrChange w:id="1055" w:author="Umeda, Hiromasa (Nokia - JP/Tokyo)" w:date="2022-01-17T23:14:00Z">
                    <w:rPr>
                      <w:i/>
                      <w:iCs/>
                    </w:rPr>
                  </w:rPrChange>
                </w:rPr>
                <w:t>”</w:t>
              </w:r>
              <w:r>
                <w:t xml:space="preserve">. </w:t>
              </w:r>
            </w:ins>
          </w:p>
          <w:p w14:paraId="18816ED4" w14:textId="076C508F" w:rsidR="00581E96" w:rsidRPr="00581E96" w:rsidRDefault="00581E96" w:rsidP="007D5889">
            <w:pPr>
              <w:spacing w:after="120"/>
              <w:rPr>
                <w:ins w:id="1056" w:author="Umeda, Hiromasa (Nokia - JP/Tokyo)" w:date="2022-01-17T23:16:00Z"/>
                <w:rFonts w:eastAsiaTheme="minorEastAsia"/>
                <w:lang w:val="en-US" w:eastAsia="zh-CN"/>
              </w:rPr>
            </w:pPr>
            <w:ins w:id="1057" w:author="Umeda, Hiromasa (Nokia - JP/Tokyo)" w:date="2022-01-17T23:14:00Z">
              <w:r>
                <w:t>Regarding the latter, we understand the motivation but curren</w:t>
              </w:r>
            </w:ins>
            <w:ins w:id="1058" w:author="Umeda, Hiromasa (Nokia - JP/Tokyo)" w:date="2022-01-17T23:15:00Z">
              <w:r>
                <w:t xml:space="preserve">t </w:t>
              </w:r>
              <w:r w:rsidRPr="00581E96">
                <w:t>Table 6.2D.1-3</w:t>
              </w:r>
              <w:r>
                <w:t xml:space="preserve"> does not mention anything on </w:t>
              </w:r>
              <w:r w:rsidRPr="00F96E79">
                <w:rPr>
                  <w:i/>
                  <w:iCs/>
                </w:rPr>
                <w:t>ul-FullPwrMode2-TPMIGroup-r1</w:t>
              </w:r>
              <w:r>
                <w:rPr>
                  <w:i/>
                  <w:iCs/>
                </w:rPr>
                <w:t xml:space="preserve">6 </w:t>
              </w:r>
              <w:r w:rsidRPr="00581E96">
                <w:rPr>
                  <w:rPrChange w:id="1059" w:author="Umeda, Hiromasa (Nokia - JP/Tokyo)" w:date="2022-01-17T23:15:00Z">
                    <w:rPr>
                      <w:i/>
                      <w:iCs/>
                    </w:rPr>
                  </w:rPrChange>
                </w:rPr>
                <w:t>so that</w:t>
              </w:r>
              <w:r w:rsidRPr="00581E96">
                <w:rPr>
                  <w:rFonts w:eastAsiaTheme="minorEastAsia"/>
                  <w:lang w:val="en-US" w:eastAsia="zh-CN"/>
                  <w:rPrChange w:id="1060" w:author="Umeda, Hiromasa (Nokia - JP/Tokyo)" w:date="2022-01-17T23:15:00Z">
                    <w:rPr>
                      <w:i/>
                      <w:iCs/>
                    </w:rPr>
                  </w:rPrChange>
                </w:rPr>
                <w:t xml:space="preserve"> </w:t>
              </w:r>
              <w:r>
                <w:rPr>
                  <w:rFonts w:eastAsiaTheme="minorEastAsia"/>
                  <w:lang w:val="en-US" w:eastAsia="zh-CN"/>
                </w:rPr>
                <w:t xml:space="preserve">it may look odd suddenly to mention </w:t>
              </w:r>
            </w:ins>
            <w:ins w:id="1061" w:author="Umeda, Hiromasa (Nokia - JP/Tokyo)" w:date="2022-01-17T23:16:00Z">
              <w:r>
                <w:rPr>
                  <w:rFonts w:eastAsiaTheme="minorEastAsia"/>
                  <w:lang w:val="en-US" w:eastAsia="zh-CN"/>
                </w:rPr>
                <w:t xml:space="preserve">only </w:t>
              </w:r>
            </w:ins>
            <w:ins w:id="1062" w:author="Umeda, Hiromasa (Nokia - JP/Tokyo)" w:date="2022-01-17T23:15:00Z">
              <w:r>
                <w:rPr>
                  <w:rFonts w:eastAsiaTheme="minorEastAsia"/>
                  <w:lang w:val="en-US" w:eastAsia="zh-CN"/>
                </w:rPr>
                <w:t>this here.</w:t>
              </w:r>
            </w:ins>
            <w:ins w:id="1063" w:author="Umeda, Hiromasa (Nokia - JP/Tokyo)" w:date="2022-01-17T23:16:00Z">
              <w:r>
                <w:rPr>
                  <w:rFonts w:eastAsiaTheme="minorEastAsia"/>
                  <w:lang w:val="en-US" w:eastAsia="zh-CN"/>
                </w:rPr>
                <w:t xml:space="preserve"> In addition, if we handle only </w:t>
              </w:r>
              <w:r w:rsidRPr="00F96E79">
                <w:rPr>
                  <w:i/>
                  <w:iCs/>
                </w:rPr>
                <w:t>ul-FullPwrMode1-r16</w:t>
              </w:r>
              <w:r>
                <w:rPr>
                  <w:i/>
                  <w:iCs/>
                </w:rPr>
                <w:t xml:space="preserve"> </w:t>
              </w:r>
              <w:r w:rsidRPr="00581E96">
                <w:rPr>
                  <w:rPrChange w:id="1064" w:author="Umeda, Hiromasa (Nokia - JP/Tokyo)" w:date="2022-01-17T23:16:00Z">
                    <w:rPr>
                      <w:i/>
                      <w:iCs/>
                    </w:rPr>
                  </w:rPrChange>
                </w:rPr>
                <w:t>as an exception</w:t>
              </w:r>
              <w:r>
                <w:rPr>
                  <w:i/>
                  <w:iCs/>
                </w:rPr>
                <w:t xml:space="preserve">, </w:t>
              </w:r>
              <w:r>
                <w:t>it seems UE is</w:t>
              </w:r>
            </w:ins>
            <w:ins w:id="1065" w:author="Umeda, Hiromasa (Nokia - JP/Tokyo)" w:date="2022-01-17T23:17:00Z">
              <w:r>
                <w:t xml:space="preserve"> being configured with </w:t>
              </w:r>
              <w:r w:rsidRPr="00F96E79">
                <w:rPr>
                  <w:i/>
                  <w:iCs/>
                </w:rPr>
                <w:t>ul-FullPwrMode2-TPMIGroup-r1</w:t>
              </w:r>
              <w:r>
                <w:rPr>
                  <w:i/>
                  <w:iCs/>
                </w:rPr>
                <w:t xml:space="preserve">6 </w:t>
              </w:r>
              <w:r w:rsidRPr="00581E96">
                <w:rPr>
                  <w:rPrChange w:id="1066" w:author="Umeda, Hiromasa (Nokia - JP/Tokyo)" w:date="2022-01-17T23:17:00Z">
                    <w:rPr>
                      <w:i/>
                      <w:iCs/>
                    </w:rPr>
                  </w:rPrChange>
                </w:rPr>
                <w:t>shall meet</w:t>
              </w:r>
              <w:r>
                <w:rPr>
                  <w:i/>
                  <w:iCs/>
                </w:rPr>
                <w:t xml:space="preserve"> </w:t>
              </w:r>
              <w:r>
                <w:rPr>
                  <w:lang w:eastAsia="zh-CN"/>
                </w:rPr>
                <w:t>the requirement in clause 6.2. Thus, we don’t think it is mentioned here, though mentioning itself is not harmful…</w:t>
              </w:r>
            </w:ins>
          </w:p>
          <w:p w14:paraId="4AA4FB85" w14:textId="77777777" w:rsidR="00581E96" w:rsidRPr="00DE7B73" w:rsidRDefault="00581E96" w:rsidP="007D5889">
            <w:pPr>
              <w:spacing w:after="120"/>
              <w:rPr>
                <w:rFonts w:eastAsiaTheme="minorEastAsia"/>
                <w:lang w:val="en-US" w:eastAsia="zh-CN"/>
              </w:rPr>
            </w:pPr>
          </w:p>
          <w:p w14:paraId="6780770B" w14:textId="49D1DB29" w:rsidR="00B22EAD" w:rsidRPr="00DE7B73" w:rsidRDefault="00B22EAD" w:rsidP="007D5889">
            <w:pPr>
              <w:spacing w:after="120"/>
              <w:rPr>
                <w:rFonts w:eastAsiaTheme="minorEastAsia"/>
                <w:lang w:val="en-US" w:eastAsia="zh-CN"/>
              </w:rPr>
            </w:pPr>
            <w:del w:id="1067" w:author="Ericsson" w:date="2022-01-18T01:13:00Z">
              <w:r w:rsidRPr="00DE7B73" w:rsidDel="00231708">
                <w:rPr>
                  <w:rFonts w:eastAsiaTheme="minorEastAsia" w:hint="eastAsia"/>
                  <w:lang w:val="en-US" w:eastAsia="zh-CN"/>
                </w:rPr>
                <w:delText>Company</w:delText>
              </w:r>
              <w:r w:rsidRPr="00DE7B73" w:rsidDel="00231708">
                <w:rPr>
                  <w:rFonts w:eastAsiaTheme="minorEastAsia"/>
                  <w:lang w:val="en-US" w:eastAsia="zh-CN"/>
                </w:rPr>
                <w:delText xml:space="preserve"> B</w:delText>
              </w:r>
            </w:del>
            <w:ins w:id="1068" w:author="Ericsson" w:date="2022-01-18T01:13:00Z">
              <w:r w:rsidR="00231708">
                <w:rPr>
                  <w:rFonts w:eastAsiaTheme="minorEastAsia"/>
                  <w:lang w:val="en-US" w:eastAsia="zh-CN"/>
                </w:rPr>
                <w:t xml:space="preserve">Ericsson to Nokia: </w:t>
              </w:r>
            </w:ins>
            <w:ins w:id="1069" w:author="Ericsson" w:date="2022-01-18T01:14:00Z">
              <w:r w:rsidR="00231708">
                <w:rPr>
                  <w:rFonts w:eastAsiaTheme="minorEastAsia"/>
                  <w:lang w:val="en-US" w:eastAsia="zh-CN"/>
                </w:rPr>
                <w:t>the requirement for Mode 2 with full</w:t>
              </w:r>
              <w:r w:rsidR="00973F48">
                <w:rPr>
                  <w:rFonts w:eastAsiaTheme="minorEastAsia"/>
                  <w:lang w:val="en-US" w:eastAsia="zh-CN"/>
                </w:rPr>
                <w:t xml:space="preserve">-power TPMI listed separately shall be met regardless of any </w:t>
              </w:r>
              <w:proofErr w:type="spellStart"/>
              <w:r w:rsidR="00973F48">
                <w:rPr>
                  <w:rFonts w:eastAsiaTheme="minorEastAsia"/>
                  <w:lang w:val="en-US" w:eastAsia="zh-CN"/>
                </w:rPr>
                <w:t>TxD</w:t>
              </w:r>
              <w:proofErr w:type="spellEnd"/>
              <w:r w:rsidR="00973F48">
                <w:rPr>
                  <w:rFonts w:eastAsiaTheme="minorEastAsia"/>
                  <w:lang w:val="en-US" w:eastAsia="zh-CN"/>
                </w:rPr>
                <w:t xml:space="preserve"> indication</w:t>
              </w:r>
            </w:ins>
            <w:ins w:id="1070" w:author="Ericsson" w:date="2022-01-18T01:15:00Z">
              <w:r w:rsidR="006A4EAB">
                <w:rPr>
                  <w:rFonts w:eastAsiaTheme="minorEastAsia"/>
                  <w:lang w:val="en-US" w:eastAsia="zh-CN"/>
                </w:rPr>
                <w:t xml:space="preserve"> (even if the </w:t>
              </w:r>
              <w:r w:rsidR="006A4EAB" w:rsidRPr="006A4EAB">
                <w:rPr>
                  <w:rFonts w:eastAsiaTheme="minorEastAsia"/>
                  <w:i/>
                  <w:iCs/>
                  <w:lang w:val="en-US" w:eastAsia="zh-CN"/>
                  <w:rPrChange w:id="1071" w:author="Ericsson" w:date="2022-01-18T01:15:00Z">
                    <w:rPr>
                      <w:rFonts w:eastAsiaTheme="minorEastAsia"/>
                      <w:lang w:val="en-US" w:eastAsia="zh-CN"/>
                    </w:rPr>
                  </w:rPrChange>
                </w:rPr>
                <w:t>understanding</w:t>
              </w:r>
              <w:r w:rsidR="006A4EAB">
                <w:rPr>
                  <w:rFonts w:eastAsiaTheme="minorEastAsia"/>
                  <w:lang w:val="en-US" w:eastAsia="zh-CN"/>
                </w:rPr>
                <w:t xml:space="preserve"> is that a 23PA + 26PA implementation does not indicate </w:t>
              </w:r>
              <w:proofErr w:type="spellStart"/>
              <w:r w:rsidR="006A4EAB">
                <w:rPr>
                  <w:rFonts w:eastAsiaTheme="minorEastAsia"/>
                  <w:lang w:val="en-US" w:eastAsia="zh-CN"/>
                </w:rPr>
                <w:t>TxD</w:t>
              </w:r>
              <w:proofErr w:type="spellEnd"/>
              <w:r w:rsidR="006A4EAB">
                <w:rPr>
                  <w:rFonts w:eastAsiaTheme="minorEastAsia"/>
                  <w:lang w:val="en-US" w:eastAsia="zh-CN"/>
                </w:rPr>
                <w:t>).</w:t>
              </w:r>
            </w:ins>
          </w:p>
          <w:p w14:paraId="2F591DD8" w14:textId="77777777" w:rsidR="00B22EAD" w:rsidRDefault="00B22EAD" w:rsidP="007D5889">
            <w:pPr>
              <w:spacing w:after="120"/>
              <w:rPr>
                <w:ins w:id="1072" w:author="Samsung" w:date="2022-01-18T17:39:00Z"/>
                <w:rFonts w:eastAsiaTheme="minorEastAsia"/>
                <w:lang w:val="en-US" w:eastAsia="zh-CN"/>
              </w:rPr>
            </w:pPr>
            <w:del w:id="1073" w:author="Huawei" w:date="2022-01-18T11:12:00Z">
              <w:r w:rsidRPr="00DE7B73" w:rsidDel="00122600">
                <w:rPr>
                  <w:rFonts w:eastAsiaTheme="minorEastAsia" w:hint="eastAsia"/>
                  <w:lang w:val="en-US" w:eastAsia="zh-CN"/>
                </w:rPr>
                <w:delText>Company</w:delText>
              </w:r>
              <w:r w:rsidRPr="00DE7B73" w:rsidDel="00122600">
                <w:rPr>
                  <w:rFonts w:eastAsiaTheme="minorEastAsia"/>
                  <w:lang w:val="en-US" w:eastAsia="zh-CN"/>
                </w:rPr>
                <w:delText xml:space="preserve"> </w:delText>
              </w:r>
              <w:r w:rsidDel="00122600">
                <w:rPr>
                  <w:rFonts w:eastAsiaTheme="minorEastAsia"/>
                  <w:lang w:val="en-US" w:eastAsia="zh-CN"/>
                </w:rPr>
                <w:delText>C</w:delText>
              </w:r>
            </w:del>
            <w:ins w:id="1074" w:author="Huawei" w:date="2022-01-18T11:12:00Z">
              <w:r w:rsidR="00122600">
                <w:rPr>
                  <w:rFonts w:eastAsiaTheme="minorEastAsia"/>
                  <w:lang w:val="en-US" w:eastAsia="zh-CN"/>
                </w:rPr>
                <w:t xml:space="preserve">Huawei, </w:t>
              </w:r>
              <w:proofErr w:type="spellStart"/>
              <w:r w:rsidR="00122600">
                <w:rPr>
                  <w:rFonts w:eastAsiaTheme="minorEastAsia"/>
                  <w:lang w:val="en-US" w:eastAsia="zh-CN"/>
                </w:rPr>
                <w:t>HiSilicon</w:t>
              </w:r>
              <w:proofErr w:type="spellEnd"/>
              <w:r w:rsidR="00122600">
                <w:rPr>
                  <w:rFonts w:eastAsiaTheme="minorEastAsia"/>
                  <w:lang w:val="en-US" w:eastAsia="zh-CN"/>
                </w:rPr>
                <w:t xml:space="preserve">: Disagree to couple specific </w:t>
              </w:r>
              <w:proofErr w:type="spellStart"/>
              <w:r w:rsidR="00122600">
                <w:rPr>
                  <w:rFonts w:eastAsiaTheme="minorEastAsia"/>
                  <w:lang w:val="en-US" w:eastAsia="zh-CN"/>
                </w:rPr>
                <w:t>ULFPTx</w:t>
              </w:r>
              <w:proofErr w:type="spellEnd"/>
              <w:r w:rsidR="00122600">
                <w:rPr>
                  <w:rFonts w:eastAsiaTheme="minorEastAsia"/>
                  <w:lang w:val="en-US" w:eastAsia="zh-CN"/>
                </w:rPr>
                <w:t xml:space="preserve"> modes with </w:t>
              </w:r>
              <w:proofErr w:type="spellStart"/>
              <w:r w:rsidR="00122600">
                <w:rPr>
                  <w:rFonts w:eastAsiaTheme="minorEastAsia"/>
                  <w:lang w:val="en-US" w:eastAsia="zh-CN"/>
                </w:rPr>
                <w:t>TxD</w:t>
              </w:r>
              <w:proofErr w:type="spellEnd"/>
              <w:r w:rsidR="00122600">
                <w:rPr>
                  <w:rFonts w:eastAsiaTheme="minorEastAsia"/>
                  <w:lang w:val="en-US" w:eastAsia="zh-CN"/>
                </w:rPr>
                <w:t xml:space="preserve"> or not.</w:t>
              </w:r>
            </w:ins>
          </w:p>
          <w:p w14:paraId="08DAC702" w14:textId="77777777" w:rsidR="009D265F" w:rsidRDefault="009D265F" w:rsidP="007D5889">
            <w:pPr>
              <w:spacing w:after="120"/>
              <w:rPr>
                <w:ins w:id="1075" w:author="Samsung" w:date="2022-01-18T17:39:00Z"/>
                <w:rFonts w:eastAsiaTheme="minorEastAsia"/>
                <w:lang w:val="en-US" w:eastAsia="zh-CN"/>
              </w:rPr>
            </w:pPr>
          </w:p>
          <w:p w14:paraId="742DAFBB" w14:textId="121DB44D" w:rsidR="009D265F" w:rsidRPr="00DE7B73" w:rsidRDefault="009D265F" w:rsidP="000500BC">
            <w:pPr>
              <w:spacing w:after="120"/>
              <w:rPr>
                <w:rFonts w:eastAsiaTheme="minorEastAsia"/>
                <w:lang w:val="en-US" w:eastAsia="zh-CN"/>
              </w:rPr>
            </w:pPr>
            <w:ins w:id="1076" w:author="Samsung" w:date="2022-01-18T17:39:00Z">
              <w:r>
                <w:rPr>
                  <w:rFonts w:eastAsiaTheme="minorEastAsia"/>
                  <w:lang w:val="en-US" w:eastAsia="zh-CN"/>
                </w:rPr>
                <w:t xml:space="preserve">Samsung: </w:t>
              </w:r>
            </w:ins>
            <w:ins w:id="1077" w:author="Samsung" w:date="2022-01-18T20:59:00Z">
              <w:r w:rsidR="000500BC">
                <w:rPr>
                  <w:rFonts w:eastAsiaTheme="minorEastAsia"/>
                  <w:lang w:val="en-US" w:eastAsia="zh-CN"/>
                </w:rPr>
                <w:t xml:space="preserve">Still prefer only to use </w:t>
              </w:r>
              <w:proofErr w:type="spellStart"/>
              <w:r w:rsidR="000500BC">
                <w:rPr>
                  <w:rFonts w:eastAsiaTheme="minorEastAsia"/>
                  <w:lang w:val="en-US" w:eastAsia="zh-CN"/>
                </w:rPr>
                <w:t>TxD</w:t>
              </w:r>
              <w:proofErr w:type="spellEnd"/>
              <w:r w:rsidR="000500BC">
                <w:rPr>
                  <w:rFonts w:eastAsiaTheme="minorEastAsia"/>
                  <w:lang w:val="en-US" w:eastAsia="zh-CN"/>
                </w:rPr>
                <w:t xml:space="preserve"> capability to indicate the correct fallback DCI behavior. </w:t>
              </w:r>
            </w:ins>
            <w:ins w:id="1078" w:author="Samsung" w:date="2022-01-18T21:00:00Z">
              <w:r w:rsidR="000500BC">
                <w:rPr>
                  <w:rFonts w:eastAsiaTheme="minorEastAsia"/>
                  <w:lang w:val="en-US" w:eastAsia="zh-CN"/>
                </w:rPr>
                <w:t>Furthermore, f</w:t>
              </w:r>
            </w:ins>
            <w:ins w:id="1079" w:author="Samsung" w:date="2022-01-18T20:58:00Z">
              <w:r w:rsidR="000500BC">
                <w:rPr>
                  <w:rFonts w:eastAsiaTheme="minorEastAsia"/>
                  <w:lang w:val="en-US" w:eastAsia="zh-CN"/>
                </w:rPr>
                <w:t xml:space="preserve">or MPR and A-MPR requirement defined for UL-MIMO, the revision gives the fallback DCI clause to 6.2D.1, rather than the </w:t>
              </w:r>
              <w:proofErr w:type="spellStart"/>
              <w:r w:rsidR="000500BC">
                <w:rPr>
                  <w:rFonts w:eastAsiaTheme="minorEastAsia"/>
                  <w:lang w:val="en-US" w:eastAsia="zh-CN"/>
                </w:rPr>
                <w:t>suffixless</w:t>
              </w:r>
              <w:proofErr w:type="spellEnd"/>
              <w:r w:rsidR="000500BC">
                <w:rPr>
                  <w:rFonts w:eastAsiaTheme="minorEastAsia"/>
                  <w:lang w:val="en-US" w:eastAsia="zh-CN"/>
                </w:rPr>
                <w:t xml:space="preserve"> </w:t>
              </w:r>
              <w:proofErr w:type="spellStart"/>
              <w:r w:rsidR="000500BC">
                <w:rPr>
                  <w:rFonts w:eastAsiaTheme="minorEastAsia"/>
                  <w:lang w:val="en-US" w:eastAsia="zh-CN"/>
                </w:rPr>
                <w:t>clasue</w:t>
              </w:r>
              <w:proofErr w:type="spellEnd"/>
              <w:r w:rsidR="000500BC">
                <w:rPr>
                  <w:rFonts w:eastAsiaTheme="minorEastAsia"/>
                  <w:lang w:val="en-US" w:eastAsia="zh-CN"/>
                </w:rPr>
                <w:t xml:space="preserve"> for MPR and A-MPR, why is that?</w:t>
              </w:r>
            </w:ins>
          </w:p>
        </w:tc>
      </w:tr>
    </w:tbl>
    <w:p w14:paraId="0822B33E" w14:textId="77777777" w:rsidR="00BB2C5A" w:rsidRPr="003418CB" w:rsidRDefault="00BB2C5A" w:rsidP="00BB2C5A">
      <w:pPr>
        <w:rPr>
          <w:color w:val="0070C0"/>
          <w:lang w:val="en-US" w:eastAsia="zh-CN"/>
        </w:rPr>
      </w:pPr>
    </w:p>
    <w:p w14:paraId="3642FF01" w14:textId="77777777" w:rsidR="00BB2C5A" w:rsidRPr="00035C50" w:rsidRDefault="00BB2C5A" w:rsidP="00BB2C5A">
      <w:pPr>
        <w:pStyle w:val="Heading2"/>
      </w:pPr>
      <w:r w:rsidRPr="00035C50">
        <w:t>Summary</w:t>
      </w:r>
      <w:r w:rsidRPr="00035C50">
        <w:rPr>
          <w:rFonts w:hint="eastAsia"/>
        </w:rPr>
        <w:t xml:space="preserve"> for 1st round </w:t>
      </w:r>
    </w:p>
    <w:p w14:paraId="433DAD05" w14:textId="77777777" w:rsidR="00BB2C5A" w:rsidRPr="00805BE8" w:rsidRDefault="00BB2C5A" w:rsidP="00BB2C5A">
      <w:pPr>
        <w:pStyle w:val="Heading3"/>
        <w:rPr>
          <w:sz w:val="24"/>
          <w:szCs w:val="16"/>
        </w:rPr>
      </w:pPr>
      <w:r w:rsidRPr="00805BE8">
        <w:rPr>
          <w:sz w:val="24"/>
          <w:szCs w:val="16"/>
        </w:rPr>
        <w:t xml:space="preserve">Open issues </w:t>
      </w:r>
    </w:p>
    <w:p w14:paraId="3023629F"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BB2C5A" w:rsidRPr="00004165" w14:paraId="171EAD7E" w14:textId="77777777" w:rsidTr="007D5889">
        <w:tc>
          <w:tcPr>
            <w:tcW w:w="1242" w:type="dxa"/>
          </w:tcPr>
          <w:p w14:paraId="588B4461" w14:textId="77777777" w:rsidR="00BB2C5A" w:rsidRPr="00045592" w:rsidRDefault="00BB2C5A" w:rsidP="007D5889">
            <w:pPr>
              <w:rPr>
                <w:rFonts w:eastAsiaTheme="minorEastAsia"/>
                <w:b/>
                <w:bCs/>
                <w:color w:val="0070C0"/>
                <w:lang w:val="en-US" w:eastAsia="zh-CN"/>
              </w:rPr>
            </w:pPr>
          </w:p>
        </w:tc>
        <w:tc>
          <w:tcPr>
            <w:tcW w:w="8615" w:type="dxa"/>
          </w:tcPr>
          <w:p w14:paraId="71CB162D"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01153616" w14:textId="77777777" w:rsidTr="007D5889">
        <w:tc>
          <w:tcPr>
            <w:tcW w:w="1242" w:type="dxa"/>
          </w:tcPr>
          <w:p w14:paraId="0EF2790B"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71A4C4D"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EDED62"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40B8800C"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C8A8C9" w14:textId="77777777" w:rsidR="00BB2C5A" w:rsidRDefault="00BB2C5A" w:rsidP="00BB2C5A">
      <w:pPr>
        <w:rPr>
          <w:i/>
          <w:color w:val="0070C0"/>
          <w:lang w:val="en-US" w:eastAsia="zh-CN"/>
        </w:rPr>
      </w:pPr>
    </w:p>
    <w:p w14:paraId="1DFFE2BE" w14:textId="77777777" w:rsidR="00BB2C5A" w:rsidRDefault="00BB2C5A" w:rsidP="00BB2C5A">
      <w:pPr>
        <w:rPr>
          <w:i/>
          <w:color w:val="0070C0"/>
          <w:lang w:val="en-US" w:eastAsia="zh-CN"/>
        </w:rPr>
      </w:pPr>
    </w:p>
    <w:p w14:paraId="0441332F" w14:textId="77777777" w:rsidR="00BB2C5A" w:rsidRPr="003418CB" w:rsidRDefault="00BB2C5A" w:rsidP="00BB2C5A">
      <w:pPr>
        <w:rPr>
          <w:color w:val="0070C0"/>
          <w:lang w:val="en-US" w:eastAsia="zh-CN"/>
        </w:rPr>
      </w:pPr>
    </w:p>
    <w:p w14:paraId="545552F6" w14:textId="77777777" w:rsidR="00BB2C5A" w:rsidRPr="00E5465A" w:rsidRDefault="00BB2C5A" w:rsidP="00BB2C5A">
      <w:pPr>
        <w:pStyle w:val="Heading2"/>
        <w:rPr>
          <w:lang w:val="en-US"/>
          <w:rPrChange w:id="1080" w:author="AC" w:date="2022-01-17T16:42:00Z">
            <w:rPr/>
          </w:rPrChange>
        </w:rPr>
      </w:pPr>
      <w:r w:rsidRPr="00E5465A">
        <w:rPr>
          <w:lang w:val="en-US"/>
          <w:rPrChange w:id="1081" w:author="AC" w:date="2022-01-17T16:42:00Z">
            <w:rPr/>
          </w:rPrChange>
        </w:rPr>
        <w:t>Discussion on 2nd round (if applicable)</w:t>
      </w:r>
    </w:p>
    <w:p w14:paraId="685C8CBE" w14:textId="77777777" w:rsidR="00BB2C5A" w:rsidRPr="00D10052" w:rsidRDefault="00BB2C5A" w:rsidP="00BB2C5A">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41904C03" w14:textId="77777777" w:rsidR="00BB2C5A" w:rsidRPr="00045592" w:rsidRDefault="00BB2C5A" w:rsidP="00BB2C5A">
      <w:pPr>
        <w:rPr>
          <w:i/>
          <w:color w:val="0070C0"/>
          <w:lang w:val="en-US"/>
        </w:rPr>
      </w:pPr>
    </w:p>
    <w:p w14:paraId="458B4749" w14:textId="0B3A9AFB" w:rsidR="00307E51" w:rsidRPr="00E5465A" w:rsidRDefault="00307E51" w:rsidP="00307E51">
      <w:pPr>
        <w:rPr>
          <w:lang w:val="en-US" w:eastAsia="zh-CN"/>
          <w:rPrChange w:id="1082" w:author="AC" w:date="2022-01-17T16:42:00Z">
            <w:rPr>
              <w:lang w:val="sv-SE" w:eastAsia="zh-CN"/>
            </w:rPr>
          </w:rPrChange>
        </w:rPr>
      </w:pPr>
    </w:p>
    <w:p w14:paraId="7C96510A" w14:textId="5FEDF72F" w:rsidR="00F115F5" w:rsidRDefault="00F115F5" w:rsidP="00F115F5">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7D588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D588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D588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7D5889">
        <w:tc>
          <w:tcPr>
            <w:tcW w:w="1424" w:type="dxa"/>
          </w:tcPr>
          <w:p w14:paraId="7C907B32" w14:textId="77777777" w:rsidR="00DC4F72" w:rsidRPr="00045592" w:rsidRDefault="00DC4F72" w:rsidP="007D588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7D588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7D588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7D5889">
            <w:pPr>
              <w:spacing w:after="120"/>
              <w:rPr>
                <w:b/>
                <w:bCs/>
                <w:color w:val="0070C0"/>
                <w:lang w:val="en-US" w:eastAsia="zh-CN"/>
              </w:rPr>
            </w:pPr>
            <w:r>
              <w:rPr>
                <w:b/>
                <w:bCs/>
                <w:color w:val="0070C0"/>
                <w:lang w:val="en-US" w:eastAsia="zh-CN"/>
              </w:rPr>
              <w:t>Comments</w:t>
            </w:r>
          </w:p>
        </w:tc>
      </w:tr>
      <w:tr w:rsidR="00B503CF" w:rsidRPr="00B04195" w14:paraId="111EB761" w14:textId="77777777" w:rsidTr="007D5889">
        <w:tc>
          <w:tcPr>
            <w:tcW w:w="1424" w:type="dxa"/>
          </w:tcPr>
          <w:p w14:paraId="288E3F9B" w14:textId="77777777" w:rsidR="00B503CF" w:rsidRPr="008404E9" w:rsidRDefault="00B503CF" w:rsidP="00DE7B73">
            <w:pPr>
              <w:spacing w:after="120"/>
              <w:rPr>
                <w:rFonts w:ascii="Arial" w:hAnsi="Arial" w:cs="Arial"/>
                <w:b/>
                <w:bCs/>
                <w:color w:val="0000FF"/>
                <w:sz w:val="16"/>
                <w:szCs w:val="16"/>
                <w:u w:val="single"/>
              </w:rPr>
            </w:pPr>
          </w:p>
        </w:tc>
        <w:tc>
          <w:tcPr>
            <w:tcW w:w="2682" w:type="dxa"/>
          </w:tcPr>
          <w:p w14:paraId="742ADFC4" w14:textId="77777777" w:rsidR="00B503CF" w:rsidRDefault="00B503CF" w:rsidP="00DE7B73">
            <w:pPr>
              <w:spacing w:after="120"/>
              <w:rPr>
                <w:rFonts w:ascii="Arial" w:hAnsi="Arial" w:cs="Arial"/>
                <w:sz w:val="16"/>
                <w:szCs w:val="16"/>
              </w:rPr>
            </w:pPr>
          </w:p>
        </w:tc>
        <w:tc>
          <w:tcPr>
            <w:tcW w:w="1418" w:type="dxa"/>
          </w:tcPr>
          <w:p w14:paraId="2BD766D4" w14:textId="77777777" w:rsidR="00B503CF" w:rsidRDefault="00B503CF" w:rsidP="00DE7B73">
            <w:pPr>
              <w:spacing w:after="120"/>
              <w:rPr>
                <w:rFonts w:ascii="Arial" w:hAnsi="Arial" w:cs="Arial"/>
                <w:sz w:val="16"/>
                <w:szCs w:val="16"/>
              </w:rPr>
            </w:pPr>
          </w:p>
        </w:tc>
        <w:tc>
          <w:tcPr>
            <w:tcW w:w="2409" w:type="dxa"/>
          </w:tcPr>
          <w:p w14:paraId="019099FA" w14:textId="77777777" w:rsidR="00B503CF" w:rsidRPr="00B04195" w:rsidRDefault="00B503CF" w:rsidP="00DE7B73">
            <w:pPr>
              <w:spacing w:after="120"/>
              <w:rPr>
                <w:rFonts w:eastAsiaTheme="minorEastAsia"/>
                <w:color w:val="0070C0"/>
                <w:lang w:val="en-US" w:eastAsia="zh-CN"/>
              </w:rPr>
            </w:pPr>
          </w:p>
        </w:tc>
        <w:tc>
          <w:tcPr>
            <w:tcW w:w="1698" w:type="dxa"/>
          </w:tcPr>
          <w:p w14:paraId="236FBFD3" w14:textId="32A9EB90" w:rsidR="00B503CF" w:rsidRPr="00B04195" w:rsidRDefault="00B503CF" w:rsidP="00DE7B73">
            <w:pPr>
              <w:spacing w:after="120"/>
              <w:rPr>
                <w:rFonts w:eastAsiaTheme="minorEastAsia"/>
                <w:color w:val="0070C0"/>
                <w:lang w:val="en-US" w:eastAsia="zh-CN"/>
              </w:rPr>
            </w:pPr>
            <w:r>
              <w:rPr>
                <w:rFonts w:eastAsiaTheme="minorEastAsia"/>
                <w:color w:val="0070C0"/>
                <w:lang w:val="en-US" w:eastAsia="zh-CN"/>
              </w:rPr>
              <w:t>Topic#1</w:t>
            </w:r>
          </w:p>
        </w:tc>
      </w:tr>
      <w:tr w:rsidR="00DE7B73" w:rsidRPr="00B04195" w14:paraId="6A0B0BBE" w14:textId="77777777" w:rsidTr="007D5889">
        <w:tc>
          <w:tcPr>
            <w:tcW w:w="1424" w:type="dxa"/>
          </w:tcPr>
          <w:p w14:paraId="24D717C9" w14:textId="6565925A" w:rsidR="00DE7B73" w:rsidRPr="0093133D" w:rsidRDefault="00563C0D" w:rsidP="00DE7B73">
            <w:pPr>
              <w:spacing w:after="120"/>
              <w:rPr>
                <w:rFonts w:eastAsiaTheme="minorEastAsia"/>
                <w:color w:val="0070C0"/>
                <w:lang w:val="en-US" w:eastAsia="zh-CN"/>
              </w:rPr>
            </w:pPr>
            <w:hyperlink r:id="rId37" w:history="1">
              <w:r w:rsidR="00DE7B73" w:rsidRPr="008404E9">
                <w:rPr>
                  <w:rStyle w:val="Hyperlink"/>
                  <w:rFonts w:ascii="Arial" w:hAnsi="Arial" w:cs="Arial"/>
                  <w:b/>
                  <w:bCs/>
                  <w:sz w:val="16"/>
                  <w:szCs w:val="16"/>
                </w:rPr>
                <w:t>R4-2200958</w:t>
              </w:r>
            </w:hyperlink>
          </w:p>
        </w:tc>
        <w:tc>
          <w:tcPr>
            <w:tcW w:w="2682" w:type="dxa"/>
          </w:tcPr>
          <w:p w14:paraId="6AB8482B" w14:textId="66505ECC" w:rsidR="00DE7B73" w:rsidRPr="00B04195" w:rsidRDefault="00DE7B73" w:rsidP="00DE7B73">
            <w:pPr>
              <w:spacing w:after="120"/>
              <w:rPr>
                <w:rFonts w:eastAsiaTheme="minorEastAsia"/>
                <w:color w:val="0070C0"/>
                <w:lang w:val="en-US" w:eastAsia="zh-CN"/>
              </w:rPr>
            </w:pPr>
            <w:r>
              <w:rPr>
                <w:rFonts w:ascii="Arial" w:hAnsi="Arial" w:cs="Arial"/>
                <w:sz w:val="16"/>
                <w:szCs w:val="16"/>
              </w:rPr>
              <w:t>TP for TR 38.837 on Power Class clarification</w:t>
            </w:r>
          </w:p>
        </w:tc>
        <w:tc>
          <w:tcPr>
            <w:tcW w:w="1418" w:type="dxa"/>
          </w:tcPr>
          <w:p w14:paraId="3AB584C5" w14:textId="3D49B00C"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60B349AA" w14:textId="77777777" w:rsidR="00DE7B73" w:rsidRPr="00D0036C" w:rsidRDefault="00DE7B73" w:rsidP="00DE7B7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E7B73" w:rsidRPr="00B04195" w:rsidRDefault="00DE7B73" w:rsidP="00DE7B73">
            <w:pPr>
              <w:spacing w:after="120"/>
              <w:rPr>
                <w:rFonts w:eastAsiaTheme="minorEastAsia"/>
                <w:color w:val="0070C0"/>
                <w:lang w:val="en-US" w:eastAsia="zh-CN"/>
              </w:rPr>
            </w:pPr>
          </w:p>
        </w:tc>
      </w:tr>
      <w:tr w:rsidR="00DE7B73" w:rsidRPr="00B04195" w14:paraId="452D471D" w14:textId="77777777" w:rsidTr="007D5889">
        <w:tc>
          <w:tcPr>
            <w:tcW w:w="1424" w:type="dxa"/>
          </w:tcPr>
          <w:p w14:paraId="44CE6246" w14:textId="4EF38B8F" w:rsidR="00DE7B73" w:rsidRPr="00B04195" w:rsidRDefault="00DE7B73" w:rsidP="00DE7B73">
            <w:pPr>
              <w:spacing w:after="120"/>
              <w:rPr>
                <w:rFonts w:eastAsiaTheme="minorEastAsia"/>
                <w:color w:val="0070C0"/>
                <w:lang w:val="en-US" w:eastAsia="zh-CN"/>
              </w:rPr>
            </w:pPr>
            <w:r w:rsidRPr="008404E9">
              <w:rPr>
                <w:rFonts w:ascii="Arial" w:hAnsi="Arial" w:cs="Arial"/>
                <w:color w:val="000000"/>
                <w:sz w:val="16"/>
                <w:szCs w:val="16"/>
              </w:rPr>
              <w:t>R4-2201590</w:t>
            </w:r>
          </w:p>
        </w:tc>
        <w:tc>
          <w:tcPr>
            <w:tcW w:w="2682" w:type="dxa"/>
          </w:tcPr>
          <w:p w14:paraId="3C9CE0A3" w14:textId="703DC690" w:rsidR="00DE7B73" w:rsidRPr="00B04195" w:rsidRDefault="00DE7B73" w:rsidP="00DE7B73">
            <w:pPr>
              <w:spacing w:after="120"/>
              <w:rPr>
                <w:rFonts w:eastAsiaTheme="minorEastAsia"/>
                <w:color w:val="0070C0"/>
                <w:lang w:val="en-US" w:eastAsia="zh-CN"/>
              </w:rPr>
            </w:pPr>
            <w:r>
              <w:rPr>
                <w:rFonts w:ascii="Arial" w:hAnsi="Arial" w:cs="Arial"/>
                <w:sz w:val="16"/>
                <w:szCs w:val="16"/>
              </w:rPr>
              <w:t>3GPP TR 38.837 v0.3.0</w:t>
            </w:r>
          </w:p>
        </w:tc>
        <w:tc>
          <w:tcPr>
            <w:tcW w:w="1418" w:type="dxa"/>
          </w:tcPr>
          <w:p w14:paraId="69629272" w14:textId="0CF76572"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05991954" w14:textId="359B84FC" w:rsidR="00DE7B73" w:rsidRPr="00D0036C" w:rsidRDefault="00DE7B73" w:rsidP="00DE7B73">
            <w:pPr>
              <w:spacing w:after="120"/>
              <w:rPr>
                <w:rFonts w:eastAsiaTheme="minorEastAsia"/>
                <w:color w:val="0070C0"/>
                <w:lang w:val="en-US" w:eastAsia="zh-CN"/>
              </w:rPr>
            </w:pPr>
          </w:p>
        </w:tc>
        <w:tc>
          <w:tcPr>
            <w:tcW w:w="1698" w:type="dxa"/>
          </w:tcPr>
          <w:p w14:paraId="5D6D4CEF" w14:textId="77777777" w:rsidR="00DE7B73" w:rsidRPr="00B04195" w:rsidRDefault="00DE7B73" w:rsidP="00DE7B73">
            <w:pPr>
              <w:spacing w:after="120"/>
              <w:rPr>
                <w:rFonts w:eastAsiaTheme="minorEastAsia"/>
                <w:color w:val="0070C0"/>
                <w:lang w:val="en-US" w:eastAsia="zh-CN"/>
              </w:rPr>
            </w:pPr>
          </w:p>
        </w:tc>
      </w:tr>
      <w:tr w:rsidR="00DE7B73" w:rsidRPr="00B04195" w14:paraId="4AC3DFFA" w14:textId="77777777" w:rsidTr="007D5889">
        <w:tc>
          <w:tcPr>
            <w:tcW w:w="1424" w:type="dxa"/>
          </w:tcPr>
          <w:p w14:paraId="750DF8A7" w14:textId="09FB85E2" w:rsidR="00DE7B73" w:rsidRPr="0093133D" w:rsidRDefault="00DE7B73" w:rsidP="00DE7B73">
            <w:pPr>
              <w:spacing w:after="120"/>
              <w:rPr>
                <w:rFonts w:eastAsiaTheme="minorEastAsia"/>
                <w:color w:val="0070C0"/>
                <w:lang w:val="en-US" w:eastAsia="zh-CN"/>
              </w:rPr>
            </w:pPr>
            <w:r>
              <w:rPr>
                <w:rFonts w:ascii="Arial" w:hAnsi="Arial" w:cs="Arial"/>
                <w:color w:val="000000"/>
                <w:sz w:val="16"/>
                <w:szCs w:val="16"/>
              </w:rPr>
              <w:t>R4-2201941</w:t>
            </w:r>
          </w:p>
        </w:tc>
        <w:tc>
          <w:tcPr>
            <w:tcW w:w="2682" w:type="dxa"/>
          </w:tcPr>
          <w:p w14:paraId="340905B2" w14:textId="114BDCD0" w:rsidR="00DE7B73" w:rsidRPr="00B04195" w:rsidRDefault="00DE7B73" w:rsidP="00DE7B73">
            <w:pPr>
              <w:spacing w:after="120"/>
              <w:rPr>
                <w:rFonts w:eastAsiaTheme="minorEastAsia"/>
                <w:color w:val="0070C0"/>
                <w:lang w:val="en-US" w:eastAsia="zh-CN"/>
              </w:rPr>
            </w:pPr>
            <w:r>
              <w:rPr>
                <w:rFonts w:ascii="Arial" w:hAnsi="Arial" w:cs="Arial"/>
                <w:sz w:val="16"/>
                <w:szCs w:val="16"/>
              </w:rPr>
              <w:t>Big CR for TS 38.101-1 Tx diversity requirements</w:t>
            </w:r>
          </w:p>
        </w:tc>
        <w:tc>
          <w:tcPr>
            <w:tcW w:w="1418" w:type="dxa"/>
          </w:tcPr>
          <w:p w14:paraId="592C4E36" w14:textId="2662C366" w:rsidR="00DE7B73" w:rsidRPr="00B04195" w:rsidRDefault="00DE7B73" w:rsidP="00DE7B73">
            <w:pPr>
              <w:spacing w:after="120"/>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2409" w:type="dxa"/>
          </w:tcPr>
          <w:p w14:paraId="13C15193" w14:textId="6D459B94" w:rsidR="00DE7B73" w:rsidRPr="00D0036C" w:rsidRDefault="00DE7B73" w:rsidP="00DE7B73">
            <w:pPr>
              <w:spacing w:after="120"/>
              <w:rPr>
                <w:rFonts w:eastAsiaTheme="minorEastAsia"/>
                <w:color w:val="0070C0"/>
                <w:lang w:val="en-US" w:eastAsia="zh-CN"/>
              </w:rPr>
            </w:pPr>
          </w:p>
        </w:tc>
        <w:tc>
          <w:tcPr>
            <w:tcW w:w="1698" w:type="dxa"/>
          </w:tcPr>
          <w:p w14:paraId="7A6333B7" w14:textId="77777777" w:rsidR="00DE7B73" w:rsidRPr="00B04195" w:rsidRDefault="00DE7B73" w:rsidP="00DE7B73">
            <w:pPr>
              <w:spacing w:after="120"/>
              <w:rPr>
                <w:rFonts w:eastAsiaTheme="minorEastAsia"/>
                <w:color w:val="0070C0"/>
                <w:lang w:val="en-US" w:eastAsia="zh-CN"/>
              </w:rPr>
            </w:pPr>
          </w:p>
        </w:tc>
      </w:tr>
      <w:tr w:rsidR="00B503CF" w14:paraId="25C024BC" w14:textId="77777777" w:rsidTr="007D5889">
        <w:tc>
          <w:tcPr>
            <w:tcW w:w="1424" w:type="dxa"/>
          </w:tcPr>
          <w:p w14:paraId="26BAE755" w14:textId="77777777" w:rsidR="00B503CF" w:rsidRDefault="00B503CF" w:rsidP="00DE7B73">
            <w:pPr>
              <w:spacing w:after="120"/>
              <w:rPr>
                <w:rFonts w:ascii="Arial" w:hAnsi="Arial" w:cs="Arial"/>
                <w:color w:val="000000"/>
                <w:sz w:val="16"/>
                <w:szCs w:val="16"/>
              </w:rPr>
            </w:pPr>
          </w:p>
        </w:tc>
        <w:tc>
          <w:tcPr>
            <w:tcW w:w="2682" w:type="dxa"/>
          </w:tcPr>
          <w:p w14:paraId="6B496684" w14:textId="77777777" w:rsidR="00B503CF" w:rsidRDefault="00B503CF" w:rsidP="00DE7B73">
            <w:pPr>
              <w:spacing w:after="120"/>
              <w:rPr>
                <w:rFonts w:ascii="Arial" w:hAnsi="Arial" w:cs="Arial"/>
                <w:sz w:val="16"/>
                <w:szCs w:val="16"/>
              </w:rPr>
            </w:pPr>
          </w:p>
        </w:tc>
        <w:tc>
          <w:tcPr>
            <w:tcW w:w="1418" w:type="dxa"/>
          </w:tcPr>
          <w:p w14:paraId="79EED075" w14:textId="77777777" w:rsidR="00B503CF" w:rsidRDefault="00B503CF" w:rsidP="00DE7B73">
            <w:pPr>
              <w:spacing w:after="120"/>
              <w:rPr>
                <w:rFonts w:ascii="Arial" w:hAnsi="Arial" w:cs="Arial"/>
                <w:sz w:val="16"/>
                <w:szCs w:val="16"/>
              </w:rPr>
            </w:pPr>
          </w:p>
        </w:tc>
        <w:tc>
          <w:tcPr>
            <w:tcW w:w="2409" w:type="dxa"/>
          </w:tcPr>
          <w:p w14:paraId="59C0181B" w14:textId="77777777" w:rsidR="00B503CF" w:rsidRPr="003418CB" w:rsidRDefault="00B503CF" w:rsidP="00DE7B73">
            <w:pPr>
              <w:spacing w:after="120"/>
              <w:rPr>
                <w:rFonts w:eastAsiaTheme="minorEastAsia"/>
                <w:color w:val="0070C0"/>
                <w:lang w:val="en-US" w:eastAsia="zh-CN"/>
              </w:rPr>
            </w:pPr>
          </w:p>
        </w:tc>
        <w:tc>
          <w:tcPr>
            <w:tcW w:w="1698" w:type="dxa"/>
          </w:tcPr>
          <w:p w14:paraId="3969AA89" w14:textId="6D9B5F0C"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Topic#2</w:t>
            </w:r>
          </w:p>
        </w:tc>
      </w:tr>
      <w:tr w:rsidR="00DE7B73" w14:paraId="4A8D9BB6" w14:textId="77777777" w:rsidTr="007D5889">
        <w:tc>
          <w:tcPr>
            <w:tcW w:w="1424" w:type="dxa"/>
          </w:tcPr>
          <w:p w14:paraId="57745442" w14:textId="7DB668A6" w:rsidR="00DE7B73" w:rsidRPr="00B04195" w:rsidRDefault="00DE7B73" w:rsidP="00DE7B73">
            <w:pPr>
              <w:spacing w:after="120"/>
              <w:rPr>
                <w:rFonts w:eastAsiaTheme="minorEastAsia"/>
                <w:color w:val="0070C0"/>
                <w:lang w:eastAsia="zh-CN"/>
              </w:rPr>
            </w:pPr>
            <w:r>
              <w:rPr>
                <w:rFonts w:ascii="Arial" w:hAnsi="Arial" w:cs="Arial"/>
                <w:color w:val="000000"/>
                <w:sz w:val="16"/>
                <w:szCs w:val="16"/>
              </w:rPr>
              <w:t>R4-2200340</w:t>
            </w:r>
          </w:p>
        </w:tc>
        <w:tc>
          <w:tcPr>
            <w:tcW w:w="2682" w:type="dxa"/>
          </w:tcPr>
          <w:p w14:paraId="24D14B09" w14:textId="59D991E1" w:rsidR="00DE7B73" w:rsidRPr="00404831" w:rsidRDefault="00DE7B73" w:rsidP="00DE7B73">
            <w:pPr>
              <w:spacing w:after="120"/>
              <w:rPr>
                <w:rFonts w:eastAsiaTheme="minorEastAsia"/>
                <w:i/>
                <w:color w:val="0070C0"/>
                <w:lang w:val="en-US" w:eastAsia="zh-CN"/>
              </w:rPr>
            </w:pPr>
            <w:r>
              <w:rPr>
                <w:rFonts w:ascii="Arial" w:hAnsi="Arial" w:cs="Arial"/>
                <w:sz w:val="16"/>
                <w:szCs w:val="16"/>
              </w:rPr>
              <w:t>Draft CR for fixing MPRs in suffix D</w:t>
            </w:r>
          </w:p>
        </w:tc>
        <w:tc>
          <w:tcPr>
            <w:tcW w:w="1418" w:type="dxa"/>
          </w:tcPr>
          <w:p w14:paraId="0C3850B2" w14:textId="0ABE3C09" w:rsidR="00DE7B73" w:rsidRPr="00404831" w:rsidRDefault="00DE7B73" w:rsidP="00DE7B73">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77C6785" w14:textId="77777777" w:rsidR="00DE7B73" w:rsidRPr="003418CB" w:rsidRDefault="00DE7B73" w:rsidP="00DE7B73">
            <w:pPr>
              <w:spacing w:after="120"/>
              <w:rPr>
                <w:rFonts w:eastAsiaTheme="minorEastAsia"/>
                <w:color w:val="0070C0"/>
                <w:lang w:val="en-US" w:eastAsia="zh-CN"/>
              </w:rPr>
            </w:pPr>
          </w:p>
        </w:tc>
        <w:tc>
          <w:tcPr>
            <w:tcW w:w="1698" w:type="dxa"/>
          </w:tcPr>
          <w:p w14:paraId="2A9C55A0" w14:textId="77777777" w:rsidR="00DE7B73" w:rsidRPr="00404831" w:rsidRDefault="00DE7B73" w:rsidP="00DE7B73">
            <w:pPr>
              <w:spacing w:after="120"/>
              <w:rPr>
                <w:rFonts w:eastAsiaTheme="minorEastAsia"/>
                <w:i/>
                <w:color w:val="0070C0"/>
                <w:lang w:val="en-US" w:eastAsia="zh-CN"/>
              </w:rPr>
            </w:pPr>
          </w:p>
        </w:tc>
      </w:tr>
      <w:tr w:rsidR="00DE7B73" w14:paraId="0DF02D94" w14:textId="77777777" w:rsidTr="007D5889">
        <w:tc>
          <w:tcPr>
            <w:tcW w:w="1424" w:type="dxa"/>
          </w:tcPr>
          <w:p w14:paraId="0CF646A3" w14:textId="3F11C9D6" w:rsidR="00DE7B73" w:rsidRPr="00B04195" w:rsidRDefault="00563C0D" w:rsidP="00DE7B73">
            <w:pPr>
              <w:spacing w:after="120"/>
              <w:rPr>
                <w:rFonts w:eastAsiaTheme="minorEastAsia"/>
                <w:color w:val="0070C0"/>
                <w:lang w:eastAsia="zh-CN"/>
              </w:rPr>
            </w:pPr>
            <w:hyperlink r:id="rId38" w:history="1">
              <w:r w:rsidR="00DE7B73" w:rsidRPr="008404E9">
                <w:rPr>
                  <w:rStyle w:val="Hyperlink"/>
                  <w:rFonts w:ascii="Arial" w:hAnsi="Arial" w:cs="Arial"/>
                  <w:b/>
                  <w:bCs/>
                  <w:sz w:val="16"/>
                  <w:szCs w:val="16"/>
                </w:rPr>
                <w:t>R4-2201228</w:t>
              </w:r>
            </w:hyperlink>
          </w:p>
        </w:tc>
        <w:tc>
          <w:tcPr>
            <w:tcW w:w="2682" w:type="dxa"/>
          </w:tcPr>
          <w:p w14:paraId="5F009CC7" w14:textId="2878E2CC"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PC2 PA configuration and signalling</w:t>
            </w:r>
          </w:p>
        </w:tc>
        <w:tc>
          <w:tcPr>
            <w:tcW w:w="1418" w:type="dxa"/>
          </w:tcPr>
          <w:p w14:paraId="358B55A9" w14:textId="40A16D99" w:rsidR="00DE7B73" w:rsidRPr="00404831" w:rsidRDefault="00DE7B73" w:rsidP="00DE7B73">
            <w:pPr>
              <w:spacing w:after="120"/>
              <w:rPr>
                <w:rFonts w:eastAsiaTheme="minorEastAsia"/>
                <w:i/>
                <w:color w:val="0070C0"/>
                <w:lang w:val="en-US" w:eastAsia="zh-CN"/>
              </w:rPr>
            </w:pPr>
            <w:r>
              <w:rPr>
                <w:rFonts w:ascii="Arial" w:hAnsi="Arial" w:cs="Arial"/>
                <w:sz w:val="16"/>
                <w:szCs w:val="16"/>
              </w:rPr>
              <w:t>Xiaomi</w:t>
            </w:r>
          </w:p>
        </w:tc>
        <w:tc>
          <w:tcPr>
            <w:tcW w:w="2409" w:type="dxa"/>
          </w:tcPr>
          <w:p w14:paraId="3D62064B" w14:textId="77777777" w:rsidR="00DE7B73" w:rsidRPr="003418CB" w:rsidRDefault="00DE7B73" w:rsidP="00DE7B73">
            <w:pPr>
              <w:spacing w:after="120"/>
              <w:rPr>
                <w:rFonts w:eastAsiaTheme="minorEastAsia"/>
                <w:color w:val="0070C0"/>
                <w:lang w:val="en-US" w:eastAsia="zh-CN"/>
              </w:rPr>
            </w:pPr>
          </w:p>
        </w:tc>
        <w:tc>
          <w:tcPr>
            <w:tcW w:w="1698" w:type="dxa"/>
          </w:tcPr>
          <w:p w14:paraId="7498332D" w14:textId="77777777" w:rsidR="00DE7B73" w:rsidRPr="00404831" w:rsidRDefault="00DE7B73" w:rsidP="00DE7B73">
            <w:pPr>
              <w:spacing w:after="120"/>
              <w:rPr>
                <w:rFonts w:eastAsiaTheme="minorEastAsia"/>
                <w:i/>
                <w:color w:val="0070C0"/>
                <w:lang w:val="en-US" w:eastAsia="zh-CN"/>
              </w:rPr>
            </w:pPr>
          </w:p>
        </w:tc>
      </w:tr>
      <w:tr w:rsidR="00DE7B73" w14:paraId="3B5CE822" w14:textId="77777777" w:rsidTr="007D5889">
        <w:tc>
          <w:tcPr>
            <w:tcW w:w="1424" w:type="dxa"/>
          </w:tcPr>
          <w:p w14:paraId="1BC9DE63" w14:textId="0BF656FC" w:rsidR="00DE7B73" w:rsidRPr="00B04195" w:rsidRDefault="00563C0D" w:rsidP="00DE7B73">
            <w:pPr>
              <w:spacing w:after="120"/>
              <w:rPr>
                <w:rFonts w:eastAsiaTheme="minorEastAsia"/>
                <w:color w:val="0070C0"/>
                <w:lang w:eastAsia="zh-CN"/>
              </w:rPr>
            </w:pPr>
            <w:hyperlink r:id="rId39" w:history="1">
              <w:r w:rsidR="00DE7B73" w:rsidRPr="008404E9">
                <w:rPr>
                  <w:rStyle w:val="Hyperlink"/>
                  <w:rFonts w:ascii="Arial" w:hAnsi="Arial" w:cs="Arial"/>
                  <w:b/>
                  <w:bCs/>
                  <w:sz w:val="16"/>
                  <w:szCs w:val="16"/>
                </w:rPr>
                <w:t>R4-2201267</w:t>
              </w:r>
            </w:hyperlink>
          </w:p>
        </w:tc>
        <w:tc>
          <w:tcPr>
            <w:tcW w:w="2682" w:type="dxa"/>
          </w:tcPr>
          <w:p w14:paraId="2A654DF0" w14:textId="0473B135"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 xml:space="preserve">R17 FR1 </w:t>
            </w:r>
            <w:proofErr w:type="spellStart"/>
            <w:r w:rsidRPr="008404E9">
              <w:rPr>
                <w:rFonts w:ascii="Arial" w:hAnsi="Arial" w:cs="Arial"/>
                <w:sz w:val="16"/>
                <w:szCs w:val="16"/>
              </w:rPr>
              <w:t>TxD</w:t>
            </w:r>
            <w:proofErr w:type="spellEnd"/>
            <w:r w:rsidRPr="008404E9">
              <w:rPr>
                <w:rFonts w:ascii="Arial" w:hAnsi="Arial" w:cs="Arial"/>
                <w:sz w:val="16"/>
                <w:szCs w:val="16"/>
              </w:rPr>
              <w:t xml:space="preserve"> requirements and </w:t>
            </w:r>
            <w:proofErr w:type="spellStart"/>
            <w:r w:rsidRPr="008404E9">
              <w:rPr>
                <w:rFonts w:ascii="Arial" w:hAnsi="Arial" w:cs="Arial"/>
                <w:sz w:val="16"/>
                <w:szCs w:val="16"/>
              </w:rPr>
              <w:t>signaling</w:t>
            </w:r>
            <w:proofErr w:type="spellEnd"/>
          </w:p>
        </w:tc>
        <w:tc>
          <w:tcPr>
            <w:tcW w:w="1418" w:type="dxa"/>
          </w:tcPr>
          <w:p w14:paraId="0B6BBF17" w14:textId="6561DF72"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3F8E9319" w14:textId="77777777" w:rsidR="00DE7B73" w:rsidRPr="003418CB" w:rsidRDefault="00DE7B73" w:rsidP="00DE7B73">
            <w:pPr>
              <w:spacing w:after="120"/>
              <w:rPr>
                <w:rFonts w:eastAsiaTheme="minorEastAsia"/>
                <w:color w:val="0070C0"/>
                <w:lang w:val="en-US" w:eastAsia="zh-CN"/>
              </w:rPr>
            </w:pPr>
          </w:p>
        </w:tc>
        <w:tc>
          <w:tcPr>
            <w:tcW w:w="1698" w:type="dxa"/>
          </w:tcPr>
          <w:p w14:paraId="5BADF355" w14:textId="77777777" w:rsidR="00DE7B73" w:rsidRPr="00404831" w:rsidRDefault="00DE7B73" w:rsidP="00DE7B73">
            <w:pPr>
              <w:spacing w:after="120"/>
              <w:rPr>
                <w:rFonts w:eastAsiaTheme="minorEastAsia"/>
                <w:i/>
                <w:color w:val="0070C0"/>
                <w:lang w:val="en-US" w:eastAsia="zh-CN"/>
              </w:rPr>
            </w:pPr>
          </w:p>
        </w:tc>
      </w:tr>
      <w:tr w:rsidR="00DE7B73" w14:paraId="6D4AC1D3" w14:textId="77777777" w:rsidTr="007D5889">
        <w:tc>
          <w:tcPr>
            <w:tcW w:w="1424" w:type="dxa"/>
          </w:tcPr>
          <w:p w14:paraId="10E684B0" w14:textId="76C60428" w:rsidR="00DE7B73" w:rsidRPr="00B04195" w:rsidRDefault="00563C0D" w:rsidP="00DE7B73">
            <w:pPr>
              <w:spacing w:after="120"/>
              <w:rPr>
                <w:rFonts w:eastAsiaTheme="minorEastAsia"/>
                <w:color w:val="0070C0"/>
                <w:lang w:eastAsia="zh-CN"/>
              </w:rPr>
            </w:pPr>
            <w:hyperlink r:id="rId40" w:history="1">
              <w:r w:rsidR="00DE7B73">
                <w:rPr>
                  <w:rStyle w:val="Hyperlink"/>
                  <w:rFonts w:ascii="Arial" w:hAnsi="Arial" w:cs="Arial"/>
                  <w:b/>
                  <w:bCs/>
                  <w:sz w:val="16"/>
                  <w:szCs w:val="16"/>
                </w:rPr>
                <w:t>R4-2201269</w:t>
              </w:r>
            </w:hyperlink>
          </w:p>
        </w:tc>
        <w:tc>
          <w:tcPr>
            <w:tcW w:w="2682" w:type="dxa"/>
          </w:tcPr>
          <w:p w14:paraId="767D09CF" w14:textId="259A7A61" w:rsidR="00DE7B73" w:rsidRPr="00404831" w:rsidRDefault="00DE7B73" w:rsidP="00DE7B73">
            <w:pPr>
              <w:spacing w:after="120"/>
              <w:rPr>
                <w:rFonts w:eastAsiaTheme="minorEastAsia"/>
                <w:i/>
                <w:color w:val="0070C0"/>
                <w:lang w:val="en-US" w:eastAsia="zh-CN"/>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418" w:type="dxa"/>
          </w:tcPr>
          <w:p w14:paraId="35EE3B0B" w14:textId="32559ADB"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0F5BDDC1" w14:textId="77777777" w:rsidR="00DE7B73" w:rsidRPr="003418CB" w:rsidRDefault="00DE7B73" w:rsidP="00DE7B73">
            <w:pPr>
              <w:spacing w:after="120"/>
              <w:rPr>
                <w:rFonts w:eastAsiaTheme="minorEastAsia"/>
                <w:color w:val="0070C0"/>
                <w:lang w:val="en-US" w:eastAsia="zh-CN"/>
              </w:rPr>
            </w:pPr>
          </w:p>
        </w:tc>
        <w:tc>
          <w:tcPr>
            <w:tcW w:w="1698" w:type="dxa"/>
          </w:tcPr>
          <w:p w14:paraId="5256F6E6" w14:textId="77777777" w:rsidR="00DE7B73" w:rsidRPr="00404831" w:rsidRDefault="00DE7B73" w:rsidP="00DE7B73">
            <w:pPr>
              <w:spacing w:after="120"/>
              <w:rPr>
                <w:rFonts w:eastAsiaTheme="minorEastAsia"/>
                <w:i/>
                <w:color w:val="0070C0"/>
                <w:lang w:val="en-US" w:eastAsia="zh-CN"/>
              </w:rPr>
            </w:pPr>
          </w:p>
        </w:tc>
      </w:tr>
      <w:tr w:rsidR="00DE7B73" w14:paraId="1A780013" w14:textId="77777777" w:rsidTr="007D5889">
        <w:tc>
          <w:tcPr>
            <w:tcW w:w="1424" w:type="dxa"/>
          </w:tcPr>
          <w:p w14:paraId="19227F34" w14:textId="77777777" w:rsidR="00DE7B73" w:rsidRDefault="00563C0D" w:rsidP="00DE7B73">
            <w:pPr>
              <w:spacing w:before="120" w:after="120"/>
              <w:rPr>
                <w:rFonts w:ascii="Arial" w:hAnsi="Arial" w:cs="Arial"/>
                <w:b/>
                <w:bCs/>
                <w:color w:val="0000FF"/>
                <w:sz w:val="16"/>
                <w:szCs w:val="16"/>
                <w:u w:val="single"/>
              </w:rPr>
            </w:pPr>
            <w:hyperlink r:id="rId41" w:history="1">
              <w:r w:rsidR="00DE7B73" w:rsidRPr="000B2CCD">
                <w:rPr>
                  <w:rStyle w:val="Hyperlink"/>
                  <w:rFonts w:ascii="Arial" w:hAnsi="Arial" w:cs="Arial"/>
                  <w:b/>
                  <w:bCs/>
                  <w:sz w:val="16"/>
                  <w:szCs w:val="16"/>
                </w:rPr>
                <w:t>R4-2200499</w:t>
              </w:r>
            </w:hyperlink>
          </w:p>
          <w:p w14:paraId="6809DF1A" w14:textId="77777777" w:rsidR="00DE7B73" w:rsidRPr="00B04195" w:rsidRDefault="00DE7B73" w:rsidP="00DE7B73">
            <w:pPr>
              <w:spacing w:after="120"/>
              <w:rPr>
                <w:rFonts w:eastAsiaTheme="minorEastAsia"/>
                <w:color w:val="0070C0"/>
                <w:lang w:eastAsia="zh-CN"/>
              </w:rPr>
            </w:pPr>
          </w:p>
        </w:tc>
        <w:tc>
          <w:tcPr>
            <w:tcW w:w="2682" w:type="dxa"/>
          </w:tcPr>
          <w:p w14:paraId="5DC0E6C6" w14:textId="5B76B7D8" w:rsidR="00DE7B73" w:rsidRPr="00404831" w:rsidRDefault="00DE7B73" w:rsidP="00DE7B73">
            <w:pPr>
              <w:spacing w:after="120"/>
              <w:rPr>
                <w:rFonts w:eastAsiaTheme="minorEastAsia"/>
                <w:i/>
                <w:color w:val="0070C0"/>
                <w:lang w:val="en-US" w:eastAsia="zh-CN"/>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418" w:type="dxa"/>
          </w:tcPr>
          <w:p w14:paraId="4C621D36" w14:textId="7477BE05" w:rsidR="00DE7B73" w:rsidRPr="00404831" w:rsidRDefault="00DE7B73" w:rsidP="00DE7B73">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6B076DF1" w14:textId="77777777" w:rsidR="00DE7B73" w:rsidRPr="003418CB" w:rsidRDefault="00DE7B73" w:rsidP="00DE7B73">
            <w:pPr>
              <w:spacing w:after="120"/>
              <w:rPr>
                <w:rFonts w:eastAsiaTheme="minorEastAsia"/>
                <w:color w:val="0070C0"/>
                <w:lang w:val="en-US" w:eastAsia="zh-CN"/>
              </w:rPr>
            </w:pPr>
          </w:p>
        </w:tc>
        <w:tc>
          <w:tcPr>
            <w:tcW w:w="1698" w:type="dxa"/>
          </w:tcPr>
          <w:p w14:paraId="1711A1C7" w14:textId="77777777" w:rsidR="00DE7B73" w:rsidRPr="00404831" w:rsidRDefault="00DE7B73" w:rsidP="00DE7B73">
            <w:pPr>
              <w:spacing w:after="120"/>
              <w:rPr>
                <w:rFonts w:eastAsiaTheme="minorEastAsia"/>
                <w:i/>
                <w:color w:val="0070C0"/>
                <w:lang w:val="en-US" w:eastAsia="zh-CN"/>
              </w:rPr>
            </w:pPr>
          </w:p>
        </w:tc>
      </w:tr>
      <w:tr w:rsidR="00B503CF" w14:paraId="1A7CAFC4" w14:textId="77777777" w:rsidTr="007D5889">
        <w:tc>
          <w:tcPr>
            <w:tcW w:w="1424" w:type="dxa"/>
          </w:tcPr>
          <w:p w14:paraId="023A8253" w14:textId="77777777" w:rsidR="00B503CF" w:rsidRDefault="00B503CF" w:rsidP="00DE7B73">
            <w:pPr>
              <w:spacing w:before="120" w:after="120"/>
            </w:pPr>
          </w:p>
        </w:tc>
        <w:tc>
          <w:tcPr>
            <w:tcW w:w="2682" w:type="dxa"/>
          </w:tcPr>
          <w:p w14:paraId="19A66593" w14:textId="77777777" w:rsidR="00B503CF" w:rsidRPr="000B2CCD" w:rsidRDefault="00B503CF" w:rsidP="00DE7B73">
            <w:pPr>
              <w:spacing w:after="120"/>
              <w:rPr>
                <w:rFonts w:ascii="Arial" w:hAnsi="Arial" w:cs="Arial"/>
                <w:sz w:val="16"/>
                <w:szCs w:val="16"/>
              </w:rPr>
            </w:pPr>
          </w:p>
        </w:tc>
        <w:tc>
          <w:tcPr>
            <w:tcW w:w="1418" w:type="dxa"/>
          </w:tcPr>
          <w:p w14:paraId="1F936D75" w14:textId="77777777" w:rsidR="00B503CF" w:rsidRDefault="00B503CF" w:rsidP="00DE7B73">
            <w:pPr>
              <w:spacing w:after="120"/>
              <w:rPr>
                <w:rFonts w:ascii="Arial" w:hAnsi="Arial" w:cs="Arial"/>
                <w:sz w:val="16"/>
                <w:szCs w:val="16"/>
              </w:rPr>
            </w:pPr>
          </w:p>
        </w:tc>
        <w:tc>
          <w:tcPr>
            <w:tcW w:w="2409" w:type="dxa"/>
          </w:tcPr>
          <w:p w14:paraId="75DADCB2" w14:textId="77777777" w:rsidR="00B503CF" w:rsidRPr="003418CB" w:rsidRDefault="00B503CF" w:rsidP="00DE7B73">
            <w:pPr>
              <w:spacing w:after="120"/>
              <w:rPr>
                <w:rFonts w:eastAsiaTheme="minorEastAsia"/>
                <w:color w:val="0070C0"/>
                <w:lang w:val="en-US" w:eastAsia="zh-CN"/>
              </w:rPr>
            </w:pPr>
          </w:p>
        </w:tc>
        <w:tc>
          <w:tcPr>
            <w:tcW w:w="1698" w:type="dxa"/>
          </w:tcPr>
          <w:p w14:paraId="68518588" w14:textId="56536A96"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 #3</w:t>
            </w:r>
          </w:p>
        </w:tc>
      </w:tr>
      <w:tr w:rsidR="00956DF4" w14:paraId="04F3834C" w14:textId="77777777" w:rsidTr="007D5889">
        <w:tc>
          <w:tcPr>
            <w:tcW w:w="1424" w:type="dxa"/>
          </w:tcPr>
          <w:p w14:paraId="613957EC" w14:textId="27E4A2D6" w:rsidR="00956DF4" w:rsidRPr="00B04195" w:rsidRDefault="00563C0D" w:rsidP="00956DF4">
            <w:pPr>
              <w:spacing w:after="120"/>
              <w:rPr>
                <w:rFonts w:eastAsiaTheme="minorEastAsia"/>
                <w:color w:val="0070C0"/>
                <w:lang w:eastAsia="zh-CN"/>
              </w:rPr>
            </w:pPr>
            <w:hyperlink r:id="rId42" w:history="1">
              <w:r w:rsidR="00956DF4">
                <w:rPr>
                  <w:rStyle w:val="Hyperlink"/>
                  <w:rFonts w:ascii="Arial" w:hAnsi="Arial" w:cs="Arial"/>
                  <w:b/>
                  <w:bCs/>
                  <w:sz w:val="16"/>
                  <w:szCs w:val="16"/>
                </w:rPr>
                <w:t>R4-2200341</w:t>
              </w:r>
            </w:hyperlink>
          </w:p>
        </w:tc>
        <w:tc>
          <w:tcPr>
            <w:tcW w:w="2682" w:type="dxa"/>
          </w:tcPr>
          <w:p w14:paraId="6FEEE155" w14:textId="0947C3C9" w:rsidR="00956DF4" w:rsidRPr="00404831" w:rsidRDefault="00956DF4" w:rsidP="00956DF4">
            <w:pPr>
              <w:spacing w:after="120"/>
              <w:rPr>
                <w:rFonts w:eastAsiaTheme="minorEastAsia"/>
                <w:i/>
                <w:color w:val="0070C0"/>
                <w:lang w:val="en-US" w:eastAsia="zh-CN"/>
              </w:rPr>
            </w:pPr>
            <w:r>
              <w:rPr>
                <w:rFonts w:ascii="Arial" w:hAnsi="Arial" w:cs="Arial"/>
                <w:sz w:val="16"/>
                <w:szCs w:val="16"/>
              </w:rPr>
              <w:t>SRS virtualization for antenna switching</w:t>
            </w:r>
          </w:p>
        </w:tc>
        <w:tc>
          <w:tcPr>
            <w:tcW w:w="1418" w:type="dxa"/>
          </w:tcPr>
          <w:p w14:paraId="3A476999" w14:textId="212EB9E8"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0AAE5D3" w14:textId="77777777" w:rsidR="00956DF4" w:rsidRPr="003418CB" w:rsidRDefault="00956DF4" w:rsidP="00956DF4">
            <w:pPr>
              <w:spacing w:after="120"/>
              <w:rPr>
                <w:rFonts w:eastAsiaTheme="minorEastAsia"/>
                <w:color w:val="0070C0"/>
                <w:lang w:val="en-US" w:eastAsia="zh-CN"/>
              </w:rPr>
            </w:pPr>
          </w:p>
        </w:tc>
        <w:tc>
          <w:tcPr>
            <w:tcW w:w="1698" w:type="dxa"/>
          </w:tcPr>
          <w:p w14:paraId="173FC84A" w14:textId="4C173057" w:rsidR="00956DF4" w:rsidRPr="00404831" w:rsidRDefault="00956DF4" w:rsidP="00956DF4">
            <w:pPr>
              <w:spacing w:after="120"/>
              <w:rPr>
                <w:rFonts w:eastAsiaTheme="minorEastAsia"/>
                <w:i/>
                <w:color w:val="0070C0"/>
                <w:lang w:val="en-US" w:eastAsia="zh-CN"/>
              </w:rPr>
            </w:pPr>
          </w:p>
        </w:tc>
      </w:tr>
      <w:tr w:rsidR="00956DF4" w14:paraId="7AF92B18" w14:textId="77777777" w:rsidTr="007D5889">
        <w:tc>
          <w:tcPr>
            <w:tcW w:w="1424" w:type="dxa"/>
          </w:tcPr>
          <w:p w14:paraId="05DEF844" w14:textId="189EC27D" w:rsidR="00956DF4" w:rsidRPr="00B04195" w:rsidRDefault="00563C0D" w:rsidP="00956DF4">
            <w:pPr>
              <w:spacing w:after="120"/>
              <w:rPr>
                <w:rFonts w:eastAsiaTheme="minorEastAsia"/>
                <w:color w:val="0070C0"/>
                <w:lang w:eastAsia="zh-CN"/>
              </w:rPr>
            </w:pPr>
            <w:hyperlink r:id="rId43" w:history="1">
              <w:r w:rsidR="00956DF4">
                <w:rPr>
                  <w:rStyle w:val="Hyperlink"/>
                  <w:rFonts w:ascii="Arial" w:hAnsi="Arial" w:cs="Arial"/>
                  <w:b/>
                  <w:bCs/>
                  <w:sz w:val="16"/>
                  <w:szCs w:val="16"/>
                </w:rPr>
                <w:t>R4-2200484</w:t>
              </w:r>
            </w:hyperlink>
          </w:p>
        </w:tc>
        <w:tc>
          <w:tcPr>
            <w:tcW w:w="2682" w:type="dxa"/>
          </w:tcPr>
          <w:p w14:paraId="55E6F044" w14:textId="1D97FAA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Relation of </w:t>
            </w: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418" w:type="dxa"/>
          </w:tcPr>
          <w:p w14:paraId="179C4DF1" w14:textId="6A775F7C"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266DAA9" w14:textId="77777777" w:rsidR="00956DF4" w:rsidRPr="003418CB" w:rsidRDefault="00956DF4" w:rsidP="00956DF4">
            <w:pPr>
              <w:spacing w:after="120"/>
              <w:rPr>
                <w:rFonts w:eastAsiaTheme="minorEastAsia"/>
                <w:color w:val="0070C0"/>
                <w:lang w:val="en-US" w:eastAsia="zh-CN"/>
              </w:rPr>
            </w:pPr>
          </w:p>
        </w:tc>
        <w:tc>
          <w:tcPr>
            <w:tcW w:w="1698" w:type="dxa"/>
          </w:tcPr>
          <w:p w14:paraId="1EDF6382" w14:textId="77777777" w:rsidR="00956DF4" w:rsidRPr="00404831" w:rsidRDefault="00956DF4" w:rsidP="00956DF4">
            <w:pPr>
              <w:spacing w:after="120"/>
              <w:rPr>
                <w:rFonts w:eastAsiaTheme="minorEastAsia"/>
                <w:i/>
                <w:color w:val="0070C0"/>
                <w:lang w:val="en-US" w:eastAsia="zh-CN"/>
              </w:rPr>
            </w:pPr>
          </w:p>
        </w:tc>
      </w:tr>
      <w:tr w:rsidR="00956DF4" w14:paraId="2D0AB9D2" w14:textId="77777777" w:rsidTr="007D5889">
        <w:tc>
          <w:tcPr>
            <w:tcW w:w="1424" w:type="dxa"/>
          </w:tcPr>
          <w:p w14:paraId="2AF2849E" w14:textId="00970632" w:rsidR="00956DF4" w:rsidRPr="00B04195" w:rsidRDefault="00563C0D" w:rsidP="00956DF4">
            <w:pPr>
              <w:spacing w:after="120"/>
              <w:rPr>
                <w:rFonts w:eastAsiaTheme="minorEastAsia"/>
                <w:color w:val="0070C0"/>
                <w:lang w:eastAsia="zh-CN"/>
              </w:rPr>
            </w:pPr>
            <w:hyperlink r:id="rId44" w:history="1">
              <w:r w:rsidR="00956DF4">
                <w:rPr>
                  <w:rStyle w:val="Hyperlink"/>
                  <w:rFonts w:ascii="Arial" w:hAnsi="Arial" w:cs="Arial"/>
                  <w:b/>
                  <w:bCs/>
                  <w:sz w:val="16"/>
                  <w:szCs w:val="16"/>
                </w:rPr>
                <w:t>R4-2200859</w:t>
              </w:r>
            </w:hyperlink>
          </w:p>
        </w:tc>
        <w:tc>
          <w:tcPr>
            <w:tcW w:w="2682" w:type="dxa"/>
          </w:tcPr>
          <w:p w14:paraId="34D65998" w14:textId="3CD56017" w:rsidR="00956DF4" w:rsidRPr="00404831" w:rsidRDefault="00956DF4" w:rsidP="00956DF4">
            <w:pPr>
              <w:spacing w:after="120"/>
              <w:rPr>
                <w:rFonts w:eastAsiaTheme="minorEastAsia"/>
                <w:i/>
                <w:color w:val="0070C0"/>
                <w:lang w:val="en-US" w:eastAsia="zh-CN"/>
              </w:rPr>
            </w:pPr>
            <w:r>
              <w:rPr>
                <w:rFonts w:ascii="Arial" w:hAnsi="Arial" w:cs="Arial"/>
                <w:sz w:val="16"/>
                <w:szCs w:val="16"/>
              </w:rPr>
              <w:t>SRS antenna switching with antenna virtualization</w:t>
            </w:r>
          </w:p>
        </w:tc>
        <w:tc>
          <w:tcPr>
            <w:tcW w:w="1418" w:type="dxa"/>
          </w:tcPr>
          <w:p w14:paraId="1E37FEE7" w14:textId="60D42779"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653A9FDC" w14:textId="77777777" w:rsidR="00956DF4" w:rsidRPr="003418CB" w:rsidRDefault="00956DF4" w:rsidP="00956DF4">
            <w:pPr>
              <w:spacing w:after="120"/>
              <w:rPr>
                <w:rFonts w:eastAsiaTheme="minorEastAsia"/>
                <w:color w:val="0070C0"/>
                <w:lang w:val="en-US" w:eastAsia="zh-CN"/>
              </w:rPr>
            </w:pPr>
          </w:p>
        </w:tc>
        <w:tc>
          <w:tcPr>
            <w:tcW w:w="1698" w:type="dxa"/>
          </w:tcPr>
          <w:p w14:paraId="1513A0C1" w14:textId="77777777" w:rsidR="00956DF4" w:rsidRPr="00404831" w:rsidRDefault="00956DF4" w:rsidP="00956DF4">
            <w:pPr>
              <w:spacing w:after="120"/>
              <w:rPr>
                <w:rFonts w:eastAsiaTheme="minorEastAsia"/>
                <w:i/>
                <w:color w:val="0070C0"/>
                <w:lang w:val="en-US" w:eastAsia="zh-CN"/>
              </w:rPr>
            </w:pPr>
          </w:p>
        </w:tc>
      </w:tr>
      <w:tr w:rsidR="00956DF4" w14:paraId="14A093C0" w14:textId="77777777" w:rsidTr="007D5889">
        <w:tc>
          <w:tcPr>
            <w:tcW w:w="1424" w:type="dxa"/>
          </w:tcPr>
          <w:p w14:paraId="25BFA21A" w14:textId="45FB3F73" w:rsidR="00956DF4" w:rsidRPr="00B04195" w:rsidRDefault="00563C0D" w:rsidP="00956DF4">
            <w:pPr>
              <w:spacing w:after="120"/>
              <w:rPr>
                <w:rFonts w:eastAsiaTheme="minorEastAsia"/>
                <w:color w:val="0070C0"/>
                <w:lang w:eastAsia="zh-CN"/>
              </w:rPr>
            </w:pPr>
            <w:hyperlink r:id="rId45" w:history="1">
              <w:r w:rsidR="00956DF4">
                <w:rPr>
                  <w:rStyle w:val="Hyperlink"/>
                  <w:rFonts w:ascii="Arial" w:hAnsi="Arial" w:cs="Arial"/>
                  <w:b/>
                  <w:bCs/>
                  <w:sz w:val="16"/>
                  <w:szCs w:val="16"/>
                </w:rPr>
                <w:t>R4-2200860</w:t>
              </w:r>
            </w:hyperlink>
          </w:p>
        </w:tc>
        <w:tc>
          <w:tcPr>
            <w:tcW w:w="2682" w:type="dxa"/>
          </w:tcPr>
          <w:p w14:paraId="43BA7AB7" w14:textId="52BDE73B" w:rsidR="00956DF4" w:rsidRPr="00404831" w:rsidRDefault="00956DF4" w:rsidP="00956DF4">
            <w:pPr>
              <w:spacing w:after="120"/>
              <w:rPr>
                <w:rFonts w:eastAsiaTheme="minorEastAsia"/>
                <w:i/>
                <w:color w:val="0070C0"/>
                <w:lang w:val="en-US" w:eastAsia="zh-CN"/>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418" w:type="dxa"/>
          </w:tcPr>
          <w:p w14:paraId="64028BF4" w14:textId="5A5CB513"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50C008CD" w14:textId="77777777" w:rsidR="00956DF4" w:rsidRPr="003418CB" w:rsidRDefault="00956DF4" w:rsidP="00956DF4">
            <w:pPr>
              <w:spacing w:after="120"/>
              <w:rPr>
                <w:rFonts w:eastAsiaTheme="minorEastAsia"/>
                <w:color w:val="0070C0"/>
                <w:lang w:val="en-US" w:eastAsia="zh-CN"/>
              </w:rPr>
            </w:pPr>
          </w:p>
        </w:tc>
        <w:tc>
          <w:tcPr>
            <w:tcW w:w="1698" w:type="dxa"/>
          </w:tcPr>
          <w:p w14:paraId="721E6F4B" w14:textId="77777777" w:rsidR="00956DF4" w:rsidRPr="00404831" w:rsidRDefault="00956DF4" w:rsidP="00956DF4">
            <w:pPr>
              <w:spacing w:after="120"/>
              <w:rPr>
                <w:rFonts w:eastAsiaTheme="minorEastAsia"/>
                <w:i/>
                <w:color w:val="0070C0"/>
                <w:lang w:val="en-US" w:eastAsia="zh-CN"/>
              </w:rPr>
            </w:pPr>
          </w:p>
        </w:tc>
      </w:tr>
      <w:tr w:rsidR="00956DF4" w14:paraId="6C592B88" w14:textId="77777777" w:rsidTr="007D5889">
        <w:tc>
          <w:tcPr>
            <w:tcW w:w="1424" w:type="dxa"/>
          </w:tcPr>
          <w:p w14:paraId="4B2D7D95" w14:textId="319B704C" w:rsidR="00956DF4" w:rsidRPr="00B04195" w:rsidRDefault="00563C0D" w:rsidP="00956DF4">
            <w:pPr>
              <w:spacing w:after="120"/>
              <w:rPr>
                <w:rFonts w:eastAsiaTheme="minorEastAsia"/>
                <w:color w:val="0070C0"/>
                <w:lang w:eastAsia="zh-CN"/>
              </w:rPr>
            </w:pPr>
            <w:hyperlink r:id="rId46" w:history="1">
              <w:r w:rsidR="00956DF4">
                <w:rPr>
                  <w:rStyle w:val="Hyperlink"/>
                  <w:rFonts w:ascii="Arial" w:hAnsi="Arial" w:cs="Arial"/>
                  <w:b/>
                  <w:bCs/>
                  <w:sz w:val="16"/>
                  <w:szCs w:val="16"/>
                </w:rPr>
                <w:t>R4-2200959</w:t>
              </w:r>
            </w:hyperlink>
          </w:p>
        </w:tc>
        <w:tc>
          <w:tcPr>
            <w:tcW w:w="2682" w:type="dxa"/>
          </w:tcPr>
          <w:p w14:paraId="2B37AB5A" w14:textId="332FD7A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418" w:type="dxa"/>
          </w:tcPr>
          <w:p w14:paraId="11B55698" w14:textId="4D70AC1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74C7AFDA" w14:textId="77777777" w:rsidR="00956DF4" w:rsidRPr="003418CB" w:rsidRDefault="00956DF4" w:rsidP="00956DF4">
            <w:pPr>
              <w:spacing w:after="120"/>
              <w:rPr>
                <w:rFonts w:eastAsiaTheme="minorEastAsia"/>
                <w:color w:val="0070C0"/>
                <w:lang w:val="en-US" w:eastAsia="zh-CN"/>
              </w:rPr>
            </w:pPr>
          </w:p>
        </w:tc>
        <w:tc>
          <w:tcPr>
            <w:tcW w:w="1698" w:type="dxa"/>
          </w:tcPr>
          <w:p w14:paraId="2BB22599" w14:textId="77777777" w:rsidR="00956DF4" w:rsidRPr="00404831" w:rsidRDefault="00956DF4" w:rsidP="00956DF4">
            <w:pPr>
              <w:spacing w:after="120"/>
              <w:rPr>
                <w:rFonts w:eastAsiaTheme="minorEastAsia"/>
                <w:i/>
                <w:color w:val="0070C0"/>
                <w:lang w:val="en-US" w:eastAsia="zh-CN"/>
              </w:rPr>
            </w:pPr>
          </w:p>
        </w:tc>
      </w:tr>
      <w:tr w:rsidR="00956DF4" w14:paraId="1E302BB7" w14:textId="77777777" w:rsidTr="007D5889">
        <w:tc>
          <w:tcPr>
            <w:tcW w:w="1424" w:type="dxa"/>
          </w:tcPr>
          <w:p w14:paraId="79CDF5F7" w14:textId="768684FB" w:rsidR="00956DF4" w:rsidRPr="00B04195" w:rsidRDefault="00563C0D" w:rsidP="00956DF4">
            <w:pPr>
              <w:spacing w:after="120"/>
              <w:rPr>
                <w:rFonts w:eastAsiaTheme="minorEastAsia"/>
                <w:color w:val="0070C0"/>
                <w:lang w:eastAsia="zh-CN"/>
              </w:rPr>
            </w:pPr>
            <w:hyperlink r:id="rId47" w:history="1">
              <w:r w:rsidR="00956DF4">
                <w:rPr>
                  <w:rStyle w:val="Hyperlink"/>
                  <w:rFonts w:ascii="Arial" w:hAnsi="Arial" w:cs="Arial"/>
                  <w:b/>
                  <w:bCs/>
                  <w:sz w:val="16"/>
                  <w:szCs w:val="16"/>
                </w:rPr>
                <w:t>R4-2200960</w:t>
              </w:r>
            </w:hyperlink>
          </w:p>
        </w:tc>
        <w:tc>
          <w:tcPr>
            <w:tcW w:w="2682" w:type="dxa"/>
          </w:tcPr>
          <w:p w14:paraId="6D61F199" w14:textId="21A88BD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Draft CR  on SRS antenna switching for </w:t>
            </w:r>
            <w:proofErr w:type="spellStart"/>
            <w:r>
              <w:rPr>
                <w:rFonts w:ascii="Arial" w:hAnsi="Arial" w:cs="Arial"/>
                <w:sz w:val="16"/>
                <w:szCs w:val="16"/>
              </w:rPr>
              <w:t>TxD</w:t>
            </w:r>
            <w:proofErr w:type="spellEnd"/>
          </w:p>
        </w:tc>
        <w:tc>
          <w:tcPr>
            <w:tcW w:w="1418" w:type="dxa"/>
          </w:tcPr>
          <w:p w14:paraId="617E77EF" w14:textId="5A099E48"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4BCC07AE" w14:textId="77777777" w:rsidR="00956DF4" w:rsidRPr="003418CB" w:rsidRDefault="00956DF4" w:rsidP="00956DF4">
            <w:pPr>
              <w:spacing w:after="120"/>
              <w:rPr>
                <w:rFonts w:eastAsiaTheme="minorEastAsia"/>
                <w:color w:val="0070C0"/>
                <w:lang w:val="en-US" w:eastAsia="zh-CN"/>
              </w:rPr>
            </w:pPr>
          </w:p>
        </w:tc>
        <w:tc>
          <w:tcPr>
            <w:tcW w:w="1698" w:type="dxa"/>
          </w:tcPr>
          <w:p w14:paraId="6D4F81B7" w14:textId="77777777" w:rsidR="00956DF4" w:rsidRPr="00404831" w:rsidRDefault="00956DF4" w:rsidP="00956DF4">
            <w:pPr>
              <w:spacing w:after="120"/>
              <w:rPr>
                <w:rFonts w:eastAsiaTheme="minorEastAsia"/>
                <w:i/>
                <w:color w:val="0070C0"/>
                <w:lang w:val="en-US" w:eastAsia="zh-CN"/>
              </w:rPr>
            </w:pPr>
          </w:p>
        </w:tc>
      </w:tr>
      <w:tr w:rsidR="00956DF4" w14:paraId="7000D0BD" w14:textId="77777777" w:rsidTr="007D5889">
        <w:tc>
          <w:tcPr>
            <w:tcW w:w="1424" w:type="dxa"/>
          </w:tcPr>
          <w:p w14:paraId="0E4D6F76" w14:textId="3E0A0E91" w:rsidR="00956DF4" w:rsidRPr="00B04195" w:rsidRDefault="00563C0D" w:rsidP="00956DF4">
            <w:pPr>
              <w:spacing w:after="120"/>
              <w:rPr>
                <w:rFonts w:eastAsiaTheme="minorEastAsia"/>
                <w:color w:val="0070C0"/>
                <w:lang w:eastAsia="zh-CN"/>
              </w:rPr>
            </w:pPr>
            <w:hyperlink r:id="rId48" w:history="1">
              <w:r w:rsidR="00956DF4">
                <w:rPr>
                  <w:rStyle w:val="Hyperlink"/>
                  <w:rFonts w:ascii="Arial" w:hAnsi="Arial" w:cs="Arial"/>
                  <w:b/>
                  <w:bCs/>
                  <w:sz w:val="16"/>
                  <w:szCs w:val="16"/>
                </w:rPr>
                <w:t>R4-2201227</w:t>
              </w:r>
            </w:hyperlink>
          </w:p>
        </w:tc>
        <w:tc>
          <w:tcPr>
            <w:tcW w:w="2682" w:type="dxa"/>
          </w:tcPr>
          <w:p w14:paraId="4BB9C8AD" w14:textId="22DDA56C" w:rsidR="00956DF4" w:rsidRPr="00404831" w:rsidRDefault="00956DF4" w:rsidP="00956DF4">
            <w:pPr>
              <w:spacing w:after="120"/>
              <w:rPr>
                <w:rFonts w:eastAsiaTheme="minorEastAsia"/>
                <w:i/>
                <w:color w:val="0070C0"/>
                <w:lang w:val="en-US" w:eastAsia="zh-CN"/>
              </w:rPr>
            </w:pPr>
            <w:r>
              <w:rPr>
                <w:rFonts w:ascii="Arial" w:hAnsi="Arial" w:cs="Arial"/>
                <w:sz w:val="16"/>
                <w:szCs w:val="16"/>
              </w:rPr>
              <w:t>Discussion on Tx diversity SRS antenna switching</w:t>
            </w:r>
          </w:p>
        </w:tc>
        <w:tc>
          <w:tcPr>
            <w:tcW w:w="1418" w:type="dxa"/>
          </w:tcPr>
          <w:p w14:paraId="31546147" w14:textId="2C1FE46C" w:rsidR="00956DF4" w:rsidRPr="00404831" w:rsidRDefault="00956DF4" w:rsidP="00956DF4">
            <w:pPr>
              <w:spacing w:after="120"/>
              <w:rPr>
                <w:rFonts w:eastAsiaTheme="minorEastAsia"/>
                <w:i/>
                <w:color w:val="0070C0"/>
                <w:lang w:val="en-US" w:eastAsia="zh-CN"/>
              </w:rPr>
            </w:pPr>
            <w:r>
              <w:rPr>
                <w:rFonts w:ascii="Arial" w:hAnsi="Arial" w:cs="Arial"/>
                <w:sz w:val="16"/>
                <w:szCs w:val="16"/>
              </w:rPr>
              <w:t>Xiaomi</w:t>
            </w:r>
          </w:p>
        </w:tc>
        <w:tc>
          <w:tcPr>
            <w:tcW w:w="2409" w:type="dxa"/>
          </w:tcPr>
          <w:p w14:paraId="0D249EC3" w14:textId="77777777" w:rsidR="00956DF4" w:rsidRPr="003418CB" w:rsidRDefault="00956DF4" w:rsidP="00956DF4">
            <w:pPr>
              <w:spacing w:after="120"/>
              <w:rPr>
                <w:rFonts w:eastAsiaTheme="minorEastAsia"/>
                <w:color w:val="0070C0"/>
                <w:lang w:val="en-US" w:eastAsia="zh-CN"/>
              </w:rPr>
            </w:pPr>
          </w:p>
        </w:tc>
        <w:tc>
          <w:tcPr>
            <w:tcW w:w="1698" w:type="dxa"/>
          </w:tcPr>
          <w:p w14:paraId="50EB5AA2" w14:textId="77777777" w:rsidR="00956DF4" w:rsidRPr="00404831" w:rsidRDefault="00956DF4" w:rsidP="00956DF4">
            <w:pPr>
              <w:spacing w:after="120"/>
              <w:rPr>
                <w:rFonts w:eastAsiaTheme="minorEastAsia"/>
                <w:i/>
                <w:color w:val="0070C0"/>
                <w:lang w:val="en-US" w:eastAsia="zh-CN"/>
              </w:rPr>
            </w:pPr>
          </w:p>
        </w:tc>
      </w:tr>
      <w:tr w:rsidR="00956DF4" w14:paraId="059C8C37" w14:textId="77777777" w:rsidTr="007D5889">
        <w:tc>
          <w:tcPr>
            <w:tcW w:w="1424" w:type="dxa"/>
          </w:tcPr>
          <w:p w14:paraId="48F0E784" w14:textId="5E8AC1F3" w:rsidR="00956DF4" w:rsidRPr="00B04195" w:rsidRDefault="00563C0D" w:rsidP="00956DF4">
            <w:pPr>
              <w:spacing w:after="120"/>
              <w:rPr>
                <w:rFonts w:eastAsiaTheme="minorEastAsia"/>
                <w:color w:val="0070C0"/>
                <w:lang w:eastAsia="zh-CN"/>
              </w:rPr>
            </w:pPr>
            <w:hyperlink r:id="rId49" w:history="1">
              <w:r w:rsidR="00956DF4">
                <w:rPr>
                  <w:rStyle w:val="Hyperlink"/>
                  <w:rFonts w:ascii="Arial" w:hAnsi="Arial" w:cs="Arial"/>
                  <w:b/>
                  <w:bCs/>
                  <w:sz w:val="16"/>
                  <w:szCs w:val="16"/>
                </w:rPr>
                <w:t>R4-2201271</w:t>
              </w:r>
            </w:hyperlink>
          </w:p>
        </w:tc>
        <w:tc>
          <w:tcPr>
            <w:tcW w:w="2682" w:type="dxa"/>
          </w:tcPr>
          <w:p w14:paraId="5CEE92A3" w14:textId="0C3F626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R17 SRS IL for </w:t>
            </w:r>
            <w:proofErr w:type="spellStart"/>
            <w:r>
              <w:rPr>
                <w:rFonts w:ascii="Arial" w:hAnsi="Arial" w:cs="Arial"/>
                <w:sz w:val="16"/>
                <w:szCs w:val="16"/>
              </w:rPr>
              <w:t>TxD</w:t>
            </w:r>
            <w:proofErr w:type="spellEnd"/>
          </w:p>
        </w:tc>
        <w:tc>
          <w:tcPr>
            <w:tcW w:w="1418" w:type="dxa"/>
          </w:tcPr>
          <w:p w14:paraId="477C4F55" w14:textId="76AE6B5E"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06FC3ABC" w14:textId="77777777" w:rsidR="00956DF4" w:rsidRPr="003418CB" w:rsidRDefault="00956DF4" w:rsidP="00956DF4">
            <w:pPr>
              <w:spacing w:after="120"/>
              <w:rPr>
                <w:rFonts w:eastAsiaTheme="minorEastAsia"/>
                <w:color w:val="0070C0"/>
                <w:lang w:val="en-US" w:eastAsia="zh-CN"/>
              </w:rPr>
            </w:pPr>
          </w:p>
        </w:tc>
        <w:tc>
          <w:tcPr>
            <w:tcW w:w="1698" w:type="dxa"/>
          </w:tcPr>
          <w:p w14:paraId="15660362" w14:textId="77777777" w:rsidR="00956DF4" w:rsidRPr="00404831" w:rsidRDefault="00956DF4" w:rsidP="00956DF4">
            <w:pPr>
              <w:spacing w:after="120"/>
              <w:rPr>
                <w:rFonts w:eastAsiaTheme="minorEastAsia"/>
                <w:i/>
                <w:color w:val="0070C0"/>
                <w:lang w:val="en-US" w:eastAsia="zh-CN"/>
              </w:rPr>
            </w:pPr>
          </w:p>
        </w:tc>
      </w:tr>
      <w:tr w:rsidR="00956DF4" w14:paraId="67EE9483" w14:textId="77777777" w:rsidTr="007D5889">
        <w:tc>
          <w:tcPr>
            <w:tcW w:w="1424" w:type="dxa"/>
          </w:tcPr>
          <w:p w14:paraId="6DD9AD5B" w14:textId="1C59FB93" w:rsidR="00956DF4" w:rsidRPr="00B04195" w:rsidRDefault="00563C0D" w:rsidP="00956DF4">
            <w:pPr>
              <w:spacing w:after="120"/>
              <w:rPr>
                <w:rFonts w:eastAsiaTheme="minorEastAsia"/>
                <w:color w:val="0070C0"/>
                <w:lang w:eastAsia="zh-CN"/>
              </w:rPr>
            </w:pPr>
            <w:hyperlink r:id="rId50" w:history="1">
              <w:r w:rsidR="00956DF4">
                <w:rPr>
                  <w:rStyle w:val="Hyperlink"/>
                  <w:rFonts w:ascii="Arial" w:hAnsi="Arial" w:cs="Arial"/>
                  <w:b/>
                  <w:bCs/>
                  <w:sz w:val="16"/>
                  <w:szCs w:val="16"/>
                </w:rPr>
                <w:t>R4-2201272</w:t>
              </w:r>
            </w:hyperlink>
          </w:p>
        </w:tc>
        <w:tc>
          <w:tcPr>
            <w:tcW w:w="2682" w:type="dxa"/>
          </w:tcPr>
          <w:p w14:paraId="52DC74EB" w14:textId="4314E4C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418" w:type="dxa"/>
          </w:tcPr>
          <w:p w14:paraId="6E7E34C2" w14:textId="1399B735"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7ABAEB10" w14:textId="77777777" w:rsidR="00956DF4" w:rsidRPr="003418CB" w:rsidRDefault="00956DF4" w:rsidP="00956DF4">
            <w:pPr>
              <w:spacing w:after="120"/>
              <w:rPr>
                <w:rFonts w:eastAsiaTheme="minorEastAsia"/>
                <w:color w:val="0070C0"/>
                <w:lang w:val="en-US" w:eastAsia="zh-CN"/>
              </w:rPr>
            </w:pPr>
            <w:bookmarkStart w:id="1083" w:name="_GoBack"/>
            <w:bookmarkEnd w:id="1083"/>
          </w:p>
        </w:tc>
        <w:tc>
          <w:tcPr>
            <w:tcW w:w="1698" w:type="dxa"/>
          </w:tcPr>
          <w:p w14:paraId="6FD8B6ED" w14:textId="77777777" w:rsidR="00956DF4" w:rsidRPr="00404831" w:rsidRDefault="00956DF4" w:rsidP="00956DF4">
            <w:pPr>
              <w:spacing w:after="120"/>
              <w:rPr>
                <w:rFonts w:eastAsiaTheme="minorEastAsia"/>
                <w:i/>
                <w:color w:val="0070C0"/>
                <w:lang w:val="en-US" w:eastAsia="zh-CN"/>
              </w:rPr>
            </w:pPr>
          </w:p>
        </w:tc>
      </w:tr>
      <w:tr w:rsidR="00956DF4" w14:paraId="0B6BC309" w14:textId="77777777" w:rsidTr="007D5889">
        <w:tc>
          <w:tcPr>
            <w:tcW w:w="1424" w:type="dxa"/>
          </w:tcPr>
          <w:p w14:paraId="23C30225" w14:textId="0B162AF9" w:rsidR="00956DF4" w:rsidRPr="00B04195" w:rsidRDefault="00563C0D" w:rsidP="00956DF4">
            <w:pPr>
              <w:spacing w:after="120"/>
              <w:rPr>
                <w:rFonts w:eastAsiaTheme="minorEastAsia"/>
                <w:color w:val="0070C0"/>
                <w:lang w:eastAsia="zh-CN"/>
              </w:rPr>
            </w:pPr>
            <w:hyperlink r:id="rId51" w:history="1">
              <w:r w:rsidR="00956DF4">
                <w:rPr>
                  <w:rStyle w:val="Hyperlink"/>
                  <w:rFonts w:ascii="Arial" w:hAnsi="Arial" w:cs="Arial"/>
                  <w:b/>
                  <w:bCs/>
                  <w:sz w:val="16"/>
                  <w:szCs w:val="16"/>
                </w:rPr>
                <w:t>R4-2201799</w:t>
              </w:r>
            </w:hyperlink>
          </w:p>
        </w:tc>
        <w:tc>
          <w:tcPr>
            <w:tcW w:w="2682" w:type="dxa"/>
          </w:tcPr>
          <w:p w14:paraId="0B36073B" w14:textId="6C7B4734"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SRS antenna switching requirements for </w:t>
            </w:r>
            <w:proofErr w:type="spellStart"/>
            <w:r>
              <w:rPr>
                <w:rFonts w:ascii="Arial" w:hAnsi="Arial" w:cs="Arial"/>
                <w:sz w:val="16"/>
                <w:szCs w:val="16"/>
              </w:rPr>
              <w:t>TxD</w:t>
            </w:r>
            <w:proofErr w:type="spellEnd"/>
          </w:p>
        </w:tc>
        <w:tc>
          <w:tcPr>
            <w:tcW w:w="1418" w:type="dxa"/>
          </w:tcPr>
          <w:p w14:paraId="32C02858" w14:textId="5067914C"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10D87D81" w14:textId="77777777" w:rsidR="00956DF4" w:rsidRPr="003418CB" w:rsidRDefault="00956DF4" w:rsidP="00956DF4">
            <w:pPr>
              <w:spacing w:after="120"/>
              <w:rPr>
                <w:rFonts w:eastAsiaTheme="minorEastAsia"/>
                <w:color w:val="0070C0"/>
                <w:lang w:val="en-US" w:eastAsia="zh-CN"/>
              </w:rPr>
            </w:pPr>
          </w:p>
        </w:tc>
        <w:tc>
          <w:tcPr>
            <w:tcW w:w="1698" w:type="dxa"/>
          </w:tcPr>
          <w:p w14:paraId="5C5386EB" w14:textId="77777777" w:rsidR="00956DF4" w:rsidRPr="00404831" w:rsidRDefault="00956DF4" w:rsidP="00956DF4">
            <w:pPr>
              <w:spacing w:after="120"/>
              <w:rPr>
                <w:rFonts w:eastAsiaTheme="minorEastAsia"/>
                <w:i/>
                <w:color w:val="0070C0"/>
                <w:lang w:val="en-US" w:eastAsia="zh-CN"/>
              </w:rPr>
            </w:pPr>
          </w:p>
        </w:tc>
      </w:tr>
      <w:tr w:rsidR="00956DF4" w14:paraId="60FB0B56" w14:textId="77777777" w:rsidTr="007D5889">
        <w:tc>
          <w:tcPr>
            <w:tcW w:w="1424" w:type="dxa"/>
          </w:tcPr>
          <w:p w14:paraId="38E4DC66" w14:textId="303DF0BE" w:rsidR="00956DF4" w:rsidRPr="00B04195" w:rsidRDefault="00563C0D" w:rsidP="00956DF4">
            <w:pPr>
              <w:spacing w:after="120"/>
              <w:rPr>
                <w:rFonts w:eastAsiaTheme="minorEastAsia"/>
                <w:color w:val="0070C0"/>
                <w:lang w:eastAsia="zh-CN"/>
              </w:rPr>
            </w:pPr>
            <w:hyperlink r:id="rId52" w:history="1">
              <w:r w:rsidR="00956DF4">
                <w:rPr>
                  <w:rStyle w:val="Hyperlink"/>
                  <w:rFonts w:ascii="Arial" w:hAnsi="Arial" w:cs="Arial"/>
                  <w:b/>
                  <w:bCs/>
                  <w:sz w:val="16"/>
                  <w:szCs w:val="16"/>
                </w:rPr>
                <w:t>R4-2201940</w:t>
              </w:r>
            </w:hyperlink>
          </w:p>
        </w:tc>
        <w:tc>
          <w:tcPr>
            <w:tcW w:w="2682" w:type="dxa"/>
          </w:tcPr>
          <w:p w14:paraId="3EE7F9EA" w14:textId="53498496" w:rsidR="00956DF4" w:rsidRPr="00404831" w:rsidRDefault="00956DF4" w:rsidP="00956DF4">
            <w:pPr>
              <w:spacing w:after="120"/>
              <w:rPr>
                <w:rFonts w:eastAsiaTheme="minorEastAsia"/>
                <w:i/>
                <w:color w:val="0070C0"/>
                <w:lang w:val="en-US" w:eastAsia="zh-CN"/>
              </w:rPr>
            </w:pPr>
            <w:r>
              <w:rPr>
                <w:rFonts w:ascii="Arial" w:hAnsi="Arial" w:cs="Arial"/>
                <w:sz w:val="16"/>
                <w:szCs w:val="16"/>
              </w:rPr>
              <w:t>On SRS relaxation</w:t>
            </w:r>
          </w:p>
        </w:tc>
        <w:tc>
          <w:tcPr>
            <w:tcW w:w="1418" w:type="dxa"/>
          </w:tcPr>
          <w:p w14:paraId="646B5D13" w14:textId="467046FC"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05DE7E4B" w14:textId="77777777" w:rsidR="00956DF4" w:rsidRPr="003418CB" w:rsidRDefault="00956DF4" w:rsidP="00956DF4">
            <w:pPr>
              <w:spacing w:after="120"/>
              <w:rPr>
                <w:rFonts w:eastAsiaTheme="minorEastAsia"/>
                <w:color w:val="0070C0"/>
                <w:lang w:val="en-US" w:eastAsia="zh-CN"/>
              </w:rPr>
            </w:pPr>
          </w:p>
        </w:tc>
        <w:tc>
          <w:tcPr>
            <w:tcW w:w="1698" w:type="dxa"/>
          </w:tcPr>
          <w:p w14:paraId="439FB54C" w14:textId="77777777" w:rsidR="00956DF4" w:rsidRPr="00404831" w:rsidRDefault="00956DF4" w:rsidP="00956DF4">
            <w:pPr>
              <w:spacing w:after="120"/>
              <w:rPr>
                <w:rFonts w:eastAsiaTheme="minorEastAsia"/>
                <w:i/>
                <w:color w:val="0070C0"/>
                <w:lang w:val="en-US" w:eastAsia="zh-CN"/>
              </w:rPr>
            </w:pPr>
          </w:p>
        </w:tc>
      </w:tr>
      <w:tr w:rsidR="00B503CF" w14:paraId="78F4151C" w14:textId="77777777" w:rsidTr="007D5889">
        <w:tc>
          <w:tcPr>
            <w:tcW w:w="1424" w:type="dxa"/>
          </w:tcPr>
          <w:p w14:paraId="65AC0E18" w14:textId="5CA5590F" w:rsidR="00B503CF" w:rsidRDefault="00B503CF" w:rsidP="00956DF4">
            <w:pPr>
              <w:spacing w:after="120"/>
            </w:pPr>
          </w:p>
        </w:tc>
        <w:tc>
          <w:tcPr>
            <w:tcW w:w="2682" w:type="dxa"/>
          </w:tcPr>
          <w:p w14:paraId="14A5A8C8" w14:textId="77777777" w:rsidR="00B503CF" w:rsidRDefault="00B503CF" w:rsidP="00956DF4">
            <w:pPr>
              <w:spacing w:after="120"/>
              <w:rPr>
                <w:rFonts w:ascii="Arial" w:hAnsi="Arial" w:cs="Arial"/>
                <w:sz w:val="16"/>
                <w:szCs w:val="16"/>
              </w:rPr>
            </w:pPr>
          </w:p>
        </w:tc>
        <w:tc>
          <w:tcPr>
            <w:tcW w:w="1418" w:type="dxa"/>
          </w:tcPr>
          <w:p w14:paraId="3248B003" w14:textId="77777777" w:rsidR="00B503CF" w:rsidRDefault="00B503CF" w:rsidP="00956DF4">
            <w:pPr>
              <w:spacing w:after="120"/>
              <w:rPr>
                <w:rFonts w:ascii="Arial" w:hAnsi="Arial" w:cs="Arial"/>
                <w:sz w:val="16"/>
                <w:szCs w:val="16"/>
              </w:rPr>
            </w:pPr>
          </w:p>
        </w:tc>
        <w:tc>
          <w:tcPr>
            <w:tcW w:w="2409" w:type="dxa"/>
          </w:tcPr>
          <w:p w14:paraId="29953523" w14:textId="77777777" w:rsidR="00B503CF" w:rsidRPr="003418CB" w:rsidRDefault="00B503CF" w:rsidP="00956DF4">
            <w:pPr>
              <w:spacing w:after="120"/>
              <w:rPr>
                <w:rFonts w:eastAsiaTheme="minorEastAsia"/>
                <w:color w:val="0070C0"/>
                <w:lang w:val="en-US" w:eastAsia="zh-CN"/>
              </w:rPr>
            </w:pPr>
          </w:p>
        </w:tc>
        <w:tc>
          <w:tcPr>
            <w:tcW w:w="1698" w:type="dxa"/>
          </w:tcPr>
          <w:p w14:paraId="5C245595" w14:textId="107B3380" w:rsidR="00B503CF" w:rsidRPr="00404831" w:rsidRDefault="00B503CF" w:rsidP="00956DF4">
            <w:pPr>
              <w:spacing w:after="120"/>
              <w:rPr>
                <w:rFonts w:eastAsiaTheme="minorEastAsia"/>
                <w:i/>
                <w:color w:val="0070C0"/>
                <w:lang w:val="en-US" w:eastAsia="zh-CN"/>
              </w:rPr>
            </w:pPr>
            <w:r>
              <w:rPr>
                <w:rFonts w:eastAsiaTheme="minorEastAsia"/>
                <w:i/>
                <w:color w:val="0070C0"/>
                <w:lang w:val="en-US" w:eastAsia="zh-CN"/>
              </w:rPr>
              <w:t>Topic#4</w:t>
            </w:r>
          </w:p>
        </w:tc>
      </w:tr>
      <w:tr w:rsidR="00956DF4" w14:paraId="71A01664" w14:textId="77777777" w:rsidTr="007D5889">
        <w:tc>
          <w:tcPr>
            <w:tcW w:w="1424" w:type="dxa"/>
          </w:tcPr>
          <w:p w14:paraId="5134347E" w14:textId="0270289F" w:rsidR="00956DF4" w:rsidRPr="00B04195" w:rsidRDefault="00563C0D" w:rsidP="00956DF4">
            <w:pPr>
              <w:spacing w:after="120"/>
              <w:rPr>
                <w:rFonts w:eastAsiaTheme="minorEastAsia"/>
                <w:color w:val="0070C0"/>
                <w:lang w:eastAsia="zh-CN"/>
              </w:rPr>
            </w:pPr>
            <w:hyperlink r:id="rId53" w:history="1">
              <w:r w:rsidR="00956DF4">
                <w:rPr>
                  <w:rStyle w:val="Hyperlink"/>
                  <w:rFonts w:ascii="Arial" w:hAnsi="Arial" w:cs="Arial"/>
                  <w:b/>
                  <w:bCs/>
                  <w:sz w:val="16"/>
                  <w:szCs w:val="16"/>
                </w:rPr>
                <w:t>R4-2200483</w:t>
              </w:r>
            </w:hyperlink>
          </w:p>
        </w:tc>
        <w:tc>
          <w:tcPr>
            <w:tcW w:w="2682" w:type="dxa"/>
          </w:tcPr>
          <w:p w14:paraId="5ACEA59B" w14:textId="23D306C6"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Relation of MOP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tcPr>
          <w:p w14:paraId="44B4115C" w14:textId="71B79772"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4B0ADF65" w14:textId="77777777" w:rsidR="00956DF4" w:rsidRPr="003418CB" w:rsidRDefault="00956DF4" w:rsidP="00956DF4">
            <w:pPr>
              <w:spacing w:after="120"/>
              <w:rPr>
                <w:rFonts w:eastAsiaTheme="minorEastAsia"/>
                <w:color w:val="0070C0"/>
                <w:lang w:val="en-US" w:eastAsia="zh-CN"/>
              </w:rPr>
            </w:pPr>
          </w:p>
        </w:tc>
        <w:tc>
          <w:tcPr>
            <w:tcW w:w="1698" w:type="dxa"/>
          </w:tcPr>
          <w:p w14:paraId="7B2911E2" w14:textId="77777777" w:rsidR="00956DF4" w:rsidRPr="00404831" w:rsidRDefault="00956DF4" w:rsidP="00956DF4">
            <w:pPr>
              <w:spacing w:after="120"/>
              <w:rPr>
                <w:rFonts w:eastAsiaTheme="minorEastAsia"/>
                <w:i/>
                <w:color w:val="0070C0"/>
                <w:lang w:val="en-US" w:eastAsia="zh-CN"/>
              </w:rPr>
            </w:pPr>
          </w:p>
        </w:tc>
      </w:tr>
      <w:tr w:rsidR="00956DF4" w14:paraId="3DC25F6E" w14:textId="77777777" w:rsidTr="007D5889">
        <w:tc>
          <w:tcPr>
            <w:tcW w:w="1424" w:type="dxa"/>
          </w:tcPr>
          <w:p w14:paraId="4C2FB3FF" w14:textId="2B39E621" w:rsidR="00956DF4" w:rsidRPr="00B04195" w:rsidRDefault="00563C0D" w:rsidP="00956DF4">
            <w:pPr>
              <w:spacing w:after="120"/>
              <w:rPr>
                <w:rFonts w:eastAsiaTheme="minorEastAsia"/>
                <w:color w:val="0070C0"/>
                <w:lang w:eastAsia="zh-CN"/>
              </w:rPr>
            </w:pPr>
            <w:hyperlink r:id="rId54" w:history="1">
              <w:r w:rsidR="00956DF4">
                <w:rPr>
                  <w:rStyle w:val="Hyperlink"/>
                  <w:rFonts w:ascii="Arial" w:hAnsi="Arial" w:cs="Arial"/>
                  <w:b/>
                  <w:bCs/>
                  <w:sz w:val="16"/>
                  <w:szCs w:val="16"/>
                </w:rPr>
                <w:t>R4-2200861</w:t>
              </w:r>
            </w:hyperlink>
          </w:p>
        </w:tc>
        <w:tc>
          <w:tcPr>
            <w:tcW w:w="2682" w:type="dxa"/>
          </w:tcPr>
          <w:p w14:paraId="5D19288F" w14:textId="673E4140"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Single-antenna </w:t>
            </w:r>
            <w:proofErr w:type="spellStart"/>
            <w:r>
              <w:rPr>
                <w:rFonts w:ascii="Arial" w:hAnsi="Arial" w:cs="Arial"/>
                <w:sz w:val="16"/>
                <w:szCs w:val="16"/>
              </w:rPr>
              <w:t>falback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418" w:type="dxa"/>
          </w:tcPr>
          <w:p w14:paraId="2935D782" w14:textId="5A5A161B"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11995CBD" w14:textId="77777777" w:rsidR="00956DF4" w:rsidRPr="003418CB" w:rsidRDefault="00956DF4" w:rsidP="00956DF4">
            <w:pPr>
              <w:spacing w:after="120"/>
              <w:rPr>
                <w:rFonts w:eastAsiaTheme="minorEastAsia"/>
                <w:color w:val="0070C0"/>
                <w:lang w:val="en-US" w:eastAsia="zh-CN"/>
              </w:rPr>
            </w:pPr>
          </w:p>
        </w:tc>
        <w:tc>
          <w:tcPr>
            <w:tcW w:w="1698" w:type="dxa"/>
          </w:tcPr>
          <w:p w14:paraId="43876F37" w14:textId="77777777" w:rsidR="00956DF4" w:rsidRPr="00404831" w:rsidRDefault="00956DF4" w:rsidP="00956DF4">
            <w:pPr>
              <w:spacing w:after="120"/>
              <w:rPr>
                <w:rFonts w:eastAsiaTheme="minorEastAsia"/>
                <w:i/>
                <w:color w:val="0070C0"/>
                <w:lang w:val="en-US" w:eastAsia="zh-CN"/>
              </w:rPr>
            </w:pPr>
          </w:p>
        </w:tc>
      </w:tr>
      <w:tr w:rsidR="00956DF4" w14:paraId="024A718E" w14:textId="77777777" w:rsidTr="007D5889">
        <w:tc>
          <w:tcPr>
            <w:tcW w:w="1424" w:type="dxa"/>
          </w:tcPr>
          <w:p w14:paraId="6D61FF46" w14:textId="4D0EEC30" w:rsidR="00956DF4" w:rsidRPr="00B04195" w:rsidRDefault="00563C0D" w:rsidP="00956DF4">
            <w:pPr>
              <w:spacing w:after="120"/>
              <w:rPr>
                <w:rFonts w:eastAsiaTheme="minorEastAsia"/>
                <w:color w:val="0070C0"/>
                <w:lang w:eastAsia="zh-CN"/>
              </w:rPr>
            </w:pPr>
            <w:hyperlink r:id="rId55" w:history="1">
              <w:r w:rsidR="00956DF4">
                <w:rPr>
                  <w:rStyle w:val="Hyperlink"/>
                  <w:rFonts w:ascii="Arial" w:hAnsi="Arial" w:cs="Arial"/>
                  <w:b/>
                  <w:bCs/>
                  <w:sz w:val="16"/>
                  <w:szCs w:val="16"/>
                </w:rPr>
                <w:t>R4-2200862</w:t>
              </w:r>
            </w:hyperlink>
          </w:p>
        </w:tc>
        <w:tc>
          <w:tcPr>
            <w:tcW w:w="2682" w:type="dxa"/>
          </w:tcPr>
          <w:p w14:paraId="638B1252" w14:textId="5087DA3C" w:rsidR="00956DF4" w:rsidRPr="00404831" w:rsidRDefault="00956DF4" w:rsidP="00956DF4">
            <w:pPr>
              <w:spacing w:after="120"/>
              <w:rPr>
                <w:rFonts w:eastAsiaTheme="minorEastAsia"/>
                <w:i/>
                <w:color w:val="0070C0"/>
                <w:lang w:val="en-US" w:eastAsia="zh-CN"/>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418" w:type="dxa"/>
          </w:tcPr>
          <w:p w14:paraId="694AB139" w14:textId="06CBFFC0"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717DC4F3" w14:textId="77777777" w:rsidR="00956DF4" w:rsidRPr="003418CB" w:rsidRDefault="00956DF4" w:rsidP="00956DF4">
            <w:pPr>
              <w:spacing w:after="120"/>
              <w:rPr>
                <w:rFonts w:eastAsiaTheme="minorEastAsia"/>
                <w:color w:val="0070C0"/>
                <w:lang w:val="en-US" w:eastAsia="zh-CN"/>
              </w:rPr>
            </w:pPr>
          </w:p>
        </w:tc>
        <w:tc>
          <w:tcPr>
            <w:tcW w:w="1698" w:type="dxa"/>
          </w:tcPr>
          <w:p w14:paraId="00F9980A" w14:textId="77777777" w:rsidR="00956DF4" w:rsidRPr="00404831" w:rsidRDefault="00956DF4" w:rsidP="00956DF4">
            <w:pPr>
              <w:spacing w:after="120"/>
              <w:rPr>
                <w:rFonts w:eastAsiaTheme="minorEastAsia"/>
                <w:i/>
                <w:color w:val="0070C0"/>
                <w:lang w:val="en-US" w:eastAsia="zh-CN"/>
              </w:rPr>
            </w:pPr>
          </w:p>
        </w:tc>
      </w:tr>
      <w:tr w:rsidR="00956DF4" w14:paraId="48D43C8F" w14:textId="77777777" w:rsidTr="007D5889">
        <w:tc>
          <w:tcPr>
            <w:tcW w:w="1424" w:type="dxa"/>
          </w:tcPr>
          <w:p w14:paraId="558017CA" w14:textId="5B1F14F5" w:rsidR="00956DF4" w:rsidRPr="00B04195" w:rsidRDefault="00563C0D" w:rsidP="00956DF4">
            <w:pPr>
              <w:spacing w:after="120"/>
              <w:rPr>
                <w:rFonts w:eastAsiaTheme="minorEastAsia"/>
                <w:color w:val="0070C0"/>
                <w:lang w:eastAsia="zh-CN"/>
              </w:rPr>
            </w:pPr>
            <w:hyperlink r:id="rId56" w:history="1">
              <w:r w:rsidR="00956DF4">
                <w:rPr>
                  <w:rStyle w:val="Hyperlink"/>
                  <w:rFonts w:ascii="Arial" w:hAnsi="Arial" w:cs="Arial"/>
                  <w:b/>
                  <w:bCs/>
                  <w:sz w:val="16"/>
                  <w:szCs w:val="16"/>
                </w:rPr>
                <w:t>R4-2200961</w:t>
              </w:r>
            </w:hyperlink>
          </w:p>
        </w:tc>
        <w:tc>
          <w:tcPr>
            <w:tcW w:w="2682" w:type="dxa"/>
          </w:tcPr>
          <w:p w14:paraId="2E1D96EC" w14:textId="5273DB49"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40339CD9" w14:textId="41B0690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171504C1" w14:textId="77777777" w:rsidR="00956DF4" w:rsidRPr="003418CB" w:rsidRDefault="00956DF4" w:rsidP="00956DF4">
            <w:pPr>
              <w:spacing w:after="120"/>
              <w:rPr>
                <w:rFonts w:eastAsiaTheme="minorEastAsia"/>
                <w:color w:val="0070C0"/>
                <w:lang w:val="en-US" w:eastAsia="zh-CN"/>
              </w:rPr>
            </w:pPr>
          </w:p>
        </w:tc>
        <w:tc>
          <w:tcPr>
            <w:tcW w:w="1698" w:type="dxa"/>
          </w:tcPr>
          <w:p w14:paraId="1C642460" w14:textId="77777777" w:rsidR="00956DF4" w:rsidRPr="00404831" w:rsidRDefault="00956DF4" w:rsidP="00956DF4">
            <w:pPr>
              <w:spacing w:after="120"/>
              <w:rPr>
                <w:rFonts w:eastAsiaTheme="minorEastAsia"/>
                <w:i/>
                <w:color w:val="0070C0"/>
                <w:lang w:val="en-US" w:eastAsia="zh-CN"/>
              </w:rPr>
            </w:pPr>
          </w:p>
        </w:tc>
      </w:tr>
      <w:tr w:rsidR="00956DF4" w14:paraId="778BD053" w14:textId="77777777" w:rsidTr="007D5889">
        <w:tc>
          <w:tcPr>
            <w:tcW w:w="1424" w:type="dxa"/>
          </w:tcPr>
          <w:p w14:paraId="3868B092" w14:textId="27B9B511" w:rsidR="00956DF4" w:rsidRPr="00B04195" w:rsidRDefault="00563C0D" w:rsidP="00956DF4">
            <w:pPr>
              <w:spacing w:after="120"/>
              <w:rPr>
                <w:rFonts w:eastAsiaTheme="minorEastAsia"/>
                <w:color w:val="0070C0"/>
                <w:lang w:eastAsia="zh-CN"/>
              </w:rPr>
            </w:pPr>
            <w:hyperlink r:id="rId57" w:history="1">
              <w:r w:rsidR="00956DF4">
                <w:rPr>
                  <w:rStyle w:val="Hyperlink"/>
                  <w:rFonts w:ascii="Arial" w:hAnsi="Arial" w:cs="Arial"/>
                  <w:b/>
                  <w:bCs/>
                  <w:sz w:val="16"/>
                  <w:szCs w:val="16"/>
                </w:rPr>
                <w:t>R4-2201268</w:t>
              </w:r>
            </w:hyperlink>
          </w:p>
        </w:tc>
        <w:tc>
          <w:tcPr>
            <w:tcW w:w="2682" w:type="dxa"/>
          </w:tcPr>
          <w:p w14:paraId="234A911B" w14:textId="1A641542"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tcPr>
          <w:p w14:paraId="7EAD77E5" w14:textId="0C9054C7"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5FDD8A25" w14:textId="77777777" w:rsidR="00956DF4" w:rsidRPr="003418CB" w:rsidRDefault="00956DF4" w:rsidP="00956DF4">
            <w:pPr>
              <w:spacing w:after="120"/>
              <w:rPr>
                <w:rFonts w:eastAsiaTheme="minorEastAsia"/>
                <w:color w:val="0070C0"/>
                <w:lang w:val="en-US" w:eastAsia="zh-CN"/>
              </w:rPr>
            </w:pPr>
          </w:p>
        </w:tc>
        <w:tc>
          <w:tcPr>
            <w:tcW w:w="1698" w:type="dxa"/>
          </w:tcPr>
          <w:p w14:paraId="51099451" w14:textId="77777777" w:rsidR="00956DF4" w:rsidRPr="00404831" w:rsidRDefault="00956DF4" w:rsidP="00956DF4">
            <w:pPr>
              <w:spacing w:after="120"/>
              <w:rPr>
                <w:rFonts w:eastAsiaTheme="minorEastAsia"/>
                <w:i/>
                <w:color w:val="0070C0"/>
                <w:lang w:val="en-US" w:eastAsia="zh-CN"/>
              </w:rPr>
            </w:pPr>
          </w:p>
        </w:tc>
      </w:tr>
      <w:tr w:rsidR="00956DF4" w14:paraId="02408D94" w14:textId="77777777" w:rsidTr="007D5889">
        <w:tc>
          <w:tcPr>
            <w:tcW w:w="1424" w:type="dxa"/>
          </w:tcPr>
          <w:p w14:paraId="044F91F5" w14:textId="18111AEE" w:rsidR="00956DF4" w:rsidRPr="00B04195" w:rsidRDefault="00563C0D" w:rsidP="00956DF4">
            <w:pPr>
              <w:spacing w:after="120"/>
              <w:rPr>
                <w:rFonts w:eastAsiaTheme="minorEastAsia"/>
                <w:color w:val="0070C0"/>
                <w:lang w:eastAsia="zh-CN"/>
              </w:rPr>
            </w:pPr>
            <w:hyperlink r:id="rId58" w:history="1">
              <w:r w:rsidR="00956DF4">
                <w:rPr>
                  <w:rStyle w:val="Hyperlink"/>
                  <w:rFonts w:ascii="Arial" w:hAnsi="Arial" w:cs="Arial"/>
                  <w:b/>
                  <w:bCs/>
                  <w:sz w:val="16"/>
                  <w:szCs w:val="16"/>
                </w:rPr>
                <w:t>R4-2201762</w:t>
              </w:r>
            </w:hyperlink>
          </w:p>
        </w:tc>
        <w:tc>
          <w:tcPr>
            <w:tcW w:w="2682" w:type="dxa"/>
          </w:tcPr>
          <w:p w14:paraId="7B9F16BA" w14:textId="6342DE9F"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418" w:type="dxa"/>
          </w:tcPr>
          <w:p w14:paraId="2137DCA7" w14:textId="17636284" w:rsidR="00956DF4" w:rsidRPr="00404831" w:rsidRDefault="00956DF4" w:rsidP="00956DF4">
            <w:pPr>
              <w:spacing w:after="120"/>
              <w:rPr>
                <w:rFonts w:eastAsiaTheme="minorEastAsia"/>
                <w:i/>
                <w:color w:val="0070C0"/>
                <w:lang w:val="en-US" w:eastAsia="zh-CN"/>
              </w:rPr>
            </w:pPr>
            <w:r>
              <w:rPr>
                <w:rFonts w:ascii="Arial" w:hAnsi="Arial" w:cs="Arial"/>
                <w:sz w:val="16"/>
                <w:szCs w:val="16"/>
              </w:rPr>
              <w:t>Samsung</w:t>
            </w:r>
          </w:p>
        </w:tc>
        <w:tc>
          <w:tcPr>
            <w:tcW w:w="2409" w:type="dxa"/>
          </w:tcPr>
          <w:p w14:paraId="7718A88A" w14:textId="77777777" w:rsidR="00956DF4" w:rsidRPr="003418CB" w:rsidRDefault="00956DF4" w:rsidP="00956DF4">
            <w:pPr>
              <w:spacing w:after="120"/>
              <w:rPr>
                <w:rFonts w:eastAsiaTheme="minorEastAsia"/>
                <w:color w:val="0070C0"/>
                <w:lang w:val="en-US" w:eastAsia="zh-CN"/>
              </w:rPr>
            </w:pPr>
          </w:p>
        </w:tc>
        <w:tc>
          <w:tcPr>
            <w:tcW w:w="1698" w:type="dxa"/>
          </w:tcPr>
          <w:p w14:paraId="0806A6FB" w14:textId="77777777" w:rsidR="00956DF4" w:rsidRPr="00404831" w:rsidRDefault="00956DF4" w:rsidP="00956DF4">
            <w:pPr>
              <w:spacing w:after="120"/>
              <w:rPr>
                <w:rFonts w:eastAsiaTheme="minorEastAsia"/>
                <w:i/>
                <w:color w:val="0070C0"/>
                <w:lang w:val="en-US" w:eastAsia="zh-CN"/>
              </w:rPr>
            </w:pPr>
          </w:p>
        </w:tc>
      </w:tr>
      <w:tr w:rsidR="00956DF4" w14:paraId="5A4ACC5A" w14:textId="77777777" w:rsidTr="007D5889">
        <w:tc>
          <w:tcPr>
            <w:tcW w:w="1424" w:type="dxa"/>
          </w:tcPr>
          <w:p w14:paraId="6FEA9FA4" w14:textId="5AC712E1" w:rsidR="00956DF4" w:rsidRPr="00B04195" w:rsidRDefault="00563C0D" w:rsidP="00956DF4">
            <w:pPr>
              <w:spacing w:after="120"/>
              <w:rPr>
                <w:rFonts w:eastAsiaTheme="minorEastAsia"/>
                <w:color w:val="0070C0"/>
                <w:lang w:eastAsia="zh-CN"/>
              </w:rPr>
            </w:pPr>
            <w:hyperlink r:id="rId59" w:history="1">
              <w:r w:rsidR="00956DF4">
                <w:rPr>
                  <w:rStyle w:val="Hyperlink"/>
                  <w:rFonts w:ascii="Arial" w:hAnsi="Arial" w:cs="Arial"/>
                  <w:b/>
                  <w:bCs/>
                  <w:sz w:val="16"/>
                  <w:szCs w:val="16"/>
                </w:rPr>
                <w:t>R4-2201798</w:t>
              </w:r>
            </w:hyperlink>
          </w:p>
        </w:tc>
        <w:tc>
          <w:tcPr>
            <w:tcW w:w="2682" w:type="dxa"/>
          </w:tcPr>
          <w:p w14:paraId="16FB5090" w14:textId="222C330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424E7310" w14:textId="14AE85F6"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56A102FB" w14:textId="77777777" w:rsidR="00956DF4" w:rsidRPr="003418CB" w:rsidRDefault="00956DF4" w:rsidP="00956DF4">
            <w:pPr>
              <w:spacing w:after="120"/>
              <w:rPr>
                <w:rFonts w:eastAsiaTheme="minorEastAsia"/>
                <w:color w:val="0070C0"/>
                <w:lang w:val="en-US" w:eastAsia="zh-CN"/>
              </w:rPr>
            </w:pPr>
          </w:p>
        </w:tc>
        <w:tc>
          <w:tcPr>
            <w:tcW w:w="1698" w:type="dxa"/>
          </w:tcPr>
          <w:p w14:paraId="79FC2CAC" w14:textId="77777777" w:rsidR="00956DF4" w:rsidRPr="00404831" w:rsidRDefault="00956DF4" w:rsidP="00956DF4">
            <w:pPr>
              <w:spacing w:after="120"/>
              <w:rPr>
                <w:rFonts w:eastAsiaTheme="minorEastAsia"/>
                <w:i/>
                <w:color w:val="0070C0"/>
                <w:lang w:val="en-US" w:eastAsia="zh-CN"/>
              </w:rPr>
            </w:pPr>
          </w:p>
        </w:tc>
      </w:tr>
      <w:tr w:rsidR="00956DF4" w14:paraId="4B3025EC" w14:textId="77777777" w:rsidTr="007D5889">
        <w:tc>
          <w:tcPr>
            <w:tcW w:w="1424" w:type="dxa"/>
          </w:tcPr>
          <w:p w14:paraId="64A4DBF1" w14:textId="0655EFDC" w:rsidR="00956DF4" w:rsidRPr="00B04195" w:rsidRDefault="00563C0D" w:rsidP="00956DF4">
            <w:pPr>
              <w:spacing w:after="120"/>
              <w:rPr>
                <w:rFonts w:eastAsiaTheme="minorEastAsia"/>
                <w:color w:val="0070C0"/>
                <w:lang w:eastAsia="zh-CN"/>
              </w:rPr>
            </w:pPr>
            <w:hyperlink r:id="rId60" w:history="1">
              <w:r w:rsidR="00956DF4">
                <w:rPr>
                  <w:rStyle w:val="Hyperlink"/>
                  <w:rFonts w:ascii="Arial" w:hAnsi="Arial" w:cs="Arial"/>
                  <w:b/>
                  <w:bCs/>
                  <w:sz w:val="16"/>
                  <w:szCs w:val="16"/>
                </w:rPr>
                <w:t>R4-2201942</w:t>
              </w:r>
            </w:hyperlink>
          </w:p>
        </w:tc>
        <w:tc>
          <w:tcPr>
            <w:tcW w:w="2682" w:type="dxa"/>
          </w:tcPr>
          <w:p w14:paraId="239686EB" w14:textId="29DF74F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418" w:type="dxa"/>
          </w:tcPr>
          <w:p w14:paraId="60C29B18" w14:textId="7C96B10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24C4CAA0" w14:textId="77777777" w:rsidR="00956DF4" w:rsidRPr="003418CB" w:rsidRDefault="00956DF4" w:rsidP="00956DF4">
            <w:pPr>
              <w:spacing w:after="120"/>
              <w:rPr>
                <w:rFonts w:eastAsiaTheme="minorEastAsia"/>
                <w:color w:val="0070C0"/>
                <w:lang w:val="en-US" w:eastAsia="zh-CN"/>
              </w:rPr>
            </w:pPr>
          </w:p>
        </w:tc>
        <w:tc>
          <w:tcPr>
            <w:tcW w:w="1698" w:type="dxa"/>
          </w:tcPr>
          <w:p w14:paraId="2C9E2CF9" w14:textId="77777777" w:rsidR="00956DF4" w:rsidRPr="00404831" w:rsidRDefault="00956DF4" w:rsidP="00956DF4">
            <w:pPr>
              <w:spacing w:after="120"/>
              <w:rPr>
                <w:rFonts w:eastAsiaTheme="minorEastAsia"/>
                <w:i/>
                <w:color w:val="0070C0"/>
                <w:lang w:val="en-US" w:eastAsia="zh-CN"/>
              </w:rPr>
            </w:pPr>
          </w:p>
        </w:tc>
      </w:tr>
      <w:tr w:rsidR="00956DF4" w14:paraId="7C90EA0E" w14:textId="77777777" w:rsidTr="007D5889">
        <w:tc>
          <w:tcPr>
            <w:tcW w:w="1424" w:type="dxa"/>
          </w:tcPr>
          <w:p w14:paraId="30BE84A3" w14:textId="3C11FABD" w:rsidR="00956DF4" w:rsidRPr="00B04195" w:rsidRDefault="00563C0D" w:rsidP="00956DF4">
            <w:pPr>
              <w:spacing w:after="120"/>
              <w:rPr>
                <w:rFonts w:eastAsiaTheme="minorEastAsia"/>
                <w:color w:val="0070C0"/>
                <w:lang w:eastAsia="zh-CN"/>
              </w:rPr>
            </w:pPr>
            <w:hyperlink r:id="rId61" w:history="1">
              <w:r w:rsidR="00956DF4">
                <w:rPr>
                  <w:rStyle w:val="Hyperlink"/>
                  <w:rFonts w:ascii="Arial" w:hAnsi="Arial" w:cs="Arial"/>
                  <w:b/>
                  <w:bCs/>
                  <w:sz w:val="16"/>
                  <w:szCs w:val="16"/>
                </w:rPr>
                <w:t>R4-2202051</w:t>
              </w:r>
            </w:hyperlink>
          </w:p>
        </w:tc>
        <w:tc>
          <w:tcPr>
            <w:tcW w:w="2682" w:type="dxa"/>
          </w:tcPr>
          <w:p w14:paraId="17F338CF" w14:textId="18CCEA1F"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ULFPTX Mode 2 and </w:t>
            </w:r>
            <w:proofErr w:type="spellStart"/>
            <w:r>
              <w:rPr>
                <w:rFonts w:ascii="Arial" w:hAnsi="Arial" w:cs="Arial"/>
                <w:sz w:val="16"/>
                <w:szCs w:val="16"/>
              </w:rPr>
              <w:t>TxD</w:t>
            </w:r>
            <w:proofErr w:type="spellEnd"/>
          </w:p>
        </w:tc>
        <w:tc>
          <w:tcPr>
            <w:tcW w:w="1418" w:type="dxa"/>
          </w:tcPr>
          <w:p w14:paraId="68D71DA3" w14:textId="083E695A"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F98D826" w14:textId="77777777" w:rsidR="00956DF4" w:rsidRPr="003418CB" w:rsidRDefault="00956DF4" w:rsidP="00956DF4">
            <w:pPr>
              <w:spacing w:after="120"/>
              <w:rPr>
                <w:rFonts w:eastAsiaTheme="minorEastAsia"/>
                <w:color w:val="0070C0"/>
                <w:lang w:val="en-US" w:eastAsia="zh-CN"/>
              </w:rPr>
            </w:pPr>
          </w:p>
        </w:tc>
        <w:tc>
          <w:tcPr>
            <w:tcW w:w="1698" w:type="dxa"/>
          </w:tcPr>
          <w:p w14:paraId="45A8ECCA" w14:textId="77777777" w:rsidR="00956DF4" w:rsidRPr="00404831" w:rsidRDefault="00956DF4" w:rsidP="00956DF4">
            <w:pPr>
              <w:spacing w:after="120"/>
              <w:rPr>
                <w:rFonts w:eastAsiaTheme="minorEastAsia"/>
                <w:i/>
                <w:color w:val="0070C0"/>
                <w:lang w:val="en-US" w:eastAsia="zh-CN"/>
              </w:rPr>
            </w:pPr>
          </w:p>
        </w:tc>
      </w:tr>
      <w:tr w:rsidR="00956DF4" w14:paraId="29FC9269" w14:textId="77777777" w:rsidTr="007D5889">
        <w:tc>
          <w:tcPr>
            <w:tcW w:w="1424" w:type="dxa"/>
          </w:tcPr>
          <w:p w14:paraId="0AC05F66" w14:textId="77777777" w:rsidR="00956DF4" w:rsidRPr="00B04195" w:rsidRDefault="00956DF4" w:rsidP="00956DF4">
            <w:pPr>
              <w:spacing w:after="120"/>
              <w:rPr>
                <w:rFonts w:eastAsiaTheme="minorEastAsia"/>
                <w:color w:val="0070C0"/>
                <w:lang w:eastAsia="zh-CN"/>
              </w:rPr>
            </w:pPr>
          </w:p>
        </w:tc>
        <w:tc>
          <w:tcPr>
            <w:tcW w:w="2682" w:type="dxa"/>
          </w:tcPr>
          <w:p w14:paraId="11187EDC" w14:textId="77777777" w:rsidR="00956DF4" w:rsidRPr="00404831" w:rsidRDefault="00956DF4" w:rsidP="00956DF4">
            <w:pPr>
              <w:spacing w:after="120"/>
              <w:rPr>
                <w:rFonts w:eastAsiaTheme="minorEastAsia"/>
                <w:i/>
                <w:color w:val="0070C0"/>
                <w:lang w:val="en-US" w:eastAsia="zh-CN"/>
              </w:rPr>
            </w:pPr>
          </w:p>
        </w:tc>
        <w:tc>
          <w:tcPr>
            <w:tcW w:w="1418" w:type="dxa"/>
          </w:tcPr>
          <w:p w14:paraId="73C7773D" w14:textId="77777777" w:rsidR="00956DF4" w:rsidRPr="00404831" w:rsidRDefault="00956DF4" w:rsidP="00956DF4">
            <w:pPr>
              <w:spacing w:after="120"/>
              <w:rPr>
                <w:rFonts w:eastAsiaTheme="minorEastAsia"/>
                <w:i/>
                <w:color w:val="0070C0"/>
                <w:lang w:val="en-US" w:eastAsia="zh-CN"/>
              </w:rPr>
            </w:pPr>
          </w:p>
        </w:tc>
        <w:tc>
          <w:tcPr>
            <w:tcW w:w="2409" w:type="dxa"/>
          </w:tcPr>
          <w:p w14:paraId="46365DA4" w14:textId="77777777" w:rsidR="00956DF4" w:rsidRPr="003418CB" w:rsidRDefault="00956DF4" w:rsidP="00956DF4">
            <w:pPr>
              <w:spacing w:after="120"/>
              <w:rPr>
                <w:rFonts w:eastAsiaTheme="minorEastAsia"/>
                <w:color w:val="0070C0"/>
                <w:lang w:val="en-US" w:eastAsia="zh-CN"/>
              </w:rPr>
            </w:pPr>
          </w:p>
        </w:tc>
        <w:tc>
          <w:tcPr>
            <w:tcW w:w="1698" w:type="dxa"/>
          </w:tcPr>
          <w:p w14:paraId="2EB3276F" w14:textId="77777777" w:rsidR="00956DF4" w:rsidRPr="00404831" w:rsidRDefault="00956DF4" w:rsidP="00956DF4">
            <w:pPr>
              <w:spacing w:after="120"/>
              <w:rPr>
                <w:rFonts w:eastAsiaTheme="minorEastAsia"/>
                <w:i/>
                <w:color w:val="0070C0"/>
                <w:lang w:val="en-US" w:eastAsia="zh-CN"/>
              </w:rPr>
            </w:pPr>
          </w:p>
        </w:tc>
      </w:tr>
      <w:tr w:rsidR="00956DF4" w14:paraId="1FC2BDD4" w14:textId="77777777" w:rsidTr="007D5889">
        <w:tc>
          <w:tcPr>
            <w:tcW w:w="1424" w:type="dxa"/>
          </w:tcPr>
          <w:p w14:paraId="7135E841" w14:textId="77777777" w:rsidR="00956DF4" w:rsidRPr="00B04195" w:rsidRDefault="00956DF4" w:rsidP="00956DF4">
            <w:pPr>
              <w:spacing w:after="120"/>
              <w:rPr>
                <w:rFonts w:eastAsiaTheme="minorEastAsia"/>
                <w:color w:val="0070C0"/>
                <w:lang w:eastAsia="zh-CN"/>
              </w:rPr>
            </w:pPr>
          </w:p>
        </w:tc>
        <w:tc>
          <w:tcPr>
            <w:tcW w:w="2682" w:type="dxa"/>
          </w:tcPr>
          <w:p w14:paraId="3C1BF5A2" w14:textId="77777777" w:rsidR="00956DF4" w:rsidRPr="00404831" w:rsidRDefault="00956DF4" w:rsidP="00956DF4">
            <w:pPr>
              <w:spacing w:after="120"/>
              <w:rPr>
                <w:rFonts w:eastAsiaTheme="minorEastAsia"/>
                <w:i/>
                <w:color w:val="0070C0"/>
                <w:lang w:val="en-US" w:eastAsia="zh-CN"/>
              </w:rPr>
            </w:pPr>
          </w:p>
        </w:tc>
        <w:tc>
          <w:tcPr>
            <w:tcW w:w="1418" w:type="dxa"/>
          </w:tcPr>
          <w:p w14:paraId="17AB109C" w14:textId="77777777" w:rsidR="00956DF4" w:rsidRPr="00404831" w:rsidRDefault="00956DF4" w:rsidP="00956DF4">
            <w:pPr>
              <w:spacing w:after="120"/>
              <w:rPr>
                <w:rFonts w:eastAsiaTheme="minorEastAsia"/>
                <w:i/>
                <w:color w:val="0070C0"/>
                <w:lang w:val="en-US" w:eastAsia="zh-CN"/>
              </w:rPr>
            </w:pPr>
          </w:p>
        </w:tc>
        <w:tc>
          <w:tcPr>
            <w:tcW w:w="2409" w:type="dxa"/>
          </w:tcPr>
          <w:p w14:paraId="18A8F276" w14:textId="77777777" w:rsidR="00956DF4" w:rsidRPr="003418CB" w:rsidRDefault="00956DF4" w:rsidP="00956DF4">
            <w:pPr>
              <w:spacing w:after="120"/>
              <w:rPr>
                <w:rFonts w:eastAsiaTheme="minorEastAsia"/>
                <w:color w:val="0070C0"/>
                <w:lang w:val="en-US" w:eastAsia="zh-CN"/>
              </w:rPr>
            </w:pPr>
          </w:p>
        </w:tc>
        <w:tc>
          <w:tcPr>
            <w:tcW w:w="1698" w:type="dxa"/>
          </w:tcPr>
          <w:p w14:paraId="246A5EC7" w14:textId="77777777" w:rsidR="00956DF4" w:rsidRPr="00404831" w:rsidRDefault="00956DF4" w:rsidP="00956DF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D588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D588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D588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D588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7D588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7D588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D588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D588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D588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D5889">
            <w:pPr>
              <w:spacing w:after="120"/>
              <w:rPr>
                <w:rFonts w:eastAsiaTheme="minorEastAsia"/>
                <w:color w:val="0070C0"/>
                <w:lang w:eastAsia="zh-CN"/>
              </w:rPr>
            </w:pPr>
          </w:p>
        </w:tc>
        <w:tc>
          <w:tcPr>
            <w:tcW w:w="2682" w:type="dxa"/>
          </w:tcPr>
          <w:p w14:paraId="1D988A8B" w14:textId="77777777" w:rsidR="00C63557" w:rsidRPr="00404831" w:rsidRDefault="00C63557" w:rsidP="007D5889">
            <w:pPr>
              <w:spacing w:after="120"/>
              <w:rPr>
                <w:rFonts w:eastAsiaTheme="minorEastAsia"/>
                <w:i/>
                <w:color w:val="0070C0"/>
                <w:lang w:val="en-US" w:eastAsia="zh-CN"/>
              </w:rPr>
            </w:pPr>
          </w:p>
        </w:tc>
        <w:tc>
          <w:tcPr>
            <w:tcW w:w="1418" w:type="dxa"/>
          </w:tcPr>
          <w:p w14:paraId="0007A721" w14:textId="77777777" w:rsidR="00C63557" w:rsidRPr="00404831" w:rsidRDefault="00C63557" w:rsidP="007D5889">
            <w:pPr>
              <w:spacing w:after="120"/>
              <w:rPr>
                <w:rFonts w:eastAsiaTheme="minorEastAsia"/>
                <w:i/>
                <w:color w:val="0070C0"/>
                <w:lang w:val="en-US" w:eastAsia="zh-CN"/>
              </w:rPr>
            </w:pPr>
          </w:p>
        </w:tc>
        <w:tc>
          <w:tcPr>
            <w:tcW w:w="2409" w:type="dxa"/>
          </w:tcPr>
          <w:p w14:paraId="40A34C0B" w14:textId="77777777" w:rsidR="00C63557" w:rsidRPr="003418CB" w:rsidRDefault="00C63557" w:rsidP="007D5889">
            <w:pPr>
              <w:spacing w:after="120"/>
              <w:rPr>
                <w:rFonts w:eastAsiaTheme="minorEastAsia"/>
                <w:color w:val="0070C0"/>
                <w:lang w:val="en-US" w:eastAsia="zh-CN"/>
              </w:rPr>
            </w:pPr>
          </w:p>
        </w:tc>
        <w:tc>
          <w:tcPr>
            <w:tcW w:w="1698" w:type="dxa"/>
          </w:tcPr>
          <w:p w14:paraId="53A91E88" w14:textId="77777777" w:rsidR="00C63557" w:rsidRPr="00404831" w:rsidRDefault="00C63557" w:rsidP="007D588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542F67E" w:rsidR="0000223C" w:rsidRPr="00A84052" w:rsidRDefault="009D4D93" w:rsidP="0000223C">
            <w:pPr>
              <w:spacing w:after="120"/>
              <w:rPr>
                <w:rFonts w:eastAsiaTheme="minorEastAsia"/>
                <w:color w:val="0070C0"/>
                <w:lang w:val="en-US" w:eastAsia="zh-CN"/>
              </w:rPr>
            </w:pPr>
            <w:ins w:id="1084" w:author="Umeda, Hiromasa (Nokia - JP/Tokyo)" w:date="2022-01-17T19:32:00Z">
              <w:r>
                <w:rPr>
                  <w:rFonts w:eastAsiaTheme="minorEastAsia"/>
                  <w:color w:val="0070C0"/>
                  <w:lang w:val="en-US" w:eastAsia="zh-CN"/>
                </w:rPr>
                <w:t>Nokia</w:t>
              </w:r>
            </w:ins>
          </w:p>
        </w:tc>
        <w:tc>
          <w:tcPr>
            <w:tcW w:w="3210" w:type="dxa"/>
          </w:tcPr>
          <w:p w14:paraId="21E46332" w14:textId="186F3D2F" w:rsidR="0000223C" w:rsidRPr="00A84052" w:rsidRDefault="009D4D93" w:rsidP="0000223C">
            <w:pPr>
              <w:spacing w:after="120"/>
              <w:rPr>
                <w:rFonts w:eastAsiaTheme="minorEastAsia"/>
                <w:color w:val="0070C0"/>
                <w:lang w:val="en-US" w:eastAsia="zh-CN"/>
              </w:rPr>
            </w:pPr>
            <w:ins w:id="1085" w:author="Umeda, Hiromasa (Nokia - JP/Tokyo)" w:date="2022-01-17T19:32:00Z">
              <w:r>
                <w:rPr>
                  <w:rFonts w:eastAsiaTheme="minorEastAsia"/>
                  <w:color w:val="0070C0"/>
                  <w:lang w:val="en-US" w:eastAsia="zh-CN"/>
                </w:rPr>
                <w:t>Hiromasa Umeda</w:t>
              </w:r>
            </w:ins>
          </w:p>
        </w:tc>
        <w:tc>
          <w:tcPr>
            <w:tcW w:w="3211" w:type="dxa"/>
          </w:tcPr>
          <w:p w14:paraId="51BE2DE2" w14:textId="6EACAA72" w:rsidR="0000223C" w:rsidRPr="00A84052" w:rsidRDefault="009D4D93" w:rsidP="0000223C">
            <w:pPr>
              <w:spacing w:after="120"/>
              <w:rPr>
                <w:rFonts w:eastAsiaTheme="minorEastAsia"/>
                <w:color w:val="0070C0"/>
                <w:lang w:val="en-US" w:eastAsia="zh-CN"/>
              </w:rPr>
            </w:pPr>
            <w:ins w:id="1086" w:author="Umeda, Hiromasa (Nokia - JP/Tokyo)" w:date="2022-01-17T19:33:00Z">
              <w:r w:rsidRPr="009D4D93">
                <w:rPr>
                  <w:rFonts w:eastAsiaTheme="minorEastAsia"/>
                  <w:color w:val="0070C0"/>
                  <w:lang w:val="en-US" w:eastAsia="zh-CN"/>
                </w:rPr>
                <w:t>hiromasa.umeda@nokia.com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1EFD0" w14:textId="77777777" w:rsidR="002F698D" w:rsidRDefault="002F698D">
      <w:r>
        <w:separator/>
      </w:r>
    </w:p>
  </w:endnote>
  <w:endnote w:type="continuationSeparator" w:id="0">
    <w:p w14:paraId="1D72DB2E" w14:textId="77777777" w:rsidR="002F698D" w:rsidRDefault="002F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7E6DC" w14:textId="77777777" w:rsidR="002F698D" w:rsidRDefault="002F698D">
      <w:r>
        <w:separator/>
      </w:r>
    </w:p>
  </w:footnote>
  <w:footnote w:type="continuationSeparator" w:id="0">
    <w:p w14:paraId="4AF84B04" w14:textId="77777777" w:rsidR="002F698D" w:rsidRDefault="002F6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83A9D"/>
    <w:multiLevelType w:val="hybridMultilevel"/>
    <w:tmpl w:val="D42C5A2E"/>
    <w:lvl w:ilvl="0" w:tplc="BE6237B6">
      <w:numFmt w:val="bullet"/>
      <w:lvlText w:val="–"/>
      <w:lvlJc w:val="left"/>
      <w:pPr>
        <w:ind w:left="1556" w:hanging="420"/>
      </w:pPr>
      <w:rPr>
        <w:rFonts w:ascii="SimSun" w:hAnsi="SimSun"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A2291"/>
    <w:multiLevelType w:val="hybridMultilevel"/>
    <w:tmpl w:val="23F0F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BD48FB"/>
    <w:multiLevelType w:val="hybridMultilevel"/>
    <w:tmpl w:val="12C46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nsid w:val="2D781E5A"/>
    <w:multiLevelType w:val="hybridMultilevel"/>
    <w:tmpl w:val="16262BE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9B773AB"/>
    <w:multiLevelType w:val="hybridMultilevel"/>
    <w:tmpl w:val="5A247376"/>
    <w:lvl w:ilvl="0" w:tplc="4D82060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37A3D"/>
    <w:multiLevelType w:val="multilevel"/>
    <w:tmpl w:val="A3EC41CA"/>
    <w:lvl w:ilvl="0">
      <w:numFmt w:val="decimal"/>
      <w:pStyle w:val="Heading1"/>
      <w:lvlText w:val="%1"/>
      <w:lvlJc w:val="left"/>
      <w:pPr>
        <w:ind w:left="142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90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nsid w:val="616C33C2"/>
    <w:multiLevelType w:val="hybridMultilevel"/>
    <w:tmpl w:val="E5E041BC"/>
    <w:lvl w:ilvl="0" w:tplc="F4FE6E1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114DC5"/>
    <w:multiLevelType w:val="hybridMultilevel"/>
    <w:tmpl w:val="788C1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6B6EE3"/>
    <w:multiLevelType w:val="hybridMultilevel"/>
    <w:tmpl w:val="6DDE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A70DEC"/>
    <w:multiLevelType w:val="hybridMultilevel"/>
    <w:tmpl w:val="85C08542"/>
    <w:lvl w:ilvl="0" w:tplc="04090001">
      <w:start w:val="1"/>
      <w:numFmt w:val="bullet"/>
      <w:lvlText w:val=""/>
      <w:lvlJc w:val="left"/>
      <w:pPr>
        <w:ind w:left="1271" w:hanging="420"/>
      </w:pPr>
      <w:rPr>
        <w:rFonts w:ascii="Symbol" w:hAnsi="Symbo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nsid w:val="7F8267F7"/>
    <w:multiLevelType w:val="hybridMultilevel"/>
    <w:tmpl w:val="5C7C540C"/>
    <w:lvl w:ilvl="0" w:tplc="DDE2D9D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num w:numId="1">
    <w:abstractNumId w:val="0"/>
  </w:num>
  <w:num w:numId="2">
    <w:abstractNumId w:val="10"/>
  </w:num>
  <w:num w:numId="3">
    <w:abstractNumId w:val="19"/>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5"/>
  </w:num>
  <w:num w:numId="19">
    <w:abstractNumId w:val="4"/>
  </w:num>
  <w:num w:numId="20">
    <w:abstractNumId w:val="1"/>
  </w:num>
  <w:num w:numId="21">
    <w:abstractNumId w:val="13"/>
  </w:num>
  <w:num w:numId="22">
    <w:abstractNumId w:val="13"/>
  </w:num>
  <w:num w:numId="23">
    <w:abstractNumId w:val="11"/>
  </w:num>
  <w:num w:numId="24">
    <w:abstractNumId w:val="3"/>
  </w:num>
  <w:num w:numId="25">
    <w:abstractNumId w:val="9"/>
  </w:num>
  <w:num w:numId="26">
    <w:abstractNumId w:val="2"/>
  </w:num>
  <w:num w:numId="27">
    <w:abstractNumId w:val="18"/>
  </w:num>
  <w:num w:numId="28">
    <w:abstractNumId w:val="20"/>
  </w:num>
  <w:num w:numId="29">
    <w:abstractNumId w:val="7"/>
  </w:num>
  <w:num w:numId="30">
    <w:abstractNumId w:val="16"/>
  </w:num>
  <w:num w:numId="31">
    <w:abstractNumId w:val="6"/>
  </w:num>
  <w:num w:numId="32">
    <w:abstractNumId w:val="12"/>
  </w:num>
  <w:num w:numId="33">
    <w:abstractNumId w:val="17"/>
  </w:num>
  <w:num w:numId="34">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Umeda, Hiromasa (Nokia - JP/Tokyo)">
    <w15:presenceInfo w15:providerId="AD" w15:userId="S::hiromasa.umeda@nokia.com::81f2f929-f1a3-44b8-a7d2-5ccf91aa22e4"/>
  </w15:person>
  <w15:person w15:author="Ericsson">
    <w15:presenceInfo w15:providerId="None" w15:userId="Ericsson"/>
  </w15:person>
  <w15:person w15:author="Huawei">
    <w15:presenceInfo w15:providerId="None" w15:userId="Huawei"/>
  </w15:person>
  <w15:person w15:author="Samsung">
    <w15:presenceInfo w15:providerId="None" w15:userId="Samsung"/>
  </w15:person>
  <w15:person w15:author="OPPO">
    <w15:presenceInfo w15:providerId="None" w15:userId="OPPO"/>
  </w15:person>
  <w15:person w15:author="Xiaomi">
    <w15:presenceInfo w15:providerId="None" w15:userId="Xiaomi"/>
  </w15:person>
  <w15:person w15:author="OPPO Jinqiang">
    <w15:presenceInfo w15:providerId="None" w15:userId="OPPO Jinqiang"/>
  </w15:person>
  <w15:person w15:author="Sanjun Feng(vivo)">
    <w15:presenceInfo w15:providerId="AD" w15:userId="S-1-5-21-2660122827-3251746268-3620619969-30577"/>
  </w15:person>
  <w15:person w15:author="Jinqiang Xing">
    <w15:presenceInfo w15:providerId="AD" w15:userId="S-1-5-21-1439682878-3164288827-2260694920-207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4165"/>
    <w:rsid w:val="000100A1"/>
    <w:rsid w:val="00020C56"/>
    <w:rsid w:val="00023BAC"/>
    <w:rsid w:val="00026ACC"/>
    <w:rsid w:val="0003171D"/>
    <w:rsid w:val="00031C1D"/>
    <w:rsid w:val="00035834"/>
    <w:rsid w:val="00035C50"/>
    <w:rsid w:val="000418AE"/>
    <w:rsid w:val="000419C3"/>
    <w:rsid w:val="00043A20"/>
    <w:rsid w:val="000457A1"/>
    <w:rsid w:val="00046A97"/>
    <w:rsid w:val="00050001"/>
    <w:rsid w:val="00050041"/>
    <w:rsid w:val="000500BC"/>
    <w:rsid w:val="00052041"/>
    <w:rsid w:val="0005326A"/>
    <w:rsid w:val="00055D30"/>
    <w:rsid w:val="00056D73"/>
    <w:rsid w:val="0006266D"/>
    <w:rsid w:val="00065506"/>
    <w:rsid w:val="00072F34"/>
    <w:rsid w:val="0007382E"/>
    <w:rsid w:val="00073A66"/>
    <w:rsid w:val="000766E1"/>
    <w:rsid w:val="00077FF6"/>
    <w:rsid w:val="00080D82"/>
    <w:rsid w:val="00081692"/>
    <w:rsid w:val="00081835"/>
    <w:rsid w:val="00082C46"/>
    <w:rsid w:val="00085A0E"/>
    <w:rsid w:val="00087548"/>
    <w:rsid w:val="00093E7E"/>
    <w:rsid w:val="000A1830"/>
    <w:rsid w:val="000A4121"/>
    <w:rsid w:val="000A4AA3"/>
    <w:rsid w:val="000A550E"/>
    <w:rsid w:val="000B0960"/>
    <w:rsid w:val="000B1A55"/>
    <w:rsid w:val="000B20BB"/>
    <w:rsid w:val="000B2CCD"/>
    <w:rsid w:val="000B2EF6"/>
    <w:rsid w:val="000B2FA6"/>
    <w:rsid w:val="000B4AA0"/>
    <w:rsid w:val="000C1687"/>
    <w:rsid w:val="000C2553"/>
    <w:rsid w:val="000C38C3"/>
    <w:rsid w:val="000C4549"/>
    <w:rsid w:val="000D09FD"/>
    <w:rsid w:val="000D19DE"/>
    <w:rsid w:val="000D3425"/>
    <w:rsid w:val="000D44FB"/>
    <w:rsid w:val="000D574B"/>
    <w:rsid w:val="000D6CFC"/>
    <w:rsid w:val="000D6F24"/>
    <w:rsid w:val="000E4007"/>
    <w:rsid w:val="000E537B"/>
    <w:rsid w:val="000E57D0"/>
    <w:rsid w:val="000E7858"/>
    <w:rsid w:val="000F39CA"/>
    <w:rsid w:val="000F754B"/>
    <w:rsid w:val="00107927"/>
    <w:rsid w:val="00110E26"/>
    <w:rsid w:val="00111321"/>
    <w:rsid w:val="001128E7"/>
    <w:rsid w:val="00117BD6"/>
    <w:rsid w:val="001206C2"/>
    <w:rsid w:val="00121978"/>
    <w:rsid w:val="00122600"/>
    <w:rsid w:val="00123422"/>
    <w:rsid w:val="00123877"/>
    <w:rsid w:val="00124B6A"/>
    <w:rsid w:val="00132E7C"/>
    <w:rsid w:val="00136D4C"/>
    <w:rsid w:val="00141018"/>
    <w:rsid w:val="00142538"/>
    <w:rsid w:val="00142BB9"/>
    <w:rsid w:val="00144F96"/>
    <w:rsid w:val="00151EAC"/>
    <w:rsid w:val="00153528"/>
    <w:rsid w:val="00154048"/>
    <w:rsid w:val="00154D60"/>
    <w:rsid w:val="00154E68"/>
    <w:rsid w:val="00156192"/>
    <w:rsid w:val="00157378"/>
    <w:rsid w:val="001613C9"/>
    <w:rsid w:val="00162548"/>
    <w:rsid w:val="001711D0"/>
    <w:rsid w:val="00172183"/>
    <w:rsid w:val="001726A7"/>
    <w:rsid w:val="001751AB"/>
    <w:rsid w:val="00175A3F"/>
    <w:rsid w:val="0017617E"/>
    <w:rsid w:val="00180E09"/>
    <w:rsid w:val="00182CB4"/>
    <w:rsid w:val="00183D4C"/>
    <w:rsid w:val="00183F6D"/>
    <w:rsid w:val="0018670E"/>
    <w:rsid w:val="0019219A"/>
    <w:rsid w:val="00195077"/>
    <w:rsid w:val="0019799D"/>
    <w:rsid w:val="001A033F"/>
    <w:rsid w:val="001A08AA"/>
    <w:rsid w:val="001A59CB"/>
    <w:rsid w:val="001A7853"/>
    <w:rsid w:val="001B1522"/>
    <w:rsid w:val="001B7991"/>
    <w:rsid w:val="001C1409"/>
    <w:rsid w:val="001C2AE6"/>
    <w:rsid w:val="001C3525"/>
    <w:rsid w:val="001C4A89"/>
    <w:rsid w:val="001C6177"/>
    <w:rsid w:val="001C70EE"/>
    <w:rsid w:val="001D01C3"/>
    <w:rsid w:val="001D0363"/>
    <w:rsid w:val="001D12B4"/>
    <w:rsid w:val="001D560A"/>
    <w:rsid w:val="001D76B6"/>
    <w:rsid w:val="001D7D94"/>
    <w:rsid w:val="001E0A28"/>
    <w:rsid w:val="001E25A6"/>
    <w:rsid w:val="001E4218"/>
    <w:rsid w:val="001F0B20"/>
    <w:rsid w:val="001F58DB"/>
    <w:rsid w:val="00200A62"/>
    <w:rsid w:val="00203740"/>
    <w:rsid w:val="002072E4"/>
    <w:rsid w:val="0021377F"/>
    <w:rsid w:val="002138EA"/>
    <w:rsid w:val="002139EA"/>
    <w:rsid w:val="00213F84"/>
    <w:rsid w:val="00214FBD"/>
    <w:rsid w:val="0022034F"/>
    <w:rsid w:val="00221423"/>
    <w:rsid w:val="00221E08"/>
    <w:rsid w:val="002224F1"/>
    <w:rsid w:val="00222897"/>
    <w:rsid w:val="00222B0C"/>
    <w:rsid w:val="002307BE"/>
    <w:rsid w:val="002312D3"/>
    <w:rsid w:val="00231708"/>
    <w:rsid w:val="00233289"/>
    <w:rsid w:val="0023463E"/>
    <w:rsid w:val="00234930"/>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777C2"/>
    <w:rsid w:val="00277EA1"/>
    <w:rsid w:val="0028020C"/>
    <w:rsid w:val="002811C4"/>
    <w:rsid w:val="00282213"/>
    <w:rsid w:val="00284016"/>
    <w:rsid w:val="002858BF"/>
    <w:rsid w:val="002876E9"/>
    <w:rsid w:val="0028770F"/>
    <w:rsid w:val="002939AF"/>
    <w:rsid w:val="00294491"/>
    <w:rsid w:val="00294BDE"/>
    <w:rsid w:val="002966D9"/>
    <w:rsid w:val="002A0CED"/>
    <w:rsid w:val="002A4CD0"/>
    <w:rsid w:val="002A7DA6"/>
    <w:rsid w:val="002B516C"/>
    <w:rsid w:val="002B5E1D"/>
    <w:rsid w:val="002B60C1"/>
    <w:rsid w:val="002C1273"/>
    <w:rsid w:val="002C4B52"/>
    <w:rsid w:val="002D03E5"/>
    <w:rsid w:val="002D36EB"/>
    <w:rsid w:val="002D51AE"/>
    <w:rsid w:val="002D6BDF"/>
    <w:rsid w:val="002D7AF0"/>
    <w:rsid w:val="002E2CE9"/>
    <w:rsid w:val="002E3BF7"/>
    <w:rsid w:val="002E403E"/>
    <w:rsid w:val="002E4C74"/>
    <w:rsid w:val="002E6AD5"/>
    <w:rsid w:val="002F158C"/>
    <w:rsid w:val="002F4093"/>
    <w:rsid w:val="002F53C4"/>
    <w:rsid w:val="002F5636"/>
    <w:rsid w:val="002F698D"/>
    <w:rsid w:val="00301C93"/>
    <w:rsid w:val="003022A5"/>
    <w:rsid w:val="0030726F"/>
    <w:rsid w:val="00307E51"/>
    <w:rsid w:val="00310F2A"/>
    <w:rsid w:val="00311363"/>
    <w:rsid w:val="00312D1A"/>
    <w:rsid w:val="00315867"/>
    <w:rsid w:val="00320BCC"/>
    <w:rsid w:val="00321150"/>
    <w:rsid w:val="003260D7"/>
    <w:rsid w:val="00334C2F"/>
    <w:rsid w:val="00336697"/>
    <w:rsid w:val="00337AFC"/>
    <w:rsid w:val="003418CB"/>
    <w:rsid w:val="0034360B"/>
    <w:rsid w:val="0035261C"/>
    <w:rsid w:val="00355873"/>
    <w:rsid w:val="0035660F"/>
    <w:rsid w:val="003628B9"/>
    <w:rsid w:val="00362D8F"/>
    <w:rsid w:val="00367724"/>
    <w:rsid w:val="0037060F"/>
    <w:rsid w:val="003710BA"/>
    <w:rsid w:val="003770F6"/>
    <w:rsid w:val="00383E37"/>
    <w:rsid w:val="00393042"/>
    <w:rsid w:val="00394668"/>
    <w:rsid w:val="00394AD5"/>
    <w:rsid w:val="0039642D"/>
    <w:rsid w:val="003A1750"/>
    <w:rsid w:val="003A2E40"/>
    <w:rsid w:val="003A3DF7"/>
    <w:rsid w:val="003B0158"/>
    <w:rsid w:val="003B1048"/>
    <w:rsid w:val="003B40B6"/>
    <w:rsid w:val="003B5032"/>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5A20"/>
    <w:rsid w:val="003F760D"/>
    <w:rsid w:val="00401144"/>
    <w:rsid w:val="00404831"/>
    <w:rsid w:val="004055F2"/>
    <w:rsid w:val="00407661"/>
    <w:rsid w:val="00410314"/>
    <w:rsid w:val="00412063"/>
    <w:rsid w:val="00412EB1"/>
    <w:rsid w:val="00413DDE"/>
    <w:rsid w:val="00414118"/>
    <w:rsid w:val="00416084"/>
    <w:rsid w:val="00416103"/>
    <w:rsid w:val="00424F8C"/>
    <w:rsid w:val="00426275"/>
    <w:rsid w:val="004271BA"/>
    <w:rsid w:val="00430497"/>
    <w:rsid w:val="004305B9"/>
    <w:rsid w:val="00430EA5"/>
    <w:rsid w:val="00431101"/>
    <w:rsid w:val="00434DC1"/>
    <w:rsid w:val="004350F4"/>
    <w:rsid w:val="004412A0"/>
    <w:rsid w:val="00442337"/>
    <w:rsid w:val="00446408"/>
    <w:rsid w:val="00450F27"/>
    <w:rsid w:val="004510E5"/>
    <w:rsid w:val="00456A75"/>
    <w:rsid w:val="00456D5A"/>
    <w:rsid w:val="00461E39"/>
    <w:rsid w:val="00462D3A"/>
    <w:rsid w:val="0046341B"/>
    <w:rsid w:val="00463521"/>
    <w:rsid w:val="00463A52"/>
    <w:rsid w:val="00464ECC"/>
    <w:rsid w:val="00471125"/>
    <w:rsid w:val="0047437A"/>
    <w:rsid w:val="00477071"/>
    <w:rsid w:val="00480E42"/>
    <w:rsid w:val="00484C5D"/>
    <w:rsid w:val="00484FD3"/>
    <w:rsid w:val="0048543E"/>
    <w:rsid w:val="004868C1"/>
    <w:rsid w:val="0048750F"/>
    <w:rsid w:val="00491889"/>
    <w:rsid w:val="0049233F"/>
    <w:rsid w:val="004958E5"/>
    <w:rsid w:val="004A17E9"/>
    <w:rsid w:val="004A495F"/>
    <w:rsid w:val="004A7544"/>
    <w:rsid w:val="004A7F8D"/>
    <w:rsid w:val="004B6B0F"/>
    <w:rsid w:val="004C38B8"/>
    <w:rsid w:val="004C54E5"/>
    <w:rsid w:val="004C7DC8"/>
    <w:rsid w:val="004D21B0"/>
    <w:rsid w:val="004D737D"/>
    <w:rsid w:val="004E2659"/>
    <w:rsid w:val="004E39EE"/>
    <w:rsid w:val="004E41B4"/>
    <w:rsid w:val="004E475C"/>
    <w:rsid w:val="004E56E0"/>
    <w:rsid w:val="004E7329"/>
    <w:rsid w:val="004F1B4E"/>
    <w:rsid w:val="004F2CB0"/>
    <w:rsid w:val="005017F7"/>
    <w:rsid w:val="00501FA7"/>
    <w:rsid w:val="005034DC"/>
    <w:rsid w:val="00505BFA"/>
    <w:rsid w:val="00505FEB"/>
    <w:rsid w:val="005071B4"/>
    <w:rsid w:val="005072C0"/>
    <w:rsid w:val="00507687"/>
    <w:rsid w:val="005076BF"/>
    <w:rsid w:val="005117A9"/>
    <w:rsid w:val="00511F57"/>
    <w:rsid w:val="005124E9"/>
    <w:rsid w:val="00515CBE"/>
    <w:rsid w:val="00515E2B"/>
    <w:rsid w:val="00516386"/>
    <w:rsid w:val="00520801"/>
    <w:rsid w:val="00522A7E"/>
    <w:rsid w:val="00522F20"/>
    <w:rsid w:val="005308DB"/>
    <w:rsid w:val="00530A2E"/>
    <w:rsid w:val="00530FBE"/>
    <w:rsid w:val="00533159"/>
    <w:rsid w:val="005339DB"/>
    <w:rsid w:val="00534C89"/>
    <w:rsid w:val="00541573"/>
    <w:rsid w:val="0054348A"/>
    <w:rsid w:val="00563C0D"/>
    <w:rsid w:val="00571777"/>
    <w:rsid w:val="00580FF5"/>
    <w:rsid w:val="00581E96"/>
    <w:rsid w:val="0058519C"/>
    <w:rsid w:val="0059149A"/>
    <w:rsid w:val="005956EE"/>
    <w:rsid w:val="005A083E"/>
    <w:rsid w:val="005A0E28"/>
    <w:rsid w:val="005B1C58"/>
    <w:rsid w:val="005B4802"/>
    <w:rsid w:val="005B7571"/>
    <w:rsid w:val="005C1EA6"/>
    <w:rsid w:val="005C3C84"/>
    <w:rsid w:val="005C5F35"/>
    <w:rsid w:val="005D0B99"/>
    <w:rsid w:val="005D308E"/>
    <w:rsid w:val="005D3A48"/>
    <w:rsid w:val="005D7AF8"/>
    <w:rsid w:val="005E17BF"/>
    <w:rsid w:val="005E1CA6"/>
    <w:rsid w:val="005E366A"/>
    <w:rsid w:val="005E4A6E"/>
    <w:rsid w:val="005E7A6F"/>
    <w:rsid w:val="005F2145"/>
    <w:rsid w:val="006005D1"/>
    <w:rsid w:val="006016E1"/>
    <w:rsid w:val="00602D27"/>
    <w:rsid w:val="006144A1"/>
    <w:rsid w:val="00615EBB"/>
    <w:rsid w:val="00616096"/>
    <w:rsid w:val="006160A2"/>
    <w:rsid w:val="0062162E"/>
    <w:rsid w:val="006302AA"/>
    <w:rsid w:val="00630A32"/>
    <w:rsid w:val="006363BD"/>
    <w:rsid w:val="00641077"/>
    <w:rsid w:val="006412DC"/>
    <w:rsid w:val="00642746"/>
    <w:rsid w:val="00642BC6"/>
    <w:rsid w:val="00644790"/>
    <w:rsid w:val="006501AF"/>
    <w:rsid w:val="00650DDE"/>
    <w:rsid w:val="0065505B"/>
    <w:rsid w:val="0066077B"/>
    <w:rsid w:val="006670AC"/>
    <w:rsid w:val="00672307"/>
    <w:rsid w:val="00674C76"/>
    <w:rsid w:val="006806B8"/>
    <w:rsid w:val="006808C6"/>
    <w:rsid w:val="00682668"/>
    <w:rsid w:val="006828F2"/>
    <w:rsid w:val="00692A68"/>
    <w:rsid w:val="0069499A"/>
    <w:rsid w:val="00695D85"/>
    <w:rsid w:val="0069774A"/>
    <w:rsid w:val="006A30A2"/>
    <w:rsid w:val="006A4EAB"/>
    <w:rsid w:val="006A6D23"/>
    <w:rsid w:val="006A7109"/>
    <w:rsid w:val="006A78C6"/>
    <w:rsid w:val="006A7D8E"/>
    <w:rsid w:val="006B25DE"/>
    <w:rsid w:val="006B6110"/>
    <w:rsid w:val="006C1C3B"/>
    <w:rsid w:val="006C4E43"/>
    <w:rsid w:val="006C643E"/>
    <w:rsid w:val="006D2932"/>
    <w:rsid w:val="006D3671"/>
    <w:rsid w:val="006D3AEA"/>
    <w:rsid w:val="006D4176"/>
    <w:rsid w:val="006D542E"/>
    <w:rsid w:val="006E0A73"/>
    <w:rsid w:val="006E0FEE"/>
    <w:rsid w:val="006E3119"/>
    <w:rsid w:val="006E4125"/>
    <w:rsid w:val="006E6C11"/>
    <w:rsid w:val="006F0CF5"/>
    <w:rsid w:val="006F7C0C"/>
    <w:rsid w:val="00700755"/>
    <w:rsid w:val="00705A66"/>
    <w:rsid w:val="0070646B"/>
    <w:rsid w:val="00710369"/>
    <w:rsid w:val="0071144C"/>
    <w:rsid w:val="007125D4"/>
    <w:rsid w:val="007130A2"/>
    <w:rsid w:val="00715463"/>
    <w:rsid w:val="0072798C"/>
    <w:rsid w:val="00730655"/>
    <w:rsid w:val="00731D77"/>
    <w:rsid w:val="00732360"/>
    <w:rsid w:val="0073390A"/>
    <w:rsid w:val="00734E64"/>
    <w:rsid w:val="00736B37"/>
    <w:rsid w:val="00740A35"/>
    <w:rsid w:val="00741A4B"/>
    <w:rsid w:val="00750EAC"/>
    <w:rsid w:val="007510CC"/>
    <w:rsid w:val="007520B4"/>
    <w:rsid w:val="007544F2"/>
    <w:rsid w:val="007558BC"/>
    <w:rsid w:val="007655D5"/>
    <w:rsid w:val="0077035C"/>
    <w:rsid w:val="00771CD2"/>
    <w:rsid w:val="007763C1"/>
    <w:rsid w:val="00777E82"/>
    <w:rsid w:val="00781359"/>
    <w:rsid w:val="00781C02"/>
    <w:rsid w:val="00782DA4"/>
    <w:rsid w:val="00783661"/>
    <w:rsid w:val="00786921"/>
    <w:rsid w:val="007A1CF7"/>
    <w:rsid w:val="007A1EAA"/>
    <w:rsid w:val="007A79FD"/>
    <w:rsid w:val="007B0B9D"/>
    <w:rsid w:val="007B0C48"/>
    <w:rsid w:val="007B1792"/>
    <w:rsid w:val="007B26E3"/>
    <w:rsid w:val="007B2F65"/>
    <w:rsid w:val="007B5A43"/>
    <w:rsid w:val="007B61BC"/>
    <w:rsid w:val="007B709B"/>
    <w:rsid w:val="007B79AF"/>
    <w:rsid w:val="007C1343"/>
    <w:rsid w:val="007C3FC4"/>
    <w:rsid w:val="007C5AFD"/>
    <w:rsid w:val="007C5EF1"/>
    <w:rsid w:val="007C7BF5"/>
    <w:rsid w:val="007D19B7"/>
    <w:rsid w:val="007D5889"/>
    <w:rsid w:val="007D75E5"/>
    <w:rsid w:val="007D773E"/>
    <w:rsid w:val="007E066E"/>
    <w:rsid w:val="007E1356"/>
    <w:rsid w:val="007E20FC"/>
    <w:rsid w:val="007E7062"/>
    <w:rsid w:val="007E71A7"/>
    <w:rsid w:val="007F0E1E"/>
    <w:rsid w:val="007F29A7"/>
    <w:rsid w:val="007F6FD8"/>
    <w:rsid w:val="007F752E"/>
    <w:rsid w:val="008004B4"/>
    <w:rsid w:val="00801742"/>
    <w:rsid w:val="00805506"/>
    <w:rsid w:val="00805BE8"/>
    <w:rsid w:val="00816078"/>
    <w:rsid w:val="008177E3"/>
    <w:rsid w:val="00820E24"/>
    <w:rsid w:val="00823996"/>
    <w:rsid w:val="00823AA9"/>
    <w:rsid w:val="008255B9"/>
    <w:rsid w:val="00825B79"/>
    <w:rsid w:val="00825CD8"/>
    <w:rsid w:val="00827324"/>
    <w:rsid w:val="0083380A"/>
    <w:rsid w:val="008355EA"/>
    <w:rsid w:val="00837458"/>
    <w:rsid w:val="00837AAE"/>
    <w:rsid w:val="008404E9"/>
    <w:rsid w:val="008429AD"/>
    <w:rsid w:val="008429DB"/>
    <w:rsid w:val="00850C75"/>
    <w:rsid w:val="00850E39"/>
    <w:rsid w:val="00850F8C"/>
    <w:rsid w:val="0085477A"/>
    <w:rsid w:val="00855107"/>
    <w:rsid w:val="00855173"/>
    <w:rsid w:val="008557D9"/>
    <w:rsid w:val="00855BF7"/>
    <w:rsid w:val="00856214"/>
    <w:rsid w:val="00862089"/>
    <w:rsid w:val="00865C49"/>
    <w:rsid w:val="00866D5B"/>
    <w:rsid w:val="00866FF5"/>
    <w:rsid w:val="0087332D"/>
    <w:rsid w:val="00873E1F"/>
    <w:rsid w:val="00874C16"/>
    <w:rsid w:val="00880434"/>
    <w:rsid w:val="00880760"/>
    <w:rsid w:val="00886D1F"/>
    <w:rsid w:val="00891EE1"/>
    <w:rsid w:val="00893987"/>
    <w:rsid w:val="00895DFA"/>
    <w:rsid w:val="008963EF"/>
    <w:rsid w:val="0089688E"/>
    <w:rsid w:val="008A17AA"/>
    <w:rsid w:val="008A1D20"/>
    <w:rsid w:val="008A1FBE"/>
    <w:rsid w:val="008B3194"/>
    <w:rsid w:val="008B5AE7"/>
    <w:rsid w:val="008C60E9"/>
    <w:rsid w:val="008D1B7C"/>
    <w:rsid w:val="008D6657"/>
    <w:rsid w:val="008E1F60"/>
    <w:rsid w:val="008E307E"/>
    <w:rsid w:val="008F4DD1"/>
    <w:rsid w:val="008F6056"/>
    <w:rsid w:val="00902C07"/>
    <w:rsid w:val="00905804"/>
    <w:rsid w:val="009101E2"/>
    <w:rsid w:val="0091164F"/>
    <w:rsid w:val="00915D73"/>
    <w:rsid w:val="00916077"/>
    <w:rsid w:val="009170A2"/>
    <w:rsid w:val="009208A6"/>
    <w:rsid w:val="00924514"/>
    <w:rsid w:val="00927316"/>
    <w:rsid w:val="0093133D"/>
    <w:rsid w:val="0093276D"/>
    <w:rsid w:val="00933D12"/>
    <w:rsid w:val="00937065"/>
    <w:rsid w:val="00940285"/>
    <w:rsid w:val="009405FA"/>
    <w:rsid w:val="009415B0"/>
    <w:rsid w:val="00947E7E"/>
    <w:rsid w:val="0095139A"/>
    <w:rsid w:val="0095233A"/>
    <w:rsid w:val="00953E16"/>
    <w:rsid w:val="009542AC"/>
    <w:rsid w:val="00954D18"/>
    <w:rsid w:val="00956DF4"/>
    <w:rsid w:val="00957DD1"/>
    <w:rsid w:val="00961BB2"/>
    <w:rsid w:val="00962108"/>
    <w:rsid w:val="009638D6"/>
    <w:rsid w:val="00972188"/>
    <w:rsid w:val="009732A2"/>
    <w:rsid w:val="0097358F"/>
    <w:rsid w:val="00973F48"/>
    <w:rsid w:val="0097408E"/>
    <w:rsid w:val="00974BB2"/>
    <w:rsid w:val="00974FA7"/>
    <w:rsid w:val="009756E5"/>
    <w:rsid w:val="00977A8C"/>
    <w:rsid w:val="00980CF1"/>
    <w:rsid w:val="00983910"/>
    <w:rsid w:val="00992751"/>
    <w:rsid w:val="009932AC"/>
    <w:rsid w:val="0099347C"/>
    <w:rsid w:val="00994351"/>
    <w:rsid w:val="00996A8F"/>
    <w:rsid w:val="009A1DBF"/>
    <w:rsid w:val="009A1F57"/>
    <w:rsid w:val="009A68E6"/>
    <w:rsid w:val="009A7598"/>
    <w:rsid w:val="009B1DF8"/>
    <w:rsid w:val="009B3D20"/>
    <w:rsid w:val="009B5418"/>
    <w:rsid w:val="009C0727"/>
    <w:rsid w:val="009C3C80"/>
    <w:rsid w:val="009C492F"/>
    <w:rsid w:val="009C7767"/>
    <w:rsid w:val="009D265F"/>
    <w:rsid w:val="009D2FF2"/>
    <w:rsid w:val="009D3226"/>
    <w:rsid w:val="009D3385"/>
    <w:rsid w:val="009D4B5D"/>
    <w:rsid w:val="009D4D93"/>
    <w:rsid w:val="009D793C"/>
    <w:rsid w:val="009E16A9"/>
    <w:rsid w:val="009E375F"/>
    <w:rsid w:val="009E39D4"/>
    <w:rsid w:val="009E433B"/>
    <w:rsid w:val="009E5401"/>
    <w:rsid w:val="009E658C"/>
    <w:rsid w:val="009E67ED"/>
    <w:rsid w:val="009F526C"/>
    <w:rsid w:val="009F79CE"/>
    <w:rsid w:val="00A0228E"/>
    <w:rsid w:val="00A03126"/>
    <w:rsid w:val="00A0758F"/>
    <w:rsid w:val="00A102AA"/>
    <w:rsid w:val="00A114B4"/>
    <w:rsid w:val="00A1570A"/>
    <w:rsid w:val="00A211B4"/>
    <w:rsid w:val="00A23C15"/>
    <w:rsid w:val="00A33DDF"/>
    <w:rsid w:val="00A34547"/>
    <w:rsid w:val="00A376B7"/>
    <w:rsid w:val="00A41BF5"/>
    <w:rsid w:val="00A445CD"/>
    <w:rsid w:val="00A44778"/>
    <w:rsid w:val="00A458FC"/>
    <w:rsid w:val="00A469E7"/>
    <w:rsid w:val="00A47E5F"/>
    <w:rsid w:val="00A5220D"/>
    <w:rsid w:val="00A604A4"/>
    <w:rsid w:val="00A61B7D"/>
    <w:rsid w:val="00A6605B"/>
    <w:rsid w:val="00A66ADC"/>
    <w:rsid w:val="00A7147D"/>
    <w:rsid w:val="00A72B94"/>
    <w:rsid w:val="00A81B15"/>
    <w:rsid w:val="00A837FF"/>
    <w:rsid w:val="00A84052"/>
    <w:rsid w:val="00A84DC8"/>
    <w:rsid w:val="00A85DBC"/>
    <w:rsid w:val="00A87FEB"/>
    <w:rsid w:val="00A93F9F"/>
    <w:rsid w:val="00A9420E"/>
    <w:rsid w:val="00A97648"/>
    <w:rsid w:val="00A97CD2"/>
    <w:rsid w:val="00AA1CFD"/>
    <w:rsid w:val="00AA2239"/>
    <w:rsid w:val="00AA33D2"/>
    <w:rsid w:val="00AB0291"/>
    <w:rsid w:val="00AB0C57"/>
    <w:rsid w:val="00AB1195"/>
    <w:rsid w:val="00AB4182"/>
    <w:rsid w:val="00AB7185"/>
    <w:rsid w:val="00AC27DB"/>
    <w:rsid w:val="00AC6D6B"/>
    <w:rsid w:val="00AC74DF"/>
    <w:rsid w:val="00AD7736"/>
    <w:rsid w:val="00AE10CE"/>
    <w:rsid w:val="00AE224E"/>
    <w:rsid w:val="00AE70D4"/>
    <w:rsid w:val="00AE7868"/>
    <w:rsid w:val="00AF0407"/>
    <w:rsid w:val="00AF049B"/>
    <w:rsid w:val="00AF4D8B"/>
    <w:rsid w:val="00AF5F8B"/>
    <w:rsid w:val="00B067CA"/>
    <w:rsid w:val="00B12B26"/>
    <w:rsid w:val="00B163F8"/>
    <w:rsid w:val="00B21D60"/>
    <w:rsid w:val="00B22A7F"/>
    <w:rsid w:val="00B22EAD"/>
    <w:rsid w:val="00B2472D"/>
    <w:rsid w:val="00B24CA0"/>
    <w:rsid w:val="00B2549F"/>
    <w:rsid w:val="00B329A3"/>
    <w:rsid w:val="00B35E6D"/>
    <w:rsid w:val="00B4108D"/>
    <w:rsid w:val="00B503CF"/>
    <w:rsid w:val="00B50E4F"/>
    <w:rsid w:val="00B51695"/>
    <w:rsid w:val="00B56E59"/>
    <w:rsid w:val="00B57265"/>
    <w:rsid w:val="00B57CDD"/>
    <w:rsid w:val="00B633AE"/>
    <w:rsid w:val="00B665D2"/>
    <w:rsid w:val="00B66E72"/>
    <w:rsid w:val="00B6737C"/>
    <w:rsid w:val="00B7214D"/>
    <w:rsid w:val="00B72B98"/>
    <w:rsid w:val="00B74372"/>
    <w:rsid w:val="00B75525"/>
    <w:rsid w:val="00B80283"/>
    <w:rsid w:val="00B8095F"/>
    <w:rsid w:val="00B80B0C"/>
    <w:rsid w:val="00B80B11"/>
    <w:rsid w:val="00B81460"/>
    <w:rsid w:val="00B831AE"/>
    <w:rsid w:val="00B8446C"/>
    <w:rsid w:val="00B863C5"/>
    <w:rsid w:val="00B87725"/>
    <w:rsid w:val="00BA071E"/>
    <w:rsid w:val="00BA259A"/>
    <w:rsid w:val="00BA259C"/>
    <w:rsid w:val="00BA29D3"/>
    <w:rsid w:val="00BA307F"/>
    <w:rsid w:val="00BA5280"/>
    <w:rsid w:val="00BA7D90"/>
    <w:rsid w:val="00BB14F1"/>
    <w:rsid w:val="00BB2C5A"/>
    <w:rsid w:val="00BB3CB5"/>
    <w:rsid w:val="00BB572E"/>
    <w:rsid w:val="00BB74FD"/>
    <w:rsid w:val="00BC1EEF"/>
    <w:rsid w:val="00BC2B09"/>
    <w:rsid w:val="00BC5982"/>
    <w:rsid w:val="00BC60BF"/>
    <w:rsid w:val="00BD28BF"/>
    <w:rsid w:val="00BD2D12"/>
    <w:rsid w:val="00BD6404"/>
    <w:rsid w:val="00BE1D7C"/>
    <w:rsid w:val="00BE329B"/>
    <w:rsid w:val="00BE33AE"/>
    <w:rsid w:val="00BF046F"/>
    <w:rsid w:val="00BF6EC7"/>
    <w:rsid w:val="00C00913"/>
    <w:rsid w:val="00C01D50"/>
    <w:rsid w:val="00C056DC"/>
    <w:rsid w:val="00C0680B"/>
    <w:rsid w:val="00C1078D"/>
    <w:rsid w:val="00C1329B"/>
    <w:rsid w:val="00C1572F"/>
    <w:rsid w:val="00C24C05"/>
    <w:rsid w:val="00C24D2F"/>
    <w:rsid w:val="00C26222"/>
    <w:rsid w:val="00C31283"/>
    <w:rsid w:val="00C315A7"/>
    <w:rsid w:val="00C33C48"/>
    <w:rsid w:val="00C340E5"/>
    <w:rsid w:val="00C35AA7"/>
    <w:rsid w:val="00C43BA1"/>
    <w:rsid w:val="00C43DAB"/>
    <w:rsid w:val="00C47F08"/>
    <w:rsid w:val="00C514A6"/>
    <w:rsid w:val="00C52A89"/>
    <w:rsid w:val="00C5739F"/>
    <w:rsid w:val="00C57A0E"/>
    <w:rsid w:val="00C57CF0"/>
    <w:rsid w:val="00C63557"/>
    <w:rsid w:val="00C649BD"/>
    <w:rsid w:val="00C65891"/>
    <w:rsid w:val="00C66AC9"/>
    <w:rsid w:val="00C7065D"/>
    <w:rsid w:val="00C724D3"/>
    <w:rsid w:val="00C73CE1"/>
    <w:rsid w:val="00C77DD9"/>
    <w:rsid w:val="00C83BE6"/>
    <w:rsid w:val="00C85354"/>
    <w:rsid w:val="00C86ABA"/>
    <w:rsid w:val="00C943F3"/>
    <w:rsid w:val="00CA08C6"/>
    <w:rsid w:val="00CA0A77"/>
    <w:rsid w:val="00CA2729"/>
    <w:rsid w:val="00CA3057"/>
    <w:rsid w:val="00CA45F8"/>
    <w:rsid w:val="00CB0305"/>
    <w:rsid w:val="00CB1588"/>
    <w:rsid w:val="00CB33C7"/>
    <w:rsid w:val="00CB33EA"/>
    <w:rsid w:val="00CB5FE9"/>
    <w:rsid w:val="00CB6DA7"/>
    <w:rsid w:val="00CB7E4C"/>
    <w:rsid w:val="00CC057D"/>
    <w:rsid w:val="00CC25B4"/>
    <w:rsid w:val="00CC36AB"/>
    <w:rsid w:val="00CC5F88"/>
    <w:rsid w:val="00CC69C8"/>
    <w:rsid w:val="00CC77A2"/>
    <w:rsid w:val="00CD307E"/>
    <w:rsid w:val="00CD629F"/>
    <w:rsid w:val="00CD6A1B"/>
    <w:rsid w:val="00CE0A7F"/>
    <w:rsid w:val="00CE1718"/>
    <w:rsid w:val="00CF4156"/>
    <w:rsid w:val="00D0036C"/>
    <w:rsid w:val="00D03D00"/>
    <w:rsid w:val="00D05C30"/>
    <w:rsid w:val="00D05D2D"/>
    <w:rsid w:val="00D10052"/>
    <w:rsid w:val="00D11359"/>
    <w:rsid w:val="00D159BB"/>
    <w:rsid w:val="00D1783C"/>
    <w:rsid w:val="00D3188C"/>
    <w:rsid w:val="00D35F9B"/>
    <w:rsid w:val="00D36B69"/>
    <w:rsid w:val="00D408DD"/>
    <w:rsid w:val="00D438DB"/>
    <w:rsid w:val="00D45D72"/>
    <w:rsid w:val="00D520E4"/>
    <w:rsid w:val="00D53A38"/>
    <w:rsid w:val="00D5493D"/>
    <w:rsid w:val="00D56339"/>
    <w:rsid w:val="00D575DD"/>
    <w:rsid w:val="00D57DFA"/>
    <w:rsid w:val="00D601C3"/>
    <w:rsid w:val="00D67FCF"/>
    <w:rsid w:val="00D709CE"/>
    <w:rsid w:val="00D71985"/>
    <w:rsid w:val="00D71F73"/>
    <w:rsid w:val="00D74707"/>
    <w:rsid w:val="00D80786"/>
    <w:rsid w:val="00D81CAB"/>
    <w:rsid w:val="00D8576F"/>
    <w:rsid w:val="00D8677F"/>
    <w:rsid w:val="00D87623"/>
    <w:rsid w:val="00D97F0C"/>
    <w:rsid w:val="00D97F2F"/>
    <w:rsid w:val="00DA3A86"/>
    <w:rsid w:val="00DB14A5"/>
    <w:rsid w:val="00DB7286"/>
    <w:rsid w:val="00DC2500"/>
    <w:rsid w:val="00DC2810"/>
    <w:rsid w:val="00DC3371"/>
    <w:rsid w:val="00DC4F72"/>
    <w:rsid w:val="00DC55F3"/>
    <w:rsid w:val="00DC77DC"/>
    <w:rsid w:val="00DD0453"/>
    <w:rsid w:val="00DD0C2C"/>
    <w:rsid w:val="00DD19DE"/>
    <w:rsid w:val="00DD1CD7"/>
    <w:rsid w:val="00DD28BC"/>
    <w:rsid w:val="00DE31F0"/>
    <w:rsid w:val="00DE3D1C"/>
    <w:rsid w:val="00DE7B73"/>
    <w:rsid w:val="00DF62F1"/>
    <w:rsid w:val="00E0227D"/>
    <w:rsid w:val="00E04B84"/>
    <w:rsid w:val="00E058EF"/>
    <w:rsid w:val="00E06466"/>
    <w:rsid w:val="00E06835"/>
    <w:rsid w:val="00E06FDA"/>
    <w:rsid w:val="00E160A5"/>
    <w:rsid w:val="00E1713D"/>
    <w:rsid w:val="00E20A43"/>
    <w:rsid w:val="00E23898"/>
    <w:rsid w:val="00E300CB"/>
    <w:rsid w:val="00E319F1"/>
    <w:rsid w:val="00E33CD2"/>
    <w:rsid w:val="00E34165"/>
    <w:rsid w:val="00E40E90"/>
    <w:rsid w:val="00E4554B"/>
    <w:rsid w:val="00E45C7E"/>
    <w:rsid w:val="00E531EB"/>
    <w:rsid w:val="00E5465A"/>
    <w:rsid w:val="00E547A3"/>
    <w:rsid w:val="00E54874"/>
    <w:rsid w:val="00E54B6F"/>
    <w:rsid w:val="00E55ACA"/>
    <w:rsid w:val="00E5603D"/>
    <w:rsid w:val="00E57B74"/>
    <w:rsid w:val="00E65BC6"/>
    <w:rsid w:val="00E661FF"/>
    <w:rsid w:val="00E726EB"/>
    <w:rsid w:val="00E72CF1"/>
    <w:rsid w:val="00E73B1F"/>
    <w:rsid w:val="00E758B0"/>
    <w:rsid w:val="00E80B52"/>
    <w:rsid w:val="00E824C3"/>
    <w:rsid w:val="00E840B3"/>
    <w:rsid w:val="00E84D10"/>
    <w:rsid w:val="00E8629F"/>
    <w:rsid w:val="00E91008"/>
    <w:rsid w:val="00E9374E"/>
    <w:rsid w:val="00E94F54"/>
    <w:rsid w:val="00E97AD5"/>
    <w:rsid w:val="00EA1111"/>
    <w:rsid w:val="00EA3B4F"/>
    <w:rsid w:val="00EA3C24"/>
    <w:rsid w:val="00EA73DF"/>
    <w:rsid w:val="00EB1D01"/>
    <w:rsid w:val="00EB61AE"/>
    <w:rsid w:val="00EC2AA4"/>
    <w:rsid w:val="00EC322D"/>
    <w:rsid w:val="00ED383A"/>
    <w:rsid w:val="00ED3991"/>
    <w:rsid w:val="00ED6E6B"/>
    <w:rsid w:val="00EE1080"/>
    <w:rsid w:val="00EF1EC5"/>
    <w:rsid w:val="00EF4C88"/>
    <w:rsid w:val="00EF55EB"/>
    <w:rsid w:val="00F00DCC"/>
    <w:rsid w:val="00F0156F"/>
    <w:rsid w:val="00F05AC8"/>
    <w:rsid w:val="00F0705E"/>
    <w:rsid w:val="00F07167"/>
    <w:rsid w:val="00F072D8"/>
    <w:rsid w:val="00F07CE0"/>
    <w:rsid w:val="00F115F5"/>
    <w:rsid w:val="00F12708"/>
    <w:rsid w:val="00F13D05"/>
    <w:rsid w:val="00F1679D"/>
    <w:rsid w:val="00F1682C"/>
    <w:rsid w:val="00F20B91"/>
    <w:rsid w:val="00F21139"/>
    <w:rsid w:val="00F23D46"/>
    <w:rsid w:val="00F24B8B"/>
    <w:rsid w:val="00F30D2E"/>
    <w:rsid w:val="00F35516"/>
    <w:rsid w:val="00F35790"/>
    <w:rsid w:val="00F36CB2"/>
    <w:rsid w:val="00F40E8E"/>
    <w:rsid w:val="00F4136D"/>
    <w:rsid w:val="00F4212E"/>
    <w:rsid w:val="00F42C20"/>
    <w:rsid w:val="00F43E34"/>
    <w:rsid w:val="00F53053"/>
    <w:rsid w:val="00F53FE2"/>
    <w:rsid w:val="00F575FF"/>
    <w:rsid w:val="00F618EF"/>
    <w:rsid w:val="00F6289B"/>
    <w:rsid w:val="00F63FED"/>
    <w:rsid w:val="00F65582"/>
    <w:rsid w:val="00F66E75"/>
    <w:rsid w:val="00F77EB0"/>
    <w:rsid w:val="00F87CDD"/>
    <w:rsid w:val="00F933F0"/>
    <w:rsid w:val="00F937A3"/>
    <w:rsid w:val="00F94715"/>
    <w:rsid w:val="00F94730"/>
    <w:rsid w:val="00F96A3D"/>
    <w:rsid w:val="00FA4718"/>
    <w:rsid w:val="00FA5848"/>
    <w:rsid w:val="00FA6899"/>
    <w:rsid w:val="00FA73FA"/>
    <w:rsid w:val="00FA7F3D"/>
    <w:rsid w:val="00FB38D8"/>
    <w:rsid w:val="00FC051F"/>
    <w:rsid w:val="00FC06FF"/>
    <w:rsid w:val="00FC45F4"/>
    <w:rsid w:val="00FC69B4"/>
    <w:rsid w:val="00FD0694"/>
    <w:rsid w:val="00FD25BE"/>
    <w:rsid w:val="00FD2E70"/>
    <w:rsid w:val="00FD7AA7"/>
    <w:rsid w:val="00FE755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ind w:left="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B2Char">
    <w:name w:val="B2 Char"/>
    <w:link w:val="B2"/>
    <w:qFormat/>
    <w:locked/>
    <w:rsid w:val="00072F34"/>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ind w:left="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B2Char">
    <w:name w:val="B2 Char"/>
    <w:link w:val="B2"/>
    <w:qFormat/>
    <w:locked/>
    <w:rsid w:val="00072F3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499.zip" TargetMode="External"/><Relationship Id="rId18" Type="http://schemas.openxmlformats.org/officeDocument/2006/relationships/hyperlink" Target="https://www.3gpp.org/ftp/TSG_RAN/WG4_Radio/TSGR4_101-bis-e/Docs/R4-2200484.zip" TargetMode="External"/><Relationship Id="rId26" Type="http://schemas.openxmlformats.org/officeDocument/2006/relationships/hyperlink" Target="https://www.3gpp.org/ftp/TSG_RAN/WG4_Radio/TSGR4_101-bis-e/Docs/R4-2201799.zip" TargetMode="External"/><Relationship Id="rId39" Type="http://schemas.openxmlformats.org/officeDocument/2006/relationships/hyperlink" Target="https://www.3gpp.org/ftp/TSG_RAN/WG4_Radio/TSGR4_101-bis-e/Docs/R4-2201267.zip" TargetMode="External"/><Relationship Id="rId21" Type="http://schemas.openxmlformats.org/officeDocument/2006/relationships/hyperlink" Target="https://www.3gpp.org/ftp/TSG_RAN/WG4_Radio/TSGR4_101-bis-e/Docs/R4-2200959.zip" TargetMode="External"/><Relationship Id="rId34" Type="http://schemas.openxmlformats.org/officeDocument/2006/relationships/hyperlink" Target="https://www.3gpp.org/ftp/TSG_RAN/WG4_Radio/TSGR4_101-bis-e/Docs/R4-2201798.zip" TargetMode="External"/><Relationship Id="rId42" Type="http://schemas.openxmlformats.org/officeDocument/2006/relationships/hyperlink" Target="https://www.3gpp.org/ftp/TSG_RAN/WG4_Radio/TSGR4_101-bis-e/Docs/R4-2200341.zip" TargetMode="External"/><Relationship Id="rId47" Type="http://schemas.openxmlformats.org/officeDocument/2006/relationships/hyperlink" Target="https://www.3gpp.org/ftp/TSG_RAN/WG4_Radio/TSGR4_101-bis-e/Docs/R4-2200960.zip" TargetMode="External"/><Relationship Id="rId50" Type="http://schemas.openxmlformats.org/officeDocument/2006/relationships/hyperlink" Target="https://www.3gpp.org/ftp/TSG_RAN/WG4_Radio/TSGR4_101-bis-e/Docs/R4-2201272.zip" TargetMode="External"/><Relationship Id="rId55" Type="http://schemas.openxmlformats.org/officeDocument/2006/relationships/hyperlink" Target="https://www.3gpp.org/ftp/TSG_RAN/WG4_Radio/TSGR4_101-bis-e/Docs/R4-2200862.zip"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yperlink" Target="https://www.3gpp.org/ftp/TSG_RAN/WG4_Radio/TSGR4_101-bis-e/Docs/R4-2200860.zip" TargetMode="External"/><Relationship Id="rId29" Type="http://schemas.openxmlformats.org/officeDocument/2006/relationships/hyperlink" Target="https://www.3gpp.org/ftp/TSG_RAN/WG4_Radio/TSGR4_101-bis-e/Docs/R4-2200483.zip" TargetMode="External"/><Relationship Id="rId41" Type="http://schemas.openxmlformats.org/officeDocument/2006/relationships/hyperlink" Target="https://www.3gpp.org/ftp/TSG_RAN/WG4_Radio/TSGR4_101-bis-e/Docs/R4-2200499.zip" TargetMode="External"/><Relationship Id="rId54" Type="http://schemas.openxmlformats.org/officeDocument/2006/relationships/hyperlink" Target="https://www.3gpp.org/ftp/TSG_RAN/WG4_Radio/TSGR4_101-bis-e/Docs/R4-2200861.zip" TargetMode="External"/><Relationship Id="rId62"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1-bis-e/Docs/R4-2200499.zip" TargetMode="External"/><Relationship Id="rId24" Type="http://schemas.openxmlformats.org/officeDocument/2006/relationships/hyperlink" Target="https://www.3gpp.org/ftp/TSG_RAN/WG4_Radio/TSGR4_101-bis-e/Docs/R4-2201271.zip" TargetMode="External"/><Relationship Id="rId32" Type="http://schemas.openxmlformats.org/officeDocument/2006/relationships/hyperlink" Target="https://www.3gpp.org/ftp/TSG_RAN/WG4_Radio/TSGR4_101-bis-e/Docs/R4-2201268.zip" TargetMode="External"/><Relationship Id="rId37" Type="http://schemas.openxmlformats.org/officeDocument/2006/relationships/hyperlink" Target="https://www.3gpp.org/ftp/TSG_RAN/WG4_Radio/TSGR4_101-bis-e/Docs/R4-2200958.zip" TargetMode="External"/><Relationship Id="rId40" Type="http://schemas.openxmlformats.org/officeDocument/2006/relationships/hyperlink" Target="https://www.3gpp.org/ftp/TSG_RAN/WG4_Radio/TSGR4_101-bis-e/Docs/R4-2201269.zip" TargetMode="External"/><Relationship Id="rId45" Type="http://schemas.openxmlformats.org/officeDocument/2006/relationships/hyperlink" Target="https://www.3gpp.org/ftp/TSG_RAN/WG4_Radio/TSGR4_101-bis-e/Docs/R4-2200860.zip" TargetMode="External"/><Relationship Id="rId53" Type="http://schemas.openxmlformats.org/officeDocument/2006/relationships/hyperlink" Target="https://www.3gpp.org/ftp/TSG_RAN/WG4_Radio/TSGR4_101-bis-e/Docs/R4-2200483.zip" TargetMode="External"/><Relationship Id="rId58" Type="http://schemas.openxmlformats.org/officeDocument/2006/relationships/hyperlink" Target="https://www.3gpp.org/ftp/TSG_RAN/WG4_Radio/TSGR4_101-bis-e/Docs/R4-2201762.zip" TargetMode="External"/><Relationship Id="rId5" Type="http://schemas.microsoft.com/office/2007/relationships/stylesWithEffects" Target="stylesWithEffects.xml"/><Relationship Id="rId15" Type="http://schemas.openxmlformats.org/officeDocument/2006/relationships/hyperlink" Target="https://www.3gpp.org/ftp/TSG_RAN/WG4_Radio/TSGR4_101-bis-e/Docs/R4-2201228.zip" TargetMode="External"/><Relationship Id="rId23" Type="http://schemas.openxmlformats.org/officeDocument/2006/relationships/hyperlink" Target="https://www.3gpp.org/ftp/TSG_RAN/WG4_Radio/TSGR4_101-bis-e/Docs/R4-2201227.zip" TargetMode="External"/><Relationship Id="rId28" Type="http://schemas.openxmlformats.org/officeDocument/2006/relationships/hyperlink" Target="https://www.3gpp.org/ftp/TSG_RAN/WG4_Radio/TSGR4_101-bis-e/Docs/R4-2200499.zip" TargetMode="External"/><Relationship Id="rId36" Type="http://schemas.openxmlformats.org/officeDocument/2006/relationships/hyperlink" Target="https://www.3gpp.org/ftp/TSG_RAN/WG4_Radio/TSGR4_101-bis-e/Docs/R4-2202051.zip" TargetMode="External"/><Relationship Id="rId49" Type="http://schemas.openxmlformats.org/officeDocument/2006/relationships/hyperlink" Target="https://www.3gpp.org/ftp/TSG_RAN/WG4_Radio/TSGR4_101-bis-e/Docs/R4-2201271.zip" TargetMode="External"/><Relationship Id="rId57" Type="http://schemas.openxmlformats.org/officeDocument/2006/relationships/hyperlink" Target="https://www.3gpp.org/ftp/TSG_RAN/WG4_Radio/TSGR4_101-bis-e/Docs/R4-2201268.zip" TargetMode="External"/><Relationship Id="rId61" Type="http://schemas.openxmlformats.org/officeDocument/2006/relationships/hyperlink" Target="https://www.3gpp.org/ftp/TSG_RAN/WG4_Radio/TSGR4_101-bis-e/Docs/R4-2202051.zip" TargetMode="External"/><Relationship Id="rId10" Type="http://schemas.openxmlformats.org/officeDocument/2006/relationships/hyperlink" Target="https://www.3gpp.org/ftp/TSG_RAN/WG4_Radio/TSGR4_101-bis-e/Docs/R4-2201267.zip" TargetMode="External"/><Relationship Id="rId19" Type="http://schemas.openxmlformats.org/officeDocument/2006/relationships/hyperlink" Target="https://www.3gpp.org/ftp/TSG_RAN/WG4_Radio/TSGR4_101-bis-e/Docs/R4-2200859.zip" TargetMode="External"/><Relationship Id="rId31" Type="http://schemas.openxmlformats.org/officeDocument/2006/relationships/hyperlink" Target="https://www.3gpp.org/ftp/TSG_RAN/WG4_Radio/TSGR4_101-bis-e/Docs/R4-2200961.zip" TargetMode="External"/><Relationship Id="rId44" Type="http://schemas.openxmlformats.org/officeDocument/2006/relationships/hyperlink" Target="https://www.3gpp.org/ftp/TSG_RAN/WG4_Radio/TSGR4_101-bis-e/Docs/R4-2200859.zip" TargetMode="External"/><Relationship Id="rId52" Type="http://schemas.openxmlformats.org/officeDocument/2006/relationships/hyperlink" Target="https://www.3gpp.org/ftp/TSG_RAN/WG4_Radio/TSGR4_101-bis-e/Docs/R4-2201940.zip" TargetMode="External"/><Relationship Id="rId60" Type="http://schemas.openxmlformats.org/officeDocument/2006/relationships/hyperlink" Target="https://www.3gpp.org/ftp/TSG_RAN/WG4_Radio/TSGR4_101-bis-e/Docs/R4-2201942.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101-bis-e/Docs/R4-2201267.zip" TargetMode="External"/><Relationship Id="rId22" Type="http://schemas.openxmlformats.org/officeDocument/2006/relationships/hyperlink" Target="https://www.3gpp.org/ftp/TSG_RAN/WG4_Radio/TSGR4_101-bis-e/Docs/R4-2200960.zip" TargetMode="External"/><Relationship Id="rId27" Type="http://schemas.openxmlformats.org/officeDocument/2006/relationships/hyperlink" Target="https://www.3gpp.org/ftp/TSG_RAN/WG4_Radio/TSGR4_101-bis-e/Docs/R4-2201940.zip" TargetMode="External"/><Relationship Id="rId30" Type="http://schemas.openxmlformats.org/officeDocument/2006/relationships/hyperlink" Target="https://www.3gpp.org/ftp/TSG_RAN/WG4_Radio/TSGR4_101-bis-e/Docs/R4-2200862.zip" TargetMode="External"/><Relationship Id="rId35" Type="http://schemas.openxmlformats.org/officeDocument/2006/relationships/hyperlink" Target="https://www.3gpp.org/ftp/TSG_RAN/WG4_Radio/TSGR4_101-bis-e/Docs/R4-2201942.zip" TargetMode="External"/><Relationship Id="rId43" Type="http://schemas.openxmlformats.org/officeDocument/2006/relationships/hyperlink" Target="https://www.3gpp.org/ftp/TSG_RAN/WG4_Radio/TSGR4_101-bis-e/Docs/R4-2200484.zip" TargetMode="External"/><Relationship Id="rId48" Type="http://schemas.openxmlformats.org/officeDocument/2006/relationships/hyperlink" Target="https://www.3gpp.org/ftp/TSG_RAN/WG4_Radio/TSGR4_101-bis-e/Docs/R4-2201227.zip" TargetMode="External"/><Relationship Id="rId56" Type="http://schemas.openxmlformats.org/officeDocument/2006/relationships/hyperlink" Target="https://www.3gpp.org/ftp/TSG_RAN/WG4_Radio/TSGR4_101-bis-e/Docs/R4-2200961.zip" TargetMode="External"/><Relationship Id="rId64"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101-bis-e/Docs/R4-2201799.zip" TargetMode="External"/><Relationship Id="rId3" Type="http://schemas.openxmlformats.org/officeDocument/2006/relationships/numbering" Target="numbering.xml"/><Relationship Id="rId12" Type="http://schemas.openxmlformats.org/officeDocument/2006/relationships/hyperlink" Target="https://www.3gpp.org/ftp/TSG_RAN/WG4_Radio/TSGR4_101-bis-e/Docs/R4-2201772.zip" TargetMode="External"/><Relationship Id="rId17" Type="http://schemas.openxmlformats.org/officeDocument/2006/relationships/hyperlink" Target="https://www.3gpp.org/ftp/TSG_RAN/WG4_Radio/TSGR4_101-bis-e/Docs/R4-2200341.zip" TargetMode="External"/><Relationship Id="rId25" Type="http://schemas.openxmlformats.org/officeDocument/2006/relationships/hyperlink" Target="https://www.3gpp.org/ftp/TSG_RAN/WG4_Radio/TSGR4_101-bis-e/Docs/R4-2201272.zip" TargetMode="External"/><Relationship Id="rId33" Type="http://schemas.openxmlformats.org/officeDocument/2006/relationships/hyperlink" Target="https://www.3gpp.org/ftp/TSG_RAN/WG4_Radio/TSGR4_101-bis-e/Docs/R4-2201762.zip" TargetMode="External"/><Relationship Id="rId38" Type="http://schemas.openxmlformats.org/officeDocument/2006/relationships/hyperlink" Target="https://www.3gpp.org/ftp/TSG_RAN/WG4_Radio/TSGR4_101-bis-e/Docs/R4-2201228.zip" TargetMode="External"/><Relationship Id="rId46" Type="http://schemas.openxmlformats.org/officeDocument/2006/relationships/hyperlink" Target="https://www.3gpp.org/ftp/TSG_RAN/WG4_Radio/TSGR4_101-bis-e/Docs/R4-2200959.zip" TargetMode="External"/><Relationship Id="rId59" Type="http://schemas.openxmlformats.org/officeDocument/2006/relationships/hyperlink" Target="https://www.3gpp.org/ftp/TSG_RAN/WG4_Radio/TSGR4_101-bis-e/Docs/R4-22017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2CFCC-63C8-4EF3-B14F-ABB4FDDC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204</TotalTime>
  <Pages>27</Pages>
  <Words>9595</Words>
  <Characters>54693</Characters>
  <Application>Microsoft Office Word</Application>
  <DocSecurity>0</DocSecurity>
  <Lines>455</Lines>
  <Paragraphs>128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64160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11</cp:revision>
  <cp:lastPrinted>2019-04-25T01:09:00Z</cp:lastPrinted>
  <dcterms:created xsi:type="dcterms:W3CDTF">2022-01-18T10:53:00Z</dcterms:created>
  <dcterms:modified xsi:type="dcterms:W3CDTF">2022-01-18T21:15:00Z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CWM27b4e3e50c2e49e586bb3e51d2577791">
    <vt:lpwstr>CWMVXgDPszccOwR64ApLmBSfIuWzBCPVtjtaLib1jMa8irFa5H2uxkptQXDxCX+ibTrXchp+yXOodR/5e2hnHCraA==</vt:lpwstr>
  </property>
</Properties>
</file>