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Huawei, HiSilicon</w:t>
              </w:r>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vivo’s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This means that the 1-port fall back of SA UE power class for UL-MIMO is aligned to the power class as indicated by the ue-PowerClass field in capability signalling. E.g. SA UE declaring PC2 HPUE shall have 26dBm MOP, either by full power chain 1Tx or using TxD.</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require TxD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can not rely on TxDiversity capability signaling but just use TxD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37" w:author="AC" w:date="2022-01-17T16:41:00Z">
            <w:rPr/>
          </w:rPrChange>
        </w:rPr>
      </w:pPr>
      <w:r w:rsidRPr="007A1CF7">
        <w:rPr>
          <w:lang w:val="en-US"/>
          <w:rPrChange w:id="38" w:author="AC" w:date="2022-01-17T16:41:00Z">
            <w:rPr/>
          </w:rPrChange>
        </w:rPr>
        <w:t>Discussion on 2nd round</w:t>
      </w:r>
      <w:r w:rsidR="00CB0305" w:rsidRPr="007A1CF7">
        <w:rPr>
          <w:lang w:val="en-US"/>
          <w:rPrChange w:id="39" w:author="AC" w:date="2022-01-17T16:41:00Z">
            <w:rPr/>
          </w:rPrChange>
        </w:rPr>
        <w:t xml:space="preserve"> (if applicable)</w:t>
      </w:r>
    </w:p>
    <w:p w14:paraId="40BC43D2" w14:textId="77777777" w:rsidR="00035C50" w:rsidRPr="007A1CF7" w:rsidRDefault="00035C50" w:rsidP="00035C50">
      <w:pPr>
        <w:rPr>
          <w:lang w:val="en-US" w:eastAsia="zh-CN"/>
          <w:rPrChange w:id="40"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41" w:author="AC" w:date="2022-01-17T16:41:00Z">
            <w:rPr>
              <w:lang w:eastAsia="ja-JP"/>
            </w:rPr>
          </w:rPrChange>
        </w:rPr>
      </w:pPr>
      <w:r w:rsidRPr="007A1CF7">
        <w:rPr>
          <w:lang w:val="en-US" w:eastAsia="ja-JP"/>
          <w:rPrChange w:id="42" w:author="AC" w:date="2022-01-17T16:41:00Z">
            <w:rPr>
              <w:lang w:eastAsia="ja-JP"/>
            </w:rPr>
          </w:rPrChange>
        </w:rPr>
        <w:t>Topic</w:t>
      </w:r>
      <w:r w:rsidR="00DD19DE" w:rsidRPr="007A1CF7">
        <w:rPr>
          <w:lang w:val="en-US" w:eastAsia="ja-JP"/>
          <w:rPrChange w:id="43" w:author="AC" w:date="2022-01-17T16:41:00Z">
            <w:rPr>
              <w:lang w:eastAsia="ja-JP"/>
            </w:rPr>
          </w:rPrChange>
        </w:rPr>
        <w:t xml:space="preserve"> #</w:t>
      </w:r>
      <w:r w:rsidR="00FA5848" w:rsidRPr="007A1CF7">
        <w:rPr>
          <w:lang w:val="en-US" w:eastAsia="ja-JP"/>
          <w:rPrChange w:id="44" w:author="AC" w:date="2022-01-17T16:41:00Z">
            <w:rPr>
              <w:lang w:eastAsia="ja-JP"/>
            </w:rPr>
          </w:rPrChange>
        </w:rPr>
        <w:t>2</w:t>
      </w:r>
      <w:r w:rsidR="00DD19DE" w:rsidRPr="007A1CF7">
        <w:rPr>
          <w:lang w:val="en-US" w:eastAsia="ja-JP"/>
          <w:rPrChange w:id="45" w:author="AC" w:date="2022-01-17T16:41:00Z">
            <w:rPr>
              <w:lang w:eastAsia="ja-JP"/>
            </w:rPr>
          </w:rPrChange>
        </w:rPr>
        <w:t xml:space="preserve">: </w:t>
      </w:r>
      <w:r w:rsidR="00BB2C5A" w:rsidRPr="007A1CF7">
        <w:rPr>
          <w:lang w:val="en-US" w:eastAsia="ja-JP"/>
          <w:rPrChange w:id="46"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lastRenderedPageBreak/>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7" w:name="_Hlk92810611"/>
      <w:bookmarkStart w:id="48"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47"/>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等线"/>
                <w:b/>
                <w:sz w:val="18"/>
                <w:szCs w:val="18"/>
                <w:lang w:val="en-US" w:eastAsia="zh-CN"/>
              </w:rPr>
              <w:t xml:space="preserve">Observation 2: the capability of </w:t>
            </w:r>
            <w:r w:rsidRPr="00C0680B">
              <w:rPr>
                <w:b/>
                <w:sz w:val="18"/>
                <w:szCs w:val="18"/>
                <w:lang w:eastAsia="zh-CN"/>
              </w:rPr>
              <w:t xml:space="preserve">Tx diversity </w:t>
            </w:r>
            <w:r w:rsidRPr="00C0680B">
              <w:rPr>
                <w:rFonts w:eastAsia="等线"/>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99347C"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等线"/>
                <w:b/>
                <w:iCs/>
                <w:sz w:val="18"/>
                <w:szCs w:val="18"/>
                <w:lang w:val="en-US" w:eastAsia="zh-CN"/>
              </w:rPr>
              <w:t>Observation</w:t>
            </w:r>
            <w:r w:rsidRPr="000E4007">
              <w:rPr>
                <w:rFonts w:eastAsia="等线" w:hint="eastAsia"/>
                <w:b/>
                <w:iCs/>
                <w:sz w:val="18"/>
                <w:szCs w:val="18"/>
                <w:lang w:val="en-US" w:eastAsia="zh-CN"/>
              </w:rPr>
              <w:t xml:space="preserve">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B863C5">
            <w:pPr>
              <w:ind w:left="1276" w:hangingChars="709" w:hanging="1276"/>
              <w:rPr>
                <w:rFonts w:eastAsia="等线"/>
                <w:b/>
                <w:iCs/>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tc>
      </w:tr>
      <w:bookmarkEnd w:id="48"/>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9"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99347C"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lastRenderedPageBreak/>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99347C"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50" w:author="AC" w:date="2022-01-17T16:41:00Z">
            <w:rPr>
              <w:sz w:val="24"/>
              <w:szCs w:val="16"/>
            </w:rPr>
          </w:rPrChange>
        </w:rPr>
      </w:pPr>
      <w:r w:rsidRPr="00E5465A">
        <w:rPr>
          <w:sz w:val="24"/>
          <w:szCs w:val="16"/>
          <w:lang w:val="en-US"/>
          <w:rPrChange w:id="51" w:author="AC" w:date="2022-01-17T16:41:00Z">
            <w:rPr>
              <w:sz w:val="24"/>
              <w:szCs w:val="16"/>
            </w:rPr>
          </w:rPrChange>
        </w:rPr>
        <w:t>Sub-</w:t>
      </w:r>
      <w:r w:rsidR="00142BB9" w:rsidRPr="00E5465A">
        <w:rPr>
          <w:sz w:val="24"/>
          <w:szCs w:val="16"/>
          <w:lang w:val="en-US"/>
          <w:rPrChange w:id="52" w:author="AC" w:date="2022-01-17T16:41:00Z">
            <w:rPr>
              <w:sz w:val="24"/>
              <w:szCs w:val="16"/>
            </w:rPr>
          </w:rPrChange>
        </w:rPr>
        <w:t>topic</w:t>
      </w:r>
      <w:r w:rsidRPr="00E5465A">
        <w:rPr>
          <w:sz w:val="24"/>
          <w:szCs w:val="16"/>
          <w:lang w:val="en-US"/>
          <w:rPrChange w:id="53" w:author="AC" w:date="2022-01-17T16:41:00Z">
            <w:rPr>
              <w:sz w:val="24"/>
              <w:szCs w:val="16"/>
            </w:rPr>
          </w:rPrChange>
        </w:rPr>
        <w:t xml:space="preserve"> </w:t>
      </w:r>
      <w:r w:rsidR="00FA5848" w:rsidRPr="00E5465A">
        <w:rPr>
          <w:sz w:val="24"/>
          <w:szCs w:val="16"/>
          <w:lang w:val="en-US"/>
          <w:rPrChange w:id="54" w:author="AC" w:date="2022-01-17T16:41:00Z">
            <w:rPr>
              <w:sz w:val="24"/>
              <w:szCs w:val="16"/>
            </w:rPr>
          </w:rPrChange>
        </w:rPr>
        <w:t>2</w:t>
      </w:r>
      <w:r w:rsidRPr="00E5465A">
        <w:rPr>
          <w:sz w:val="24"/>
          <w:szCs w:val="16"/>
          <w:lang w:val="en-US"/>
          <w:rPrChange w:id="55" w:author="AC" w:date="2022-01-17T16:41:00Z">
            <w:rPr>
              <w:sz w:val="24"/>
              <w:szCs w:val="16"/>
            </w:rPr>
          </w:rPrChange>
        </w:rPr>
        <w:t>-1</w:t>
      </w:r>
      <w:r w:rsidR="00781C02" w:rsidRPr="00E5465A">
        <w:rPr>
          <w:sz w:val="24"/>
          <w:szCs w:val="16"/>
          <w:lang w:val="en-US"/>
          <w:rPrChange w:id="56" w:author="AC" w:date="2022-01-17T16:41:00Z">
            <w:rPr>
              <w:sz w:val="24"/>
              <w:szCs w:val="16"/>
            </w:rPr>
          </w:rPrChange>
        </w:rPr>
        <w:t>:</w:t>
      </w:r>
      <w:r w:rsidR="00491889" w:rsidRPr="00E5465A">
        <w:rPr>
          <w:sz w:val="24"/>
          <w:szCs w:val="16"/>
          <w:lang w:val="en-US"/>
          <w:rPrChange w:id="57"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99347C"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99347C"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99347C"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w:t>
      </w:r>
      <w:r w:rsidR="006828F2" w:rsidRPr="00B66E72">
        <w:rPr>
          <w:rFonts w:eastAsia="宋体"/>
          <w:szCs w:val="24"/>
          <w:lang w:eastAsia="zh-CN"/>
        </w:rPr>
        <w:t xml:space="preserve"> </w:t>
      </w:r>
      <w:r w:rsidR="00073A66" w:rsidRPr="00B66E72">
        <w:rPr>
          <w:rFonts w:eastAsia="宋体"/>
          <w:szCs w:val="24"/>
          <w:lang w:eastAsia="zh-CN"/>
        </w:rPr>
        <w:t>1Tx PC2 MPR</w:t>
      </w:r>
      <w:r w:rsidR="00E73B1F">
        <w:rPr>
          <w:rFonts w:eastAsia="宋体"/>
          <w:szCs w:val="24"/>
          <w:lang w:eastAsia="zh-CN"/>
        </w:rPr>
        <w:t xml:space="preserve"> (</w:t>
      </w:r>
      <w:r w:rsidR="00E73B1F" w:rsidRPr="00E73B1F">
        <w:rPr>
          <w:rFonts w:eastAsia="宋体"/>
          <w:szCs w:val="24"/>
          <w:lang w:eastAsia="zh-CN"/>
        </w:rPr>
        <w:t>R4-2201267</w:t>
      </w:r>
      <w:r w:rsidR="00055D30">
        <w:rPr>
          <w:rFonts w:eastAsia="宋体"/>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lastRenderedPageBreak/>
        <w:t xml:space="preserve">Option 2: </w:t>
      </w:r>
      <w:r w:rsidR="00073A66" w:rsidRPr="00B66E72">
        <w:rPr>
          <w:rFonts w:eastAsia="宋体"/>
          <w:szCs w:val="24"/>
          <w:lang w:eastAsia="zh-CN"/>
        </w:rPr>
        <w:t>2Tx PC2 MPR</w:t>
      </w:r>
      <w:r w:rsidR="007C3FC4">
        <w:rPr>
          <w:rFonts w:eastAsia="宋体"/>
          <w:szCs w:val="24"/>
          <w:lang w:eastAsia="zh-CN"/>
        </w:rPr>
        <w:t xml:space="preserve"> (</w:t>
      </w:r>
      <w:r w:rsidR="007C3FC4" w:rsidRPr="007C3FC4">
        <w:rPr>
          <w:rFonts w:eastAsia="宋体"/>
          <w:szCs w:val="24"/>
          <w:lang w:eastAsia="zh-CN"/>
        </w:rPr>
        <w:t>R4-2201228</w:t>
      </w:r>
      <w:r w:rsidR="00BC1EEF">
        <w:rPr>
          <w:rFonts w:eastAsia="宋体"/>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 1Tx PC2 MPR</w:t>
      </w:r>
      <w:r w:rsidR="00642746">
        <w:rPr>
          <w:rFonts w:eastAsia="宋体"/>
          <w:szCs w:val="24"/>
          <w:lang w:eastAsia="zh-CN"/>
        </w:rPr>
        <w:t xml:space="preserve"> (</w:t>
      </w:r>
      <w:r w:rsidR="00642746" w:rsidRPr="00642746">
        <w:rPr>
          <w:rFonts w:eastAsia="宋体"/>
          <w:szCs w:val="24"/>
          <w:lang w:eastAsia="zh-CN"/>
        </w:rPr>
        <w:t>R4-2201267</w:t>
      </w:r>
      <w:r w:rsidR="00642746">
        <w:rPr>
          <w:rFonts w:eastAsia="宋体"/>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2: 2Tx PC2 MPR</w:t>
      </w:r>
      <w:r w:rsidR="004F1B4E">
        <w:rPr>
          <w:rFonts w:eastAsia="宋体"/>
          <w:szCs w:val="24"/>
          <w:lang w:eastAsia="zh-CN"/>
        </w:rPr>
        <w:t xml:space="preserve"> (</w:t>
      </w:r>
      <w:r w:rsidR="004F1B4E" w:rsidRPr="004F1B4E">
        <w:rPr>
          <w:rFonts w:eastAsia="宋体"/>
          <w:szCs w:val="24"/>
          <w:lang w:eastAsia="zh-CN"/>
        </w:rPr>
        <w:t>R4-2200499</w:t>
      </w:r>
      <w:r w:rsidR="0030726F">
        <w:rPr>
          <w:rFonts w:eastAsia="宋体"/>
          <w:szCs w:val="24"/>
          <w:lang w:eastAsia="zh-CN"/>
        </w:rPr>
        <w:t>,</w:t>
      </w:r>
      <w:r w:rsidR="0030726F" w:rsidRPr="0030726F">
        <w:t xml:space="preserve"> </w:t>
      </w:r>
      <w:r w:rsidR="0030726F" w:rsidRPr="0030726F">
        <w:rPr>
          <w:rFonts w:eastAsia="宋体"/>
          <w:szCs w:val="24"/>
          <w:lang w:eastAsia="zh-CN"/>
        </w:rPr>
        <w:t>R4-2201228</w:t>
      </w:r>
      <w:r w:rsidR="0030726F">
        <w:rPr>
          <w:rFonts w:eastAsia="宋体"/>
          <w:szCs w:val="24"/>
          <w:lang w:eastAsia="zh-CN"/>
        </w:rPr>
        <w:t xml:space="preserve"> with TxD</w:t>
      </w:r>
      <w:r w:rsidR="004F1B4E">
        <w:rPr>
          <w:rFonts w:eastAsia="宋体"/>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297E9BED" w14:textId="77777777" w:rsidR="00DD19DE" w:rsidRPr="00E5465A" w:rsidRDefault="00DD19DE" w:rsidP="00DD19DE">
      <w:pPr>
        <w:pStyle w:val="Heading2"/>
        <w:rPr>
          <w:lang w:val="en-US"/>
          <w:rPrChange w:id="58" w:author="AC" w:date="2022-01-17T16:41:00Z">
            <w:rPr/>
          </w:rPrChange>
        </w:rPr>
      </w:pPr>
      <w:r w:rsidRPr="00E5465A">
        <w:rPr>
          <w:lang w:val="en-US"/>
          <w:rPrChange w:id="59"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0" w:author="Umeda, Hiromasa (Nokia - JP/Tokyo)" w:date="2022-01-17T21:39:00Z">
              <w:r w:rsidRPr="009E658C" w:rsidDel="002307BE">
                <w:rPr>
                  <w:rFonts w:eastAsiaTheme="minorEastAsia" w:hint="eastAsia"/>
                  <w:lang w:val="en-US" w:eastAsia="zh-CN"/>
                </w:rPr>
                <w:delText>XXX</w:delText>
              </w:r>
            </w:del>
            <w:ins w:id="61"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2" w:author="Umeda, Hiromasa (Nokia - JP/Tokyo)" w:date="2022-01-17T21:58:00Z"/>
                <w:rFonts w:eastAsiaTheme="minorEastAsia"/>
                <w:lang w:val="en-US" w:eastAsia="zh-CN"/>
              </w:rPr>
            </w:pPr>
            <w:ins w:id="63" w:author="Umeda, Hiromasa (Nokia - JP/Tokyo)" w:date="2022-01-17T21:39:00Z">
              <w:r>
                <w:rPr>
                  <w:rFonts w:eastAsiaTheme="minorEastAsia"/>
                  <w:lang w:val="en-US" w:eastAsia="zh-CN"/>
                </w:rPr>
                <w:t xml:space="preserve">Option </w:t>
              </w:r>
            </w:ins>
            <w:ins w:id="64" w:author="Umeda, Hiromasa (Nokia - JP/Tokyo)" w:date="2022-01-17T21:58:00Z">
              <w:r w:rsidR="00D71985">
                <w:rPr>
                  <w:rFonts w:eastAsiaTheme="minorEastAsia"/>
                  <w:lang w:val="en-US" w:eastAsia="zh-CN"/>
                </w:rPr>
                <w:t>1</w:t>
              </w:r>
            </w:ins>
            <w:ins w:id="65"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6" w:author="Umeda, Hiromasa (Nokia - JP/Tokyo)" w:date="2022-01-17T22:03:00Z"/>
                <w:rFonts w:eastAsiaTheme="minorEastAsia"/>
                <w:lang w:val="en-US" w:eastAsia="zh-CN"/>
              </w:rPr>
            </w:pPr>
            <w:ins w:id="67" w:author="Umeda, Hiromasa (Nokia - JP/Tokyo)" w:date="2022-01-17T21:58:00Z">
              <w:r>
                <w:rPr>
                  <w:rFonts w:eastAsiaTheme="minorEastAsia"/>
                  <w:lang w:val="en-US" w:eastAsia="zh-CN"/>
                </w:rPr>
                <w:t>Clarification:</w:t>
              </w:r>
            </w:ins>
            <w:ins w:id="68" w:author="Umeda, Hiromasa (Nokia - JP/Tokyo)" w:date="2022-01-17T21:59:00Z">
              <w:r>
                <w:rPr>
                  <w:rFonts w:eastAsiaTheme="minorEastAsia"/>
                  <w:lang w:val="en-US" w:eastAsia="zh-CN"/>
                </w:rPr>
                <w:t xml:space="preserve"> Our answer is based on the assumption that a UE is in the state that UL MIMO is not bei</w:t>
              </w:r>
            </w:ins>
            <w:ins w:id="69"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0" w:author="Umeda, Hiromasa (Nokia - JP/Tokyo)" w:date="2022-01-17T21:46:00Z"/>
                <w:rFonts w:eastAsiaTheme="minorEastAsia"/>
                <w:lang w:val="en-US" w:eastAsia="zh-CN"/>
              </w:rPr>
            </w:pPr>
            <w:ins w:id="71" w:author="Umeda, Hiromasa (Nokia - JP/Tokyo)" w:date="2022-01-17T22:04:00Z">
              <w:r>
                <w:rPr>
                  <w:rFonts w:eastAsiaTheme="minorEastAsia"/>
                  <w:lang w:val="en-US" w:eastAsia="zh-CN"/>
                </w:rPr>
                <w:t xml:space="preserve">We believe that it’s more sense not to </w:t>
              </w:r>
            </w:ins>
            <w:ins w:id="72" w:author="Umeda, Hiromasa (Nokia - JP/Tokyo)" w:date="2022-01-17T22:02:00Z">
              <w:r>
                <w:rPr>
                  <w:rFonts w:eastAsiaTheme="minorEastAsia"/>
                  <w:lang w:val="en-US" w:eastAsia="zh-CN"/>
                </w:rPr>
                <w:t xml:space="preserve">talk about applicable MPR just </w:t>
              </w:r>
            </w:ins>
            <w:ins w:id="73" w:author="Umeda, Hiromasa (Nokia - JP/Tokyo)" w:date="2022-01-17T22:04:00Z">
              <w:r>
                <w:rPr>
                  <w:rFonts w:eastAsiaTheme="minorEastAsia"/>
                  <w:lang w:val="en-US" w:eastAsia="zh-CN"/>
                </w:rPr>
                <w:t xml:space="preserve">only </w:t>
              </w:r>
            </w:ins>
            <w:ins w:id="74" w:author="Umeda, Hiromasa (Nokia - JP/Tokyo)" w:date="2022-01-17T22:02:00Z">
              <w:r>
                <w:rPr>
                  <w:rFonts w:eastAsiaTheme="minorEastAsia"/>
                  <w:lang w:val="en-US" w:eastAsia="zh-CN"/>
                </w:rPr>
                <w:t>from supported capabilities only</w:t>
              </w:r>
            </w:ins>
            <w:ins w:id="75" w:author="Umeda, Hiromasa (Nokia - JP/Tokyo)" w:date="2022-01-17T22:04:00Z">
              <w:r>
                <w:rPr>
                  <w:rFonts w:eastAsiaTheme="minorEastAsia"/>
                  <w:lang w:val="en-US" w:eastAsia="zh-CN"/>
                </w:rPr>
                <w:t>, but rather w</w:t>
              </w:r>
            </w:ins>
            <w:ins w:id="76" w:author="Umeda, Hiromasa (Nokia - JP/Tokyo)" w:date="2022-01-17T22:02:00Z">
              <w:r>
                <w:rPr>
                  <w:rFonts w:eastAsiaTheme="minorEastAsia"/>
                  <w:lang w:val="en-US" w:eastAsia="zh-CN"/>
                </w:rPr>
                <w:t xml:space="preserve">hat is being </w:t>
              </w:r>
            </w:ins>
            <w:ins w:id="77" w:author="Umeda, Hiromasa (Nokia - JP/Tokyo)" w:date="2022-01-17T22:04:00Z">
              <w:r>
                <w:rPr>
                  <w:rFonts w:eastAsiaTheme="minorEastAsia"/>
                  <w:lang w:val="en-US" w:eastAsia="zh-CN"/>
                </w:rPr>
                <w:t xml:space="preserve">conducted at </w:t>
              </w:r>
            </w:ins>
            <w:ins w:id="78"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79" w:author="Umeda, Hiromasa (Nokia - JP/Tokyo)" w:date="2022-01-17T21:39:00Z"/>
                <w:rFonts w:eastAsiaTheme="minorEastAsia"/>
                <w:lang w:val="en-US" w:eastAsia="zh-CN"/>
              </w:rPr>
            </w:pPr>
            <w:ins w:id="80"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81" w:author="Umeda, Hiromasa (Nokia - JP/Tokyo)" w:date="2022-01-17T21:44:00Z"/>
                <w:lang w:eastAsia="zh-CN"/>
              </w:rPr>
              <w:pPrChange w:id="82" w:author="Umeda, Hiromasa (Nokia - JP/Tokyo)" w:date="2022-01-17T21:47:00Z">
                <w:pPr>
                  <w:jc w:val="both"/>
                </w:pPr>
              </w:pPrChange>
            </w:pPr>
            <w:ins w:id="83" w:author="Umeda, Hiromasa (Nokia - JP/Tokyo)" w:date="2022-01-17T21:39:00Z">
              <w:r>
                <w:rPr>
                  <w:rFonts w:eastAsiaTheme="minorEastAsia"/>
                  <w:lang w:val="en-US" w:eastAsia="zh-CN"/>
                </w:rPr>
                <w:t>We think that observations 1 and 2 by Xiaomi are valid</w:t>
              </w:r>
            </w:ins>
            <w:ins w:id="84" w:author="Umeda, Hiromasa (Nokia - JP/Tokyo)" w:date="2022-01-17T21:40:00Z">
              <w:r w:rsidR="00141018">
                <w:rPr>
                  <w:rFonts w:eastAsiaTheme="minorEastAsia"/>
                  <w:lang w:val="en-US" w:eastAsia="zh-CN"/>
                </w:rPr>
                <w:t xml:space="preserve">. </w:t>
              </w:r>
            </w:ins>
            <w:ins w:id="85" w:author="Umeda, Hiromasa (Nokia - JP/Tokyo)" w:date="2022-01-17T21:43:00Z">
              <w:r w:rsidR="00141018">
                <w:rPr>
                  <w:rFonts w:eastAsiaTheme="minorEastAsia"/>
                  <w:lang w:val="en-US" w:eastAsia="zh-CN"/>
                </w:rPr>
                <w:t xml:space="preserve"> </w:t>
              </w:r>
            </w:ins>
            <w:ins w:id="86" w:author="Umeda, Hiromasa (Nokia - JP/Tokyo)" w:date="2022-01-17T21:44:00Z">
              <w:r w:rsidR="00141018">
                <w:rPr>
                  <w:rFonts w:eastAsiaTheme="minorEastAsia"/>
                  <w:lang w:val="en-US" w:eastAsia="zh-CN"/>
                </w:rPr>
                <w:t xml:space="preserve">If we follow </w:t>
              </w:r>
            </w:ins>
            <w:ins w:id="87" w:author="Umeda, Hiromasa (Nokia - JP/Tokyo)" w:date="2022-01-17T21:47:00Z">
              <w:r w:rsidR="00141018">
                <w:rPr>
                  <w:rFonts w:eastAsiaTheme="minorEastAsia"/>
                  <w:lang w:val="en-US" w:eastAsia="zh-CN"/>
                </w:rPr>
                <w:t>the discipline of TxD that RAN4 agreed</w:t>
              </w:r>
            </w:ins>
            <w:ins w:id="88"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8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0" w:author="Umeda, Hiromasa (Nokia - JP/Tokyo)" w:date="2022-01-17T21:44:00Z"/>
                      <w:rFonts w:eastAsia="PMingLiU"/>
                      <w:lang w:val="en-US"/>
                    </w:rPr>
                  </w:pPr>
                  <w:ins w:id="91"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2" w:author="Umeda, Hiromasa (Nokia - JP/Tokyo)" w:date="2022-01-17T21:44:00Z"/>
                      <w:rFonts w:eastAsia="等线"/>
                      <w:lang w:val="en-US" w:eastAsia="zh-CN"/>
                    </w:rPr>
                  </w:pPr>
                  <w:ins w:id="93" w:author="Umeda, Hiromasa (Nokia - JP/Tokyo)" w:date="2022-01-17T21:44:00Z">
                    <w:r>
                      <w:rPr>
                        <w:rFonts w:eastAsia="等线"/>
                        <w:lang w:val="en-US" w:eastAsia="zh-CN"/>
                      </w:rPr>
                      <w:t xml:space="preserve">Supporting </w:t>
                    </w:r>
                    <w:r>
                      <w:rPr>
                        <w:rFonts w:eastAsia="等线" w:hint="eastAsia"/>
                        <w:lang w:val="en-US" w:eastAsia="zh-CN"/>
                      </w:rPr>
                      <w:t>P</w:t>
                    </w:r>
                    <w:r>
                      <w:rPr>
                        <w:rFonts w:eastAsia="等线"/>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4" w:author="Umeda, Hiromasa (Nokia - JP/Tokyo)" w:date="2022-01-17T21:44:00Z"/>
                      <w:rFonts w:eastAsia="等线"/>
                      <w:lang w:val="en-US" w:eastAsia="zh-CN"/>
                    </w:rPr>
                  </w:pPr>
                  <w:ins w:id="95" w:author="Umeda, Hiromasa (Nokia - JP/Tokyo)" w:date="2022-01-17T21:44:00Z">
                    <w:r w:rsidRPr="00722E1F">
                      <w:rPr>
                        <w:rFonts w:eastAsia="等线" w:hint="eastAsia"/>
                        <w:lang w:val="en-US" w:eastAsia="zh-CN"/>
                      </w:rPr>
                      <w:t>M</w:t>
                    </w:r>
                    <w:r w:rsidRPr="00722E1F">
                      <w:rPr>
                        <w:rFonts w:eastAsia="等线"/>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6" w:author="Umeda, Hiromasa (Nokia - JP/Tokyo)" w:date="2022-01-17T21:44:00Z"/>
                      <w:rFonts w:eastAsia="等线"/>
                      <w:lang w:val="en-US" w:eastAsia="zh-CN"/>
                    </w:rPr>
                  </w:pPr>
                  <w:ins w:id="97" w:author="Umeda, Hiromasa (Nokia - JP/Tokyo)" w:date="2022-01-17T21:44:00Z">
                    <w:r>
                      <w:rPr>
                        <w:rFonts w:eastAsia="等线" w:hint="eastAsia"/>
                        <w:lang w:val="en-US" w:eastAsia="zh-CN"/>
                      </w:rPr>
                      <w:t>P</w:t>
                    </w:r>
                    <w:r>
                      <w:rPr>
                        <w:rFonts w:eastAsia="等线"/>
                        <w:lang w:val="en-US" w:eastAsia="zh-CN"/>
                      </w:rPr>
                      <w:t>ossible PA configuration</w:t>
                    </w:r>
                  </w:ins>
                </w:p>
              </w:tc>
            </w:tr>
            <w:tr w:rsidR="00141018" w:rsidRPr="00722E1F" w14:paraId="1D161CA6" w14:textId="77777777" w:rsidTr="00F40E8E">
              <w:trPr>
                <w:trHeight w:val="187"/>
                <w:jc w:val="center"/>
                <w:ins w:id="9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99" w:author="Umeda, Hiromasa (Nokia - JP/Tokyo)" w:date="2022-01-17T21:44:00Z"/>
                      <w:rFonts w:eastAsia="PMingLiU" w:cs="Arial"/>
                      <w:sz w:val="20"/>
                      <w:lang w:val="en-US"/>
                    </w:rPr>
                  </w:pPr>
                  <w:ins w:id="100"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1" w:author="Umeda, Hiromasa (Nokia - JP/Tokyo)" w:date="2022-01-17T21:44:00Z"/>
                      <w:rFonts w:eastAsia="等线" w:cs="Arial"/>
                      <w:sz w:val="20"/>
                      <w:lang w:val="en-US" w:eastAsia="zh-CN"/>
                    </w:rPr>
                  </w:pPr>
                  <w:ins w:id="102"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3" w:author="Umeda, Hiromasa (Nokia - JP/Tokyo)" w:date="2022-01-17T21:44:00Z"/>
                      <w:rFonts w:eastAsia="等线" w:cs="Arial"/>
                      <w:sz w:val="20"/>
                      <w:lang w:val="en-US" w:eastAsia="zh-CN"/>
                    </w:rPr>
                  </w:pPr>
                  <w:ins w:id="104" w:author="Umeda, Hiromasa (Nokia - JP/Tokyo)" w:date="2022-01-17T21:44:00Z">
                    <w:r w:rsidRPr="0022434A">
                      <w:rPr>
                        <w:rFonts w:eastAsia="等线"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5" w:author="Umeda, Hiromasa (Nokia - JP/Tokyo)" w:date="2022-01-17T21:44:00Z"/>
                      <w:rFonts w:eastAsia="等线" w:cs="Arial"/>
                      <w:sz w:val="20"/>
                      <w:lang w:val="en-US" w:eastAsia="zh-CN"/>
                    </w:rPr>
                  </w:pPr>
                  <w:ins w:id="106" w:author="Umeda, Hiromasa (Nokia - JP/Tokyo)" w:date="2022-01-17T21:44:00Z">
                    <w:r>
                      <w:rPr>
                        <w:rFonts w:eastAsia="等线" w:cs="Arial" w:hint="eastAsia"/>
                        <w:sz w:val="20"/>
                        <w:lang w:val="en-US" w:eastAsia="zh-CN"/>
                      </w:rPr>
                      <w:t>2</w:t>
                    </w:r>
                    <w:r>
                      <w:rPr>
                        <w:rFonts w:eastAsia="等线" w:cs="Arial"/>
                        <w:sz w:val="20"/>
                        <w:lang w:val="en-US" w:eastAsia="zh-CN"/>
                      </w:rPr>
                      <w:t>3+26</w:t>
                    </w:r>
                  </w:ins>
                </w:p>
              </w:tc>
            </w:tr>
            <w:tr w:rsidR="00141018" w:rsidRPr="00722E1F" w14:paraId="74216E1C" w14:textId="77777777" w:rsidTr="00F40E8E">
              <w:trPr>
                <w:trHeight w:val="187"/>
                <w:jc w:val="center"/>
                <w:ins w:id="10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08" w:author="Umeda, Hiromasa (Nokia - JP/Tokyo)" w:date="2022-01-17T21:44:00Z"/>
                      <w:rFonts w:ascii="Arial" w:eastAsia="等线" w:hAnsi="Arial" w:cs="Arial"/>
                      <w:lang w:val="en-US" w:eastAsia="zh-CN"/>
                    </w:rPr>
                  </w:pPr>
                  <w:ins w:id="109"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0" w:author="Umeda, Hiromasa (Nokia - JP/Tokyo)" w:date="2022-01-17T21:44:00Z"/>
                      <w:rFonts w:eastAsia="等线" w:cs="Arial"/>
                      <w:sz w:val="20"/>
                      <w:lang w:val="en-US" w:eastAsia="zh-CN"/>
                    </w:rPr>
                  </w:pPr>
                  <w:ins w:id="111"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2" w:author="Umeda, Hiromasa (Nokia - JP/Tokyo)" w:date="2022-01-17T21:44:00Z"/>
                      <w:rFonts w:eastAsia="等线" w:cs="Arial"/>
                      <w:sz w:val="20"/>
                      <w:lang w:val="en-US" w:eastAsia="zh-CN"/>
                    </w:rPr>
                  </w:pPr>
                  <w:ins w:id="113" w:author="Umeda, Hiromasa (Nokia - JP/Tokyo)" w:date="2022-01-17T21:44:00Z">
                    <w:r w:rsidRPr="0022434A">
                      <w:rPr>
                        <w:rFonts w:eastAsia="等线"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4" w:author="Umeda, Hiromasa (Nokia - JP/Tokyo)" w:date="2022-01-17T21:44:00Z"/>
                      <w:rFonts w:eastAsia="等线" w:cs="Arial"/>
                      <w:sz w:val="20"/>
                      <w:lang w:val="en-US" w:eastAsia="zh-CN"/>
                    </w:rPr>
                  </w:pPr>
                  <w:ins w:id="115" w:author="Umeda, Hiromasa (Nokia - JP/Tokyo)" w:date="2022-01-17T21:44:00Z">
                    <w:r>
                      <w:rPr>
                        <w:rFonts w:eastAsia="等线" w:cs="Arial" w:hint="eastAsia"/>
                        <w:sz w:val="20"/>
                        <w:lang w:val="en-US" w:eastAsia="zh-CN"/>
                      </w:rPr>
                      <w:t>2</w:t>
                    </w:r>
                    <w:r>
                      <w:rPr>
                        <w:rFonts w:eastAsia="等线" w:cs="Arial"/>
                        <w:sz w:val="20"/>
                        <w:lang w:val="en-US" w:eastAsia="zh-CN"/>
                      </w:rPr>
                      <w:t>3+23</w:t>
                    </w:r>
                    <w:r w:rsidRPr="00141018">
                      <w:rPr>
                        <w:rFonts w:eastAsia="等线" w:cs="Arial"/>
                        <w:strike/>
                        <w:sz w:val="20"/>
                        <w:lang w:val="en-US" w:eastAsia="zh-CN"/>
                        <w:rPrChange w:id="116" w:author="Umeda, Hiromasa (Nokia - JP/Tokyo)" w:date="2022-01-17T21:44:00Z">
                          <w:rPr>
                            <w:rFonts w:eastAsia="等线" w:cs="Arial"/>
                            <w:sz w:val="20"/>
                            <w:lang w:val="en-US" w:eastAsia="zh-CN"/>
                          </w:rPr>
                        </w:rPrChange>
                      </w:rPr>
                      <w:t>, 23+26</w:t>
                    </w:r>
                  </w:ins>
                </w:p>
              </w:tc>
            </w:tr>
            <w:tr w:rsidR="00141018" w:rsidRPr="00722E1F" w14:paraId="6DA6F7B6" w14:textId="77777777" w:rsidTr="00F40E8E">
              <w:trPr>
                <w:trHeight w:val="187"/>
                <w:jc w:val="center"/>
                <w:ins w:id="11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18" w:author="Umeda, Hiromasa (Nokia - JP/Tokyo)" w:date="2022-01-17T21:44:00Z"/>
                      <w:rFonts w:ascii="Arial" w:eastAsia="等线" w:hAnsi="Arial" w:cs="Arial"/>
                      <w:lang w:val="en-US" w:eastAsia="zh-CN"/>
                    </w:rPr>
                  </w:pPr>
                  <w:ins w:id="119" w:author="Umeda, Hiromasa (Nokia - JP/Tokyo)" w:date="2022-01-17T21:44:00Z">
                    <w:r w:rsidRPr="0022434A">
                      <w:rPr>
                        <w:rFonts w:ascii="Arial" w:eastAsia="等线"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0" w:author="Umeda, Hiromasa (Nokia - JP/Tokyo)" w:date="2022-01-17T21:44:00Z"/>
                      <w:rFonts w:eastAsia="等线" w:cs="Arial"/>
                      <w:sz w:val="20"/>
                      <w:lang w:val="en-US" w:eastAsia="zh-CN"/>
                    </w:rPr>
                  </w:pPr>
                  <w:ins w:id="121" w:author="Umeda, Hiromasa (Nokia - JP/Tokyo)" w:date="2022-01-17T21:44:00Z">
                    <w:r w:rsidRPr="0022434A">
                      <w:rPr>
                        <w:rFonts w:eastAsia="等线"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2" w:author="Umeda, Hiromasa (Nokia - JP/Tokyo)" w:date="2022-01-17T21:44:00Z"/>
                      <w:rFonts w:eastAsia="等线" w:cs="Arial"/>
                      <w:sz w:val="20"/>
                      <w:lang w:val="en-US" w:eastAsia="zh-CN"/>
                    </w:rPr>
                  </w:pPr>
                  <w:ins w:id="123" w:author="Umeda, Hiromasa (Nokia - JP/Tokyo)" w:date="2022-01-17T21:44:00Z">
                    <w:r w:rsidRPr="0022434A">
                      <w:rPr>
                        <w:rFonts w:eastAsia="等线"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4" w:author="Umeda, Hiromasa (Nokia - JP/Tokyo)" w:date="2022-01-17T21:44:00Z"/>
                      <w:rFonts w:eastAsia="等线" w:cs="Arial"/>
                      <w:sz w:val="20"/>
                      <w:lang w:val="en-US" w:eastAsia="zh-CN"/>
                    </w:rPr>
                  </w:pPr>
                  <w:ins w:id="125" w:author="Umeda, Hiromasa (Nokia - JP/Tokyo)" w:date="2022-01-17T21:44:00Z">
                    <w:r>
                      <w:rPr>
                        <w:rFonts w:eastAsia="等线" w:cs="Arial" w:hint="eastAsia"/>
                        <w:sz w:val="20"/>
                        <w:lang w:val="en-US" w:eastAsia="zh-CN"/>
                      </w:rPr>
                      <w:t>2</w:t>
                    </w:r>
                    <w:r>
                      <w:rPr>
                        <w:rFonts w:eastAsia="等线" w:cs="Arial"/>
                        <w:sz w:val="20"/>
                        <w:lang w:val="en-US" w:eastAsia="zh-CN"/>
                      </w:rPr>
                      <w:t>6+26</w:t>
                    </w:r>
                  </w:ins>
                </w:p>
              </w:tc>
            </w:tr>
          </w:tbl>
          <w:p w14:paraId="3979E7D8" w14:textId="02A9BB3C" w:rsidR="00141018" w:rsidRDefault="00141018" w:rsidP="00141018">
            <w:pPr>
              <w:jc w:val="both"/>
              <w:rPr>
                <w:ins w:id="126" w:author="Umeda, Hiromasa (Nokia - JP/Tokyo)" w:date="2022-01-17T21:44:00Z"/>
                <w:lang w:eastAsia="zh-CN"/>
              </w:rPr>
            </w:pPr>
            <w:ins w:id="127" w:author="Umeda, Hiromasa (Nokia - JP/Tokyo)" w:date="2022-01-17T21:45:00Z">
              <w:r>
                <w:rPr>
                  <w:lang w:eastAsia="zh-CN"/>
                </w:rPr>
                <w:t xml:space="preserve"> Then, </w:t>
              </w:r>
            </w:ins>
            <w:ins w:id="128"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29"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0" w:author="AC" w:date="2022-01-17T16:42:00Z"/>
        </w:trPr>
        <w:tc>
          <w:tcPr>
            <w:tcW w:w="1236" w:type="dxa"/>
          </w:tcPr>
          <w:p w14:paraId="2ABC70A3" w14:textId="23348B8A" w:rsidR="00E5465A" w:rsidRPr="009E658C" w:rsidDel="002307BE" w:rsidRDefault="00E5465A" w:rsidP="00E5465A">
            <w:pPr>
              <w:spacing w:after="120"/>
              <w:rPr>
                <w:ins w:id="131" w:author="AC" w:date="2022-01-17T16:42:00Z"/>
                <w:rFonts w:eastAsiaTheme="minorEastAsia"/>
                <w:lang w:val="en-US" w:eastAsia="zh-CN"/>
              </w:rPr>
            </w:pPr>
            <w:ins w:id="132"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39" w:author="Ericsson" w:date="2022-01-18T00:55:00Z"/>
        </w:trPr>
        <w:tc>
          <w:tcPr>
            <w:tcW w:w="1236" w:type="dxa"/>
          </w:tcPr>
          <w:p w14:paraId="55251DDF" w14:textId="1F6128BE" w:rsidR="001B1522" w:rsidRDefault="001B1522" w:rsidP="001B1522">
            <w:pPr>
              <w:spacing w:after="120"/>
              <w:rPr>
                <w:ins w:id="140" w:author="Ericsson" w:date="2022-01-18T00:55:00Z"/>
                <w:rFonts w:eastAsiaTheme="minorEastAsia"/>
                <w:lang w:val="en-US" w:eastAsia="zh-CN"/>
              </w:rPr>
            </w:pPr>
            <w:ins w:id="141"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2" w:author="Ericsson" w:date="2022-01-18T00:56:00Z"/>
                <w:rFonts w:eastAsiaTheme="minorEastAsia"/>
                <w:lang w:val="en-US" w:eastAsia="zh-CN"/>
              </w:rPr>
            </w:pPr>
            <w:ins w:id="143"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4" w:author="Ericsson" w:date="2022-01-18T00:55:00Z"/>
                <w:rFonts w:eastAsiaTheme="minorEastAsia"/>
                <w:lang w:val="en-US" w:eastAsia="zh-CN"/>
              </w:rPr>
            </w:pPr>
            <w:ins w:id="145" w:author="Ericsson" w:date="2022-01-18T00:56:00Z">
              <w:r>
                <w:rPr>
                  <w:rFonts w:eastAsiaTheme="minorEastAsia"/>
                  <w:lang w:val="en-US" w:eastAsia="zh-CN"/>
                </w:rPr>
                <w:t xml:space="preserve">We assume that this UE does not indicate TxD if it supports FP Mode 2 with full-power TPMI or UL-MIMO Rel-15 in the band. </w:t>
              </w:r>
            </w:ins>
          </w:p>
        </w:tc>
      </w:tr>
      <w:tr w:rsidR="00F40E8E" w:rsidRPr="009E658C" w14:paraId="56DE461C" w14:textId="77777777" w:rsidTr="007D5889">
        <w:trPr>
          <w:ins w:id="146" w:author="Huawei" w:date="2022-01-18T10:18:00Z"/>
        </w:trPr>
        <w:tc>
          <w:tcPr>
            <w:tcW w:w="1236" w:type="dxa"/>
          </w:tcPr>
          <w:p w14:paraId="1F9E6A60" w14:textId="177AFE01" w:rsidR="00F40E8E" w:rsidRDefault="00F40E8E" w:rsidP="001B1522">
            <w:pPr>
              <w:spacing w:after="120"/>
              <w:rPr>
                <w:ins w:id="147" w:author="Huawei" w:date="2022-01-18T10:18:00Z"/>
                <w:rFonts w:eastAsiaTheme="minorEastAsia"/>
                <w:lang w:val="en-US" w:eastAsia="zh-CN"/>
              </w:rPr>
            </w:pPr>
            <w:ins w:id="148" w:author="Huawei" w:date="2022-01-18T10:18:00Z">
              <w:r>
                <w:rPr>
                  <w:rFonts w:eastAsiaTheme="minorEastAsia"/>
                  <w:lang w:val="en-US" w:eastAsia="zh-CN"/>
                </w:rPr>
                <w:t>Huawei, HiSilicon</w:t>
              </w:r>
            </w:ins>
          </w:p>
        </w:tc>
        <w:tc>
          <w:tcPr>
            <w:tcW w:w="8395" w:type="dxa"/>
          </w:tcPr>
          <w:p w14:paraId="1B639881" w14:textId="423CC43F" w:rsidR="00F40E8E" w:rsidRDefault="00F40E8E" w:rsidP="00F40E8E">
            <w:pPr>
              <w:spacing w:after="120"/>
              <w:rPr>
                <w:ins w:id="149" w:author="Huawei" w:date="2022-01-18T10:18:00Z"/>
                <w:rFonts w:eastAsiaTheme="minorEastAsia"/>
                <w:lang w:val="en-US" w:eastAsia="zh-CN"/>
              </w:rPr>
            </w:pPr>
            <w:ins w:id="150" w:author="Huawei" w:date="2022-01-18T10:23:00Z">
              <w:r>
                <w:rPr>
                  <w:rFonts w:eastAsiaTheme="minorEastAsia"/>
                  <w:lang w:val="en-US" w:eastAsia="zh-CN"/>
                </w:rPr>
                <w:t xml:space="preserve">Either is ok for us. </w:t>
              </w:r>
            </w:ins>
            <w:ins w:id="151" w:author="Huawei" w:date="2022-01-18T10:24:00Z">
              <w:r>
                <w:rPr>
                  <w:rFonts w:eastAsiaTheme="minorEastAsia"/>
                  <w:lang w:val="en-US" w:eastAsia="zh-CN"/>
                </w:rPr>
                <w:t>Prefer to use TxD as indication to differentiate the applicable requirements.</w:t>
              </w:r>
            </w:ins>
          </w:p>
        </w:tc>
      </w:tr>
      <w:tr w:rsidR="00CC36AB" w:rsidRPr="009E658C" w14:paraId="38CCAF6D" w14:textId="77777777" w:rsidTr="007D5889">
        <w:trPr>
          <w:ins w:id="152" w:author="Xiaomi" w:date="2022-01-18T11:58:00Z"/>
        </w:trPr>
        <w:tc>
          <w:tcPr>
            <w:tcW w:w="1236" w:type="dxa"/>
          </w:tcPr>
          <w:p w14:paraId="0D6598C7" w14:textId="3E4F5992" w:rsidR="00CC36AB" w:rsidRDefault="00CC36AB" w:rsidP="001B1522">
            <w:pPr>
              <w:spacing w:after="120"/>
              <w:rPr>
                <w:ins w:id="153" w:author="Xiaomi" w:date="2022-01-18T11:58:00Z"/>
                <w:rFonts w:eastAsiaTheme="minorEastAsia"/>
                <w:lang w:val="en-US" w:eastAsia="zh-CN"/>
              </w:rPr>
            </w:pPr>
            <w:ins w:id="154" w:author="Xiaomi" w:date="2022-01-18T11:58:00Z">
              <w:r>
                <w:rPr>
                  <w:rFonts w:eastAsiaTheme="minorEastAsia" w:hint="eastAsia"/>
                  <w:lang w:val="en-US" w:eastAsia="zh-CN"/>
                </w:rPr>
                <w:lastRenderedPageBreak/>
                <w:t>X</w:t>
              </w:r>
              <w:r>
                <w:rPr>
                  <w:rFonts w:eastAsiaTheme="minorEastAsia"/>
                  <w:lang w:val="en-US" w:eastAsia="zh-CN"/>
                </w:rPr>
                <w:t>iaomi</w:t>
              </w:r>
            </w:ins>
          </w:p>
        </w:tc>
        <w:tc>
          <w:tcPr>
            <w:tcW w:w="8395" w:type="dxa"/>
          </w:tcPr>
          <w:p w14:paraId="0DA2C783" w14:textId="7528C0B0" w:rsidR="00CC36AB" w:rsidRDefault="00CC36AB">
            <w:pPr>
              <w:spacing w:after="120"/>
              <w:rPr>
                <w:ins w:id="155" w:author="Xiaomi" w:date="2022-01-18T11:58:00Z"/>
                <w:rFonts w:eastAsiaTheme="minorEastAsia"/>
                <w:lang w:val="en-US" w:eastAsia="zh-CN"/>
              </w:rPr>
            </w:pPr>
            <w:ins w:id="156" w:author="Xiaomi" w:date="2022-01-18T11:59:00Z">
              <w:r>
                <w:rPr>
                  <w:rFonts w:eastAsiaTheme="minorEastAsia"/>
                  <w:lang w:val="en-US" w:eastAsia="zh-CN"/>
                </w:rPr>
                <w:t>We should have a clear understanding whether TxD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TxD for single antenna port. If </w:t>
              </w:r>
            </w:ins>
            <w:ins w:id="157" w:author="Xiaomi" w:date="2022-01-18T12:01:00Z">
              <w:r>
                <w:rPr>
                  <w:rFonts w:eastAsiaTheme="minorEastAsia"/>
                  <w:lang w:val="en-US" w:eastAsia="zh-CN"/>
                </w:rPr>
                <w:t>TxD</w:t>
              </w:r>
            </w:ins>
            <w:ins w:id="158" w:author="Xiaomi" w:date="2022-01-18T11:59:00Z">
              <w:r>
                <w:rPr>
                  <w:rFonts w:eastAsiaTheme="minorEastAsia"/>
                  <w:lang w:val="en-US" w:eastAsia="zh-CN"/>
                </w:rPr>
                <w:t xml:space="preserve"> is allowed</w:t>
              </w:r>
            </w:ins>
            <w:ins w:id="159" w:author="Xiaomi" w:date="2022-01-18T12:00:00Z">
              <w:r>
                <w:rPr>
                  <w:rFonts w:eastAsiaTheme="minorEastAsia"/>
                  <w:lang w:val="en-US" w:eastAsia="zh-CN"/>
                </w:rPr>
                <w:t xml:space="preserve"> and</w:t>
              </w:r>
            </w:ins>
            <w:ins w:id="160" w:author="Xiaomi" w:date="2022-01-18T12:01:00Z">
              <w:r>
                <w:rPr>
                  <w:rFonts w:eastAsiaTheme="minorEastAsia"/>
                  <w:lang w:val="en-US" w:eastAsia="zh-CN"/>
                </w:rPr>
                <w:t xml:space="preserve"> indicated, </w:t>
              </w:r>
            </w:ins>
            <w:ins w:id="161" w:author="Xiaomi" w:date="2022-01-18T11:59:00Z">
              <w:r>
                <w:rPr>
                  <w:rFonts w:eastAsiaTheme="minorEastAsia"/>
                  <w:lang w:val="en-US" w:eastAsia="zh-CN"/>
                </w:rPr>
                <w:t>we think</w:t>
              </w:r>
            </w:ins>
            <w:ins w:id="162" w:author="Xiaomi" w:date="2022-01-18T12:00:00Z">
              <w:r>
                <w:rPr>
                  <w:rFonts w:eastAsiaTheme="minorEastAsia"/>
                  <w:lang w:val="en-US" w:eastAsia="zh-CN"/>
                </w:rPr>
                <w:t xml:space="preserve"> 2Tx MPR</w:t>
              </w:r>
            </w:ins>
            <w:ins w:id="163" w:author="Xiaomi" w:date="2022-01-18T12:03:00Z">
              <w:r>
                <w:rPr>
                  <w:rFonts w:eastAsiaTheme="minorEastAsia"/>
                  <w:lang w:val="en-US" w:eastAsia="zh-CN"/>
                </w:rPr>
                <w:t xml:space="preserve"> is more reasonable</w:t>
              </w:r>
            </w:ins>
            <w:ins w:id="164"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5" w:author="OPPO Jinqiang" w:date="2022-01-18T15:50:00Z"/>
        </w:trPr>
        <w:tc>
          <w:tcPr>
            <w:tcW w:w="1236" w:type="dxa"/>
          </w:tcPr>
          <w:p w14:paraId="251382DD" w14:textId="411935A3" w:rsidR="00484FD3" w:rsidRDefault="00484FD3" w:rsidP="001B1522">
            <w:pPr>
              <w:spacing w:after="120"/>
              <w:rPr>
                <w:ins w:id="166" w:author="OPPO Jinqiang" w:date="2022-01-18T15:50:00Z"/>
                <w:rFonts w:eastAsiaTheme="minorEastAsia"/>
                <w:lang w:val="en-US" w:eastAsia="zh-CN"/>
              </w:rPr>
            </w:pPr>
            <w:ins w:id="167" w:author="OPPO Jinqiang" w:date="2022-01-18T15:50:00Z">
              <w:r>
                <w:rPr>
                  <w:rFonts w:eastAsiaTheme="minorEastAsia" w:hint="eastAsia"/>
                  <w:lang w:val="en-US" w:eastAsia="zh-CN"/>
                </w:rPr>
                <w:t>O</w:t>
              </w:r>
              <w:r>
                <w:rPr>
                  <w:rFonts w:eastAsiaTheme="minorEastAsia"/>
                  <w:lang w:val="en-US" w:eastAsia="zh-CN"/>
                </w:rPr>
                <w:t>PPO</w:t>
              </w:r>
            </w:ins>
          </w:p>
        </w:tc>
        <w:tc>
          <w:tcPr>
            <w:tcW w:w="8395" w:type="dxa"/>
          </w:tcPr>
          <w:p w14:paraId="0BEC63F9" w14:textId="77777777" w:rsidR="00484FD3" w:rsidRDefault="00484FD3">
            <w:pPr>
              <w:spacing w:after="120"/>
              <w:rPr>
                <w:ins w:id="168" w:author="OPPO Jinqiang" w:date="2022-01-18T15:56:00Z"/>
                <w:rFonts w:eastAsiaTheme="minorEastAsia"/>
                <w:lang w:val="en-US" w:eastAsia="zh-CN"/>
              </w:rPr>
            </w:pPr>
            <w:ins w:id="169"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0" w:author="OPPO Jinqiang" w:date="2022-01-18T15:50:00Z"/>
                <w:rFonts w:eastAsiaTheme="minorEastAsia"/>
                <w:lang w:val="en-US" w:eastAsia="zh-CN"/>
              </w:rPr>
            </w:pPr>
            <w:ins w:id="171" w:author="OPPO Jinqiang" w:date="2022-01-18T15:52:00Z">
              <w:r>
                <w:rPr>
                  <w:rFonts w:eastAsiaTheme="minorEastAsia"/>
                  <w:lang w:val="en-US" w:eastAsia="zh-CN"/>
                </w:rPr>
                <w:t>For UE with 23+26, when it is configured with single antenna port, the full power PA s</w:t>
              </w:r>
            </w:ins>
            <w:ins w:id="172" w:author="OPPO Jinqiang" w:date="2022-01-18T15:53:00Z">
              <w:r>
                <w:rPr>
                  <w:rFonts w:eastAsiaTheme="minorEastAsia"/>
                  <w:lang w:val="en-US" w:eastAsia="zh-CN"/>
                </w:rPr>
                <w:t xml:space="preserve">hould be used, and this UE shouldn’t report TxD capability. </w:t>
              </w:r>
            </w:ins>
            <w:ins w:id="173" w:author="OPPO Jinqiang" w:date="2022-01-18T15:55:00Z">
              <w:r>
                <w:rPr>
                  <w:rFonts w:eastAsiaTheme="minorEastAsia"/>
                  <w:lang w:val="en-US" w:eastAsia="zh-CN"/>
                </w:rPr>
                <w:t>This will make the handling of UE architectures easier instead of complex MPR mappings to different UE architect</w:t>
              </w:r>
            </w:ins>
            <w:ins w:id="174" w:author="OPPO Jinqiang" w:date="2022-01-18T15:56:00Z">
              <w:r>
                <w:rPr>
                  <w:rFonts w:eastAsiaTheme="minorEastAsia"/>
                  <w:lang w:val="en-US" w:eastAsia="zh-CN"/>
                </w:rPr>
                <w:t>ures.</w:t>
              </w:r>
            </w:ins>
          </w:p>
        </w:tc>
      </w:tr>
      <w:tr w:rsidR="009D265F" w:rsidRPr="009E658C" w14:paraId="4170DFC0" w14:textId="77777777" w:rsidTr="007D5889">
        <w:trPr>
          <w:ins w:id="175" w:author="Samsung" w:date="2022-01-18T17:35:00Z"/>
        </w:trPr>
        <w:tc>
          <w:tcPr>
            <w:tcW w:w="1236" w:type="dxa"/>
          </w:tcPr>
          <w:p w14:paraId="56417188" w14:textId="2244B326" w:rsidR="009D265F" w:rsidRDefault="009D265F" w:rsidP="001B1522">
            <w:pPr>
              <w:spacing w:after="120"/>
              <w:rPr>
                <w:ins w:id="176" w:author="Samsung" w:date="2022-01-18T17:35:00Z"/>
                <w:rFonts w:eastAsiaTheme="minorEastAsia" w:hint="eastAsia"/>
                <w:lang w:val="en-US" w:eastAsia="zh-CN"/>
              </w:rPr>
            </w:pPr>
            <w:ins w:id="177"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78" w:author="Samsung" w:date="2022-01-18T18:01:00Z"/>
                <w:rFonts w:eastAsiaTheme="minorEastAsia"/>
                <w:lang w:val="en-US" w:eastAsia="zh-CN"/>
              </w:rPr>
            </w:pPr>
            <w:ins w:id="179" w:author="Samsung" w:date="2022-01-18T17:56:00Z">
              <w:r>
                <w:rPr>
                  <w:rFonts w:eastAsiaTheme="minorEastAsia"/>
                  <w:lang w:val="en-US" w:eastAsia="zh-CN"/>
                </w:rPr>
                <w:t>Option 1</w:t>
              </w:r>
            </w:ins>
            <w:ins w:id="180" w:author="Samsung" w:date="2022-01-18T18:05:00Z">
              <w:r>
                <w:rPr>
                  <w:rFonts w:eastAsiaTheme="minorEastAsia"/>
                  <w:lang w:val="en-US" w:eastAsia="zh-CN"/>
                </w:rPr>
                <w:t xml:space="preserve"> for the question</w:t>
              </w:r>
            </w:ins>
            <w:ins w:id="181" w:author="Samsung" w:date="2022-01-18T18:33:00Z">
              <w:r w:rsidR="00BA7D90">
                <w:rPr>
                  <w:rFonts w:eastAsiaTheme="minorEastAsia"/>
                  <w:lang w:val="en-US" w:eastAsia="zh-CN"/>
                </w:rPr>
                <w:t xml:space="preserve"> if we know UE implementation is based on 23+26</w:t>
              </w:r>
            </w:ins>
            <w:ins w:id="182" w:author="Samsung" w:date="2022-01-18T18:05:00Z">
              <w:r>
                <w:rPr>
                  <w:rFonts w:eastAsiaTheme="minorEastAsia"/>
                  <w:lang w:val="en-US" w:eastAsia="zh-CN"/>
                </w:rPr>
                <w:t xml:space="preserve">, but </w:t>
              </w:r>
            </w:ins>
            <w:ins w:id="183" w:author="Samsung" w:date="2022-01-18T18:15:00Z">
              <w:r w:rsidR="00E34165">
                <w:rPr>
                  <w:rFonts w:eastAsiaTheme="minorEastAsia"/>
                  <w:lang w:val="en-US" w:eastAsia="zh-CN"/>
                </w:rPr>
                <w:t>for</w:t>
              </w:r>
            </w:ins>
            <w:ins w:id="184" w:author="Samsung" w:date="2022-01-18T18:05:00Z">
              <w:r>
                <w:rPr>
                  <w:rFonts w:eastAsiaTheme="minorEastAsia"/>
                  <w:lang w:val="en-US" w:eastAsia="zh-CN"/>
                </w:rPr>
                <w:t xml:space="preserve"> </w:t>
              </w:r>
            </w:ins>
            <w:ins w:id="185" w:author="Samsung" w:date="2022-01-18T18:15:00Z">
              <w:r w:rsidR="00E34165">
                <w:rPr>
                  <w:rFonts w:eastAsiaTheme="minorEastAsia"/>
                  <w:lang w:val="en-US" w:eastAsia="zh-CN"/>
                </w:rPr>
                <w:t>the outcome of this discussion, we have comments:</w:t>
              </w:r>
            </w:ins>
            <w:ins w:id="186"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7" w:author="Samsung" w:date="2022-01-18T17:35:00Z"/>
                <w:rFonts w:eastAsiaTheme="minorEastAsia" w:hint="eastAsia"/>
                <w:lang w:val="en-US" w:eastAsia="zh-CN"/>
              </w:rPr>
            </w:pPr>
            <w:ins w:id="188" w:author="Samsung" w:date="2022-01-18T18:16:00Z">
              <w:r>
                <w:rPr>
                  <w:rFonts w:eastAsiaTheme="minorEastAsia"/>
                  <w:lang w:val="en-US" w:eastAsia="zh-CN"/>
                </w:rPr>
                <w:t xml:space="preserve">The discussion of </w:t>
              </w:r>
            </w:ins>
            <w:ins w:id="189" w:author="Samsung" w:date="2022-01-18T18:02:00Z">
              <w:r w:rsidR="002966D9">
                <w:rPr>
                  <w:rFonts w:eastAsiaTheme="minorEastAsia"/>
                  <w:lang w:val="en-US" w:eastAsia="zh-CN"/>
                </w:rPr>
                <w:t xml:space="preserve">“TxD can be allowed for 23 + 26 PA </w:t>
              </w:r>
            </w:ins>
            <w:ins w:id="190" w:author="Samsung" w:date="2022-01-18T18:03:00Z">
              <w:r w:rsidR="002966D9">
                <w:rPr>
                  <w:rFonts w:eastAsiaTheme="minorEastAsia"/>
                  <w:lang w:val="en-US" w:eastAsia="zh-CN"/>
                </w:rPr>
                <w:t>configuration</w:t>
              </w:r>
            </w:ins>
            <w:ins w:id="191" w:author="Samsung" w:date="2022-01-18T18:02:00Z">
              <w:r w:rsidR="002966D9">
                <w:rPr>
                  <w:rFonts w:eastAsiaTheme="minorEastAsia"/>
                  <w:lang w:val="en-US" w:eastAsia="zh-CN"/>
                </w:rPr>
                <w:t>”</w:t>
              </w:r>
            </w:ins>
            <w:ins w:id="192" w:author="Samsung" w:date="2022-01-18T18:16:00Z">
              <w:r>
                <w:rPr>
                  <w:rFonts w:eastAsiaTheme="minorEastAsia"/>
                  <w:lang w:val="en-US" w:eastAsia="zh-CN"/>
                </w:rPr>
                <w:t xml:space="preserve"> means we have the capability or UE claim for that, but is that the intention of this discussion?</w:t>
              </w:r>
            </w:ins>
            <w:ins w:id="193" w:author="Samsung" w:date="2022-01-18T18:03:00Z">
              <w:r w:rsidR="002966D9">
                <w:rPr>
                  <w:rFonts w:eastAsiaTheme="minorEastAsia"/>
                  <w:lang w:val="en-US" w:eastAsia="zh-CN"/>
                </w:rPr>
                <w:t xml:space="preserve"> Even we have agreement here, e.g. allow or forbid 23+26 UE to claim TxDiversity support, how can this be reflected in the spec</w:t>
              </w:r>
            </w:ins>
            <w:ins w:id="194" w:author="Samsung" w:date="2022-01-18T18:17:00Z">
              <w:r>
                <w:rPr>
                  <w:rFonts w:eastAsiaTheme="minorEastAsia"/>
                  <w:lang w:val="en-US" w:eastAsia="zh-CN"/>
                </w:rPr>
                <w:t xml:space="preserve"> if we can’t discriminate them from other UE</w:t>
              </w:r>
            </w:ins>
            <w:ins w:id="195" w:author="Samsung" w:date="2022-01-18T18:03:00Z">
              <w:r w:rsidR="002966D9">
                <w:rPr>
                  <w:rFonts w:eastAsiaTheme="minorEastAsia"/>
                  <w:lang w:val="en-US" w:eastAsia="zh-CN"/>
                </w:rPr>
                <w:t xml:space="preserve">? </w:t>
              </w:r>
            </w:ins>
            <w:ins w:id="196" w:author="Samsung" w:date="2022-01-18T18:04:00Z">
              <w:r w:rsidR="002966D9">
                <w:rPr>
                  <w:rFonts w:eastAsiaTheme="minorEastAsia"/>
                  <w:lang w:val="en-US" w:eastAsia="zh-CN"/>
                </w:rPr>
                <w:t xml:space="preserve">If we anyway have to rely on TxD support to define requirement applicability rule, then what is the impact from this discussion. We would like Moderator to clarify. </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97" w:author="Umeda, Hiromasa (Nokia - JP/Tokyo)" w:date="2022-01-17T21:54:00Z">
              <w:r>
                <w:rPr>
                  <w:rFonts w:eastAsiaTheme="minorEastAsia"/>
                  <w:lang w:val="en-US" w:eastAsia="zh-CN"/>
                </w:rPr>
                <w:t>Nokia</w:t>
              </w:r>
            </w:ins>
            <w:del w:id="198"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99" w:author="Umeda, Hiromasa (Nokia - JP/Tokyo)" w:date="2022-01-17T22:01:00Z"/>
                <w:rFonts w:eastAsiaTheme="minorEastAsia"/>
                <w:lang w:val="en-US" w:eastAsia="zh-CN"/>
              </w:rPr>
            </w:pPr>
            <w:ins w:id="200"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01" w:author="Umeda, Hiromasa (Nokia - JP/Tokyo)" w:date="2022-01-17T22:01:00Z"/>
                <w:rFonts w:eastAsiaTheme="minorEastAsia"/>
                <w:lang w:val="en-US" w:eastAsia="zh-CN"/>
              </w:rPr>
            </w:pPr>
            <w:ins w:id="202"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03" w:author="Umeda, Hiromasa (Nokia - JP/Tokyo)" w:date="2022-01-17T22:01:00Z">
              <w:r>
                <w:rPr>
                  <w:rFonts w:eastAsiaTheme="minorEastAsia"/>
                  <w:lang w:val="en-US" w:eastAsia="zh-CN"/>
                </w:rPr>
                <w:t>Apart from TxD, since 2Tx is</w:t>
              </w:r>
            </w:ins>
            <w:ins w:id="204"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05" w:author="AC" w:date="2022-01-17T16:43:00Z"/>
        </w:trPr>
        <w:tc>
          <w:tcPr>
            <w:tcW w:w="1236" w:type="dxa"/>
          </w:tcPr>
          <w:p w14:paraId="0FCD286C" w14:textId="10B80857" w:rsidR="002777C2" w:rsidRDefault="002777C2" w:rsidP="002777C2">
            <w:pPr>
              <w:spacing w:after="120"/>
              <w:rPr>
                <w:ins w:id="206" w:author="AC" w:date="2022-01-17T16:43:00Z"/>
                <w:rFonts w:eastAsiaTheme="minorEastAsia"/>
                <w:lang w:val="en-US" w:eastAsia="zh-CN"/>
              </w:rPr>
            </w:pPr>
            <w:ins w:id="207"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08" w:author="AC" w:date="2022-01-17T16:43:00Z"/>
                <w:rFonts w:eastAsiaTheme="minorEastAsia"/>
                <w:lang w:val="en-US" w:eastAsia="zh-CN"/>
              </w:rPr>
            </w:pPr>
            <w:ins w:id="209"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10" w:author="Ericsson" w:date="2022-01-18T00:56:00Z"/>
        </w:trPr>
        <w:tc>
          <w:tcPr>
            <w:tcW w:w="1236" w:type="dxa"/>
          </w:tcPr>
          <w:p w14:paraId="7022420C" w14:textId="244C3170" w:rsidR="00AE224E" w:rsidRDefault="00AE224E" w:rsidP="00AE224E">
            <w:pPr>
              <w:spacing w:after="120"/>
              <w:rPr>
                <w:ins w:id="211" w:author="Ericsson" w:date="2022-01-18T00:56:00Z"/>
                <w:rFonts w:eastAsiaTheme="minorEastAsia"/>
                <w:lang w:val="en-US" w:eastAsia="zh-CN"/>
              </w:rPr>
            </w:pPr>
            <w:ins w:id="212"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13" w:author="Ericsson" w:date="2022-01-18T00:56:00Z"/>
                <w:rFonts w:eastAsiaTheme="minorEastAsia"/>
                <w:lang w:val="en-US" w:eastAsia="zh-CN"/>
              </w:rPr>
            </w:pPr>
            <w:ins w:id="214"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15" w:author="Huawei" w:date="2022-01-18T10:24:00Z"/>
        </w:trPr>
        <w:tc>
          <w:tcPr>
            <w:tcW w:w="1236" w:type="dxa"/>
          </w:tcPr>
          <w:p w14:paraId="2CD2CDF4" w14:textId="215BA828" w:rsidR="00F40E8E" w:rsidRDefault="00F40E8E" w:rsidP="00AE224E">
            <w:pPr>
              <w:spacing w:after="120"/>
              <w:rPr>
                <w:ins w:id="216" w:author="Huawei" w:date="2022-01-18T10:24:00Z"/>
                <w:rFonts w:eastAsiaTheme="minorEastAsia"/>
                <w:lang w:val="en-US" w:eastAsia="zh-CN"/>
              </w:rPr>
            </w:pPr>
            <w:ins w:id="217" w:author="Huawei" w:date="2022-01-18T10:24:00Z">
              <w:r>
                <w:rPr>
                  <w:rFonts w:eastAsiaTheme="minorEastAsia"/>
                  <w:lang w:val="en-US" w:eastAsia="zh-CN"/>
                </w:rPr>
                <w:t>Huawei, HiSilicon</w:t>
              </w:r>
            </w:ins>
          </w:p>
        </w:tc>
        <w:tc>
          <w:tcPr>
            <w:tcW w:w="8395" w:type="dxa"/>
          </w:tcPr>
          <w:p w14:paraId="2E33D77E" w14:textId="1CB9E09C" w:rsidR="00F40E8E" w:rsidRDefault="00F40E8E" w:rsidP="00F40E8E">
            <w:pPr>
              <w:spacing w:after="120"/>
              <w:rPr>
                <w:ins w:id="218" w:author="Huawei" w:date="2022-01-18T10:24:00Z"/>
                <w:rFonts w:eastAsiaTheme="minorEastAsia"/>
                <w:lang w:val="en-US" w:eastAsia="zh-CN"/>
              </w:rPr>
            </w:pPr>
            <w:ins w:id="219"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20" w:author="OPPO Jinqiang" w:date="2022-01-18T15:57:00Z"/>
        </w:trPr>
        <w:tc>
          <w:tcPr>
            <w:tcW w:w="1236" w:type="dxa"/>
          </w:tcPr>
          <w:p w14:paraId="6A196AE2" w14:textId="04D17E9C" w:rsidR="0034360B" w:rsidRDefault="0034360B" w:rsidP="00AE224E">
            <w:pPr>
              <w:spacing w:after="120"/>
              <w:rPr>
                <w:ins w:id="221" w:author="OPPO Jinqiang" w:date="2022-01-18T15:57:00Z"/>
                <w:rFonts w:eastAsiaTheme="minorEastAsia"/>
                <w:lang w:val="en-US" w:eastAsia="zh-CN"/>
              </w:rPr>
            </w:pPr>
            <w:ins w:id="222"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23" w:author="OPPO Jinqiang" w:date="2022-01-18T15:59:00Z"/>
                <w:rFonts w:eastAsiaTheme="minorEastAsia"/>
                <w:lang w:val="en-US" w:eastAsia="zh-CN"/>
              </w:rPr>
            </w:pPr>
            <w:ins w:id="224"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25"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26" w:author="OPPO Jinqiang" w:date="2022-01-18T16:01:00Z"/>
                <w:rFonts w:eastAsiaTheme="minorEastAsia"/>
                <w:lang w:val="en-US" w:eastAsia="zh-CN"/>
              </w:rPr>
            </w:pPr>
            <w:ins w:id="227"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28" w:author="OPPO Jinqiang" w:date="2022-01-18T16:00:00Z">
              <w:r>
                <w:rPr>
                  <w:rFonts w:eastAsiaTheme="minorEastAsia"/>
                  <w:lang w:val="en-US" w:eastAsia="zh-CN"/>
                </w:rPr>
                <w:t>ing</w:t>
              </w:r>
            </w:ins>
            <w:ins w:id="229" w:author="OPPO Jinqiang" w:date="2022-01-18T15:59:00Z">
              <w:r>
                <w:rPr>
                  <w:rFonts w:eastAsiaTheme="minorEastAsia"/>
                  <w:lang w:val="en-US" w:eastAsia="zh-CN"/>
                </w:rPr>
                <w:t xml:space="preserve"> it same as two full power PAs, while Option 2 consider it as two half power PAs. With </w:t>
              </w:r>
            </w:ins>
            <w:ins w:id="230" w:author="OPPO Jinqiang" w:date="2022-01-18T16:00:00Z">
              <w:r>
                <w:rPr>
                  <w:rFonts w:eastAsiaTheme="minorEastAsia"/>
                  <w:lang w:val="en-US" w:eastAsia="zh-CN"/>
                </w:rPr>
                <w:t>Option 1 used then TxD capability can be reused to distinguish UE requirements for different</w:t>
              </w:r>
            </w:ins>
            <w:ins w:id="231" w:author="OPPO Jinqiang" w:date="2022-01-18T16:01:00Z">
              <w:r>
                <w:rPr>
                  <w:rFonts w:eastAsiaTheme="minorEastAsia"/>
                  <w:lang w:val="en-US" w:eastAsia="zh-CN"/>
                </w:rPr>
                <w:t xml:space="preserve">iate UE architectures </w:t>
              </w:r>
            </w:ins>
            <w:ins w:id="232" w:author="OPPO Jinqiang" w:date="2022-01-18T16:03:00Z">
              <w:r>
                <w:rPr>
                  <w:rFonts w:eastAsiaTheme="minorEastAsia"/>
                  <w:lang w:val="en-US" w:eastAsia="zh-CN"/>
                </w:rPr>
                <w:t xml:space="preserve">both in single antenna port and UL MIMO </w:t>
              </w:r>
            </w:ins>
            <w:ins w:id="233" w:author="OPPO Jinqiang" w:date="2022-01-18T16:01:00Z">
              <w:r>
                <w:rPr>
                  <w:rFonts w:eastAsiaTheme="minorEastAsia"/>
                  <w:lang w:val="en-US" w:eastAsia="zh-CN"/>
                </w:rPr>
                <w:t>as below:</w:t>
              </w:r>
            </w:ins>
          </w:p>
          <w:p w14:paraId="6C265357" w14:textId="04535E6B" w:rsidR="0034360B" w:rsidRDefault="0034360B" w:rsidP="00F40E8E">
            <w:pPr>
              <w:spacing w:after="120"/>
              <w:rPr>
                <w:ins w:id="234" w:author="OPPO Jinqiang" w:date="2022-01-18T15:57:00Z"/>
                <w:rFonts w:eastAsiaTheme="minorEastAsia"/>
                <w:lang w:val="en-US" w:eastAsia="zh-CN"/>
              </w:rPr>
            </w:pPr>
            <w:ins w:id="235" w:author="OPPO Jinqiang" w:date="2022-01-18T16:02:00Z">
              <w:r>
                <w:rPr>
                  <w:noProof/>
                  <w:lang w:val="en-US" w:eastAsia="zh-CN"/>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36" w:author="Samsung" w:date="2022-01-18T17:36:00Z"/>
        </w:trPr>
        <w:tc>
          <w:tcPr>
            <w:tcW w:w="1236" w:type="dxa"/>
          </w:tcPr>
          <w:p w14:paraId="0FE09D5D" w14:textId="55FE7B20" w:rsidR="009D265F" w:rsidRDefault="009D265F" w:rsidP="00AE224E">
            <w:pPr>
              <w:spacing w:after="120"/>
              <w:rPr>
                <w:ins w:id="237" w:author="Samsung" w:date="2022-01-18T17:36:00Z"/>
                <w:rFonts w:eastAsiaTheme="minorEastAsia" w:hint="eastAsia"/>
                <w:lang w:val="en-US" w:eastAsia="zh-CN"/>
              </w:rPr>
            </w:pPr>
            <w:ins w:id="238"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39" w:author="Samsung" w:date="2022-01-18T18:22:00Z"/>
                <w:rFonts w:eastAsiaTheme="minorEastAsia"/>
                <w:lang w:val="en-US" w:eastAsia="zh-CN"/>
              </w:rPr>
            </w:pPr>
            <w:ins w:id="240" w:author="Samsung" w:date="2022-01-18T18:21:00Z">
              <w:r>
                <w:rPr>
                  <w:rFonts w:eastAsiaTheme="minorEastAsia"/>
                  <w:lang w:val="en-US" w:eastAsia="zh-CN"/>
                </w:rPr>
                <w:t xml:space="preserve">Firstly, </w:t>
              </w:r>
            </w:ins>
            <w:ins w:id="241" w:author="Samsung" w:date="2022-01-18T18:20:00Z">
              <w:r>
                <w:rPr>
                  <w:rFonts w:eastAsiaTheme="minorEastAsia"/>
                  <w:lang w:val="en-US" w:eastAsia="zh-CN"/>
                </w:rPr>
                <w:t>we would like to clarify that the discussion here is only applied to 2-layer UL-MIMO (</w:t>
              </w:r>
            </w:ins>
            <w:ins w:id="242" w:author="Samsung" w:date="2022-01-18T18:21:00Z">
              <w:r>
                <w:rPr>
                  <w:rFonts w:eastAsiaTheme="minorEastAsia"/>
                  <w:lang w:val="en-US" w:eastAsia="zh-CN"/>
                </w:rPr>
                <w:t>as indicated in the section title</w:t>
              </w:r>
            </w:ins>
            <w:ins w:id="243" w:author="Samsung" w:date="2022-01-18T18:20:00Z">
              <w:r>
                <w:rPr>
                  <w:rFonts w:eastAsiaTheme="minorEastAsia"/>
                  <w:lang w:val="en-US" w:eastAsia="zh-CN"/>
                </w:rPr>
                <w:t xml:space="preserve">), which has not relationship with ULPFTx. </w:t>
              </w:r>
            </w:ins>
          </w:p>
          <w:p w14:paraId="0A5B16EB" w14:textId="32ACA787" w:rsidR="0049233F" w:rsidRDefault="00BA7D90" w:rsidP="0049233F">
            <w:pPr>
              <w:spacing w:after="120"/>
              <w:rPr>
                <w:ins w:id="244" w:author="Samsung" w:date="2022-01-18T18:41:00Z"/>
                <w:rFonts w:eastAsiaTheme="minorEastAsia"/>
                <w:lang w:val="en-US" w:eastAsia="zh-CN"/>
              </w:rPr>
            </w:pPr>
            <w:ins w:id="245" w:author="Samsung" w:date="2022-01-18T18:31:00Z">
              <w:r>
                <w:rPr>
                  <w:rFonts w:eastAsiaTheme="minorEastAsia"/>
                  <w:lang w:val="en-US" w:eastAsia="zh-CN"/>
                </w:rPr>
                <w:t xml:space="preserve">Although it is reasonable to follow </w:t>
              </w:r>
            </w:ins>
            <w:ins w:id="246" w:author="Samsung" w:date="2022-01-18T18:22:00Z">
              <w:r w:rsidR="0049233F">
                <w:rPr>
                  <w:rFonts w:eastAsiaTheme="minorEastAsia"/>
                  <w:lang w:val="en-US" w:eastAsia="zh-CN"/>
                </w:rPr>
                <w:t>Option 2</w:t>
              </w:r>
            </w:ins>
            <w:ins w:id="247" w:author="Samsung" w:date="2022-01-18T18:31:00Z">
              <w:r>
                <w:rPr>
                  <w:rFonts w:eastAsiaTheme="minorEastAsia"/>
                  <w:lang w:val="en-US" w:eastAsia="zh-CN"/>
                </w:rPr>
                <w:t xml:space="preserve"> for 23+26dBm UE for UL-MIMO</w:t>
              </w:r>
            </w:ins>
            <w:ins w:id="248" w:author="Samsung" w:date="2022-01-18T18:33:00Z">
              <w:r>
                <w:rPr>
                  <w:rFonts w:eastAsiaTheme="minorEastAsia"/>
                  <w:lang w:val="en-US" w:eastAsia="zh-CN"/>
                </w:rPr>
                <w:t xml:space="preserve"> if we know the UE architecture is 23+26dBm</w:t>
              </w:r>
            </w:ins>
            <w:ins w:id="249" w:author="Samsung" w:date="2022-01-18T18:22:00Z">
              <w:r w:rsidR="0049233F">
                <w:rPr>
                  <w:rFonts w:eastAsiaTheme="minorEastAsia"/>
                  <w:lang w:val="en-US" w:eastAsia="zh-CN"/>
                </w:rPr>
                <w:t xml:space="preserve">, </w:t>
              </w:r>
            </w:ins>
            <w:ins w:id="250" w:author="Samsung" w:date="2022-01-18T18:31:00Z">
              <w:r>
                <w:rPr>
                  <w:rFonts w:eastAsiaTheme="minorEastAsia"/>
                  <w:lang w:val="en-US" w:eastAsia="zh-CN"/>
                </w:rPr>
                <w:t xml:space="preserve">the problem is still how </w:t>
              </w:r>
            </w:ins>
            <w:ins w:id="251" w:author="Samsung" w:date="2022-01-18T18:34:00Z">
              <w:r>
                <w:rPr>
                  <w:rFonts w:eastAsiaTheme="minorEastAsia"/>
                  <w:lang w:val="en-US" w:eastAsia="zh-CN"/>
                </w:rPr>
                <w:t>it is known to NW. If it is not known, seems we still</w:t>
              </w:r>
            </w:ins>
            <w:ins w:id="252" w:author="Samsung" w:date="2022-01-18T18:37:00Z">
              <w:r>
                <w:rPr>
                  <w:rFonts w:eastAsiaTheme="minorEastAsia"/>
                  <w:lang w:val="en-US" w:eastAsia="zh-CN"/>
                </w:rPr>
                <w:t xml:space="preserve"> need to</w:t>
              </w:r>
            </w:ins>
            <w:ins w:id="253" w:author="Samsung" w:date="2022-01-18T18:34:00Z">
              <w:r>
                <w:rPr>
                  <w:rFonts w:eastAsiaTheme="minorEastAsia"/>
                  <w:lang w:val="en-US" w:eastAsia="zh-CN"/>
                </w:rPr>
                <w:t xml:space="preserve"> rely on </w:t>
              </w:r>
            </w:ins>
            <w:ins w:id="254" w:author="Samsung" w:date="2022-01-18T18:37:00Z">
              <w:r>
                <w:rPr>
                  <w:rFonts w:eastAsiaTheme="minorEastAsia"/>
                  <w:lang w:val="en-US" w:eastAsia="zh-CN"/>
                </w:rPr>
                <w:t xml:space="preserve">TxDiversity support to define requirement applicability. If so, </w:t>
              </w:r>
            </w:ins>
            <w:ins w:id="255" w:author="Samsung" w:date="2022-01-18T18:38:00Z">
              <w:r>
                <w:rPr>
                  <w:rFonts w:eastAsiaTheme="minorEastAsia"/>
                  <w:lang w:val="en-US" w:eastAsia="zh-CN"/>
                </w:rPr>
                <w:t xml:space="preserve">it means UE vendors may like to claim TxDiveristy support for 23+26dBm UE to make sure 2TX PC2 MPR table is applied, and then it will make </w:t>
              </w:r>
            </w:ins>
            <w:ins w:id="256" w:author="Samsung" w:date="2022-01-18T18:39:00Z">
              <w:r>
                <w:rPr>
                  <w:rFonts w:eastAsiaTheme="minorEastAsia"/>
                  <w:lang w:val="en-US" w:eastAsia="zh-CN"/>
                </w:rPr>
                <w:t>UE use 2TX PC2 MPR table</w:t>
              </w:r>
            </w:ins>
            <w:ins w:id="257" w:author="Samsung" w:date="2022-01-18T18:40:00Z">
              <w:r w:rsidR="00154048">
                <w:rPr>
                  <w:rFonts w:eastAsiaTheme="minorEastAsia"/>
                  <w:lang w:val="en-US" w:eastAsia="zh-CN"/>
                </w:rPr>
                <w:t xml:space="preserve"> for without UL-MIMO case. </w:t>
              </w:r>
            </w:ins>
            <w:ins w:id="258"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259" w:author="Samsung" w:date="2022-01-18T18:26:00Z"/>
                <w:rFonts w:eastAsiaTheme="minorEastAsia"/>
                <w:lang w:val="en-US" w:eastAsia="zh-CN"/>
              </w:rPr>
            </w:pPr>
            <w:ins w:id="260" w:author="Samsung" w:date="2022-01-18T18:41:00Z">
              <w:r>
                <w:rPr>
                  <w:rFonts w:eastAsiaTheme="minorEastAsia"/>
                  <w:lang w:val="en-US" w:eastAsia="zh-CN"/>
                </w:rPr>
                <w:t>Considering that, OPPO’s preference is okay which make the requirement applicability only depends on TxDiversity support and don</w:t>
              </w:r>
            </w:ins>
            <w:ins w:id="261" w:author="Samsung" w:date="2022-01-18T18:42:00Z">
              <w:r>
                <w:rPr>
                  <w:rFonts w:eastAsiaTheme="minorEastAsia"/>
                  <w:lang w:val="en-US" w:eastAsia="zh-CN"/>
                </w:rPr>
                <w:t xml:space="preserve">’t need to further find ways to differentiate 23+26dBm implemention, which it is not preferred to be disclosed from UE vendor perspective. </w:t>
              </w:r>
            </w:ins>
          </w:p>
          <w:p w14:paraId="3701B986" w14:textId="7353A8DF" w:rsidR="0049233F" w:rsidRDefault="0049233F" w:rsidP="0049233F">
            <w:pPr>
              <w:spacing w:after="120"/>
              <w:rPr>
                <w:ins w:id="262" w:author="Samsung" w:date="2022-01-18T17:36:00Z"/>
                <w:rFonts w:eastAsiaTheme="minorEastAsia" w:hint="eastAsia"/>
                <w:lang w:val="en-US" w:eastAsia="zh-CN"/>
              </w:rPr>
            </w:pPr>
          </w:p>
        </w:tc>
      </w:tr>
    </w:tbl>
    <w:p w14:paraId="2BD0B9C4" w14:textId="384D1B0D" w:rsidR="00DD19DE" w:rsidRPr="009E658C" w:rsidRDefault="00F115F5" w:rsidP="00D0036C">
      <w:pPr>
        <w:rPr>
          <w:lang w:val="en-US" w:eastAsia="zh-CN"/>
        </w:rPr>
      </w:pPr>
      <w:r w:rsidRPr="009E658C">
        <w:rPr>
          <w:rFonts w:hint="eastAsia"/>
          <w:lang w:val="en-US" w:eastAsia="zh-CN"/>
        </w:rPr>
        <w:lastRenderedPageBreak/>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263" w:name="OLE_LINK11"/>
            <w:r w:rsidRPr="00A72B94">
              <w:rPr>
                <w:rFonts w:eastAsiaTheme="minorEastAsia"/>
                <w:lang w:val="en-US" w:eastAsia="zh-CN"/>
              </w:rPr>
              <w:t>R4-2201772</w:t>
            </w:r>
          </w:p>
          <w:bookmarkEnd w:id="263"/>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264" w:author="Ericsson" w:date="2022-01-18T00:57:00Z">
              <w:r>
                <w:rPr>
                  <w:rFonts w:eastAsiaTheme="minorEastAsia"/>
                  <w:lang w:val="en-US" w:eastAsia="zh-CN"/>
                </w:rPr>
                <w:t>Ericsson</w:t>
              </w:r>
            </w:ins>
            <w:del w:id="265" w:author="Ericsson" w:date="2022-01-18T00:57:00Z">
              <w:r w:rsidR="00DD19DE" w:rsidRPr="00A72B94" w:rsidDel="001613C9">
                <w:rPr>
                  <w:rFonts w:eastAsiaTheme="minorEastAsia" w:hint="eastAsia"/>
                  <w:lang w:val="en-US" w:eastAsia="zh-CN"/>
                </w:rPr>
                <w:delText>Company A</w:delText>
              </w:r>
            </w:del>
            <w:ins w:id="266"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267"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268" w:author="Huawei" w:date="2022-01-18T10:29:00Z">
              <w:r w:rsidR="00DF62F1">
                <w:rPr>
                  <w:rFonts w:eastAsiaTheme="minorEastAsia"/>
                  <w:lang w:val="en-US" w:eastAsia="zh-CN"/>
                </w:rPr>
                <w:t xml:space="preserve">Huawei, HiSilicon: We see the main difference of the draft CR with that endorsed in last meeting is the MPR in </w:t>
              </w:r>
              <w:r w:rsidR="00DF62F1">
                <w:t>Table 6.2D.2-1, which is alig</w:t>
              </w:r>
            </w:ins>
            <w:ins w:id="269"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Draft R17 CR on UL MIMO falllback to TxD</w:t>
            </w:r>
          </w:p>
        </w:tc>
        <w:tc>
          <w:tcPr>
            <w:tcW w:w="8615" w:type="dxa"/>
          </w:tcPr>
          <w:p w14:paraId="523BB5F9" w14:textId="77777777" w:rsidR="00B81460" w:rsidRDefault="00B81460" w:rsidP="00B81460">
            <w:pPr>
              <w:spacing w:after="120"/>
              <w:rPr>
                <w:ins w:id="270" w:author="Umeda, Hiromasa (Nokia - JP/Tokyo)" w:date="2022-01-17T22:15:00Z"/>
              </w:rPr>
            </w:pPr>
            <w:ins w:id="271"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272" w:author="Umeda, Hiromasa (Nokia - JP/Tokyo)" w:date="2022-01-17T22:15:00Z"/>
              </w:rPr>
            </w:pPr>
            <w:ins w:id="273"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274" w:author="Umeda, Hiromasa (Nokia - JP/Tokyo)" w:date="2022-01-17T22:15:00Z">
              <w:r>
                <w:t xml:space="preserve">TxD requirements shall be tested under the condition that any </w:t>
              </w:r>
              <w:r w:rsidRPr="00A1115A">
                <w:t>ULFPTx</w:t>
              </w:r>
              <w:r>
                <w:t xml:space="preserve"> are not configured with the UE.</w:t>
              </w:r>
            </w:ins>
            <w:del w:id="275"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276" w:author="Ericsson" w:date="2022-01-18T01:00:00Z"/>
                <w:rFonts w:eastAsiaTheme="minorEastAsia"/>
                <w:lang w:val="en-US" w:eastAsia="zh-CN"/>
              </w:rPr>
            </w:pPr>
            <w:ins w:id="277" w:author="Ericsson" w:date="2022-01-18T00:57:00Z">
              <w:r>
                <w:rPr>
                  <w:rFonts w:eastAsiaTheme="minorEastAsia"/>
                  <w:lang w:val="en-US" w:eastAsia="zh-CN"/>
                </w:rPr>
                <w:t>Ericsson</w:t>
              </w:r>
            </w:ins>
            <w:del w:id="278"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279" w:author="Ericsson" w:date="2022-01-18T00:58:00Z">
              <w:r w:rsidR="00741A4B">
                <w:rPr>
                  <w:rFonts w:eastAsiaTheme="minorEastAsia"/>
                  <w:lang w:val="en-US" w:eastAsia="zh-CN"/>
                </w:rPr>
                <w:t>: not agreed, the TxD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280"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HiSilicon: We see only some </w:t>
              </w:r>
            </w:ins>
            <w:ins w:id="281"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282" w:author="OPPO Jinqiang" w:date="2022-01-18T16:07:00Z"/>
        </w:trPr>
        <w:tc>
          <w:tcPr>
            <w:tcW w:w="1242" w:type="dxa"/>
          </w:tcPr>
          <w:p w14:paraId="63F3E798" w14:textId="77777777" w:rsidR="007B0C48" w:rsidRDefault="007B0C48" w:rsidP="007D5889">
            <w:pPr>
              <w:spacing w:after="120"/>
              <w:rPr>
                <w:ins w:id="283"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284" w:author="OPPO Jinqiang" w:date="2022-01-18T16:07:00Z"/>
                <w:rFonts w:eastAsiaTheme="minorEastAsia"/>
                <w:color w:val="0070C0"/>
                <w:lang w:val="en-US" w:eastAsia="zh-CN"/>
              </w:rPr>
            </w:pPr>
            <w:ins w:id="285"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286" w:author="OPPO Jinqiang" w:date="2022-01-18T16:11:00Z">
              <w:r>
                <w:rPr>
                  <w:rFonts w:eastAsiaTheme="minorEastAsia"/>
                  <w:color w:val="0070C0"/>
                  <w:lang w:val="en-US" w:eastAsia="zh-CN"/>
                </w:rPr>
                <w:t xml:space="preserve">Thanks for above comments, </w:t>
              </w:r>
            </w:ins>
            <w:ins w:id="287" w:author="OPPO Jinqiang" w:date="2022-01-18T16:07:00Z">
              <w:r>
                <w:rPr>
                  <w:rFonts w:eastAsiaTheme="minorEastAsia"/>
                  <w:color w:val="0070C0"/>
                  <w:lang w:val="en-US" w:eastAsia="zh-CN"/>
                </w:rPr>
                <w:t xml:space="preserve">this </w:t>
              </w:r>
            </w:ins>
            <w:ins w:id="288" w:author="OPPO Jinqiang" w:date="2022-01-18T16:08:00Z">
              <w:r>
                <w:rPr>
                  <w:rFonts w:eastAsiaTheme="minorEastAsia"/>
                  <w:color w:val="0070C0"/>
                  <w:lang w:val="en-US" w:eastAsia="zh-CN"/>
                </w:rPr>
                <w:t xml:space="preserve">CR is about the </w:t>
              </w:r>
            </w:ins>
            <w:ins w:id="289" w:author="OPPO Jinqiang" w:date="2022-01-18T16:09:00Z">
              <w:r>
                <w:rPr>
                  <w:rFonts w:eastAsiaTheme="minorEastAsia"/>
                  <w:color w:val="0070C0"/>
                  <w:lang w:val="en-US" w:eastAsia="zh-CN"/>
                </w:rPr>
                <w:t>requirement application</w:t>
              </w:r>
            </w:ins>
            <w:ins w:id="290" w:author="OPPO Jinqiang" w:date="2022-01-18T16:10:00Z">
              <w:r>
                <w:rPr>
                  <w:rFonts w:eastAsiaTheme="minorEastAsia"/>
                  <w:color w:val="0070C0"/>
                  <w:lang w:val="en-US" w:eastAsia="zh-CN"/>
                </w:rPr>
                <w:t xml:space="preserve"> of UE supporting UL MIMO and TxD. When single antenna port is configured then which requirement it will apply. </w:t>
              </w:r>
            </w:ins>
            <w:ins w:id="291" w:author="OPPO Jinqiang" w:date="2022-01-18T16:08:00Z">
              <w:r>
                <w:rPr>
                  <w:rFonts w:eastAsiaTheme="minorEastAsia"/>
                  <w:color w:val="0070C0"/>
                  <w:lang w:val="en-US" w:eastAsia="zh-CN"/>
                </w:rPr>
                <w:t xml:space="preserve">Without this clarification, then UE with TxD capability (23+23) will be pointed to </w:t>
              </w:r>
            </w:ins>
            <w:ins w:id="292" w:author="OPPO Jinqiang" w:date="2022-01-18T16:09:00Z">
              <w:r>
                <w:rPr>
                  <w:rFonts w:eastAsiaTheme="minorEastAsia"/>
                  <w:color w:val="0070C0"/>
                  <w:lang w:val="en-US" w:eastAsia="zh-CN"/>
                </w:rPr>
                <w:t>1Tx requirements in 6.2 rather than TxD section.</w:t>
              </w:r>
            </w:ins>
          </w:p>
        </w:tc>
      </w:tr>
      <w:tr w:rsidR="00154048" w:rsidRPr="00571777" w14:paraId="17F349C0" w14:textId="77777777" w:rsidTr="007D5889">
        <w:trPr>
          <w:ins w:id="293" w:author="Samsung" w:date="2022-01-18T18:50:00Z"/>
        </w:trPr>
        <w:tc>
          <w:tcPr>
            <w:tcW w:w="1242" w:type="dxa"/>
          </w:tcPr>
          <w:p w14:paraId="15D7AB67" w14:textId="77777777" w:rsidR="00154048" w:rsidRDefault="00154048" w:rsidP="007D5889">
            <w:pPr>
              <w:spacing w:after="120"/>
              <w:rPr>
                <w:ins w:id="294"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295" w:author="Samsung" w:date="2022-01-18T18:59:00Z"/>
                <w:rFonts w:eastAsiaTheme="minorEastAsia"/>
                <w:color w:val="0070C0"/>
                <w:lang w:val="en-US" w:eastAsia="zh-CN"/>
              </w:rPr>
            </w:pPr>
            <w:ins w:id="296" w:author="Samsung" w:date="2022-01-18T18:50:00Z">
              <w:r>
                <w:rPr>
                  <w:rFonts w:eastAsiaTheme="minorEastAsia"/>
                  <w:color w:val="0070C0"/>
                  <w:lang w:val="en-US" w:eastAsia="zh-CN"/>
                </w:rPr>
                <w:t xml:space="preserve">Samsung: </w:t>
              </w:r>
            </w:ins>
            <w:ins w:id="297" w:author="Samsung" w:date="2022-01-18T18:57:00Z">
              <w:r w:rsidR="007E71A7">
                <w:rPr>
                  <w:rFonts w:eastAsiaTheme="minorEastAsia"/>
                  <w:color w:val="0070C0"/>
                  <w:lang w:val="en-US" w:eastAsia="zh-CN"/>
                </w:rPr>
                <w:t>Whether or not we need this CR depends on the description in 6.2G is enough to cover the case wh</w:t>
              </w:r>
            </w:ins>
            <w:ins w:id="298" w:author="Samsung" w:date="2022-01-18T18:58:00Z">
              <w:r w:rsidR="007E71A7">
                <w:rPr>
                  <w:rFonts w:eastAsiaTheme="minorEastAsia"/>
                  <w:color w:val="0070C0"/>
                  <w:lang w:val="en-US" w:eastAsia="zh-CN"/>
                </w:rPr>
                <w:t>e</w:t>
              </w:r>
            </w:ins>
            <w:ins w:id="299" w:author="Samsung" w:date="2022-01-18T18:57:00Z">
              <w:r w:rsidR="007E71A7">
                <w:rPr>
                  <w:rFonts w:eastAsiaTheme="minorEastAsia"/>
                  <w:color w:val="0070C0"/>
                  <w:lang w:val="en-US" w:eastAsia="zh-CN"/>
                </w:rPr>
                <w:t xml:space="preserve">re </w:t>
              </w:r>
            </w:ins>
            <w:ins w:id="300" w:author="Samsung" w:date="2022-01-18T18:53:00Z">
              <w:r w:rsidR="007E71A7">
                <w:rPr>
                  <w:rFonts w:eastAsiaTheme="minorEastAsia"/>
                  <w:color w:val="0070C0"/>
                  <w:lang w:val="en-US" w:eastAsia="zh-CN"/>
                </w:rPr>
                <w:t xml:space="preserve">UE support both TxD and </w:t>
              </w:r>
            </w:ins>
            <w:ins w:id="301" w:author="Samsung" w:date="2022-01-18T18:54:00Z">
              <w:r w:rsidR="007E71A7">
                <w:rPr>
                  <w:rFonts w:eastAsiaTheme="minorEastAsia"/>
                  <w:color w:val="0070C0"/>
                  <w:lang w:val="en-US" w:eastAsia="zh-CN"/>
                </w:rPr>
                <w:t>UL MIMO</w:t>
              </w:r>
            </w:ins>
            <w:ins w:id="302" w:author="Samsung" w:date="2022-01-18T18:51:00Z">
              <w:r w:rsidR="007E71A7">
                <w:rPr>
                  <w:rFonts w:eastAsiaTheme="minorEastAsia"/>
                  <w:color w:val="0070C0"/>
                  <w:lang w:val="en-US" w:eastAsia="zh-CN"/>
                </w:rPr>
                <w:t xml:space="preserve">, </w:t>
              </w:r>
            </w:ins>
            <w:ins w:id="303" w:author="Samsung" w:date="2022-01-18T18:58:00Z">
              <w:r w:rsidR="007E71A7">
                <w:rPr>
                  <w:rFonts w:eastAsiaTheme="minorEastAsia"/>
                  <w:color w:val="0070C0"/>
                  <w:lang w:val="en-US" w:eastAsia="zh-CN"/>
                </w:rPr>
                <w:t xml:space="preserve">and scheduled by </w:t>
              </w:r>
            </w:ins>
            <w:ins w:id="304" w:author="Samsung" w:date="2022-01-18T18:51:00Z">
              <w:r w:rsidR="007E71A7">
                <w:rPr>
                  <w:rFonts w:eastAsiaTheme="minorEastAsia"/>
                  <w:color w:val="0070C0"/>
                  <w:lang w:val="en-US" w:eastAsia="zh-CN"/>
                </w:rPr>
                <w:t>the fallback DCI</w:t>
              </w:r>
            </w:ins>
            <w:ins w:id="305" w:author="Samsung" w:date="2022-01-18T18:56:00Z">
              <w:r w:rsidR="007E71A7">
                <w:rPr>
                  <w:rFonts w:eastAsiaTheme="minorEastAsia"/>
                  <w:color w:val="0070C0"/>
                  <w:lang w:val="en-US" w:eastAsia="zh-CN"/>
                </w:rPr>
                <w:t>.</w:t>
              </w:r>
            </w:ins>
            <w:ins w:id="306" w:author="Samsung" w:date="2022-01-18T18:58:00Z">
              <w:r w:rsidR="007E71A7">
                <w:rPr>
                  <w:rFonts w:eastAsiaTheme="minorEastAsia"/>
                  <w:color w:val="0070C0"/>
                  <w:lang w:val="en-US" w:eastAsia="zh-CN"/>
                </w:rPr>
                <w:t xml:space="preserve"> </w:t>
              </w:r>
            </w:ins>
            <w:ins w:id="307" w:author="Samsung" w:date="2022-01-18T20:34:00Z">
              <w:r w:rsidR="00A0228E">
                <w:rPr>
                  <w:rFonts w:eastAsiaTheme="minorEastAsia"/>
                  <w:color w:val="0070C0"/>
                  <w:lang w:val="en-US" w:eastAsia="zh-CN"/>
                </w:rPr>
                <w:t xml:space="preserve">In the below description </w:t>
              </w:r>
            </w:ins>
            <w:ins w:id="308" w:author="Samsung" w:date="2022-01-18T18:59:00Z">
              <w:r w:rsidR="00A0228E">
                <w:rPr>
                  <w:rFonts w:eastAsiaTheme="minorEastAsia"/>
                  <w:color w:val="0070C0"/>
                  <w:lang w:val="en-US" w:eastAsia="zh-CN"/>
                </w:rPr>
                <w:t>is clear enough for that purpose, we are okay not to specify the fallback DCI requirement explicitly fo</w:t>
              </w:r>
            </w:ins>
            <w:ins w:id="309" w:author="Samsung" w:date="2022-01-18T20:35:00Z">
              <w:r w:rsidR="00A0228E">
                <w:rPr>
                  <w:rFonts w:eastAsiaTheme="minorEastAsia"/>
                  <w:color w:val="0070C0"/>
                  <w:lang w:val="en-US" w:eastAsia="zh-CN"/>
                </w:rPr>
                <w:t xml:space="preserve">r UE supporting TxD. </w:t>
              </w:r>
            </w:ins>
          </w:p>
          <w:tbl>
            <w:tblPr>
              <w:tblStyle w:val="TableGrid"/>
              <w:tblW w:w="0" w:type="auto"/>
              <w:tblLook w:val="04A0" w:firstRow="1" w:lastRow="0" w:firstColumn="1" w:lastColumn="0" w:noHBand="0" w:noVBand="1"/>
            </w:tblPr>
            <w:tblGrid>
              <w:gridCol w:w="8170"/>
            </w:tblGrid>
            <w:tr w:rsidR="007E71A7" w14:paraId="582CDEB6" w14:textId="77777777" w:rsidTr="007E71A7">
              <w:trPr>
                <w:ins w:id="310" w:author="Samsung" w:date="2022-01-18T18:59:00Z"/>
              </w:trPr>
              <w:tc>
                <w:tcPr>
                  <w:tcW w:w="8170" w:type="dxa"/>
                </w:tcPr>
                <w:p w14:paraId="4C68BF83" w14:textId="77777777" w:rsidR="007E71A7" w:rsidRDefault="007E71A7" w:rsidP="00A0228E">
                  <w:pPr>
                    <w:pStyle w:val="Heading3"/>
                    <w:numPr>
                      <w:ilvl w:val="0"/>
                      <w:numId w:val="0"/>
                    </w:numPr>
                    <w:outlineLvl w:val="2"/>
                    <w:rPr>
                      <w:ins w:id="311" w:author="Samsung" w:date="2022-01-18T19:00:00Z"/>
                      <w:rFonts w:eastAsia="MS Mincho"/>
                    </w:rPr>
                  </w:pPr>
                  <w:bookmarkStart w:id="312" w:name="_Toc83580492"/>
                  <w:bookmarkStart w:id="313" w:name="_Toc84405001"/>
                  <w:bookmarkStart w:id="314" w:name="_Toc84413610"/>
                  <w:ins w:id="315" w:author="Samsung" w:date="2022-01-18T19:00:00Z">
                    <w:r>
                      <w:rPr>
                        <w:rFonts w:eastAsia="MS Mincho"/>
                      </w:rPr>
                      <w:t>6.2G.1</w:t>
                    </w:r>
                    <w:r>
                      <w:rPr>
                        <w:rFonts w:eastAsia="MS Mincho"/>
                      </w:rPr>
                      <w:tab/>
                      <w:t>UE maximum output power for Tx Diversity</w:t>
                    </w:r>
                    <w:bookmarkEnd w:id="312"/>
                    <w:bookmarkEnd w:id="313"/>
                    <w:bookmarkEnd w:id="314"/>
                  </w:ins>
                </w:p>
                <w:p w14:paraId="619CD1E3" w14:textId="73DAEE30" w:rsidR="007E71A7" w:rsidRPr="007E71A7" w:rsidRDefault="007E71A7" w:rsidP="007E71A7">
                  <w:pPr>
                    <w:rPr>
                      <w:ins w:id="316" w:author="Samsung" w:date="2022-01-18T18:59:00Z"/>
                      <w:rFonts w:hint="eastAsia"/>
                    </w:rPr>
                  </w:pPr>
                  <w:ins w:id="317"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The period of measurement shall be at least one sub frame (1 ms).</w:t>
                    </w:r>
                  </w:ins>
                </w:p>
              </w:tc>
            </w:tr>
          </w:tbl>
          <w:p w14:paraId="0DD74EB6" w14:textId="5EBFA7C5" w:rsidR="00154048" w:rsidRDefault="00154048" w:rsidP="007E71A7">
            <w:pPr>
              <w:spacing w:after="120"/>
              <w:rPr>
                <w:ins w:id="318" w:author="Samsung" w:date="2022-01-18T18:50:00Z"/>
                <w:rFonts w:eastAsiaTheme="minorEastAsia" w:hint="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319" w:author="AC" w:date="2022-01-17T16:41:00Z">
            <w:rPr/>
          </w:rPrChange>
        </w:rPr>
      </w:pPr>
      <w:r w:rsidRPr="00E5465A">
        <w:rPr>
          <w:lang w:val="en-US"/>
          <w:rPrChange w:id="320" w:author="AC" w:date="2022-01-17T16:41:00Z">
            <w:rPr/>
          </w:rPrChange>
        </w:rPr>
        <w:t>Discussion on 2</w:t>
      </w:r>
      <w:r w:rsidRPr="00046A97">
        <w:rPr>
          <w:vertAlign w:val="superscript"/>
          <w:lang w:val="en-US"/>
          <w:rPrChange w:id="321" w:author="Huawei" w:date="2022-01-18T10:32:00Z">
            <w:rPr/>
          </w:rPrChange>
        </w:rPr>
        <w:t>nd</w:t>
      </w:r>
      <w:r w:rsidRPr="00E5465A">
        <w:rPr>
          <w:lang w:val="en-US"/>
          <w:rPrChange w:id="322"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23" w:author="Huawei" w:date="2022-01-18T10:32: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24"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99347C"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99347C"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In terms of keeping consistency between the requirements for signal band/carrier operation and TxD and allowing other than 23 dBm + 23 dBm PA 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lastRenderedPageBreak/>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99347C"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U</w:t>
            </w:r>
            <w:r w:rsidR="00046A97" w:rsidRPr="00CB7272">
              <w:rPr>
                <w:b/>
                <w:bCs/>
                <w:lang w:val="en-US"/>
              </w:rPr>
              <w:t>e</w:t>
            </w:r>
            <w:r w:rsidRPr="00CB7272">
              <w:rPr>
                <w:b/>
                <w:bCs/>
                <w:lang w:val="en-US"/>
              </w:rPr>
              <w:t xml:space="preserv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w:t>
            </w:r>
            <w:r w:rsidR="00046A97" w:rsidRPr="00CB7272">
              <w:rPr>
                <w:b/>
                <w:bCs/>
                <w:lang w:val="en-US"/>
              </w:rPr>
              <w:t>e</w:t>
            </w:r>
            <w:r w:rsidRPr="00CB7272">
              <w:rPr>
                <w:b/>
                <w:bCs/>
                <w:lang w:val="en-US"/>
              </w:rPr>
              <w:t>s indicating ULFPTx Mode 2 supporting full-power TPMI</w:t>
            </w:r>
            <w:r>
              <w:rPr>
                <w:b/>
                <w:bCs/>
                <w:lang w:val="en-US"/>
              </w:rPr>
              <w:t xml:space="preserve"> (23PA + 26PA)</w:t>
            </w:r>
            <w:r w:rsidRPr="00CB7272">
              <w:rPr>
                <w:b/>
                <w:bCs/>
                <w:lang w:val="en-US"/>
              </w:rPr>
              <w:t xml:space="preserve">, </w:t>
            </w:r>
            <w:r>
              <w:rPr>
                <w:rFonts w:eastAsia="MS Mincho"/>
                <w:b/>
                <w:bCs/>
              </w:rPr>
              <w:t>introduce UE capabilities identifying if 1T4R or 2T4R-1T4R U</w:t>
            </w:r>
            <w:r w:rsidR="00046A97">
              <w:rPr>
                <w:rFonts w:eastAsia="MS Mincho"/>
                <w:b/>
                <w:bCs/>
              </w:rPr>
              <w:t>e</w:t>
            </w:r>
            <w:r>
              <w:rPr>
                <w:rFonts w:eastAsia="MS Mincho"/>
                <w:b/>
                <w:bCs/>
              </w:rPr>
              <w:t xml:space="preserve">s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99347C"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99347C"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b/>
                <w:lang w:eastAsia="zh-CN"/>
              </w:rPr>
              <w:t xml:space="preserve">Proposal 1: </w:t>
            </w:r>
            <w:r w:rsidRPr="00187126">
              <w:rPr>
                <w:rFonts w:eastAsia="宋体"/>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宋体"/>
                <w:lang w:eastAsia="zh-CN"/>
              </w:rPr>
            </w:pPr>
            <w:r w:rsidRPr="00B36180">
              <w:rPr>
                <w:rFonts w:eastAsia="宋体"/>
                <w:b/>
                <w:lang w:eastAsia="zh-CN"/>
              </w:rPr>
              <w:t xml:space="preserve">Observation </w:t>
            </w:r>
            <w:r>
              <w:rPr>
                <w:rFonts w:eastAsia="宋体"/>
                <w:b/>
                <w:lang w:eastAsia="zh-CN"/>
              </w:rPr>
              <w:t>1</w:t>
            </w:r>
            <w:r w:rsidRPr="00B36180">
              <w:rPr>
                <w:rFonts w:eastAsia="宋体"/>
                <w:b/>
                <w:lang w:eastAsia="zh-CN"/>
              </w:rPr>
              <w:t xml:space="preserve">: </w:t>
            </w:r>
            <w:r w:rsidRPr="00187126">
              <w:rPr>
                <w:rFonts w:eastAsia="宋体"/>
                <w:i/>
                <w:lang w:eastAsia="zh-CN"/>
              </w:rPr>
              <w:t xml:space="preserve">SRS-TxSwtich </w:t>
            </w:r>
            <w:r w:rsidRPr="00187126">
              <w:rPr>
                <w:rFonts w:eastAsia="宋体"/>
                <w:lang w:eastAsia="zh-CN"/>
              </w:rPr>
              <w:t xml:space="preserve">can be continued to use in Rel-17, while introducing </w:t>
            </w:r>
            <w:r w:rsidRPr="00187126">
              <w:rPr>
                <w:rFonts w:eastAsia="宋体"/>
                <w:i/>
                <w:lang w:eastAsia="zh-CN"/>
              </w:rPr>
              <w:t>SRS-TxSwtich-v1610</w:t>
            </w:r>
            <w:r w:rsidRPr="00187126">
              <w:rPr>
                <w:rFonts w:eastAsia="宋体"/>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hint="eastAsia"/>
                <w:b/>
                <w:lang w:eastAsia="zh-CN"/>
              </w:rPr>
              <w:t>O</w:t>
            </w:r>
            <w:r w:rsidRPr="00B36180">
              <w:rPr>
                <w:rFonts w:eastAsia="宋体"/>
                <w:b/>
                <w:lang w:eastAsia="zh-CN"/>
              </w:rPr>
              <w:t xml:space="preserve">bservation </w:t>
            </w:r>
            <w:r>
              <w:rPr>
                <w:rFonts w:eastAsia="宋体"/>
                <w:b/>
                <w:lang w:eastAsia="zh-CN"/>
              </w:rPr>
              <w:t>2</w:t>
            </w:r>
            <w:r w:rsidRPr="00B36180">
              <w:rPr>
                <w:rFonts w:eastAsia="宋体"/>
                <w:b/>
                <w:lang w:eastAsia="zh-CN"/>
              </w:rPr>
              <w:t xml:space="preserve">: </w:t>
            </w:r>
            <w:r w:rsidRPr="00187126">
              <w:rPr>
                <w:rFonts w:eastAsia="宋体"/>
                <w:lang w:eastAsia="zh-CN"/>
              </w:rPr>
              <w:t xml:space="preserve">Requirements depend on other Rel-16 signalling such as </w:t>
            </w:r>
            <w:r w:rsidRPr="00187126">
              <w:rPr>
                <w:rFonts w:eastAsia="宋体"/>
                <w:i/>
                <w:lang w:eastAsia="zh-CN"/>
              </w:rPr>
              <w:t>SRS-TxSwtich-v1610</w:t>
            </w:r>
            <w:r w:rsidRPr="00187126">
              <w:rPr>
                <w:rFonts w:eastAsia="宋体"/>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宋体"/>
                <w:lang w:eastAsia="zh-CN"/>
              </w:rPr>
            </w:pPr>
            <w:r w:rsidRPr="00BD759C">
              <w:rPr>
                <w:rFonts w:eastAsia="宋体"/>
                <w:b/>
                <w:lang w:eastAsia="zh-CN"/>
              </w:rPr>
              <w:t xml:space="preserve">Proposal 2: </w:t>
            </w:r>
            <w:r w:rsidRPr="00187126">
              <w:rPr>
                <w:rFonts w:eastAsia="宋体"/>
                <w:lang w:eastAsia="zh-CN"/>
              </w:rPr>
              <w:t xml:space="preserve">Continue to use Rel-15 capability </w:t>
            </w:r>
            <w:r w:rsidRPr="00187126">
              <w:rPr>
                <w:rFonts w:eastAsia="宋体"/>
                <w:i/>
                <w:lang w:eastAsia="zh-CN"/>
              </w:rPr>
              <w:t>SRS-TxSwtich</w:t>
            </w:r>
            <w:r w:rsidRPr="00187126">
              <w:rPr>
                <w:rFonts w:eastAsia="宋体"/>
                <w:lang w:eastAsia="zh-CN"/>
              </w:rPr>
              <w:t xml:space="preserve"> for Rel-17 TxD requirements and do not introduce </w:t>
            </w:r>
            <w:r w:rsidRPr="00187126">
              <w:rPr>
                <w:rFonts w:eastAsia="宋体"/>
                <w:i/>
                <w:lang w:eastAsia="zh-CN"/>
              </w:rPr>
              <w:t>SRS-TxSwtich-v1610,</w:t>
            </w:r>
            <w:r w:rsidRPr="00187126">
              <w:rPr>
                <w:rFonts w:eastAsia="宋体"/>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宋体"/>
                <w:b/>
                <w:lang w:eastAsia="zh-CN"/>
              </w:rPr>
            </w:pPr>
            <w:r w:rsidRPr="00B654B6">
              <w:rPr>
                <w:rFonts w:eastAsia="宋体" w:hint="eastAsia"/>
                <w:b/>
                <w:lang w:eastAsia="zh-CN"/>
              </w:rPr>
              <w:t>P</w:t>
            </w:r>
            <w:r w:rsidRPr="00B654B6">
              <w:rPr>
                <w:rFonts w:eastAsia="宋体"/>
                <w:b/>
                <w:lang w:eastAsia="zh-CN"/>
              </w:rPr>
              <w:t xml:space="preserve">roposal 3: </w:t>
            </w:r>
            <w:r w:rsidRPr="00187126">
              <w:rPr>
                <w:rFonts w:eastAsia="宋体"/>
                <w:lang w:eastAsia="zh-CN"/>
              </w:rPr>
              <w:t>Continue to consider lower possible PA configuration as current requirements did</w:t>
            </w:r>
            <w:r w:rsidRPr="00187126">
              <w:rPr>
                <w:rFonts w:eastAsia="宋体"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宋体"/>
                <w:lang w:eastAsia="zh-CN"/>
              </w:rPr>
            </w:pPr>
            <w:r w:rsidRPr="00B738A5">
              <w:rPr>
                <w:rFonts w:eastAsia="宋体" w:hint="eastAsia"/>
                <w:b/>
                <w:lang w:eastAsia="zh-CN"/>
              </w:rPr>
              <w:t>P</w:t>
            </w:r>
            <w:r w:rsidRPr="00B738A5">
              <w:rPr>
                <w:rFonts w:eastAsia="宋体"/>
                <w:b/>
                <w:lang w:eastAsia="zh-CN"/>
              </w:rPr>
              <w:t xml:space="preserve">roposal </w:t>
            </w:r>
            <w:r>
              <w:rPr>
                <w:rFonts w:eastAsia="宋体"/>
                <w:b/>
                <w:lang w:eastAsia="zh-CN"/>
              </w:rPr>
              <w:t>6</w:t>
            </w:r>
            <w:r w:rsidRPr="00B738A5">
              <w:rPr>
                <w:rFonts w:eastAsia="宋体"/>
                <w:b/>
                <w:lang w:eastAsia="zh-CN"/>
              </w:rPr>
              <w:t xml:space="preserve">. </w:t>
            </w:r>
            <w:r w:rsidRPr="00E97734">
              <w:rPr>
                <w:rFonts w:eastAsia="宋体"/>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lastRenderedPageBreak/>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25" w:author="Huawei" w:date="2022-01-18T10:32:00Z">
              <w:r w:rsidDel="00046A97">
                <w:rPr>
                  <w:rFonts w:eastAsiaTheme="minorEastAsia"/>
                  <w:lang w:eastAsia="zh-CN"/>
                </w:rPr>
                <w:delText>1/2</w:delText>
              </w:r>
            </w:del>
            <w:ins w:id="326"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99347C"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27" w:author="Sanjun Feng(vivo)" w:date="2021-10-14T19:06:00Z">
                <w:pPr>
                  <w:pStyle w:val="B2"/>
                </w:pPr>
              </w:pPrChange>
            </w:pPr>
            <w:del w:id="328"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329" w:author="Sanjun Feng(vivo)" w:date="2021-10-14T19:06:00Z"/>
                <w:sz w:val="14"/>
                <w:szCs w:val="14"/>
              </w:rPr>
              <w:pPrChange w:id="330" w:author="Sanjun Feng(vivo)" w:date="2021-10-14T19:15:00Z">
                <w:pPr>
                  <w:pStyle w:val="B1"/>
                </w:pPr>
              </w:pPrChange>
            </w:pPr>
            <w:del w:id="331"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332" w:author="Sanjun Feng(vivo)" w:date="2021-10-14T19:14:00Z"/>
                <w:sz w:val="14"/>
                <w:szCs w:val="14"/>
              </w:rPr>
              <w:pPrChange w:id="333"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334" w:author="Sanjun Feng(vivo)" w:date="2021-10-14T19:16:00Z"/>
                <w:sz w:val="14"/>
                <w:szCs w:val="14"/>
              </w:rPr>
            </w:pPr>
            <w:del w:id="335"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336" w:author="Sanjun Feng(vivo)" w:date="2021-10-14T19:15:00Z">
              <w:r w:rsidRPr="00072F34">
                <w:rPr>
                  <w:sz w:val="14"/>
                  <w:szCs w:val="14"/>
                </w:rPr>
                <w:t>, or</w:t>
              </w:r>
            </w:ins>
            <w:del w:id="337"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338" w:author="Sanjun Feng(vivo)" w:date="2021-10-14T19:15:00Z"/>
                <w:sz w:val="14"/>
                <w:szCs w:val="14"/>
              </w:rPr>
              <w:pPrChange w:id="339" w:author="Sanjun Feng(vivo)" w:date="2021-10-14T19:16:00Z">
                <w:pPr>
                  <w:pStyle w:val="B1"/>
                </w:pPr>
              </w:pPrChange>
            </w:pPr>
            <w:ins w:id="340" w:author="Sanjun Feng(vivo)" w:date="2021-10-14T19:16:00Z">
              <w:r w:rsidRPr="00072F34">
                <w:rPr>
                  <w:sz w:val="14"/>
                  <w:szCs w:val="14"/>
                </w:rPr>
                <w:t xml:space="preserve">when the device is capable of power class 1.5 in the band and </w:t>
              </w:r>
            </w:ins>
            <w:ins w:id="341" w:author="Sanjun Feng(vivo)" w:date="2021-10-14T19:23:00Z">
              <w:r w:rsidRPr="00072F34">
                <w:rPr>
                  <w:sz w:val="14"/>
                  <w:szCs w:val="14"/>
                </w:rPr>
                <w:t>ΔP</w:t>
              </w:r>
              <w:r w:rsidRPr="00072F34">
                <w:rPr>
                  <w:sz w:val="14"/>
                  <w:szCs w:val="14"/>
                  <w:vertAlign w:val="subscript"/>
                </w:rPr>
                <w:t>PowerClass</w:t>
              </w:r>
            </w:ins>
            <w:ins w:id="342"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343" w:author="Sanjun Feng(vivo)" w:date="2021-10-14T19:17:00Z"/>
                <w:sz w:val="14"/>
                <w:szCs w:val="14"/>
              </w:rPr>
              <w:pPrChange w:id="344" w:author="Sanjun Feng(vivo)" w:date="2021-10-14T19:17:00Z">
                <w:pPr>
                  <w:pStyle w:val="B1"/>
                </w:pPr>
              </w:pPrChange>
            </w:pPr>
            <w:del w:id="345"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346"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347" w:author="Sanjun Feng(vivo)" w:date="2021-10-14T19:29:00Z">
              <w:r w:rsidRPr="00072F34" w:rsidDel="00BC25FA">
                <w:rPr>
                  <w:sz w:val="14"/>
                  <w:szCs w:val="14"/>
                </w:rPr>
                <w:delText xml:space="preserve">and </w:delText>
              </w:r>
            </w:del>
            <w:ins w:id="348"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3F5EF56F" w:rsidR="00072F34" w:rsidRPr="00072F34" w:rsidRDefault="00072F34">
            <w:pPr>
              <w:pStyle w:val="B2"/>
              <w:rPr>
                <w:ins w:id="349" w:author="Sanjun Feng(vivo)" w:date="2021-10-14T19:21:00Z"/>
                <w:sz w:val="14"/>
                <w:szCs w:val="14"/>
              </w:rPr>
              <w:pPrChange w:id="350" w:author="Sanjun Feng(vivo)" w:date="2021-10-14T19:19:00Z">
                <w:pPr>
                  <w:pStyle w:val="B2"/>
                  <w:numPr>
                    <w:numId w:val="5"/>
                  </w:numPr>
                  <w:ind w:left="1422" w:hanging="432"/>
                </w:pPr>
              </w:pPrChange>
            </w:pPr>
            <w:ins w:id="351"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w:t>
              </w:r>
              <w:del w:id="352" w:author="Huawei" w:date="2022-01-18T10:32:00Z">
                <w:r w:rsidRPr="00072F34" w:rsidDel="00046A97">
                  <w:rPr>
                    <w:sz w:val="14"/>
                    <w:szCs w:val="14"/>
                  </w:rPr>
                  <w:delText>'</w:delText>
                </w:r>
              </w:del>
            </w:ins>
            <w:ins w:id="353" w:author="Huawei" w:date="2022-01-18T10:32:00Z">
              <w:r w:rsidR="00046A97">
                <w:rPr>
                  <w:sz w:val="14"/>
                  <w:szCs w:val="14"/>
                </w:rPr>
                <w:t>‘</w:t>
              </w:r>
            </w:ins>
            <w:ins w:id="354" w:author="Sanjun Feng(vivo)" w:date="2021-10-14T19:21:00Z">
              <w:r w:rsidRPr="00072F34">
                <w:rPr>
                  <w:sz w:val="14"/>
                  <w:szCs w:val="14"/>
                </w:rPr>
                <w:t>t1r2</w:t>
              </w:r>
              <w:del w:id="355" w:author="Huawei" w:date="2022-01-18T10:32:00Z">
                <w:r w:rsidRPr="00072F34" w:rsidDel="00046A97">
                  <w:rPr>
                    <w:sz w:val="14"/>
                    <w:szCs w:val="14"/>
                  </w:rPr>
                  <w:delText>'</w:delText>
                </w:r>
              </w:del>
            </w:ins>
            <w:ins w:id="356" w:author="Huawei" w:date="2022-01-18T10:32:00Z">
              <w:r w:rsidR="00046A97">
                <w:rPr>
                  <w:sz w:val="14"/>
                  <w:szCs w:val="14"/>
                </w:rPr>
                <w:t>’</w:t>
              </w:r>
            </w:ins>
            <w:ins w:id="357"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358" w:author="Sanjun Feng(vivo)" w:date="2021-10-14T19:21:00Z"/>
                <w:sz w:val="14"/>
                <w:szCs w:val="14"/>
              </w:rPr>
            </w:pPr>
            <w:ins w:id="359"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w:t>
              </w:r>
              <w:del w:id="360" w:author="Huawei" w:date="2022-01-18T10:32:00Z">
                <w:r w:rsidRPr="00072F34" w:rsidDel="00046A97">
                  <w:rPr>
                    <w:sz w:val="14"/>
                    <w:szCs w:val="14"/>
                  </w:rPr>
                  <w:delText>'</w:delText>
                </w:r>
              </w:del>
            </w:ins>
            <w:ins w:id="361" w:author="Huawei" w:date="2022-01-18T10:32:00Z">
              <w:r w:rsidR="00046A97">
                <w:rPr>
                  <w:sz w:val="14"/>
                  <w:szCs w:val="14"/>
                </w:rPr>
                <w:t>‘</w:t>
              </w:r>
            </w:ins>
            <w:ins w:id="362" w:author="Sanjun Feng(vivo)" w:date="2021-10-14T19:21:00Z">
              <w:r w:rsidRPr="00072F34">
                <w:rPr>
                  <w:sz w:val="14"/>
                  <w:szCs w:val="14"/>
                </w:rPr>
                <w:t>t1r4</w:t>
              </w:r>
              <w:del w:id="363" w:author="Huawei" w:date="2022-01-18T10:32:00Z">
                <w:r w:rsidRPr="00072F34" w:rsidDel="00046A97">
                  <w:rPr>
                    <w:sz w:val="14"/>
                    <w:szCs w:val="14"/>
                  </w:rPr>
                  <w:delText>'</w:delText>
                </w:r>
              </w:del>
            </w:ins>
            <w:ins w:id="364" w:author="Huawei" w:date="2022-01-18T10:32:00Z">
              <w:r w:rsidR="00046A97">
                <w:rPr>
                  <w:sz w:val="14"/>
                  <w:szCs w:val="14"/>
                </w:rPr>
                <w:t>’</w:t>
              </w:r>
            </w:ins>
            <w:ins w:id="365" w:author="Sanjun Feng(vivo)" w:date="2021-10-14T19:21:00Z">
              <w:r w:rsidRPr="00072F34">
                <w:rPr>
                  <w:sz w:val="14"/>
                  <w:szCs w:val="14"/>
                </w:rPr>
                <w:t xml:space="preserve"> or, </w:t>
              </w:r>
              <w:del w:id="366" w:author="Huawei" w:date="2022-01-18T10:32:00Z">
                <w:r w:rsidRPr="00072F34" w:rsidDel="00046A97">
                  <w:rPr>
                    <w:sz w:val="14"/>
                    <w:szCs w:val="14"/>
                  </w:rPr>
                  <w:delText>'</w:delText>
                </w:r>
              </w:del>
            </w:ins>
            <w:ins w:id="367" w:author="Huawei" w:date="2022-01-18T10:32:00Z">
              <w:r w:rsidR="00046A97">
                <w:rPr>
                  <w:sz w:val="14"/>
                  <w:szCs w:val="14"/>
                </w:rPr>
                <w:t>‘</w:t>
              </w:r>
            </w:ins>
            <w:ins w:id="368" w:author="Sanjun Feng(vivo)" w:date="2021-10-14T19:21:00Z">
              <w:r w:rsidRPr="00072F34">
                <w:rPr>
                  <w:sz w:val="14"/>
                  <w:szCs w:val="14"/>
                </w:rPr>
                <w:t>t1r4-t2r4</w:t>
              </w:r>
              <w:del w:id="369" w:author="Huawei" w:date="2022-01-18T10:32:00Z">
                <w:r w:rsidRPr="00072F34" w:rsidDel="00046A97">
                  <w:rPr>
                    <w:sz w:val="14"/>
                    <w:szCs w:val="14"/>
                  </w:rPr>
                  <w:delText>'</w:delText>
                </w:r>
              </w:del>
            </w:ins>
            <w:ins w:id="370"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371"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99347C"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r w:rsidRPr="009B3D88">
              <w:rPr>
                <w:b/>
                <w:lang w:val="en-US" w:eastAsia="zh-CN"/>
              </w:rPr>
              <w:lastRenderedPageBreak/>
              <w:t>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99347C"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Only consider TxD UE with two PC3 PAs for the PC2 SRS IL analysis.</w:t>
            </w:r>
          </w:p>
          <w:p w14:paraId="1AFFE51F" w14:textId="348AEAC0"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2</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1T4R SRS switch, antenna 0 is 3dB lower than power class, antenna </w:t>
            </w:r>
            <w:del w:id="372" w:author="Huawei" w:date="2022-01-18T10:32:00Z">
              <w:r w:rsidRPr="0022034F" w:rsidDel="00046A97">
                <w:rPr>
                  <w:rFonts w:eastAsia="等线"/>
                  <w:b/>
                  <w:iCs/>
                  <w:sz w:val="18"/>
                  <w:szCs w:val="18"/>
                  <w:lang w:val="en-US" w:eastAsia="zh-CN"/>
                </w:rPr>
                <w:delText>1/2</w:delText>
              </w:r>
            </w:del>
            <w:ins w:id="373" w:author="Huawei" w:date="2022-01-18T10:32:00Z">
              <w:r w:rsidR="00046A97">
                <w:rPr>
                  <w:rFonts w:eastAsia="等线"/>
                  <w:b/>
                  <w:iCs/>
                  <w:sz w:val="18"/>
                  <w:szCs w:val="18"/>
                  <w:lang w:val="en-US" w:eastAsia="zh-CN"/>
                </w:rPr>
                <w:t>½</w:t>
              </w:r>
            </w:ins>
            <w:r w:rsidRPr="0022034F">
              <w:rPr>
                <w:rFonts w:eastAsia="等线"/>
                <w:b/>
                <w:iCs/>
                <w:sz w:val="18"/>
                <w:szCs w:val="18"/>
                <w:lang w:val="en-US" w:eastAsia="zh-CN"/>
              </w:rPr>
              <w:t>/3 are 3dB for bands lower than n79 and 4.5dB for n79.</w:t>
            </w:r>
          </w:p>
          <w:p w14:paraId="01225F90" w14:textId="44112A9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3</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 IL is defined only for 3</w:t>
            </w:r>
            <w:r w:rsidRPr="0022034F">
              <w:rPr>
                <w:rFonts w:eastAsia="等线"/>
                <w:b/>
                <w:iCs/>
                <w:sz w:val="18"/>
                <w:szCs w:val="18"/>
                <w:vertAlign w:val="superscript"/>
                <w:lang w:val="en-US" w:eastAsia="zh-CN"/>
              </w:rPr>
              <w:t>rd</w:t>
            </w:r>
            <w:r w:rsidRPr="0022034F">
              <w:rPr>
                <w:rFonts w:eastAsia="等线"/>
                <w:b/>
                <w:iCs/>
                <w:sz w:val="18"/>
                <w:szCs w:val="18"/>
                <w:lang w:val="en-US" w:eastAsia="zh-CN"/>
              </w:rPr>
              <w:t xml:space="preserve"> and 4</w:t>
            </w:r>
            <w:r w:rsidRPr="0022034F">
              <w:rPr>
                <w:rFonts w:eastAsia="等线"/>
                <w:b/>
                <w:iCs/>
                <w:sz w:val="18"/>
                <w:szCs w:val="18"/>
                <w:vertAlign w:val="superscript"/>
                <w:lang w:val="en-US" w:eastAsia="zh-CN"/>
              </w:rPr>
              <w:t>th</w:t>
            </w:r>
            <w:r w:rsidRPr="0022034F">
              <w:rPr>
                <w:rFonts w:eastAsia="等线"/>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4</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5</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the main antenna Tx power will be modified with 3dB delta P</w:t>
            </w:r>
            <w:r w:rsidRPr="0022034F">
              <w:rPr>
                <w:rFonts w:eastAsia="等线"/>
                <w:b/>
                <w:iCs/>
                <w:sz w:val="18"/>
                <w:szCs w:val="18"/>
                <w:vertAlign w:val="subscript"/>
                <w:lang w:eastAsia="zh-CN"/>
              </w:rPr>
              <w:t>powerclass</w:t>
            </w:r>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other antennas Tx power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FC411C2" w14:textId="7BBA59EB" w:rsidR="0022034F" w:rsidRPr="0022034F" w:rsidRDefault="0022034F" w:rsidP="0022034F">
            <w:pPr>
              <w:ind w:left="1276" w:hangingChars="709" w:hanging="1276"/>
              <w:rPr>
                <w:rFonts w:eastAsia="等线"/>
                <w:b/>
                <w:iCs/>
                <w:sz w:val="18"/>
                <w:szCs w:val="18"/>
                <w:lang w:eastAsia="zh-CN"/>
              </w:rPr>
            </w:pPr>
            <w:r w:rsidRPr="0022034F">
              <w:rPr>
                <w:rFonts w:eastAsia="等线"/>
                <w:b/>
                <w:iCs/>
                <w:sz w:val="18"/>
                <w:szCs w:val="18"/>
                <w:lang w:eastAsia="zh-CN"/>
              </w:rPr>
              <w:t>Proposal 6</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w:t>
            </w:r>
            <w:r w:rsidRPr="0022034F">
              <w:rPr>
                <w:rFonts w:eastAsia="等线" w:hint="eastAsia"/>
                <w:b/>
                <w:iCs/>
                <w:sz w:val="18"/>
                <w:szCs w:val="18"/>
                <w:lang w:val="en-US" w:eastAsia="zh-CN"/>
              </w:rPr>
              <w:t>,</w:t>
            </w:r>
            <w:r w:rsidRPr="0022034F">
              <w:rPr>
                <w:rFonts w:eastAsia="等线"/>
                <w:b/>
                <w:iCs/>
                <w:sz w:val="18"/>
                <w:szCs w:val="18"/>
                <w:lang w:val="en-US" w:eastAsia="zh-CN"/>
              </w:rPr>
              <w:t xml:space="preserve"> total </w:t>
            </w:r>
            <w:r w:rsidRPr="0022034F">
              <w:rPr>
                <w:rFonts w:eastAsia="等线"/>
                <w:b/>
                <w:iCs/>
                <w:sz w:val="18"/>
                <w:szCs w:val="18"/>
                <w:lang w:eastAsia="zh-CN"/>
              </w:rPr>
              <w:t>Tx power of antennas other than main antennas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5B42952" w14:textId="3737E982"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Observation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7</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99347C"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374" w:author="Jinqiang Xing" w:date="2022-01-05T15:22:00Z">
              <w:r>
                <w:rPr>
                  <w:rFonts w:hint="eastAsia"/>
                  <w:lang w:eastAsia="zh-CN"/>
                </w:rPr>
                <w:t>-</w:t>
              </w:r>
              <w:r>
                <w:rPr>
                  <w:rFonts w:hint="eastAsia"/>
                  <w:lang w:eastAsia="zh-CN"/>
                </w:rPr>
                <w:tab/>
                <w:t xml:space="preserve">3dB </w:t>
              </w:r>
              <w:r>
                <w:rPr>
                  <w:lang w:eastAsia="zh-CN"/>
                </w:rPr>
                <w:t xml:space="preserve">when </w:t>
              </w:r>
            </w:ins>
            <w:ins w:id="375" w:author="Jinqiang Xing" w:date="2022-01-05T15:23:00Z">
              <w:r>
                <w:t>UE indicating [</w:t>
              </w:r>
              <w:r w:rsidRPr="004B2267">
                <w:rPr>
                  <w:i/>
                  <w:iCs/>
                </w:rPr>
                <w:t>txDiversity-r16</w:t>
              </w:r>
              <w:r>
                <w:t>]</w:t>
              </w:r>
            </w:ins>
            <w:ins w:id="376" w:author="Jinqiang Xing" w:date="2022-01-05T15:29:00Z">
              <w:r>
                <w:t xml:space="preserve"> and is configured with </w:t>
              </w:r>
            </w:ins>
            <w:ins w:id="377" w:author="Jinqiang Xing" w:date="2022-01-05T15:30:00Z">
              <w:del w:id="378" w:author="Huawei" w:date="2022-01-18T10:32:00Z">
                <w:r w:rsidRPr="00835F44" w:rsidDel="00046A97">
                  <w:delText>'</w:delText>
                </w:r>
              </w:del>
            </w:ins>
            <w:ins w:id="379" w:author="Huawei" w:date="2022-01-18T10:32:00Z">
              <w:r w:rsidR="00046A97">
                <w:t>‘</w:t>
              </w:r>
            </w:ins>
            <w:ins w:id="380" w:author="Jinqiang Xing" w:date="2022-01-05T15:30:00Z">
              <w:r w:rsidRPr="00C93225">
                <w:t>t1r1-</w:t>
              </w:r>
              <w:r w:rsidRPr="00EC55B7">
                <w:t>t1r2</w:t>
              </w:r>
              <w:del w:id="381" w:author="Huawei" w:date="2022-01-18T10:32:00Z">
                <w:r w:rsidRPr="00835F44" w:rsidDel="00046A97">
                  <w:delText>'</w:delText>
                </w:r>
              </w:del>
            </w:ins>
            <w:ins w:id="382" w:author="Huawei" w:date="2022-01-18T10:32:00Z">
              <w:r w:rsidR="00046A97">
                <w:t>’</w:t>
              </w:r>
            </w:ins>
            <w:ins w:id="383" w:author="Jinqiang Xing" w:date="2022-01-05T15:30:00Z">
              <w:r>
                <w:t xml:space="preserve"> or </w:t>
              </w:r>
              <w:del w:id="384" w:author="Huawei" w:date="2022-01-18T10:32:00Z">
                <w:r w:rsidRPr="00A1115A" w:rsidDel="00046A97">
                  <w:delText>'</w:delText>
                </w:r>
              </w:del>
            </w:ins>
            <w:ins w:id="385" w:author="Huawei" w:date="2022-01-18T10:32:00Z">
              <w:r w:rsidR="00046A97">
                <w:t>‘</w:t>
              </w:r>
            </w:ins>
            <w:ins w:id="386" w:author="Jinqiang Xing" w:date="2022-01-05T15:30:00Z">
              <w:r w:rsidRPr="00C93225">
                <w:t>t1r1-t1r2-</w:t>
              </w:r>
              <w:r>
                <w:t>t1r4</w:t>
              </w:r>
              <w:del w:id="387" w:author="Huawei" w:date="2022-01-18T10:32:00Z">
                <w:r w:rsidRPr="00A1115A" w:rsidDel="00046A97">
                  <w:delText>'</w:delText>
                </w:r>
              </w:del>
            </w:ins>
            <w:ins w:id="388" w:author="Huawei" w:date="2022-01-18T10:32:00Z">
              <w:r w:rsidR="00046A97">
                <w:t>’</w:t>
              </w:r>
            </w:ins>
            <w:ins w:id="389"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99347C"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1</w:t>
            </w:r>
            <w:r w:rsidRPr="009C0ACA">
              <w:rPr>
                <w:rFonts w:eastAsia="宋体"/>
                <w:b/>
                <w:bCs/>
                <w:sz w:val="21"/>
                <w:szCs w:val="21"/>
                <w:lang w:eastAsia="zh-CN"/>
              </w:rPr>
              <w:t>:</w:t>
            </w:r>
            <w:r>
              <w:rPr>
                <w:rFonts w:eastAsia="宋体"/>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宋体"/>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宋体"/>
                <w:b/>
                <w:bCs/>
                <w:sz w:val="21"/>
                <w:szCs w:val="21"/>
                <w:lang w:eastAsia="zh-CN"/>
              </w:rPr>
            </w:pPr>
            <w:r>
              <w:rPr>
                <w:rFonts w:eastAsia="宋体"/>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99347C"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lastRenderedPageBreak/>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99347C"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390" w:author="Huawei" w:date="2022-01-18T10:32:00Z">
              <w:r w:rsidRPr="000B2CCD" w:rsidDel="00046A97">
                <w:rPr>
                  <w:rFonts w:ascii="Arial" w:hAnsi="Arial" w:cs="Arial"/>
                  <w:sz w:val="16"/>
                  <w:szCs w:val="16"/>
                </w:rPr>
                <w:delText>signaling</w:delText>
              </w:r>
            </w:del>
            <w:ins w:id="391" w:author="Huawei" w:date="2022-01-18T10:32:00Z">
              <w:r w:rsidR="00046A97">
                <w:rPr>
                  <w:rFonts w:ascii="Arial" w:hAnsi="Arial" w:cs="Arial"/>
                  <w:sz w:val="16"/>
                  <w:szCs w:val="16"/>
                </w:rPr>
                <w:pgNum/>
              </w:r>
              <w:r w:rsidR="00046A97">
                <w:rPr>
                  <w:rFonts w:ascii="Arial" w:hAnsi="Arial" w:cs="Arial"/>
                  <w:sz w:val="16"/>
                  <w:szCs w:val="16"/>
                </w:rPr>
                <w:t>ignalling</w:t>
              </w:r>
            </w:ins>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392" w:author="AC" w:date="2022-01-17T16:41:00Z">
            <w:rPr>
              <w:sz w:val="24"/>
              <w:szCs w:val="16"/>
            </w:rPr>
          </w:rPrChange>
        </w:rPr>
      </w:pPr>
      <w:r w:rsidRPr="00E5465A">
        <w:rPr>
          <w:sz w:val="24"/>
          <w:szCs w:val="16"/>
          <w:lang w:val="en-US"/>
          <w:rPrChange w:id="393" w:author="AC" w:date="2022-01-17T16:41:00Z">
            <w:rPr>
              <w:sz w:val="24"/>
              <w:szCs w:val="16"/>
            </w:rPr>
          </w:rPrChange>
        </w:rPr>
        <w:t xml:space="preserve">Sub-topic </w:t>
      </w:r>
      <w:r w:rsidR="00F23D46" w:rsidRPr="00E5465A">
        <w:rPr>
          <w:sz w:val="24"/>
          <w:szCs w:val="16"/>
          <w:lang w:val="en-US"/>
          <w:rPrChange w:id="394" w:author="AC" w:date="2022-01-17T16:41:00Z">
            <w:rPr>
              <w:sz w:val="24"/>
              <w:szCs w:val="16"/>
            </w:rPr>
          </w:rPrChange>
        </w:rPr>
        <w:t>3</w:t>
      </w:r>
      <w:r w:rsidRPr="00E5465A">
        <w:rPr>
          <w:sz w:val="24"/>
          <w:szCs w:val="16"/>
          <w:lang w:val="en-US"/>
          <w:rPrChange w:id="395" w:author="AC" w:date="2022-01-17T16:41:00Z">
            <w:rPr>
              <w:sz w:val="24"/>
              <w:szCs w:val="16"/>
            </w:rPr>
          </w:rPrChange>
        </w:rPr>
        <w:t>-1</w:t>
      </w:r>
      <w:r w:rsidR="00F6289B" w:rsidRPr="00E5465A">
        <w:rPr>
          <w:sz w:val="24"/>
          <w:szCs w:val="16"/>
          <w:lang w:val="en-US"/>
          <w:rPrChange w:id="396" w:author="AC" w:date="2022-01-17T16:41:00Z">
            <w:rPr>
              <w:sz w:val="24"/>
              <w:szCs w:val="16"/>
            </w:rPr>
          </w:rPrChange>
        </w:rPr>
        <w:t xml:space="preserve">: SRS </w:t>
      </w:r>
      <w:r w:rsidR="00CB33EA" w:rsidRPr="00E5465A">
        <w:rPr>
          <w:sz w:val="24"/>
          <w:szCs w:val="16"/>
          <w:lang w:val="en-US"/>
          <w:rPrChange w:id="397"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006A78C6" w:rsidRPr="006A78C6">
        <w:rPr>
          <w:rFonts w:eastAsia="宋体"/>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宋体"/>
          <w:szCs w:val="24"/>
          <w:lang w:eastAsia="zh-CN"/>
        </w:rPr>
        <w:t>R4</w:t>
      </w:r>
      <w:r w:rsidR="0083380A" w:rsidRPr="007B61BC">
        <w:rPr>
          <w:rFonts w:eastAsia="宋体"/>
          <w:szCs w:val="24"/>
          <w:lang w:eastAsia="zh-CN"/>
        </w:rPr>
        <w:t>-2201271</w:t>
      </w:r>
      <w:r w:rsidR="0083380A">
        <w:rPr>
          <w:rFonts w:eastAsia="宋体"/>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sidR="005E7A6F">
        <w:rPr>
          <w:rFonts w:eastAsia="宋体"/>
          <w:szCs w:val="24"/>
          <w:lang w:eastAsia="zh-CN"/>
        </w:rPr>
        <w:t xml:space="preserve"> </w:t>
      </w:r>
      <w:r w:rsidR="005E7A6F" w:rsidRPr="005E7A6F">
        <w:rPr>
          <w:rFonts w:eastAsia="宋体"/>
          <w:szCs w:val="24"/>
          <w:lang w:eastAsia="zh-CN"/>
        </w:rPr>
        <w:t>∆T</w:t>
      </w:r>
      <w:r w:rsidR="005E7A6F" w:rsidRPr="005E7A6F">
        <w:rPr>
          <w:rFonts w:eastAsia="宋体"/>
          <w:szCs w:val="24"/>
          <w:vertAlign w:val="subscript"/>
          <w:lang w:eastAsia="zh-CN"/>
        </w:rPr>
        <w:t>RxSRS</w:t>
      </w:r>
      <w:r w:rsidRPr="006A78C6">
        <w:rPr>
          <w:rFonts w:eastAsia="宋体"/>
          <w:szCs w:val="24"/>
          <w:lang w:eastAsia="zh-CN"/>
        </w:rPr>
        <w:t xml:space="preserve"> </w:t>
      </w:r>
      <w:r w:rsidR="005E7A6F">
        <w:rPr>
          <w:rFonts w:eastAsia="宋体"/>
          <w:szCs w:val="24"/>
          <w:lang w:eastAsia="zh-CN"/>
        </w:rPr>
        <w:t>(</w:t>
      </w:r>
      <w:r w:rsidR="00ED6E6B" w:rsidRPr="00ED6E6B">
        <w:rPr>
          <w:rFonts w:eastAsia="宋体"/>
          <w:szCs w:val="24"/>
          <w:lang w:eastAsia="zh-CN"/>
        </w:rPr>
        <w:t>R4-2200484</w:t>
      </w:r>
      <w:r w:rsidR="00ED6E6B">
        <w:rPr>
          <w:rFonts w:eastAsia="宋体"/>
          <w:szCs w:val="24"/>
          <w:lang w:eastAsia="zh-CN"/>
        </w:rPr>
        <w:t xml:space="preserve">, </w:t>
      </w:r>
      <w:r w:rsidR="005E7A6F" w:rsidRPr="005E7A6F">
        <w:rPr>
          <w:rFonts w:eastAsia="宋体"/>
          <w:szCs w:val="24"/>
          <w:lang w:eastAsia="zh-CN"/>
        </w:rPr>
        <w:t>R4-2201940</w:t>
      </w:r>
      <w:r w:rsidR="007B61BC">
        <w:rPr>
          <w:rFonts w:eastAsia="宋体"/>
          <w:szCs w:val="24"/>
          <w:lang w:eastAsia="zh-CN"/>
        </w:rPr>
        <w:t>,</w:t>
      </w:r>
      <w:r w:rsidR="00750EAC">
        <w:rPr>
          <w:rFonts w:eastAsia="宋体"/>
          <w:szCs w:val="24"/>
          <w:lang w:eastAsia="zh-CN"/>
        </w:rPr>
        <w:t xml:space="preserve"> </w:t>
      </w:r>
      <w:r w:rsidR="00750EAC" w:rsidRPr="00750EAC">
        <w:rPr>
          <w:rFonts w:eastAsia="宋体"/>
          <w:szCs w:val="24"/>
          <w:lang w:eastAsia="zh-CN"/>
        </w:rPr>
        <w:t>R4-2201227</w:t>
      </w:r>
      <w:r w:rsidR="00750EAC">
        <w:rPr>
          <w:rFonts w:eastAsia="宋体"/>
          <w:szCs w:val="24"/>
          <w:lang w:eastAsia="zh-CN"/>
        </w:rPr>
        <w:t>,</w:t>
      </w:r>
      <w:r w:rsidR="007B61BC">
        <w:rPr>
          <w:rFonts w:eastAsia="宋体"/>
          <w:szCs w:val="24"/>
          <w:lang w:eastAsia="zh-CN"/>
        </w:rPr>
        <w:t xml:space="preserve"> </w:t>
      </w:r>
      <w:r w:rsidR="00035834" w:rsidRPr="00035834">
        <w:rPr>
          <w:rFonts w:eastAsia="宋体"/>
          <w:szCs w:val="24"/>
          <w:lang w:eastAsia="zh-CN"/>
        </w:rPr>
        <w:t>R4-2200959</w:t>
      </w:r>
      <w:r w:rsidR="00035834">
        <w:rPr>
          <w:rFonts w:eastAsia="宋体"/>
          <w:szCs w:val="24"/>
          <w:lang w:eastAsia="zh-CN"/>
        </w:rPr>
        <w:t xml:space="preserve">, </w:t>
      </w:r>
      <w:r w:rsidR="007B61BC" w:rsidRPr="007B61BC">
        <w:rPr>
          <w:rFonts w:eastAsia="宋体"/>
          <w:szCs w:val="24"/>
          <w:lang w:eastAsia="zh-CN"/>
        </w:rPr>
        <w:t>R4-2201271</w:t>
      </w:r>
      <w:r w:rsidR="007B61BC">
        <w:rPr>
          <w:rFonts w:eastAsia="宋体"/>
          <w:szCs w:val="24"/>
          <w:lang w:eastAsia="zh-CN"/>
        </w:rPr>
        <w:t xml:space="preserve"> (</w:t>
      </w:r>
      <w:r w:rsidR="0083380A">
        <w:rPr>
          <w:rFonts w:eastAsia="宋体"/>
          <w:szCs w:val="24"/>
          <w:lang w:eastAsia="zh-CN"/>
        </w:rPr>
        <w:t>other than main antennas</w:t>
      </w:r>
      <w:r w:rsidR="007B61BC">
        <w:rPr>
          <w:rFonts w:eastAsia="宋体"/>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Pr="001F58DB">
        <w:rPr>
          <w:rFonts w:eastAsia="宋体"/>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Pr>
          <w:rFonts w:eastAsia="宋体"/>
          <w:szCs w:val="24"/>
          <w:lang w:eastAsia="zh-CN"/>
        </w:rPr>
        <w:t xml:space="preserve"> </w:t>
      </w:r>
      <w:r w:rsidR="001F58DB">
        <w:rPr>
          <w:rFonts w:eastAsia="宋体"/>
          <w:szCs w:val="24"/>
          <w:lang w:eastAsia="zh-CN"/>
        </w:rPr>
        <w:t>No, only TxD indication</w:t>
      </w:r>
      <w:r>
        <w:rPr>
          <w:rFonts w:eastAsia="宋体"/>
          <w:szCs w:val="24"/>
          <w:lang w:eastAsia="zh-CN"/>
        </w:rPr>
        <w:t xml:space="preserve"> </w:t>
      </w:r>
      <w:r w:rsidR="00A458FC">
        <w:rPr>
          <w:rFonts w:eastAsia="宋体"/>
          <w:szCs w:val="24"/>
          <w:lang w:eastAsia="zh-CN"/>
        </w:rPr>
        <w:t>(</w:t>
      </w:r>
      <w:r w:rsidR="00E300CB" w:rsidRPr="00E300CB">
        <w:rPr>
          <w:rFonts w:eastAsia="宋体"/>
          <w:szCs w:val="24"/>
          <w:lang w:eastAsia="zh-CN"/>
        </w:rPr>
        <w:t>R4-2200499</w:t>
      </w:r>
      <w:r w:rsidR="00E300CB">
        <w:rPr>
          <w:rFonts w:eastAsia="宋体"/>
          <w:szCs w:val="24"/>
          <w:lang w:eastAsia="zh-CN"/>
        </w:rPr>
        <w:t xml:space="preserve">, </w:t>
      </w:r>
      <w:r w:rsidR="00E300CB" w:rsidRPr="00E300CB">
        <w:rPr>
          <w:rFonts w:eastAsia="宋体"/>
          <w:szCs w:val="24"/>
          <w:lang w:eastAsia="zh-CN"/>
        </w:rPr>
        <w:t>R4-2201940</w:t>
      </w:r>
      <w:r w:rsidR="00E300CB">
        <w:rPr>
          <w:rFonts w:eastAsia="宋体"/>
          <w:szCs w:val="24"/>
          <w:lang w:eastAsia="zh-CN"/>
        </w:rPr>
        <w:t xml:space="preserve">, </w:t>
      </w:r>
      <w:r w:rsidR="00880434" w:rsidRPr="00880434">
        <w:rPr>
          <w:rFonts w:eastAsia="宋体"/>
          <w:szCs w:val="24"/>
          <w:lang w:eastAsia="zh-CN"/>
        </w:rPr>
        <w:t>R4-2201799</w:t>
      </w:r>
      <w:r w:rsidR="00880434">
        <w:rPr>
          <w:rFonts w:eastAsia="宋体"/>
          <w:szCs w:val="24"/>
          <w:lang w:eastAsia="zh-CN"/>
        </w:rPr>
        <w:t xml:space="preserve">, </w:t>
      </w:r>
      <w:r w:rsidR="00880434" w:rsidRPr="00880434">
        <w:rPr>
          <w:rFonts w:eastAsia="宋体"/>
          <w:szCs w:val="24"/>
          <w:lang w:eastAsia="zh-CN"/>
        </w:rPr>
        <w:t>R4-2201271</w:t>
      </w:r>
      <w:r w:rsidR="00880434">
        <w:rPr>
          <w:rFonts w:eastAsia="宋体"/>
          <w:szCs w:val="24"/>
          <w:lang w:eastAsia="zh-CN"/>
        </w:rPr>
        <w:t xml:space="preserve">, </w:t>
      </w:r>
      <w:r w:rsidR="002E6AD5" w:rsidRPr="002E6AD5">
        <w:rPr>
          <w:rFonts w:eastAsia="宋体"/>
          <w:szCs w:val="24"/>
          <w:lang w:eastAsia="zh-CN"/>
        </w:rPr>
        <w:t>R4-2201227</w:t>
      </w:r>
      <w:r w:rsidR="00CC057D">
        <w:rPr>
          <w:rFonts w:eastAsia="宋体"/>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宋体"/>
          <w:szCs w:val="24"/>
          <w:lang w:eastAsia="zh-CN"/>
        </w:rPr>
      </w:pPr>
    </w:p>
    <w:p w14:paraId="58ACF760" w14:textId="77777777" w:rsidR="00CC057D" w:rsidRPr="00E5465A" w:rsidRDefault="00CC057D" w:rsidP="00CC057D">
      <w:pPr>
        <w:pStyle w:val="Heading2"/>
        <w:rPr>
          <w:lang w:val="en-US"/>
          <w:rPrChange w:id="398" w:author="AC" w:date="2022-01-17T16:42:00Z">
            <w:rPr/>
          </w:rPrChange>
        </w:rPr>
      </w:pPr>
      <w:r w:rsidRPr="00E5465A">
        <w:rPr>
          <w:lang w:val="en-US"/>
          <w:rPrChange w:id="399" w:author="AC" w:date="2022-01-17T16:42:00Z">
            <w:rPr/>
          </w:rPrChange>
        </w:rPr>
        <w:lastRenderedPageBreak/>
        <w:t>Companies views’ collection for 1</w:t>
      </w:r>
      <w:r w:rsidRPr="00046A97">
        <w:rPr>
          <w:vertAlign w:val="superscript"/>
          <w:lang w:val="en-US"/>
          <w:rPrChange w:id="400" w:author="Huawei" w:date="2022-01-18T10:32:00Z">
            <w:rPr/>
          </w:rPrChange>
        </w:rPr>
        <w:t>st</w:t>
      </w:r>
      <w:r w:rsidRPr="00E5465A">
        <w:rPr>
          <w:lang w:val="en-US"/>
          <w:rPrChange w:id="401"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02" w:author="Umeda, Hiromasa (Nokia - JP/Tokyo)" w:date="2022-01-17T22:19:00Z">
              <w:r>
                <w:rPr>
                  <w:rFonts w:eastAsiaTheme="minorEastAsia"/>
                  <w:color w:val="0070C0"/>
                  <w:lang w:val="en-US" w:eastAsia="zh-CN"/>
                </w:rPr>
                <w:t>Nokia</w:t>
              </w:r>
            </w:ins>
            <w:del w:id="403"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04" w:author="Umeda, Hiromasa (Nokia - JP/Tokyo)" w:date="2022-01-17T22:22:00Z"/>
                <w:rFonts w:eastAsiaTheme="minorEastAsia"/>
                <w:color w:val="0070C0"/>
                <w:lang w:val="en-US" w:eastAsia="zh-CN"/>
              </w:rPr>
            </w:pPr>
            <w:ins w:id="405" w:author="Umeda, Hiromasa (Nokia - JP/Tokyo)" w:date="2022-01-17T22:21:00Z">
              <w:r>
                <w:rPr>
                  <w:rFonts w:eastAsiaTheme="minorEastAsia"/>
                  <w:color w:val="0070C0"/>
                  <w:lang w:val="en-US" w:eastAsia="zh-CN"/>
                </w:rPr>
                <w:t>Opti</w:t>
              </w:r>
            </w:ins>
            <w:ins w:id="406"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07" w:author="Umeda, Hiromasa (Nokia - JP/Tokyo)" w:date="2022-01-17T22:19:00Z">
              <w:r>
                <w:rPr>
                  <w:rFonts w:eastAsiaTheme="minorEastAsia"/>
                  <w:color w:val="0070C0"/>
                  <w:lang w:val="en-US" w:eastAsia="zh-CN"/>
                </w:rPr>
                <w:t xml:space="preserve">If RAN4 </w:t>
              </w:r>
            </w:ins>
            <w:ins w:id="408" w:author="Umeda, Hiromasa (Nokia - JP/Tokyo)" w:date="2022-01-17T22:20:00Z">
              <w:r>
                <w:rPr>
                  <w:rFonts w:eastAsiaTheme="minorEastAsia"/>
                  <w:color w:val="0070C0"/>
                  <w:lang w:val="en-US" w:eastAsia="zh-CN"/>
                </w:rPr>
                <w:t xml:space="preserve">strictly follows that </w:t>
              </w:r>
            </w:ins>
            <w:ins w:id="409" w:author="Umeda, Hiromasa (Nokia - JP/Tokyo)" w:date="2022-01-17T22:19:00Z">
              <w:r>
                <w:rPr>
                  <w:rFonts w:eastAsiaTheme="minorEastAsia"/>
                  <w:color w:val="0070C0"/>
                  <w:lang w:val="en-US" w:eastAsia="zh-CN"/>
                </w:rPr>
                <w:t xml:space="preserve">TxD is only half rated </w:t>
              </w:r>
            </w:ins>
            <w:ins w:id="410" w:author="Umeda, Hiromasa (Nokia - JP/Tokyo)" w:date="2022-01-17T22:20:00Z">
              <w:r>
                <w:rPr>
                  <w:rFonts w:eastAsiaTheme="minorEastAsia"/>
                  <w:color w:val="0070C0"/>
                  <w:lang w:val="en-US" w:eastAsia="zh-CN"/>
                </w:rPr>
                <w:t xml:space="preserve">PA x 2 for the declared PC such that 23+23 for PC2 and 26+26 for PC1.5, Option </w:t>
              </w:r>
            </w:ins>
            <w:ins w:id="411" w:author="Umeda, Hiromasa (Nokia - JP/Tokyo)" w:date="2022-01-17T22:21:00Z">
              <w:r>
                <w:rPr>
                  <w:rFonts w:eastAsiaTheme="minorEastAsia"/>
                  <w:color w:val="0070C0"/>
                  <w:lang w:val="en-US" w:eastAsia="zh-CN"/>
                </w:rPr>
                <w:t>1</w:t>
              </w:r>
            </w:ins>
            <w:ins w:id="412"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13" w:author="AC" w:date="2022-01-17T16:43:00Z"/>
        </w:trPr>
        <w:tc>
          <w:tcPr>
            <w:tcW w:w="1236" w:type="dxa"/>
          </w:tcPr>
          <w:p w14:paraId="77AF4B56" w14:textId="09616A05" w:rsidR="00463A52" w:rsidRDefault="00463A52" w:rsidP="00463A52">
            <w:pPr>
              <w:spacing w:after="120"/>
              <w:rPr>
                <w:ins w:id="414" w:author="AC" w:date="2022-01-17T16:43:00Z"/>
                <w:rFonts w:eastAsiaTheme="minorEastAsia"/>
                <w:color w:val="0070C0"/>
                <w:lang w:val="en-US" w:eastAsia="zh-CN"/>
              </w:rPr>
            </w:pPr>
            <w:ins w:id="415"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16" w:author="AC" w:date="2022-01-17T16:43:00Z"/>
                <w:rFonts w:eastAsiaTheme="minorEastAsia"/>
                <w:color w:val="0070C0"/>
                <w:lang w:val="en-US" w:eastAsia="zh-CN"/>
              </w:rPr>
            </w:pPr>
            <w:ins w:id="417"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18" w:author="AC" w:date="2022-01-17T16:43:00Z"/>
                <w:rFonts w:eastAsiaTheme="minorEastAsia"/>
                <w:color w:val="0070C0"/>
                <w:lang w:val="en-US" w:eastAsia="zh-CN"/>
              </w:rPr>
            </w:pPr>
            <w:ins w:id="419"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420" w:author="AC" w:date="2022-01-17T16:43:00Z"/>
                <w:rFonts w:eastAsiaTheme="minorEastAsia"/>
                <w:color w:val="0070C0"/>
                <w:lang w:val="en-US" w:eastAsia="zh-CN"/>
              </w:rPr>
            </w:pPr>
            <w:ins w:id="421" w:author="AC" w:date="2022-01-17T16:43:00Z">
              <w:r w:rsidRPr="005E7A6F">
                <w:rPr>
                  <w:rFonts w:eastAsia="宋体"/>
                  <w:szCs w:val="24"/>
                  <w:lang w:eastAsia="zh-CN"/>
                </w:rPr>
                <w:t>∆T</w:t>
              </w:r>
              <w:r w:rsidRPr="005E7A6F">
                <w:rPr>
                  <w:rFonts w:eastAsia="宋体"/>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22" w:author="Ericsson" w:date="2022-01-18T01:01:00Z"/>
        </w:trPr>
        <w:tc>
          <w:tcPr>
            <w:tcW w:w="1236" w:type="dxa"/>
          </w:tcPr>
          <w:p w14:paraId="0614B4C3" w14:textId="2F69095D" w:rsidR="007510CC" w:rsidRDefault="007510CC" w:rsidP="007510CC">
            <w:pPr>
              <w:spacing w:after="120"/>
              <w:rPr>
                <w:ins w:id="423" w:author="Ericsson" w:date="2022-01-18T01:01:00Z"/>
                <w:rFonts w:eastAsiaTheme="minorEastAsia"/>
                <w:color w:val="0070C0"/>
                <w:lang w:val="en-US" w:eastAsia="zh-CN"/>
              </w:rPr>
            </w:pPr>
            <w:ins w:id="424"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25" w:author="Ericsson" w:date="2022-01-18T01:01:00Z"/>
                <w:rFonts w:eastAsiaTheme="minorEastAsia"/>
                <w:color w:val="0070C0"/>
                <w:lang w:val="en-US" w:eastAsia="zh-CN"/>
              </w:rPr>
            </w:pPr>
            <w:ins w:id="426"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27" w:author="Ericsson" w:date="2022-01-18T01:01:00Z"/>
                <w:rFonts w:eastAsiaTheme="minorEastAsia"/>
                <w:color w:val="0070C0"/>
                <w:lang w:val="en-US" w:eastAsia="zh-CN"/>
              </w:rPr>
            </w:pPr>
            <w:ins w:id="428"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429" w:author="Ericsson" w:date="2022-01-18T01:01:00Z"/>
                <w:rFonts w:eastAsiaTheme="minorEastAsia"/>
                <w:color w:val="0070C0"/>
                <w:lang w:val="en-US" w:eastAsia="zh-CN"/>
              </w:rPr>
            </w:pPr>
            <w:ins w:id="430"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431" w:author="Ericsson" w:date="2022-01-18T01:01:00Z"/>
                <w:rFonts w:eastAsiaTheme="minorEastAsia"/>
                <w:color w:val="0070C0"/>
                <w:lang w:val="en-US" w:eastAsia="zh-CN"/>
              </w:rPr>
            </w:pPr>
            <w:ins w:id="432"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433" w:author="Ericsson" w:date="2022-01-18T01:01:00Z"/>
                <w:rFonts w:eastAsiaTheme="minorEastAsia"/>
                <w:color w:val="0070C0"/>
                <w:lang w:val="en-US" w:eastAsia="zh-CN"/>
              </w:rPr>
            </w:pPr>
            <w:ins w:id="434" w:author="Ericsson" w:date="2022-01-18T01:01:00Z">
              <w:r>
                <w:rPr>
                  <w:rFonts w:eastAsiaTheme="minorEastAsia"/>
                  <w:color w:val="0070C0"/>
                  <w:lang w:val="en-US" w:eastAsia="zh-CN"/>
                </w:rPr>
                <w:t>Moreover, the gNB would be aware that a UE indicating TxD is using 3 dB lower input power that its advertised power class for sounding an antenna connector.</w:t>
              </w:r>
            </w:ins>
          </w:p>
          <w:p w14:paraId="63674959" w14:textId="77344B0B" w:rsidR="007510CC" w:rsidRDefault="007510CC" w:rsidP="007510CC">
            <w:pPr>
              <w:spacing w:after="120"/>
              <w:rPr>
                <w:ins w:id="435" w:author="Ericsson" w:date="2022-01-18T01:01:00Z"/>
                <w:rFonts w:eastAsiaTheme="minorEastAsia"/>
                <w:color w:val="0070C0"/>
                <w:lang w:val="en-US" w:eastAsia="zh-CN"/>
              </w:rPr>
            </w:pPr>
            <w:ins w:id="436"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437" w:author="Huawei" w:date="2022-01-18T10:32:00Z"/>
        </w:trPr>
        <w:tc>
          <w:tcPr>
            <w:tcW w:w="1236" w:type="dxa"/>
          </w:tcPr>
          <w:p w14:paraId="6FEA4478" w14:textId="08E50707" w:rsidR="00046A97" w:rsidRDefault="00046A97" w:rsidP="007510CC">
            <w:pPr>
              <w:spacing w:after="120"/>
              <w:rPr>
                <w:ins w:id="438" w:author="Huawei" w:date="2022-01-18T10:32:00Z"/>
                <w:rFonts w:eastAsiaTheme="minorEastAsia"/>
                <w:color w:val="0070C0"/>
                <w:lang w:val="en-US" w:eastAsia="zh-CN"/>
              </w:rPr>
            </w:pPr>
            <w:ins w:id="439" w:author="Huawei" w:date="2022-01-18T10:32:00Z">
              <w:r>
                <w:rPr>
                  <w:rFonts w:eastAsiaTheme="minorEastAsia"/>
                  <w:color w:val="0070C0"/>
                  <w:lang w:val="en-US" w:eastAsia="zh-CN"/>
                </w:rPr>
                <w:t>Huawei, HiSilicon</w:t>
              </w:r>
            </w:ins>
          </w:p>
        </w:tc>
        <w:tc>
          <w:tcPr>
            <w:tcW w:w="8395" w:type="dxa"/>
          </w:tcPr>
          <w:p w14:paraId="2C0C106D" w14:textId="77777777" w:rsidR="00046A97" w:rsidRDefault="00046A97" w:rsidP="007510CC">
            <w:pPr>
              <w:spacing w:after="120"/>
              <w:rPr>
                <w:ins w:id="440" w:author="Huawei" w:date="2022-01-18T10:33:00Z"/>
                <w:rFonts w:eastAsiaTheme="minorEastAsia"/>
                <w:color w:val="0070C0"/>
                <w:lang w:val="en-US" w:eastAsia="zh-CN"/>
              </w:rPr>
            </w:pPr>
            <w:ins w:id="441" w:author="Huawei" w:date="2022-01-18T10:32:00Z">
              <w:r>
                <w:rPr>
                  <w:rFonts w:eastAsiaTheme="minorEastAsia"/>
                  <w:color w:val="0070C0"/>
                  <w:lang w:val="en-US" w:eastAsia="zh-CN"/>
                </w:rPr>
                <w:t>Prefer option 2</w:t>
              </w:r>
            </w:ins>
            <w:ins w:id="442"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443" w:author="Huawei" w:date="2022-01-18T10:32:00Z"/>
                <w:rFonts w:eastAsiaTheme="minorEastAsia"/>
                <w:color w:val="0070C0"/>
                <w:lang w:val="en-US" w:eastAsia="zh-CN"/>
              </w:rPr>
            </w:pPr>
            <w:ins w:id="444" w:author="Huawei" w:date="2022-01-18T10:33:00Z">
              <w:r>
                <w:rPr>
                  <w:rFonts w:eastAsiaTheme="minorEastAsia"/>
                  <w:color w:val="0070C0"/>
                  <w:lang w:val="en-US" w:eastAsia="zh-CN"/>
                </w:rPr>
                <w:t>The i</w:t>
              </w:r>
            </w:ins>
            <w:ins w:id="445" w:author="Huawei" w:date="2022-01-18T10:34:00Z">
              <w:r>
                <w:rPr>
                  <w:rFonts w:eastAsiaTheme="minorEastAsia"/>
                  <w:color w:val="0070C0"/>
                  <w:lang w:val="en-US" w:eastAsia="zh-CN"/>
                </w:rPr>
                <w:t xml:space="preserve">ssue for option 1 is that it </w:t>
              </w:r>
            </w:ins>
            <w:ins w:id="446" w:author="Huawei" w:date="2022-01-18T10:41:00Z">
              <w:r w:rsidR="00BF6EC7">
                <w:rPr>
                  <w:rFonts w:eastAsiaTheme="minorEastAsia"/>
                  <w:color w:val="0070C0"/>
                  <w:lang w:val="en-US" w:eastAsia="zh-CN"/>
                </w:rPr>
                <w:t>also modifies Pcmax,h, which in our view is not necessary.</w:t>
              </w:r>
            </w:ins>
          </w:p>
        </w:tc>
      </w:tr>
      <w:tr w:rsidR="00CC36AB" w14:paraId="4DD5FBCE" w14:textId="77777777" w:rsidTr="007D5889">
        <w:trPr>
          <w:ins w:id="447" w:author="Xiaomi" w:date="2022-01-18T12:06:00Z"/>
        </w:trPr>
        <w:tc>
          <w:tcPr>
            <w:tcW w:w="1236" w:type="dxa"/>
          </w:tcPr>
          <w:p w14:paraId="544651C6" w14:textId="71584156" w:rsidR="00CC36AB" w:rsidRDefault="00CC36AB" w:rsidP="007510CC">
            <w:pPr>
              <w:spacing w:after="120"/>
              <w:rPr>
                <w:ins w:id="448" w:author="Xiaomi" w:date="2022-01-18T12:06:00Z"/>
                <w:rFonts w:eastAsiaTheme="minorEastAsia"/>
                <w:color w:val="0070C0"/>
                <w:lang w:val="en-US" w:eastAsia="zh-CN"/>
              </w:rPr>
            </w:pPr>
            <w:ins w:id="449"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450" w:author="Xiaomi" w:date="2022-01-18T12:06:00Z"/>
                <w:rFonts w:eastAsiaTheme="minorEastAsia"/>
                <w:color w:val="0070C0"/>
                <w:lang w:val="en-US" w:eastAsia="zh-CN"/>
              </w:rPr>
            </w:pPr>
            <w:ins w:id="451"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452" w:author="Xiaomi" w:date="2022-01-18T12:08:00Z">
              <w:r>
                <w:rPr>
                  <w:rFonts w:eastAsiaTheme="minorEastAsia"/>
                  <w:color w:val="0070C0"/>
                  <w:lang w:val="en-US" w:eastAsia="zh-CN"/>
                </w:rPr>
                <w:t xml:space="preserve"> as long as</w:t>
              </w:r>
            </w:ins>
            <w:ins w:id="453" w:author="Xiaomi" w:date="2022-01-18T12:06:00Z">
              <w:r>
                <w:rPr>
                  <w:rFonts w:eastAsiaTheme="minorEastAsia"/>
                  <w:color w:val="0070C0"/>
                  <w:lang w:val="en-US" w:eastAsia="zh-CN"/>
                </w:rPr>
                <w:t xml:space="preserve"> </w:t>
              </w:r>
            </w:ins>
            <w:ins w:id="454" w:author="Xiaomi" w:date="2022-01-18T12:08:00Z">
              <w:r>
                <w:rPr>
                  <w:rFonts w:eastAsiaTheme="minorEastAsia"/>
                  <w:color w:val="0070C0"/>
                  <w:lang w:val="en-US" w:eastAsia="zh-CN"/>
                </w:rPr>
                <w:t>the relaxation is the same and reasonable</w:t>
              </w:r>
            </w:ins>
            <w:ins w:id="455" w:author="Xiaomi" w:date="2022-01-18T12:22:00Z">
              <w:r w:rsidR="00E4554B">
                <w:rPr>
                  <w:lang w:val="en-US" w:eastAsia="zh-CN"/>
                </w:rPr>
                <w:t>.</w:t>
              </w:r>
            </w:ins>
            <w:ins w:id="456" w:author="Xiaomi" w:date="2022-01-18T12:26:00Z">
              <w:r w:rsidR="00234930">
                <w:rPr>
                  <w:lang w:val="en-US" w:eastAsia="zh-CN"/>
                </w:rPr>
                <w:t xml:space="preserve"> </w:t>
              </w:r>
            </w:ins>
          </w:p>
        </w:tc>
      </w:tr>
      <w:tr w:rsidR="000418AE" w14:paraId="76246EC0" w14:textId="77777777" w:rsidTr="007D5889">
        <w:trPr>
          <w:ins w:id="457" w:author="OPPO Jinqiang" w:date="2022-01-18T16:12:00Z"/>
        </w:trPr>
        <w:tc>
          <w:tcPr>
            <w:tcW w:w="1236" w:type="dxa"/>
          </w:tcPr>
          <w:p w14:paraId="064870A3" w14:textId="3A05FB7F" w:rsidR="000418AE" w:rsidRDefault="000418AE" w:rsidP="007510CC">
            <w:pPr>
              <w:spacing w:after="120"/>
              <w:rPr>
                <w:ins w:id="458" w:author="OPPO Jinqiang" w:date="2022-01-18T16:12:00Z"/>
                <w:rFonts w:eastAsiaTheme="minorEastAsia"/>
                <w:color w:val="0070C0"/>
                <w:lang w:val="en-US" w:eastAsia="zh-CN"/>
              </w:rPr>
            </w:pPr>
            <w:ins w:id="459"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460" w:author="OPPO Jinqiang" w:date="2022-01-18T16:12:00Z"/>
                <w:rFonts w:eastAsiaTheme="minorEastAsia"/>
                <w:color w:val="0070C0"/>
                <w:lang w:val="en-US" w:eastAsia="zh-CN"/>
              </w:rPr>
            </w:pPr>
            <w:ins w:id="461"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462" w:author="OPPO Jinqiang" w:date="2022-01-18T16:13:00Z"/>
                <w:rFonts w:eastAsiaTheme="minorEastAsia"/>
                <w:color w:val="0070C0"/>
                <w:lang w:val="en-US" w:eastAsia="zh-CN"/>
              </w:rPr>
            </w:pPr>
            <w:ins w:id="463"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464" w:author="OPPO Jinqiang" w:date="2022-01-18T16:13:00Z">
              <w:r>
                <w:rPr>
                  <w:rFonts w:eastAsiaTheme="minorEastAsia"/>
                  <w:color w:val="0070C0"/>
                  <w:lang w:val="en-US" w:eastAsia="zh-CN"/>
                </w:rPr>
                <w:t>only talk about the 3dB power loss due to TxD capability then delta Ppowerclass should be used since this is the power reduction to main antenna.</w:t>
              </w:r>
            </w:ins>
          </w:p>
          <w:p w14:paraId="2415DF4E" w14:textId="1E785955" w:rsidR="000418AE" w:rsidRDefault="000418AE">
            <w:pPr>
              <w:spacing w:after="120"/>
              <w:rPr>
                <w:ins w:id="465" w:author="OPPO Jinqiang" w:date="2022-01-18T16:12:00Z"/>
                <w:rFonts w:eastAsiaTheme="minorEastAsia"/>
                <w:color w:val="0070C0"/>
                <w:lang w:val="en-US" w:eastAsia="zh-CN"/>
              </w:rPr>
            </w:pPr>
            <w:ins w:id="466"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467" w:author="OPPO Jinqiang" w:date="2022-01-18T16:14:00Z">
              <w:r>
                <w:rPr>
                  <w:rFonts w:eastAsiaTheme="minorEastAsia"/>
                  <w:color w:val="0070C0"/>
                  <w:lang w:val="en-US" w:eastAsia="zh-CN"/>
                </w:rPr>
                <w:t xml:space="preserve">due to SRS antenna switching is also talked here then delta Trxsrs should be used in addition to the main </w:t>
              </w:r>
            </w:ins>
            <w:ins w:id="468" w:author="OPPO Jinqiang" w:date="2022-01-18T16:15:00Z">
              <w:r>
                <w:rPr>
                  <w:rFonts w:eastAsiaTheme="minorEastAsia"/>
                  <w:color w:val="0070C0"/>
                  <w:lang w:val="en-US" w:eastAsia="zh-CN"/>
                </w:rPr>
                <w:t>antenna loss, i.e. delta Ppowerclass + delta Trxsrs, and is only apply to other antennas.</w:t>
              </w:r>
            </w:ins>
          </w:p>
        </w:tc>
      </w:tr>
      <w:tr w:rsidR="00F63FED" w14:paraId="1F7B1A9D" w14:textId="77777777" w:rsidTr="007D5889">
        <w:trPr>
          <w:ins w:id="469" w:author="Samsung" w:date="2022-01-18T19:11:00Z"/>
        </w:trPr>
        <w:tc>
          <w:tcPr>
            <w:tcW w:w="1236" w:type="dxa"/>
          </w:tcPr>
          <w:p w14:paraId="2DF9CBD7" w14:textId="50B8ADB6" w:rsidR="00F63FED" w:rsidRDefault="00F63FED" w:rsidP="007510CC">
            <w:pPr>
              <w:spacing w:after="120"/>
              <w:rPr>
                <w:ins w:id="470" w:author="Samsung" w:date="2022-01-18T19:11:00Z"/>
                <w:rFonts w:eastAsiaTheme="minorEastAsia" w:hint="eastAsia"/>
                <w:color w:val="0070C0"/>
                <w:lang w:val="en-US" w:eastAsia="zh-CN"/>
              </w:rPr>
            </w:pPr>
            <w:ins w:id="471"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472" w:author="Samsung" w:date="2022-01-18T19:11:00Z"/>
                <w:rFonts w:hint="eastAsia"/>
              </w:rPr>
            </w:pPr>
            <w:ins w:id="473"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ΔP</w:t>
              </w:r>
              <w:r w:rsidRPr="009C3213">
                <w:rPr>
                  <w:rFonts w:eastAsia="Times New Roman"/>
                  <w:color w:val="7030A0"/>
                  <w:u w:val="single"/>
                  <w:vertAlign w:val="subscript"/>
                </w:rPr>
                <w:t>PowerClass</w:t>
              </w:r>
              <w:r w:rsidRPr="009C3213">
                <w:rPr>
                  <w:rFonts w:eastAsia="Times New Roman"/>
                  <w:color w:val="7030A0"/>
                  <w:u w:val="single"/>
                </w:rPr>
                <w:t xml:space="preserve"> = 3 dB as indicated by [srs-TxSwitchPwr]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474" w:author="Samsung" w:date="2022-01-18T20:31:00Z">
              <w:r>
                <w:rPr>
                  <w:rFonts w:eastAsiaTheme="minorEastAsia"/>
                  <w:color w:val="0070C0"/>
                  <w:lang w:val="en-US" w:eastAsia="zh-CN"/>
                </w:rPr>
                <w:t xml:space="preserve">detailed definition of </w:t>
              </w:r>
              <w:r w:rsidRPr="009C3213">
                <w:rPr>
                  <w:rFonts w:eastAsia="Times New Roman"/>
                  <w:color w:val="7030A0"/>
                  <w:u w:val="single"/>
                </w:rPr>
                <w:t>[srs-TxSwitchPwr]</w:t>
              </w:r>
              <w:r>
                <w:rPr>
                  <w:rFonts w:eastAsia="Times New Roman"/>
                  <w:color w:val="7030A0"/>
                  <w:u w:val="single"/>
                </w:rPr>
                <w:t xml:space="preserve">, and under which the feature is introduced needs to be clarified. To us, Option 1 is too complicated if we couple this with ULPFTx. </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475" w:author="Umeda, Hiromasa (Nokia - JP/Tokyo)" w:date="2022-01-17T22:24:00Z">
              <w:r>
                <w:rPr>
                  <w:rFonts w:eastAsiaTheme="minorEastAsia"/>
                  <w:color w:val="0070C0"/>
                  <w:lang w:val="en-US" w:eastAsia="zh-CN"/>
                </w:rPr>
                <w:t>Nokia</w:t>
              </w:r>
            </w:ins>
            <w:del w:id="476"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477" w:author="Umeda, Hiromasa (Nokia - JP/Tokyo)" w:date="2022-01-17T22:25:00Z">
              <w:r>
                <w:rPr>
                  <w:rFonts w:eastAsiaTheme="minorEastAsia"/>
                  <w:color w:val="0070C0"/>
                  <w:lang w:val="en-US" w:eastAsia="zh-CN"/>
                </w:rPr>
                <w:t xml:space="preserve">Not sure why RAN4 has been discussing this. </w:t>
              </w:r>
            </w:ins>
            <w:ins w:id="478" w:author="Umeda, Hiromasa (Nokia - JP/Tokyo)" w:date="2022-01-17T22:26:00Z">
              <w:r>
                <w:rPr>
                  <w:rFonts w:eastAsiaTheme="minorEastAsia"/>
                  <w:color w:val="0070C0"/>
                  <w:lang w:val="en-US" w:eastAsia="zh-CN"/>
                </w:rPr>
                <w:t xml:space="preserve">We suggest to </w:t>
              </w:r>
            </w:ins>
            <w:ins w:id="479" w:author="Umeda, Hiromasa (Nokia - JP/Tokyo)" w:date="2022-01-17T22:25:00Z">
              <w:r>
                <w:rPr>
                  <w:rFonts w:eastAsiaTheme="minorEastAsia"/>
                  <w:color w:val="0070C0"/>
                  <w:lang w:val="en-US" w:eastAsia="zh-CN"/>
                </w:rPr>
                <w:t>introduce SRS antenna switching requirements specific to ULFPTx</w:t>
              </w:r>
            </w:ins>
            <w:ins w:id="480" w:author="Umeda, Hiromasa (Nokia - JP/Tokyo)" w:date="2022-01-17T22:26:00Z">
              <w:r>
                <w:rPr>
                  <w:rFonts w:eastAsiaTheme="minorEastAsia"/>
                  <w:color w:val="0070C0"/>
                  <w:lang w:val="en-US" w:eastAsia="zh-CN"/>
                </w:rPr>
                <w:t>.</w:t>
              </w:r>
            </w:ins>
          </w:p>
        </w:tc>
      </w:tr>
      <w:tr w:rsidR="00C7065D" w14:paraId="1264B0C6" w14:textId="77777777" w:rsidTr="007D5889">
        <w:trPr>
          <w:ins w:id="481" w:author="AC" w:date="2022-01-17T16:44:00Z"/>
        </w:trPr>
        <w:tc>
          <w:tcPr>
            <w:tcW w:w="1236" w:type="dxa"/>
          </w:tcPr>
          <w:p w14:paraId="764F4751" w14:textId="6691E608" w:rsidR="00C7065D" w:rsidRDefault="00C7065D" w:rsidP="00C7065D">
            <w:pPr>
              <w:spacing w:after="120"/>
              <w:rPr>
                <w:ins w:id="482" w:author="AC" w:date="2022-01-17T16:44:00Z"/>
                <w:rFonts w:eastAsiaTheme="minorEastAsia"/>
                <w:color w:val="0070C0"/>
                <w:lang w:val="en-US" w:eastAsia="zh-CN"/>
              </w:rPr>
            </w:pPr>
            <w:ins w:id="483"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484" w:author="AC" w:date="2022-01-17T16:44:00Z"/>
                <w:rFonts w:eastAsiaTheme="minorEastAsia"/>
                <w:color w:val="0070C0"/>
                <w:lang w:val="en-US" w:eastAsia="zh-CN"/>
              </w:rPr>
            </w:pPr>
            <w:ins w:id="485" w:author="AC" w:date="2022-01-17T16:44:00Z">
              <w:r>
                <w:rPr>
                  <w:rFonts w:eastAsiaTheme="minorEastAsia"/>
                  <w:color w:val="0070C0"/>
                  <w:lang w:val="en-US" w:eastAsia="zh-CN"/>
                </w:rPr>
                <w:t>Option 2.</w:t>
              </w:r>
            </w:ins>
          </w:p>
        </w:tc>
      </w:tr>
      <w:tr w:rsidR="0069499A" w14:paraId="4FA79A07" w14:textId="77777777" w:rsidTr="007D5889">
        <w:trPr>
          <w:ins w:id="486" w:author="Ericsson" w:date="2022-01-18T01:02:00Z"/>
        </w:trPr>
        <w:tc>
          <w:tcPr>
            <w:tcW w:w="1236" w:type="dxa"/>
          </w:tcPr>
          <w:p w14:paraId="36F24EA7" w14:textId="6111DEEA" w:rsidR="0069499A" w:rsidRDefault="0069499A" w:rsidP="0069499A">
            <w:pPr>
              <w:spacing w:after="120"/>
              <w:rPr>
                <w:ins w:id="487" w:author="Ericsson" w:date="2022-01-18T01:02:00Z"/>
                <w:rFonts w:eastAsiaTheme="minorEastAsia"/>
                <w:color w:val="0070C0"/>
                <w:lang w:val="en-US" w:eastAsia="zh-CN"/>
              </w:rPr>
            </w:pPr>
            <w:ins w:id="488"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489" w:author="Ericsson" w:date="2022-01-18T01:02:00Z"/>
                <w:rFonts w:eastAsiaTheme="minorEastAsia"/>
                <w:color w:val="0070C0"/>
                <w:lang w:val="en-US" w:eastAsia="zh-CN"/>
              </w:rPr>
            </w:pPr>
            <w:ins w:id="490"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491" w:author="Ericsson" w:date="2022-01-18T01:02:00Z"/>
                <w:rFonts w:eastAsiaTheme="minorEastAsia"/>
                <w:color w:val="0070C0"/>
                <w:lang w:val="en-US" w:eastAsia="zh-CN"/>
              </w:rPr>
            </w:pPr>
            <w:ins w:id="492" w:author="Ericsson" w:date="2022-01-18T01:02:00Z">
              <w:r>
                <w:rPr>
                  <w:rFonts w:eastAsiaTheme="minorEastAsia"/>
                  <w:color w:val="0070C0"/>
                  <w:lang w:val="en-US" w:eastAsia="zh-CN"/>
                </w:rPr>
                <w:t xml:space="preserve">The ULFPTx modes are implemented with multiple PA all of which can be used for antenna sounding. In particular,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493" w:author="Ericsson" w:date="2022-01-18T01:02:00Z"/>
                <w:rFonts w:eastAsiaTheme="minorEastAsia"/>
                <w:color w:val="0070C0"/>
                <w:lang w:val="en-US" w:eastAsia="zh-CN"/>
              </w:rPr>
            </w:pPr>
            <w:ins w:id="494" w:author="Ericsson" w:date="2022-01-18T01:02:00Z">
              <w:r>
                <w:rPr>
                  <w:rFonts w:eastAsiaTheme="minorEastAsia"/>
                  <w:color w:val="0070C0"/>
                  <w:lang w:val="en-US" w:eastAsia="zh-CN"/>
                </w:rPr>
                <w:lastRenderedPageBreak/>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TxD at least if implemented with two half-power rated PAs (if not to meet the power class requirements for PUCCH). </w:t>
              </w:r>
            </w:ins>
            <w:ins w:id="495"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496" w:author="Ericsson" w:date="2022-01-18T01:02:00Z"/>
                <w:rFonts w:eastAsiaTheme="minorEastAsia"/>
                <w:color w:val="0070C0"/>
                <w:lang w:val="en-US" w:eastAsia="zh-CN"/>
              </w:rPr>
            </w:pPr>
            <w:ins w:id="497" w:author="Ericsson" w:date="2022-01-18T01:02:00Z">
              <w:r>
                <w:rPr>
                  <w:rFonts w:eastAsiaTheme="minorEastAsia"/>
                  <w:color w:val="0070C0"/>
                  <w:lang w:val="en-US" w:eastAsia="zh-CN"/>
                </w:rPr>
                <w:t>Since UEs supporting (full-power) UL-MIMO and TxD can be implemented with different PA architectures (23PA + 2</w:t>
              </w:r>
            </w:ins>
            <w:ins w:id="498" w:author="Ericsson" w:date="2022-01-18T01:05:00Z">
              <w:r w:rsidR="007B79AF">
                <w:rPr>
                  <w:rFonts w:eastAsiaTheme="minorEastAsia"/>
                  <w:color w:val="0070C0"/>
                  <w:lang w:val="en-US" w:eastAsia="zh-CN"/>
                </w:rPr>
                <w:t>3</w:t>
              </w:r>
            </w:ins>
            <w:ins w:id="499" w:author="Ericsson" w:date="2022-01-18T01:02:00Z">
              <w:r>
                <w:rPr>
                  <w:rFonts w:eastAsiaTheme="minorEastAsia"/>
                  <w:color w:val="0070C0"/>
                  <w:lang w:val="en-US" w:eastAsia="zh-CN"/>
                </w:rPr>
                <w:t>PA etc), it is relevant to define the SRS power requirements in the main clause 6.2.4 since these apply also if the said UE is not configured with UL-MIMO.</w:t>
              </w:r>
            </w:ins>
          </w:p>
        </w:tc>
      </w:tr>
      <w:tr w:rsidR="00BF6EC7" w14:paraId="02909351" w14:textId="77777777" w:rsidTr="007D5889">
        <w:trPr>
          <w:ins w:id="500" w:author="Huawei" w:date="2022-01-18T10:42:00Z"/>
        </w:trPr>
        <w:tc>
          <w:tcPr>
            <w:tcW w:w="1236" w:type="dxa"/>
          </w:tcPr>
          <w:p w14:paraId="6BD7E86F" w14:textId="3D4086F0" w:rsidR="00BF6EC7" w:rsidRDefault="00BF6EC7" w:rsidP="0069499A">
            <w:pPr>
              <w:spacing w:after="120"/>
              <w:rPr>
                <w:ins w:id="501" w:author="Huawei" w:date="2022-01-18T10:42:00Z"/>
                <w:rFonts w:eastAsiaTheme="minorEastAsia"/>
                <w:color w:val="0070C0"/>
                <w:lang w:val="en-US" w:eastAsia="zh-CN"/>
              </w:rPr>
            </w:pPr>
            <w:ins w:id="502" w:author="Huawei" w:date="2022-01-18T10:42:00Z">
              <w:r>
                <w:rPr>
                  <w:rFonts w:eastAsiaTheme="minorEastAsia"/>
                  <w:color w:val="0070C0"/>
                  <w:lang w:val="en-US" w:eastAsia="zh-CN"/>
                </w:rPr>
                <w:lastRenderedPageBreak/>
                <w:t>Huawei, HiSilicon</w:t>
              </w:r>
            </w:ins>
          </w:p>
        </w:tc>
        <w:tc>
          <w:tcPr>
            <w:tcW w:w="8395" w:type="dxa"/>
          </w:tcPr>
          <w:p w14:paraId="54FCD552" w14:textId="20CB78B3" w:rsidR="00BF6EC7" w:rsidRDefault="00BF6EC7" w:rsidP="0069499A">
            <w:pPr>
              <w:spacing w:after="120"/>
              <w:rPr>
                <w:ins w:id="503" w:author="Huawei" w:date="2022-01-18T10:42:00Z"/>
                <w:rFonts w:eastAsiaTheme="minorEastAsia"/>
                <w:color w:val="0070C0"/>
                <w:lang w:val="en-US" w:eastAsia="zh-CN"/>
              </w:rPr>
            </w:pPr>
            <w:ins w:id="504" w:author="Huawei" w:date="2022-01-18T10:42:00Z">
              <w:r>
                <w:rPr>
                  <w:rFonts w:eastAsiaTheme="minorEastAsia"/>
                  <w:color w:val="0070C0"/>
                  <w:lang w:val="en-US" w:eastAsia="zh-CN"/>
                </w:rPr>
                <w:t xml:space="preserve">Option 2. There is no agreement </w:t>
              </w:r>
            </w:ins>
            <w:ins w:id="505" w:author="Huawei" w:date="2022-01-18T10:43:00Z">
              <w:r>
                <w:rPr>
                  <w:rFonts w:eastAsiaTheme="minorEastAsia"/>
                  <w:color w:val="0070C0"/>
                  <w:lang w:val="en-US" w:eastAsia="zh-CN"/>
                </w:rPr>
                <w:t xml:space="preserve">even in RAN1 that ULFPTx modes can be mapped to unique UE implementation. </w:t>
              </w:r>
            </w:ins>
          </w:p>
        </w:tc>
      </w:tr>
      <w:tr w:rsidR="00CC36AB" w14:paraId="4BAF88C0" w14:textId="77777777" w:rsidTr="007D5889">
        <w:trPr>
          <w:ins w:id="506" w:author="Xiaomi" w:date="2022-01-18T12:08:00Z"/>
        </w:trPr>
        <w:tc>
          <w:tcPr>
            <w:tcW w:w="1236" w:type="dxa"/>
          </w:tcPr>
          <w:p w14:paraId="1F651971" w14:textId="7D88C476" w:rsidR="00CC36AB" w:rsidRDefault="00CC36AB" w:rsidP="0069499A">
            <w:pPr>
              <w:spacing w:after="120"/>
              <w:rPr>
                <w:ins w:id="507" w:author="Xiaomi" w:date="2022-01-18T12:08:00Z"/>
                <w:rFonts w:eastAsiaTheme="minorEastAsia"/>
                <w:color w:val="0070C0"/>
                <w:lang w:val="en-US" w:eastAsia="zh-CN"/>
              </w:rPr>
            </w:pPr>
            <w:ins w:id="508"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509" w:author="Xiaomi" w:date="2022-01-18T12:08:00Z"/>
                <w:rFonts w:eastAsiaTheme="minorEastAsia"/>
                <w:color w:val="0070C0"/>
                <w:lang w:val="en-US" w:eastAsia="zh-CN"/>
              </w:rPr>
            </w:pPr>
            <w:ins w:id="510"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511" w:author="OPPO Jinqiang" w:date="2022-01-18T16:16:00Z"/>
        </w:trPr>
        <w:tc>
          <w:tcPr>
            <w:tcW w:w="1236" w:type="dxa"/>
          </w:tcPr>
          <w:p w14:paraId="5E1A83FF" w14:textId="45E0B034" w:rsidR="000418AE" w:rsidRDefault="000418AE" w:rsidP="0069499A">
            <w:pPr>
              <w:spacing w:after="120"/>
              <w:rPr>
                <w:ins w:id="512" w:author="OPPO Jinqiang" w:date="2022-01-18T16:16:00Z"/>
                <w:rFonts w:eastAsiaTheme="minorEastAsia"/>
                <w:color w:val="0070C0"/>
                <w:lang w:val="en-US" w:eastAsia="zh-CN"/>
              </w:rPr>
            </w:pPr>
            <w:ins w:id="513"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514" w:author="OPPO Jinqiang" w:date="2022-01-18T16:16:00Z"/>
                <w:rFonts w:eastAsiaTheme="minorEastAsia"/>
                <w:color w:val="0070C0"/>
                <w:lang w:val="en-US" w:eastAsia="zh-CN"/>
              </w:rPr>
            </w:pPr>
            <w:ins w:id="515"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TxD. No matter ULFPTx mode 1 or </w:t>
              </w:r>
            </w:ins>
            <w:ins w:id="516" w:author="OPPO Jinqiang" w:date="2022-01-18T16:17:00Z">
              <w:r w:rsidR="00641077">
                <w:rPr>
                  <w:rFonts w:eastAsiaTheme="minorEastAsia"/>
                  <w:color w:val="0070C0"/>
                  <w:lang w:val="en-US" w:eastAsia="zh-CN"/>
                </w:rPr>
                <w:t>PC1.5, both apply TxD.</w:t>
              </w:r>
            </w:ins>
          </w:p>
        </w:tc>
      </w:tr>
      <w:tr w:rsidR="00F63FED" w14:paraId="41720CC9" w14:textId="77777777" w:rsidTr="007D5889">
        <w:trPr>
          <w:ins w:id="517" w:author="Samsung" w:date="2022-01-18T19:11:00Z"/>
        </w:trPr>
        <w:tc>
          <w:tcPr>
            <w:tcW w:w="1236" w:type="dxa"/>
          </w:tcPr>
          <w:p w14:paraId="394CF567" w14:textId="4F615382" w:rsidR="00F63FED" w:rsidRDefault="00F63FED" w:rsidP="0069499A">
            <w:pPr>
              <w:spacing w:after="120"/>
              <w:rPr>
                <w:ins w:id="518" w:author="Samsung" w:date="2022-01-18T19:11:00Z"/>
                <w:rFonts w:eastAsiaTheme="minorEastAsia" w:hint="eastAsia"/>
                <w:color w:val="0070C0"/>
                <w:lang w:val="en-US" w:eastAsia="zh-CN"/>
              </w:rPr>
            </w:pPr>
            <w:ins w:id="519"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520" w:author="Samsung" w:date="2022-01-18T19:11:00Z"/>
                <w:rFonts w:eastAsiaTheme="minorEastAsia" w:hint="eastAsia"/>
                <w:color w:val="0070C0"/>
                <w:lang w:val="en-US" w:eastAsia="zh-CN"/>
              </w:rPr>
            </w:pPr>
            <w:ins w:id="521" w:author="Samsung" w:date="2022-01-18T20:22:00Z">
              <w:r>
                <w:rPr>
                  <w:rFonts w:eastAsiaTheme="minorEastAsia"/>
                  <w:color w:val="0070C0"/>
                  <w:lang w:val="en-US" w:eastAsia="zh-CN"/>
                </w:rPr>
                <w:t xml:space="preserve">Option 2. </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522" w:author="AC" w:date="2022-01-17T16:42:00Z">
            <w:rPr>
              <w:sz w:val="24"/>
              <w:szCs w:val="16"/>
            </w:rPr>
          </w:rPrChange>
        </w:rPr>
      </w:pPr>
      <w:r w:rsidRPr="00E5465A">
        <w:rPr>
          <w:sz w:val="24"/>
          <w:szCs w:val="16"/>
          <w:lang w:val="en-US"/>
          <w:rPrChange w:id="523" w:author="AC" w:date="2022-01-17T16:42:00Z">
            <w:rPr>
              <w:sz w:val="24"/>
              <w:szCs w:val="16"/>
            </w:rPr>
          </w:rPrChange>
        </w:rPr>
        <w:t xml:space="preserve">Sub-topic </w:t>
      </w:r>
      <w:r w:rsidR="00F23D46" w:rsidRPr="00E5465A">
        <w:rPr>
          <w:sz w:val="24"/>
          <w:szCs w:val="16"/>
          <w:lang w:val="en-US"/>
          <w:rPrChange w:id="524" w:author="AC" w:date="2022-01-17T16:42:00Z">
            <w:rPr>
              <w:sz w:val="24"/>
              <w:szCs w:val="16"/>
            </w:rPr>
          </w:rPrChange>
        </w:rPr>
        <w:t>3</w:t>
      </w:r>
      <w:r w:rsidRPr="00E5465A">
        <w:rPr>
          <w:sz w:val="24"/>
          <w:szCs w:val="16"/>
          <w:lang w:val="en-US"/>
          <w:rPrChange w:id="525" w:author="AC" w:date="2022-01-17T16:42:00Z">
            <w:rPr>
              <w:sz w:val="24"/>
              <w:szCs w:val="16"/>
            </w:rPr>
          </w:rPrChange>
        </w:rPr>
        <w:t>-2</w:t>
      </w:r>
      <w:r w:rsidR="00CB33EA" w:rsidRPr="00E5465A">
        <w:rPr>
          <w:sz w:val="24"/>
          <w:szCs w:val="16"/>
          <w:lang w:val="en-US"/>
          <w:rPrChange w:id="526" w:author="AC" w:date="2022-01-17T16:42:00Z">
            <w:rPr>
              <w:sz w:val="24"/>
              <w:szCs w:val="16"/>
            </w:rPr>
          </w:rPrChange>
        </w:rPr>
        <w:t>: SRS shared use</w:t>
      </w:r>
      <w:r w:rsidR="00957DD1" w:rsidRPr="00E5465A">
        <w:rPr>
          <w:sz w:val="24"/>
          <w:szCs w:val="16"/>
          <w:lang w:val="en-US"/>
          <w:rPrChange w:id="527" w:author="AC" w:date="2022-01-17T16:42:00Z">
            <w:rPr>
              <w:sz w:val="24"/>
              <w:szCs w:val="16"/>
            </w:rPr>
          </w:rPrChange>
        </w:rPr>
        <w:t xml:space="preserve"> ambiguity</w:t>
      </w:r>
      <w:r w:rsidR="00CB33EA" w:rsidRPr="00E5465A">
        <w:rPr>
          <w:sz w:val="24"/>
          <w:szCs w:val="16"/>
          <w:lang w:val="en-US"/>
          <w:rPrChange w:id="528"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sidR="005C3C84">
        <w:rPr>
          <w:rFonts w:eastAsia="宋体"/>
          <w:szCs w:val="24"/>
          <w:lang w:eastAsia="zh-CN"/>
        </w:rPr>
        <w:t xml:space="preserve">yes, </w:t>
      </w:r>
      <w:r w:rsidR="002224F1">
        <w:rPr>
          <w:rFonts w:eastAsia="宋体"/>
          <w:szCs w:val="24"/>
          <w:lang w:eastAsia="zh-CN"/>
        </w:rPr>
        <w:t>SRS</w:t>
      </w:r>
      <w:r w:rsidR="00F12708">
        <w:rPr>
          <w:rFonts w:eastAsia="宋体"/>
          <w:szCs w:val="24"/>
          <w:lang w:eastAsia="zh-CN"/>
        </w:rPr>
        <w:t xml:space="preserve"> symbol</w:t>
      </w:r>
      <w:r w:rsidR="00156192">
        <w:rPr>
          <w:rFonts w:eastAsia="宋体"/>
          <w:szCs w:val="24"/>
          <w:lang w:eastAsia="zh-CN"/>
        </w:rPr>
        <w:t xml:space="preserve"> can be shared </w:t>
      </w:r>
      <w:r w:rsidR="00F12708">
        <w:rPr>
          <w:rFonts w:eastAsia="宋体"/>
          <w:szCs w:val="24"/>
          <w:lang w:eastAsia="zh-CN"/>
        </w:rPr>
        <w:t>with two different usages</w:t>
      </w:r>
      <w:r w:rsidR="005C3C84">
        <w:rPr>
          <w:rFonts w:eastAsia="宋体"/>
          <w:szCs w:val="24"/>
          <w:lang w:eastAsia="zh-CN"/>
        </w:rPr>
        <w:t xml:space="preserve"> and ambiguity if virtualization is needed </w:t>
      </w:r>
      <w:r w:rsidR="00ED3991">
        <w:rPr>
          <w:rFonts w:eastAsia="宋体"/>
          <w:szCs w:val="24"/>
          <w:lang w:eastAsia="zh-CN"/>
        </w:rPr>
        <w:t>or not exists</w:t>
      </w:r>
      <w:r w:rsidR="00F12708">
        <w:rPr>
          <w:rFonts w:eastAsia="宋体"/>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sidR="00156192">
        <w:rPr>
          <w:rFonts w:eastAsia="宋体"/>
          <w:szCs w:val="24"/>
          <w:lang w:eastAsia="zh-CN"/>
        </w:rPr>
        <w:t xml:space="preserve"> SRS </w:t>
      </w:r>
      <w:r w:rsidR="00ED3991">
        <w:rPr>
          <w:rFonts w:eastAsia="宋体"/>
          <w:szCs w:val="24"/>
          <w:lang w:eastAsia="zh-CN"/>
        </w:rPr>
        <w:t xml:space="preserve">symbol </w:t>
      </w:r>
      <w:r w:rsidR="00156192">
        <w:rPr>
          <w:rFonts w:eastAsia="宋体"/>
          <w:szCs w:val="24"/>
          <w:lang w:eastAsia="zh-CN"/>
        </w:rPr>
        <w:t xml:space="preserve">is never shared </w:t>
      </w:r>
      <w:r w:rsidR="007125D4">
        <w:rPr>
          <w:rFonts w:eastAsia="宋体"/>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Pr>
          <w:rFonts w:eastAsia="宋体"/>
          <w:szCs w:val="24"/>
          <w:lang w:eastAsia="zh-CN"/>
        </w:rPr>
        <w:t xml:space="preserve">yes, </w:t>
      </w:r>
      <w:r w:rsidR="003F760D">
        <w:rPr>
          <w:rFonts w:eastAsia="宋体"/>
          <w:szCs w:val="24"/>
          <w:lang w:eastAsia="zh-CN"/>
        </w:rPr>
        <w:t xml:space="preserve">see </w:t>
      </w:r>
      <w:r w:rsidR="00182CB4">
        <w:rPr>
          <w:rFonts w:eastAsia="宋体"/>
          <w:szCs w:val="24"/>
          <w:lang w:eastAsia="zh-CN"/>
        </w:rPr>
        <w:t xml:space="preserve">proposed draft </w:t>
      </w:r>
      <w:r w:rsidR="003F760D">
        <w:rPr>
          <w:rFonts w:eastAsia="宋体"/>
          <w:szCs w:val="24"/>
          <w:lang w:eastAsia="zh-CN"/>
        </w:rPr>
        <w:t xml:space="preserve">text in </w:t>
      </w:r>
      <w:r w:rsidR="003F760D" w:rsidRPr="003F760D">
        <w:rPr>
          <w:rFonts w:eastAsia="宋体"/>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Pr>
          <w:rFonts w:eastAsia="宋体"/>
          <w:szCs w:val="24"/>
          <w:lang w:eastAsia="zh-CN"/>
        </w:rPr>
        <w:t xml:space="preserve"> </w:t>
      </w:r>
      <w:r w:rsidR="003F760D">
        <w:rPr>
          <w:rFonts w:eastAsia="宋体"/>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529" w:author="AC" w:date="2022-01-17T16:42:00Z">
            <w:rPr/>
          </w:rPrChange>
        </w:rPr>
      </w:pPr>
      <w:r w:rsidRPr="00E5465A">
        <w:rPr>
          <w:lang w:val="en-US"/>
          <w:rPrChange w:id="530" w:author="AC" w:date="2022-01-17T16:42:00Z">
            <w:rPr/>
          </w:rPrChange>
        </w:rPr>
        <w:t>Companies views’ collection for 1</w:t>
      </w:r>
      <w:r w:rsidRPr="00BF6EC7">
        <w:rPr>
          <w:vertAlign w:val="superscript"/>
          <w:lang w:val="en-US"/>
          <w:rPrChange w:id="531" w:author="Huawei" w:date="2022-01-18T10:44:00Z">
            <w:rPr/>
          </w:rPrChange>
        </w:rPr>
        <w:t>st</w:t>
      </w:r>
      <w:r w:rsidRPr="00E5465A">
        <w:rPr>
          <w:lang w:val="en-US"/>
          <w:rPrChange w:id="532"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533" w:author="Umeda, Hiromasa (Nokia - JP/Tokyo)" w:date="2022-01-17T22:28:00Z">
              <w:r>
                <w:rPr>
                  <w:rFonts w:eastAsiaTheme="minorEastAsia"/>
                  <w:lang w:val="en-US" w:eastAsia="zh-CN"/>
                </w:rPr>
                <w:t>Nokia</w:t>
              </w:r>
            </w:ins>
            <w:del w:id="534"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535" w:author="Umeda, Hiromasa (Nokia - JP/Tokyo)" w:date="2022-01-17T22:34:00Z"/>
                <w:rFonts w:eastAsiaTheme="minorEastAsia"/>
                <w:lang w:val="en-US" w:eastAsia="zh-CN"/>
              </w:rPr>
            </w:pPr>
            <w:ins w:id="536" w:author="Umeda, Hiromasa (Nokia - JP/Tokyo)" w:date="2022-01-17T22:33:00Z">
              <w:r>
                <w:rPr>
                  <w:rFonts w:eastAsiaTheme="minorEastAsia"/>
                  <w:lang w:val="en-US" w:eastAsia="zh-CN"/>
                </w:rPr>
                <w:t xml:space="preserve">We are not sure </w:t>
              </w:r>
            </w:ins>
            <w:ins w:id="537"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538" w:author="Umeda, Hiromasa (Nokia - JP/Tokyo)" w:date="2022-01-17T22:28:00Z"/>
                <w:rFonts w:eastAsiaTheme="minorEastAsia"/>
                <w:lang w:val="en-US" w:eastAsia="zh-CN"/>
              </w:rPr>
            </w:pPr>
            <w:ins w:id="539" w:author="Umeda, Hiromasa (Nokia - JP/Tokyo)" w:date="2022-01-17T22:34:00Z">
              <w:r>
                <w:rPr>
                  <w:rFonts w:eastAsiaTheme="minorEastAsia"/>
                  <w:lang w:val="en-US" w:eastAsia="zh-CN"/>
                </w:rPr>
                <w:t>So, we guess t</w:t>
              </w:r>
            </w:ins>
            <w:ins w:id="540" w:author="Umeda, Hiromasa (Nokia - JP/Tokyo)" w:date="2022-01-17T22:28:00Z">
              <w:r w:rsidR="00277EA1">
                <w:rPr>
                  <w:rFonts w:eastAsiaTheme="minorEastAsia"/>
                  <w:lang w:val="en-US" w:eastAsia="zh-CN"/>
                </w:rPr>
                <w:t xml:space="preserve">here </w:t>
              </w:r>
            </w:ins>
            <w:ins w:id="541" w:author="Umeda, Hiromasa (Nokia - JP/Tokyo)" w:date="2022-01-17T22:34:00Z">
              <w:r>
                <w:rPr>
                  <w:rFonts w:eastAsiaTheme="minorEastAsia"/>
                  <w:lang w:val="en-US" w:eastAsia="zh-CN"/>
                </w:rPr>
                <w:t xml:space="preserve">could be </w:t>
              </w:r>
            </w:ins>
            <w:ins w:id="542" w:author="Umeda, Hiromasa (Nokia - JP/Tokyo)" w:date="2022-01-17T22:28:00Z">
              <w:r w:rsidR="00277EA1">
                <w:rPr>
                  <w:rFonts w:eastAsiaTheme="minorEastAsia"/>
                  <w:lang w:val="en-US" w:eastAsia="zh-CN"/>
                </w:rPr>
                <w:t>two meanings of “share”</w:t>
              </w:r>
            </w:ins>
            <w:ins w:id="543"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544" w:author="Umeda, Hiromasa (Nokia - JP/Tokyo)" w:date="2022-01-17T22:30:00Z"/>
                <w:rFonts w:eastAsiaTheme="minorEastAsia"/>
                <w:lang w:val="en-US" w:eastAsia="zh-CN"/>
              </w:rPr>
            </w:pPr>
            <w:ins w:id="545" w:author="Umeda, Hiromasa (Nokia - JP/Tokyo)" w:date="2022-01-17T22:34:00Z">
              <w:r>
                <w:rPr>
                  <w:rFonts w:eastAsiaTheme="minorEastAsia"/>
                  <w:lang w:val="en-US" w:eastAsia="zh-CN"/>
                </w:rPr>
                <w:lastRenderedPageBreak/>
                <w:t>Assumption 1</w:t>
              </w:r>
            </w:ins>
            <w:ins w:id="546"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547" w:author="Umeda, Hiromasa (Nokia - JP/Tokyo)" w:date="2022-01-17T22:29:00Z"/>
                <w:rFonts w:eastAsiaTheme="minorEastAsia"/>
                <w:lang w:val="en-US" w:eastAsia="zh-CN"/>
              </w:rPr>
            </w:pPr>
            <w:ins w:id="548"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549" w:author="Umeda, Hiromasa (Nokia - JP/Tokyo)" w:date="2022-01-17T22:33:00Z"/>
                <w:rFonts w:eastAsiaTheme="minorEastAsia"/>
                <w:lang w:val="en-US" w:eastAsia="zh-CN"/>
              </w:rPr>
            </w:pPr>
            <w:ins w:id="550" w:author="Umeda, Hiromasa (Nokia - JP/Tokyo)" w:date="2022-01-17T22:34:00Z">
              <w:r>
                <w:rPr>
                  <w:rFonts w:eastAsiaTheme="minorEastAsia"/>
                  <w:lang w:val="en-US" w:eastAsia="zh-CN"/>
                </w:rPr>
                <w:t>Assumption 2</w:t>
              </w:r>
            </w:ins>
            <w:ins w:id="551" w:author="Umeda, Hiromasa (Nokia - JP/Tokyo)" w:date="2022-01-17T22:29:00Z">
              <w:r w:rsidR="00277EA1">
                <w:rPr>
                  <w:rFonts w:eastAsiaTheme="minorEastAsia"/>
                  <w:lang w:val="en-US" w:eastAsia="zh-CN"/>
                </w:rPr>
                <w:t xml:space="preserve">: </w:t>
              </w:r>
            </w:ins>
            <w:ins w:id="552"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553" w:author="Umeda, Hiromasa (Nokia - JP/Tokyo)" w:date="2022-01-17T22:30:00Z">
              <w:r w:rsidR="00277EA1">
                <w:rPr>
                  <w:rFonts w:eastAsiaTheme="minorEastAsia"/>
                  <w:lang w:val="en-US" w:eastAsia="zh-CN"/>
                </w:rPr>
                <w:t xml:space="preserve"> </w:t>
              </w:r>
            </w:ins>
            <w:ins w:id="554" w:author="Umeda, Hiromasa (Nokia - JP/Tokyo)" w:date="2022-01-17T22:31:00Z">
              <w:r w:rsidR="00277EA1">
                <w:rPr>
                  <w:rFonts w:eastAsiaTheme="minorEastAsia"/>
                  <w:lang w:val="en-US" w:eastAsia="zh-CN"/>
                </w:rPr>
                <w:t xml:space="preserve">SRS resource ID </w:t>
              </w:r>
            </w:ins>
            <w:ins w:id="555" w:author="Umeda, Hiromasa (Nokia - JP/Tokyo)" w:date="2022-01-17T22:32:00Z">
              <w:r>
                <w:rPr>
                  <w:rFonts w:eastAsiaTheme="minorEastAsia"/>
                  <w:lang w:val="en-US" w:eastAsia="zh-CN"/>
                </w:rPr>
                <w:t>under an SRS resource set is referred to for the other usage</w:t>
              </w:r>
            </w:ins>
            <w:ins w:id="556" w:author="Umeda, Hiromasa (Nokia - JP/Tokyo)" w:date="2022-01-17T22:35:00Z">
              <w:r>
                <w:rPr>
                  <w:rFonts w:eastAsiaTheme="minorEastAsia"/>
                  <w:lang w:val="en-US" w:eastAsia="zh-CN"/>
                </w:rPr>
                <w:t xml:space="preserve"> which wanted to use the same ID(but stopped using it)</w:t>
              </w:r>
            </w:ins>
            <w:ins w:id="557" w:author="Umeda, Hiromasa (Nokia - JP/Tokyo)" w:date="2022-01-17T22:32:00Z">
              <w:r>
                <w:rPr>
                  <w:rFonts w:eastAsiaTheme="minorEastAsia"/>
                  <w:lang w:val="en-US" w:eastAsia="zh-CN"/>
                </w:rPr>
                <w:t xml:space="preserve"> to reduce </w:t>
              </w:r>
            </w:ins>
            <w:ins w:id="558"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559" w:author="Umeda, Hiromasa (Nokia - JP/Tokyo)" w:date="2022-01-17T22:33:00Z">
              <w:r>
                <w:rPr>
                  <w:rFonts w:eastAsiaTheme="minorEastAsia"/>
                  <w:lang w:val="en-US" w:eastAsia="zh-CN"/>
                </w:rPr>
                <w:t xml:space="preserve">In this case, virtualization </w:t>
              </w:r>
            </w:ins>
            <w:ins w:id="560" w:author="Umeda, Hiromasa (Nokia - JP/Tokyo)" w:date="2022-01-17T22:36:00Z">
              <w:r>
                <w:rPr>
                  <w:rFonts w:eastAsiaTheme="minorEastAsia"/>
                  <w:lang w:val="en-US" w:eastAsia="zh-CN"/>
                </w:rPr>
                <w:t xml:space="preserve">must not be used in any usage not to cause inconsistency between the usage </w:t>
              </w:r>
            </w:ins>
            <w:ins w:id="561" w:author="Umeda, Hiromasa (Nokia - JP/Tokyo)" w:date="2022-01-17T22:37:00Z">
              <w:r>
                <w:rPr>
                  <w:rFonts w:eastAsiaTheme="minorEastAsia"/>
                  <w:lang w:val="en-US" w:eastAsia="zh-CN"/>
                </w:rPr>
                <w:t xml:space="preserve">of the obtained </w:t>
              </w:r>
            </w:ins>
            <w:ins w:id="562" w:author="Umeda, Hiromasa (Nokia - JP/Tokyo)" w:date="2022-01-17T22:36:00Z">
              <w:r>
                <w:rPr>
                  <w:rFonts w:eastAsiaTheme="minorEastAsia"/>
                  <w:lang w:val="en-US" w:eastAsia="zh-CN"/>
                </w:rPr>
                <w:t>estimation</w:t>
              </w:r>
            </w:ins>
            <w:ins w:id="563" w:author="Umeda, Hiromasa (Nokia - JP/Tokyo)" w:date="2022-01-17T22:33:00Z">
              <w:r>
                <w:rPr>
                  <w:rFonts w:eastAsiaTheme="minorEastAsia"/>
                  <w:lang w:val="en-US" w:eastAsia="zh-CN"/>
                </w:rPr>
                <w:t xml:space="preserve"> </w:t>
              </w:r>
            </w:ins>
            <w:ins w:id="564"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565" w:author="AC" w:date="2022-01-17T16:44:00Z"/>
        </w:trPr>
        <w:tc>
          <w:tcPr>
            <w:tcW w:w="1236" w:type="dxa"/>
          </w:tcPr>
          <w:p w14:paraId="5CF61257" w14:textId="22F306E4" w:rsidR="00D438DB" w:rsidRDefault="00D438DB" w:rsidP="00D438DB">
            <w:pPr>
              <w:spacing w:after="120"/>
              <w:rPr>
                <w:ins w:id="566" w:author="AC" w:date="2022-01-17T16:44:00Z"/>
                <w:rFonts w:eastAsiaTheme="minorEastAsia"/>
                <w:lang w:val="en-US" w:eastAsia="zh-CN"/>
              </w:rPr>
            </w:pPr>
            <w:ins w:id="567" w:author="AC" w:date="2022-01-17T16:44:00Z">
              <w:r>
                <w:rPr>
                  <w:rFonts w:eastAsiaTheme="minorEastAsia"/>
                  <w:lang w:val="en-US" w:eastAsia="zh-CN"/>
                </w:rPr>
                <w:lastRenderedPageBreak/>
                <w:t>ZTE</w:t>
              </w:r>
            </w:ins>
          </w:p>
        </w:tc>
        <w:tc>
          <w:tcPr>
            <w:tcW w:w="8395" w:type="dxa"/>
          </w:tcPr>
          <w:p w14:paraId="672A8D5D" w14:textId="605C26D4" w:rsidR="00D438DB" w:rsidRDefault="00D438DB" w:rsidP="00D438DB">
            <w:pPr>
              <w:spacing w:after="120"/>
              <w:rPr>
                <w:ins w:id="568" w:author="AC" w:date="2022-01-17T16:44:00Z"/>
                <w:rFonts w:eastAsiaTheme="minorEastAsia"/>
                <w:lang w:val="en-US" w:eastAsia="zh-CN"/>
              </w:rPr>
            </w:pPr>
            <w:ins w:id="569"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570" w:author="Ericsson" w:date="2022-01-18T01:05:00Z"/>
        </w:trPr>
        <w:tc>
          <w:tcPr>
            <w:tcW w:w="1236" w:type="dxa"/>
          </w:tcPr>
          <w:p w14:paraId="77D91534" w14:textId="0017950E" w:rsidR="00DD1CD7" w:rsidRDefault="00DD1CD7" w:rsidP="00DD1CD7">
            <w:pPr>
              <w:spacing w:after="120"/>
              <w:rPr>
                <w:ins w:id="571" w:author="Ericsson" w:date="2022-01-18T01:05:00Z"/>
                <w:rFonts w:eastAsiaTheme="minorEastAsia"/>
                <w:lang w:val="en-US" w:eastAsia="zh-CN"/>
              </w:rPr>
            </w:pPr>
            <w:ins w:id="572"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573" w:author="Ericsson" w:date="2022-01-18T01:06:00Z"/>
                <w:rFonts w:eastAsiaTheme="minorEastAsia"/>
                <w:lang w:val="en-US" w:eastAsia="zh-CN"/>
              </w:rPr>
            </w:pPr>
            <w:ins w:id="574" w:author="Ericsson" w:date="2022-01-18T01:06:00Z">
              <w:r>
                <w:rPr>
                  <w:rFonts w:eastAsiaTheme="minorEastAsia"/>
                  <w:lang w:val="en-US" w:eastAsia="zh-CN"/>
                </w:rPr>
                <w:t xml:space="preserve">Option 1. </w:t>
              </w:r>
              <w:r w:rsidRPr="00D4676A">
                <w:rPr>
                  <w:rFonts w:eastAsiaTheme="minorEastAsia"/>
                  <w:lang w:val="en-US" w:eastAsia="zh-CN"/>
                </w:rPr>
                <w:t>There is nothing in the RAN1 specifications that prevents that an SRS resource is configured in multiple sets with different usage. However, if these sets are of different resource types (aperiodic etc)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575" w:author="Ericsson" w:date="2022-01-18T01:21:00Z">
              <w:r w:rsidR="00805506">
                <w:rPr>
                  <w:rFonts w:eastAsiaTheme="minorEastAsia"/>
                  <w:lang w:val="en-US" w:eastAsia="zh-CN"/>
                </w:rPr>
                <w:t>beam management</w:t>
              </w:r>
            </w:ins>
            <w:ins w:id="576"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577" w:author="Ericsson" w:date="2022-01-18T01:06:00Z"/>
                <w:rFonts w:eastAsiaTheme="minorEastAsia"/>
                <w:lang w:val="en-US" w:eastAsia="zh-CN"/>
              </w:rPr>
            </w:pPr>
            <w:ins w:id="578"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579" w:author="Ericsson" w:date="2022-01-18T01:06:00Z"/>
                <w:rFonts w:eastAsiaTheme="minorEastAsia"/>
                <w:lang w:val="en-US" w:eastAsia="zh-CN"/>
              </w:rPr>
            </w:pPr>
          </w:p>
          <w:p w14:paraId="5E0F6F63" w14:textId="77777777" w:rsidR="00DD1CD7" w:rsidRDefault="00DD1CD7" w:rsidP="00DD1CD7">
            <w:pPr>
              <w:spacing w:after="120"/>
              <w:rPr>
                <w:ins w:id="580" w:author="Ericsson" w:date="2022-01-18T01:05:00Z"/>
                <w:rFonts w:eastAsiaTheme="minorEastAsia"/>
                <w:lang w:val="en-US" w:eastAsia="zh-CN"/>
              </w:rPr>
            </w:pPr>
          </w:p>
        </w:tc>
      </w:tr>
      <w:tr w:rsidR="00BF6EC7" w:rsidRPr="005076BF" w14:paraId="1CB425BC" w14:textId="77777777" w:rsidTr="007D5889">
        <w:trPr>
          <w:ins w:id="581" w:author="Huawei" w:date="2022-01-18T10:44:00Z"/>
        </w:trPr>
        <w:tc>
          <w:tcPr>
            <w:tcW w:w="1236" w:type="dxa"/>
          </w:tcPr>
          <w:p w14:paraId="42AB32A6" w14:textId="448AAC57" w:rsidR="00BF6EC7" w:rsidRDefault="00BF6EC7" w:rsidP="00DD1CD7">
            <w:pPr>
              <w:spacing w:after="120"/>
              <w:rPr>
                <w:ins w:id="582" w:author="Huawei" w:date="2022-01-18T10:44:00Z"/>
                <w:rFonts w:eastAsiaTheme="minorEastAsia"/>
                <w:lang w:val="en-US" w:eastAsia="zh-CN"/>
              </w:rPr>
            </w:pPr>
            <w:ins w:id="583" w:author="Huawei" w:date="2022-01-18T10:44:00Z">
              <w:r>
                <w:rPr>
                  <w:rFonts w:eastAsiaTheme="minorEastAsia"/>
                  <w:lang w:val="en-US" w:eastAsia="zh-CN"/>
                </w:rPr>
                <w:t>Huawei, HiSilicon</w:t>
              </w:r>
            </w:ins>
          </w:p>
        </w:tc>
        <w:tc>
          <w:tcPr>
            <w:tcW w:w="8395" w:type="dxa"/>
          </w:tcPr>
          <w:p w14:paraId="3CC2EABD" w14:textId="32B60974" w:rsidR="00BF6EC7" w:rsidRDefault="00BF6EC7" w:rsidP="00BF6EC7">
            <w:pPr>
              <w:spacing w:after="120"/>
              <w:rPr>
                <w:ins w:id="584" w:author="Huawei" w:date="2022-01-18T10:44:00Z"/>
                <w:rFonts w:eastAsiaTheme="minorEastAsia"/>
                <w:lang w:val="en-US" w:eastAsia="zh-CN"/>
              </w:rPr>
            </w:pPr>
            <w:ins w:id="585" w:author="Huawei" w:date="2022-01-18T10:44:00Z">
              <w:r>
                <w:rPr>
                  <w:rFonts w:eastAsiaTheme="minorEastAsia"/>
                  <w:lang w:val="en-US" w:eastAsia="zh-CN"/>
                </w:rPr>
                <w:t>SRS resource can be shared by different usages</w:t>
              </w:r>
            </w:ins>
            <w:ins w:id="586"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587"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588" w:author="OPPO Jinqiang" w:date="2022-01-18T16:17:00Z"/>
        </w:trPr>
        <w:tc>
          <w:tcPr>
            <w:tcW w:w="1236" w:type="dxa"/>
          </w:tcPr>
          <w:p w14:paraId="674DDA98" w14:textId="4CED7824" w:rsidR="00641077" w:rsidRDefault="00641077" w:rsidP="00DD1CD7">
            <w:pPr>
              <w:spacing w:after="120"/>
              <w:rPr>
                <w:ins w:id="589" w:author="OPPO Jinqiang" w:date="2022-01-18T16:17:00Z"/>
                <w:rFonts w:eastAsiaTheme="minorEastAsia"/>
                <w:lang w:val="en-US" w:eastAsia="zh-CN"/>
              </w:rPr>
            </w:pPr>
            <w:ins w:id="590"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591" w:author="OPPO Jinqiang" w:date="2022-01-18T16:17:00Z"/>
                <w:rFonts w:eastAsiaTheme="minorEastAsia"/>
                <w:lang w:val="en-US" w:eastAsia="zh-CN"/>
              </w:rPr>
            </w:pPr>
            <w:ins w:id="592" w:author="OPPO Jinqiang" w:date="2022-01-18T16:19:00Z">
              <w:r>
                <w:rPr>
                  <w:rFonts w:eastAsiaTheme="minorEastAsia"/>
                  <w:lang w:val="en-US" w:eastAsia="zh-CN"/>
                </w:rPr>
                <w:t>T</w:t>
              </w:r>
            </w:ins>
            <w:ins w:id="593" w:author="OPPO Jinqiang" w:date="2022-01-18T16:18:00Z">
              <w:r>
                <w:rPr>
                  <w:rFonts w:eastAsiaTheme="minorEastAsia"/>
                  <w:lang w:val="en-US" w:eastAsia="zh-CN"/>
                </w:rPr>
                <w:t>here is no restriction in RAN1 to forbidden share SRS resources between different usage.</w:t>
              </w:r>
            </w:ins>
            <w:ins w:id="594" w:author="OPPO Jinqiang" w:date="2022-01-18T16:19:00Z">
              <w:r>
                <w:rPr>
                  <w:rFonts w:eastAsiaTheme="minorEastAsia"/>
                  <w:lang w:val="en-US" w:eastAsia="zh-CN"/>
                </w:rPr>
                <w:t xml:space="preserve"> However, we don’t see the ambiguity in antenna virtualization. </w:t>
              </w:r>
            </w:ins>
            <w:ins w:id="595"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596" w:author="Samsung" w:date="2022-01-18T19:09:00Z"/>
        </w:trPr>
        <w:tc>
          <w:tcPr>
            <w:tcW w:w="1236" w:type="dxa"/>
          </w:tcPr>
          <w:p w14:paraId="333FA874" w14:textId="06B6E384" w:rsidR="00F63FED" w:rsidRDefault="00F63FED" w:rsidP="00DD1CD7">
            <w:pPr>
              <w:spacing w:after="120"/>
              <w:rPr>
                <w:ins w:id="597" w:author="Samsung" w:date="2022-01-18T19:09:00Z"/>
                <w:rFonts w:eastAsiaTheme="minorEastAsia" w:hint="eastAsia"/>
                <w:lang w:val="en-US" w:eastAsia="zh-CN"/>
              </w:rPr>
            </w:pPr>
            <w:ins w:id="598"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599" w:author="Samsung" w:date="2022-01-18T19:09:00Z"/>
                <w:rFonts w:eastAsiaTheme="minorEastAsia"/>
                <w:lang w:val="en-US" w:eastAsia="zh-CN"/>
              </w:rPr>
            </w:pPr>
            <w:ins w:id="600"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601" w:author="Umeda, Hiromasa (Nokia - JP/Tokyo)" w:date="2022-01-17T22:37:00Z">
              <w:r w:rsidRPr="005076BF" w:rsidDel="00EC2AA4">
                <w:rPr>
                  <w:rFonts w:eastAsiaTheme="minorEastAsia" w:hint="eastAsia"/>
                  <w:lang w:val="en-US" w:eastAsia="zh-CN"/>
                </w:rPr>
                <w:delText>XXX</w:delText>
              </w:r>
            </w:del>
            <w:ins w:id="602"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603" w:author="Umeda, Hiromasa (Nokia - JP/Tokyo)" w:date="2022-01-17T22:37:00Z">
              <w:r>
                <w:rPr>
                  <w:rFonts w:eastAsiaTheme="minorEastAsia"/>
                  <w:lang w:val="en-US" w:eastAsia="zh-CN"/>
                </w:rPr>
                <w:t xml:space="preserve">It depends on the outcome of the discussion. At least this </w:t>
              </w:r>
            </w:ins>
            <w:ins w:id="604"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605" w:author="AC" w:date="2022-01-17T16:44:00Z"/>
        </w:trPr>
        <w:tc>
          <w:tcPr>
            <w:tcW w:w="1236" w:type="dxa"/>
          </w:tcPr>
          <w:p w14:paraId="23C8F231" w14:textId="15A96E32" w:rsidR="00D438DB" w:rsidRPr="005076BF" w:rsidDel="00EC2AA4" w:rsidRDefault="00D438DB" w:rsidP="00D438DB">
            <w:pPr>
              <w:spacing w:after="120"/>
              <w:rPr>
                <w:ins w:id="606" w:author="AC" w:date="2022-01-17T16:44:00Z"/>
                <w:rFonts w:eastAsiaTheme="minorEastAsia"/>
                <w:lang w:val="en-US" w:eastAsia="zh-CN"/>
              </w:rPr>
            </w:pPr>
            <w:ins w:id="607"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608" w:author="AC" w:date="2022-01-17T16:44:00Z"/>
                <w:rFonts w:eastAsiaTheme="minorEastAsia"/>
                <w:lang w:val="en-US" w:eastAsia="zh-CN"/>
              </w:rPr>
            </w:pPr>
            <w:ins w:id="609" w:author="AC" w:date="2022-01-17T16:45:00Z">
              <w:r>
                <w:rPr>
                  <w:rFonts w:eastAsiaTheme="minorEastAsia"/>
                  <w:lang w:val="en-US" w:eastAsia="zh-CN"/>
                </w:rPr>
                <w:t xml:space="preserve">Option 2. As long as the multiple usages are not at the same time, the current </w:t>
              </w:r>
              <w:del w:id="610" w:author="Huawei" w:date="2022-01-18T10:46:00Z">
                <w:r w:rsidDel="00BF6EC7">
                  <w:rPr>
                    <w:rFonts w:eastAsiaTheme="minorEastAsia"/>
                    <w:lang w:val="en-US" w:eastAsia="zh-CN"/>
                  </w:rPr>
                  <w:delText>signalling</w:delText>
                </w:r>
              </w:del>
            </w:ins>
            <w:ins w:id="611" w:author="Huawei" w:date="2022-01-18T10:46:00Z">
              <w:r w:rsidR="00BF6EC7">
                <w:rPr>
                  <w:rFonts w:eastAsiaTheme="minorEastAsia"/>
                  <w:lang w:val="en-US" w:eastAsia="zh-CN"/>
                </w:rPr>
                <w:pgNum/>
              </w:r>
              <w:r w:rsidR="00BF6EC7">
                <w:rPr>
                  <w:rFonts w:eastAsiaTheme="minorEastAsia"/>
                  <w:lang w:val="en-US" w:eastAsia="zh-CN"/>
                </w:rPr>
                <w:t>ignaling</w:t>
              </w:r>
            </w:ins>
            <w:ins w:id="612"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613" w:author="Huawei" w:date="2022-01-18T10:46:00Z"/>
        </w:trPr>
        <w:tc>
          <w:tcPr>
            <w:tcW w:w="1236" w:type="dxa"/>
          </w:tcPr>
          <w:p w14:paraId="631B3392" w14:textId="4CB36421" w:rsidR="00BF6EC7" w:rsidRDefault="00BF6EC7" w:rsidP="00D438DB">
            <w:pPr>
              <w:spacing w:after="120"/>
              <w:rPr>
                <w:ins w:id="614" w:author="Huawei" w:date="2022-01-18T10:46:00Z"/>
                <w:rFonts w:eastAsiaTheme="minorEastAsia"/>
                <w:lang w:val="en-US" w:eastAsia="zh-CN"/>
              </w:rPr>
            </w:pPr>
            <w:ins w:id="615" w:author="Huawei" w:date="2022-01-18T10:46:00Z">
              <w:r>
                <w:rPr>
                  <w:rFonts w:eastAsiaTheme="minorEastAsia"/>
                  <w:lang w:val="en-US" w:eastAsia="zh-CN"/>
                </w:rPr>
                <w:t>Huawei, HiSilicon</w:t>
              </w:r>
            </w:ins>
          </w:p>
        </w:tc>
        <w:tc>
          <w:tcPr>
            <w:tcW w:w="8395" w:type="dxa"/>
          </w:tcPr>
          <w:p w14:paraId="259653A3" w14:textId="2ED0F8E0" w:rsidR="00BF6EC7" w:rsidRDefault="00BF6EC7" w:rsidP="00D438DB">
            <w:pPr>
              <w:spacing w:after="120"/>
              <w:rPr>
                <w:ins w:id="616" w:author="Huawei" w:date="2022-01-18T10:46:00Z"/>
                <w:rFonts w:eastAsiaTheme="minorEastAsia"/>
                <w:lang w:val="en-US" w:eastAsia="zh-CN"/>
              </w:rPr>
            </w:pPr>
            <w:ins w:id="617" w:author="Huawei" w:date="2022-01-18T10:46:00Z">
              <w:r>
                <w:rPr>
                  <w:rFonts w:eastAsiaTheme="minorEastAsia"/>
                  <w:lang w:val="en-US" w:eastAsia="zh-CN"/>
                </w:rPr>
                <w:t xml:space="preserve">Prefer option 2. Seems no </w:t>
              </w:r>
            </w:ins>
            <w:ins w:id="618" w:author="Huawei" w:date="2022-01-18T10:47:00Z">
              <w:r>
                <w:rPr>
                  <w:rFonts w:eastAsiaTheme="minorEastAsia"/>
                  <w:lang w:val="en-US" w:eastAsia="zh-CN"/>
                </w:rPr>
                <w:t>need to send the LS to RAN1.</w:t>
              </w:r>
            </w:ins>
          </w:p>
        </w:tc>
      </w:tr>
      <w:tr w:rsidR="00641077" w:rsidRPr="005076BF" w14:paraId="2D4D0827" w14:textId="77777777" w:rsidTr="007D5889">
        <w:trPr>
          <w:ins w:id="619" w:author="OPPO Jinqiang" w:date="2022-01-18T16:22:00Z"/>
        </w:trPr>
        <w:tc>
          <w:tcPr>
            <w:tcW w:w="1236" w:type="dxa"/>
          </w:tcPr>
          <w:p w14:paraId="56F84592" w14:textId="43CF35DC" w:rsidR="00641077" w:rsidRDefault="00641077" w:rsidP="00D438DB">
            <w:pPr>
              <w:spacing w:after="120"/>
              <w:rPr>
                <w:ins w:id="620" w:author="OPPO Jinqiang" w:date="2022-01-18T16:22:00Z"/>
                <w:rFonts w:eastAsiaTheme="minorEastAsia"/>
                <w:lang w:val="en-US" w:eastAsia="zh-CN"/>
              </w:rPr>
            </w:pPr>
            <w:ins w:id="621"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622" w:author="OPPO Jinqiang" w:date="2022-01-18T16:22:00Z"/>
                <w:rFonts w:eastAsiaTheme="minorEastAsia"/>
                <w:lang w:val="en-US" w:eastAsia="zh-CN"/>
              </w:rPr>
            </w:pPr>
            <w:ins w:id="623"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624" w:author="Samsung" w:date="2022-01-18T19:10:00Z"/>
        </w:trPr>
        <w:tc>
          <w:tcPr>
            <w:tcW w:w="1236" w:type="dxa"/>
          </w:tcPr>
          <w:p w14:paraId="554D9C86" w14:textId="1A23608B" w:rsidR="00F63FED" w:rsidRDefault="00F63FED" w:rsidP="00D438DB">
            <w:pPr>
              <w:spacing w:after="120"/>
              <w:rPr>
                <w:ins w:id="625" w:author="Samsung" w:date="2022-01-18T19:10:00Z"/>
                <w:rFonts w:eastAsiaTheme="minorEastAsia" w:hint="eastAsia"/>
                <w:lang w:val="en-US" w:eastAsia="zh-CN"/>
              </w:rPr>
            </w:pPr>
            <w:ins w:id="626"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627" w:author="Samsung" w:date="2022-01-18T19:10:00Z"/>
                <w:rFonts w:eastAsiaTheme="minorEastAsia" w:hint="eastAsia"/>
                <w:lang w:val="en-US" w:eastAsia="zh-CN"/>
              </w:rPr>
            </w:pPr>
            <w:ins w:id="628" w:author="Samsung" w:date="2022-01-18T19:10:00Z">
              <w:r>
                <w:rPr>
                  <w:rFonts w:eastAsiaTheme="minorEastAsia"/>
                  <w:lang w:val="en-US" w:eastAsia="zh-CN"/>
                </w:rPr>
                <w:t>Depends on the outcome from Issue 3-2-1.</w:t>
              </w:r>
            </w:ins>
            <w:ins w:id="629" w:author="Samsung" w:date="2022-01-18T20:04:00Z">
              <w:r w:rsidR="007544F2">
                <w:rPr>
                  <w:rFonts w:eastAsiaTheme="minorEastAsia"/>
                  <w:lang w:val="en-US" w:eastAsia="zh-CN"/>
                </w:rPr>
                <w:t xml:space="preserve"> If no clear RAN4 agreement is obtained, LS to RAN1 is one way to follow.</w:t>
              </w:r>
            </w:ins>
            <w:ins w:id="630" w:author="Samsung" w:date="2022-01-18T20:05:00Z">
              <w:r w:rsidR="007544F2">
                <w:rPr>
                  <w:rFonts w:eastAsiaTheme="minorEastAsia"/>
                  <w:lang w:val="en-US" w:eastAsia="zh-CN"/>
                </w:rPr>
                <w:t xml:space="preserve"> </w:t>
              </w:r>
            </w:ins>
            <w:ins w:id="631" w:author="Samsung" w:date="2022-01-18T19:10:00Z">
              <w:r>
                <w:rPr>
                  <w:rFonts w:eastAsiaTheme="minorEastAsia"/>
                  <w:lang w:val="en-US" w:eastAsia="zh-CN"/>
                </w:rPr>
                <w:t xml:space="preserve">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lastRenderedPageBreak/>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632" w:author="Umeda, Hiromasa (Nokia - JP/Tokyo)" w:date="2022-01-17T22:40:00Z"/>
                <w:rFonts w:eastAsiaTheme="minorEastAsia"/>
                <w:lang w:val="en-US" w:eastAsia="zh-CN"/>
              </w:rPr>
            </w:pPr>
            <w:del w:id="633" w:author="Umeda, Hiromasa (Nokia - JP/Tokyo)" w:date="2022-01-17T22:40:00Z">
              <w:r w:rsidRPr="005076BF" w:rsidDel="00EC2AA4">
                <w:rPr>
                  <w:rFonts w:eastAsiaTheme="minorEastAsia" w:hint="eastAsia"/>
                  <w:lang w:val="en-US" w:eastAsia="zh-CN"/>
                </w:rPr>
                <w:delText>Company A</w:delText>
              </w:r>
            </w:del>
            <w:ins w:id="634"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635" w:author="Umeda, Hiromasa (Nokia - JP/Tokyo)" w:date="2022-01-17T22:41:00Z">
                  <w:rPr>
                    <w:rFonts w:eastAsiaTheme="minorEastAsia"/>
                    <w:lang w:val="en-US" w:eastAsia="zh-CN"/>
                  </w:rPr>
                </w:rPrChange>
              </w:rPr>
            </w:pPr>
            <w:ins w:id="636" w:author="Umeda, Hiromasa (Nokia - JP/Tokyo)" w:date="2022-01-17T22:43:00Z">
              <w:r>
                <w:rPr>
                  <w:rFonts w:eastAsiaTheme="minorEastAsia"/>
                  <w:lang w:val="en-US" w:eastAsia="zh-CN"/>
                </w:rPr>
                <w:t xml:space="preserve">We need to wait </w:t>
              </w:r>
            </w:ins>
            <w:ins w:id="637" w:author="Umeda, Hiromasa (Nokia - JP/Tokyo)" w:date="2022-01-17T22:44:00Z">
              <w:r>
                <w:rPr>
                  <w:rFonts w:eastAsiaTheme="minorEastAsia"/>
                  <w:lang w:val="en-US" w:eastAsia="zh-CN"/>
                </w:rPr>
                <w:t xml:space="preserve">for the outcome of </w:t>
              </w:r>
              <w:r w:rsidRPr="00A03126">
                <w:rPr>
                  <w:szCs w:val="24"/>
                  <w:lang w:eastAsia="zh-CN"/>
                  <w:rPrChange w:id="638" w:author="Umeda, Hiromasa (Nokia - JP/Tokyo)" w:date="2022-01-17T22:44:00Z">
                    <w:rPr>
                      <w:sz w:val="24"/>
                      <w:u w:val="single"/>
                    </w:rPr>
                  </w:rPrChange>
                </w:rPr>
                <w:t>∆P</w:t>
              </w:r>
              <w:r w:rsidRPr="00A03126">
                <w:rPr>
                  <w:szCs w:val="24"/>
                  <w:vertAlign w:val="subscript"/>
                  <w:lang w:eastAsia="zh-CN"/>
                  <w:rPrChange w:id="639" w:author="Umeda, Hiromasa (Nokia - JP/Tokyo)" w:date="2022-01-17T22:44:00Z">
                    <w:rPr>
                      <w:sz w:val="24"/>
                      <w:u w:val="single"/>
                      <w:vertAlign w:val="subscript"/>
                    </w:rPr>
                  </w:rPrChange>
                </w:rPr>
                <w:t>PowerClass</w:t>
              </w:r>
              <w:r w:rsidRPr="00A03126">
                <w:rPr>
                  <w:szCs w:val="24"/>
                  <w:lang w:eastAsia="zh-CN"/>
                  <w:rPrChange w:id="640" w:author="Umeda, Hiromasa (Nokia - JP/Tokyo)" w:date="2022-01-17T22:44:00Z">
                    <w:rPr>
                      <w:sz w:val="24"/>
                      <w:u w:val="single"/>
                      <w:vertAlign w:val="subscript"/>
                    </w:rPr>
                  </w:rPrChange>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w:t>
              </w:r>
            </w:ins>
            <w:ins w:id="641"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642" w:author="Umeda, Hiromasa (Nokia - JP/Tokyo)" w:date="2022-01-17T22:41:00Z">
              <w:r w:rsidR="00EC2AA4">
                <w:t>Network configures the UE SRS resources with some side conditions based on UE’s capabilities.</w:t>
              </w:r>
            </w:ins>
            <w:ins w:id="643"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644" w:author="OPPO Jinqiang" w:date="2022-01-18T16:34:00Z"/>
                <w:rFonts w:eastAsiaTheme="minorEastAsia"/>
                <w:lang w:val="en-US" w:eastAsia="zh-CN"/>
              </w:rPr>
            </w:pPr>
            <w:ins w:id="645" w:author="Ericsson" w:date="2022-01-18T01:08:00Z">
              <w:r>
                <w:rPr>
                  <w:rFonts w:eastAsiaTheme="minorEastAsia"/>
                  <w:lang w:val="en-US" w:eastAsia="zh-CN"/>
                </w:rPr>
                <w:t>Ericsson</w:t>
              </w:r>
            </w:ins>
            <w:del w:id="646"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647"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r>
                <w:rPr>
                  <w:rFonts w:eastAsiaTheme="minorEastAsia"/>
                  <w:lang w:val="en-US" w:eastAsia="zh-CN"/>
                </w:rPr>
                <w:t>P</w:t>
              </w:r>
              <w:r w:rsidRPr="0000043E">
                <w:rPr>
                  <w:rFonts w:eastAsiaTheme="minorEastAsia"/>
                  <w:vertAlign w:val="subscript"/>
                  <w:lang w:val="en-US" w:eastAsia="zh-CN"/>
                </w:rPr>
                <w:t>powerclass</w:t>
              </w:r>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648" w:author="OPPO Jinqiang" w:date="2022-01-18T16:38:00Z"/>
                <w:rFonts w:eastAsiaTheme="minorEastAsia"/>
                <w:lang w:val="en-US" w:eastAsia="zh-CN"/>
              </w:rPr>
            </w:pPr>
            <w:ins w:id="649"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650" w:author="OPPO Jinqiang" w:date="2022-01-18T16:38:00Z"/>
              </w:rPr>
            </w:pPr>
            <w:ins w:id="651" w:author="OPPO Jinqiang" w:date="2022-01-18T16:34:00Z">
              <w:r>
                <w:rPr>
                  <w:rFonts w:eastAsiaTheme="minorEastAsia"/>
                  <w:lang w:val="en-US" w:eastAsia="zh-CN"/>
                </w:rPr>
                <w:t>Thank Nokia comment, you are right NW cannot configure</w:t>
              </w:r>
            </w:ins>
            <w:ins w:id="652"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653" w:author="OPPO Jinqiang" w:date="2022-01-18T16:36:00Z">
              <w:r>
                <w:t>s for UE to transmit SRS signals. Then, maybe wording like “</w:t>
              </w:r>
            </w:ins>
            <w:ins w:id="654"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655" w:author="OPPO Jinqiang" w:date="2022-01-18T16:42:00Z">
              <w:r w:rsidR="00DB7286" w:rsidRPr="00DB7286">
                <w:rPr>
                  <w:highlight w:val="yellow"/>
                </w:rPr>
                <w:t xml:space="preserve">transmit SRS according to </w:t>
              </w:r>
            </w:ins>
            <w:ins w:id="656" w:author="OPPO Jinqiang" w:date="2022-01-18T16:41:00Z">
              <w:r w:rsidRPr="00DB7286">
                <w:rPr>
                  <w:i/>
                  <w:highlight w:val="yellow"/>
                </w:rPr>
                <w:t>SRS-TxSwitch</w:t>
              </w:r>
              <w:r w:rsidRPr="00DB7286">
                <w:rPr>
                  <w:highlight w:val="yellow"/>
                </w:rPr>
                <w:t xml:space="preserve"> capability </w:t>
              </w:r>
            </w:ins>
            <w:ins w:id="657" w:author="OPPO Jinqiang" w:date="2022-01-18T16:37:00Z">
              <w:r w:rsidRPr="00DB7286">
                <w:rPr>
                  <w:highlight w:val="yellow"/>
                </w:rPr>
                <w:t>'t1r1-t1r2' or 't1r1-t1r2-t1r4'</w:t>
              </w:r>
            </w:ins>
            <w:ins w:id="658" w:author="OPPO Jinqiang" w:date="2022-01-18T16:36:00Z">
              <w:r>
                <w:t>”</w:t>
              </w:r>
            </w:ins>
            <w:ins w:id="659"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660" w:author="OPPO Jinqiang" w:date="2022-01-18T16:38:00Z">
              <w:r>
                <w:rPr>
                  <w:rFonts w:eastAsiaTheme="minorEastAsia" w:hint="eastAsia"/>
                  <w:lang w:val="en-US" w:eastAsia="zh-CN"/>
                </w:rPr>
                <w:t>T</w:t>
              </w:r>
              <w:r>
                <w:rPr>
                  <w:rFonts w:eastAsiaTheme="minorEastAsia"/>
                  <w:lang w:val="en-US" w:eastAsia="zh-CN"/>
                </w:rPr>
                <w:t>hanks Ericsson comment, with the agreement that only 23+23 can indicate TxD capability, the 23+26 will be rule out from this relaxation already.</w:t>
              </w:r>
            </w:ins>
            <w:ins w:id="661" w:author="OPPO Jinqiang" w:date="2022-01-18T16:42:00Z">
              <w:r w:rsidR="00DB7286">
                <w:rPr>
                  <w:rFonts w:eastAsiaTheme="minorEastAsia"/>
                  <w:lang w:val="en-US" w:eastAsia="zh-CN"/>
                </w:rPr>
                <w:t xml:space="preserve"> And regarding during SRS transmission occasion, how</w:t>
              </w:r>
            </w:ins>
            <w:ins w:id="662"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663" w:author="Umeda, Hiromasa (Nokia - JP/Tokyo)" w:date="2022-01-17T22:45:00Z"/>
                <w:rFonts w:eastAsiaTheme="minorEastAsia"/>
                <w:lang w:val="en-US" w:eastAsia="zh-CN"/>
              </w:rPr>
            </w:pPr>
            <w:ins w:id="664"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665" w:author="Umeda, Hiromasa (Nokia - JP/Tokyo)" w:date="2022-01-17T22:45:00Z"/>
                <w:rFonts w:eastAsiaTheme="minorEastAsia"/>
                <w:lang w:val="en-US" w:eastAsia="zh-CN"/>
              </w:rPr>
            </w:pPr>
            <w:ins w:id="666" w:author="Umeda, Hiromasa (Nokia - JP/Tokyo)" w:date="2022-01-17T22:45: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ins>
            <w:del w:id="667"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668" w:author="Ericsson" w:date="2022-01-18T01:09:00Z"/>
                <w:rFonts w:eastAsiaTheme="minorEastAsia"/>
                <w:color w:val="0070C0"/>
                <w:lang w:val="en-US" w:eastAsia="zh-CN"/>
              </w:rPr>
            </w:pPr>
            <w:ins w:id="669" w:author="Ericsson" w:date="2022-01-18T01:09:00Z">
              <w:r>
                <w:rPr>
                  <w:rFonts w:eastAsiaTheme="minorEastAsia"/>
                  <w:lang w:val="en-US" w:eastAsia="zh-CN"/>
                </w:rPr>
                <w:t>Ericsson</w:t>
              </w:r>
            </w:ins>
            <w:del w:id="670"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671"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TxD is allowed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672"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673" w:name="OLE_LINK12"/>
            <w:r w:rsidRPr="005076BF">
              <w:rPr>
                <w:rFonts w:eastAsiaTheme="minorEastAsia"/>
                <w:lang w:val="en-US" w:eastAsia="zh-CN"/>
              </w:rPr>
              <w:t>R4-2200860</w:t>
            </w:r>
          </w:p>
          <w:bookmarkEnd w:id="673"/>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674" w:author="Umeda, Hiromasa (Nokia - JP/Tokyo)" w:date="2022-01-17T22:46:00Z"/>
                <w:rFonts w:eastAsiaTheme="minorEastAsia"/>
                <w:lang w:val="en-US" w:eastAsia="zh-CN"/>
              </w:rPr>
            </w:pPr>
            <w:ins w:id="675"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676" w:author="Huawei" w:date="2022-01-18T10:54:00Z"/>
                <w:rFonts w:eastAsia="宋体"/>
                <w:szCs w:val="24"/>
                <w:lang w:eastAsia="zh-CN"/>
              </w:rPr>
            </w:pPr>
            <w:ins w:id="677" w:author="Umeda, Hiromasa (Nokia - JP/Tokyo)" w:date="2022-01-17T22:46: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 xml:space="preserve">and dependency of </w:t>
              </w:r>
              <w:r w:rsidRPr="00A03126">
                <w:rPr>
                  <w:rFonts w:eastAsia="宋体"/>
                  <w:szCs w:val="24"/>
                  <w:lang w:eastAsia="zh-CN"/>
                </w:rPr>
                <w:t>ULFPTx</w:t>
              </w:r>
            </w:ins>
            <w:ins w:id="678" w:author="Umeda, Hiromasa (Nokia - JP/Tokyo)" w:date="2022-01-17T22:47:00Z">
              <w:r>
                <w:rPr>
                  <w:rFonts w:eastAsia="宋体"/>
                  <w:szCs w:val="24"/>
                  <w:lang w:eastAsia="zh-CN"/>
                </w:rPr>
                <w:t xml:space="preserve"> and TxD on SRS antenna switching requirements.</w:t>
              </w:r>
            </w:ins>
          </w:p>
          <w:p w14:paraId="42D57B95" w14:textId="1F1D4BFF" w:rsidR="004305B9" w:rsidRDefault="004305B9" w:rsidP="00A03126">
            <w:pPr>
              <w:spacing w:after="120"/>
              <w:rPr>
                <w:rFonts w:eastAsiaTheme="minorEastAsia"/>
                <w:color w:val="0070C0"/>
                <w:lang w:val="en-US" w:eastAsia="zh-CN"/>
              </w:rPr>
            </w:pPr>
            <w:ins w:id="679" w:author="Huawei" w:date="2022-01-18T10:54:00Z">
              <w:r>
                <w:rPr>
                  <w:rFonts w:eastAsia="宋体"/>
                  <w:szCs w:val="24"/>
                  <w:lang w:eastAsia="zh-CN"/>
                </w:rPr>
                <w:t>Huawei: We see no need to couple ULFPTx modes together with TxD.</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680" w:author="AC" w:date="2022-01-17T16:42:00Z">
            <w:rPr/>
          </w:rPrChange>
        </w:rPr>
      </w:pPr>
      <w:r w:rsidRPr="00E5465A">
        <w:rPr>
          <w:lang w:val="en-US"/>
          <w:rPrChange w:id="681" w:author="AC" w:date="2022-01-17T16:42:00Z">
            <w:rPr/>
          </w:rPrChange>
        </w:rPr>
        <w:t>Discussion on 2</w:t>
      </w:r>
      <w:r w:rsidRPr="004305B9">
        <w:rPr>
          <w:vertAlign w:val="superscript"/>
          <w:lang w:val="en-US"/>
          <w:rPrChange w:id="682" w:author="Huawei" w:date="2022-01-18T10:55:00Z">
            <w:rPr/>
          </w:rPrChange>
        </w:rPr>
        <w:t>nd</w:t>
      </w:r>
      <w:r w:rsidRPr="00E5465A">
        <w:rPr>
          <w:lang w:val="en-US"/>
          <w:rPrChange w:id="683"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684" w:author="Huawei" w:date="2022-01-18T10:55: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685"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99347C"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the following exceptions: for U</w:t>
            </w:r>
            <w:r w:rsidR="004305B9" w:rsidRPr="00935D5C">
              <w:rPr>
                <w:color w:val="FF0000"/>
                <w:lang w:eastAsia="zh-CN"/>
              </w:rPr>
              <w:t>e</w:t>
            </w:r>
            <w:r w:rsidRPr="00935D5C">
              <w:rPr>
                <w:color w:val="FF0000"/>
                <w:lang w:eastAsia="zh-CN"/>
              </w:rPr>
              <w:t xml:space="preserv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686"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686"/>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w:t>
            </w:r>
            <w:r w:rsidR="004305B9" w:rsidRPr="0029212A">
              <w:rPr>
                <w:b/>
                <w:bCs/>
                <w:lang w:val="en-US"/>
              </w:rPr>
              <w:t>e</w:t>
            </w:r>
            <w:r w:rsidRPr="0029212A">
              <w:rPr>
                <w:b/>
                <w:bCs/>
                <w:lang w:val="en-US"/>
              </w:rPr>
              <w:t>s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w:t>
            </w:r>
            <w:r w:rsidR="004305B9" w:rsidRPr="0029212A">
              <w:rPr>
                <w:b/>
                <w:bCs/>
                <w:lang w:val="en-US"/>
              </w:rPr>
              <w:t>e</w:t>
            </w:r>
            <w:r w:rsidRPr="0029212A">
              <w:rPr>
                <w:b/>
                <w:bCs/>
                <w:lang w:val="en-US"/>
              </w:rPr>
              <w:t>s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s supporting UL-MIMO with TxD and/or ULFPTx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 xml:space="preserv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w:t>
            </w:r>
            <w:r w:rsidRPr="0029212A">
              <w:rPr>
                <w:b/>
                <w:bCs/>
              </w:rPr>
              <w:lastRenderedPageBreak/>
              <w:t xml:space="preserve">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99347C"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687" w:author="Ericsson" w:date="2021-10-11T22:23:00Z"/>
              </w:rPr>
            </w:pPr>
            <w:r w:rsidRPr="00A1115A">
              <w:t xml:space="preserve">If </w:t>
            </w:r>
            <w:ins w:id="688" w:author="Ericsson" w:date="2022-01-10T20:08:00Z">
              <w:r>
                <w:t xml:space="preserve">the </w:t>
              </w:r>
            </w:ins>
            <w:r w:rsidRPr="00A1115A">
              <w:t xml:space="preserve">UE </w:t>
            </w:r>
            <w:del w:id="68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690" w:author="Ericsson" w:date="2021-10-20T12:08:00Z">
              <w:r w:rsidRPr="00A1115A" w:rsidDel="002F4857">
                <w:delText>.1</w:delText>
              </w:r>
            </w:del>
            <w:r w:rsidRPr="00A1115A">
              <w:t xml:space="preserve"> apply </w:t>
            </w:r>
            <w:ins w:id="691" w:author="Ericsson" w:date="2022-01-10T20:08:00Z">
              <w:r>
                <w:t xml:space="preserve">for at least one </w:t>
              </w:r>
            </w:ins>
            <w:ins w:id="692" w:author="Ericsson" w:date="2022-01-10T20:12:00Z">
              <w:r>
                <w:t xml:space="preserve">antenna </w:t>
              </w:r>
            </w:ins>
            <w:ins w:id="693"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694" w:author="Ericsson" w:date="2021-10-20T10:57:00Z">
              <w:r>
                <w:t xml:space="preserve"> with </w:t>
              </w:r>
              <w:r w:rsidRPr="00644856">
                <w:rPr>
                  <w:lang w:eastAsia="zh-CN"/>
                </w:rPr>
                <w:t>the following exception</w:t>
              </w:r>
              <w:r>
                <w:rPr>
                  <w:lang w:eastAsia="zh-CN"/>
                </w:rPr>
                <w:t>s</w:t>
              </w:r>
              <w:r w:rsidRPr="00644856">
                <w:rPr>
                  <w:lang w:eastAsia="zh-CN"/>
                </w:rPr>
                <w:t>: for U</w:t>
              </w:r>
              <w:r w:rsidR="004305B9" w:rsidRPr="00644856">
                <w:rPr>
                  <w:lang w:eastAsia="zh-CN"/>
                </w:rPr>
                <w:t>e</w:t>
              </w:r>
              <w:r w:rsidRPr="00644856">
                <w:rPr>
                  <w:lang w:eastAsia="zh-CN"/>
                </w:rPr>
                <w:t xml:space="preserve">s indicating </w:t>
              </w:r>
            </w:ins>
            <w:ins w:id="695" w:author="Ericsson" w:date="2021-10-23T00:31:00Z">
              <w:r>
                <w:rPr>
                  <w:lang w:eastAsia="zh-CN"/>
                </w:rPr>
                <w:t>[</w:t>
              </w:r>
            </w:ins>
            <w:ins w:id="696" w:author="Ericsson" w:date="2021-10-20T10:57:00Z">
              <w:r w:rsidRPr="005D5FB7">
                <w:rPr>
                  <w:i/>
                  <w:iCs/>
                  <w:lang w:eastAsia="zh-CN"/>
                </w:rPr>
                <w:t>txDiversit</w:t>
              </w:r>
              <w:r w:rsidRPr="008E4588">
                <w:rPr>
                  <w:i/>
                  <w:iCs/>
                  <w:lang w:eastAsia="zh-CN"/>
                </w:rPr>
                <w:t>y-</w:t>
              </w:r>
              <w:r w:rsidRPr="008D070A">
                <w:rPr>
                  <w:i/>
                  <w:iCs/>
                  <w:lang w:eastAsia="zh-CN"/>
                </w:rPr>
                <w:t>r16</w:t>
              </w:r>
            </w:ins>
            <w:ins w:id="697" w:author="Ericsson" w:date="2021-10-23T00:31:00Z">
              <w:r w:rsidRPr="008D070A">
                <w:rPr>
                  <w:lang w:eastAsia="zh-CN"/>
                </w:rPr>
                <w:t xml:space="preserve">] </w:t>
              </w:r>
            </w:ins>
            <w:ins w:id="698"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r w:rsidRPr="002B49CD">
                <w:rPr>
                  <w:i/>
                  <w:iCs/>
                  <w:lang w:eastAsia="zh-CN"/>
                  <w:rPrChange w:id="699" w:author="Ericsson" w:date="2021-10-20T10:57:00Z">
                    <w:rPr>
                      <w:lang w:eastAsia="zh-CN"/>
                    </w:rPr>
                  </w:rPrChange>
                </w:rPr>
                <w:t>ue-PowerClass</w:t>
              </w:r>
            </w:ins>
            <w:r w:rsidRPr="00A1115A">
              <w:t>.</w:t>
            </w:r>
            <w:r>
              <w:t xml:space="preserve"> </w:t>
            </w:r>
          </w:p>
          <w:p w14:paraId="425B1506" w14:textId="77777777" w:rsidR="002F53C4" w:rsidRDefault="002F53C4" w:rsidP="002F53C4">
            <w:pPr>
              <w:rPr>
                <w:ins w:id="700" w:author="Ericsson" w:date="2021-10-12T18:00:00Z"/>
                <w:lang w:eastAsia="zh-CN"/>
              </w:rPr>
            </w:pPr>
            <w:ins w:id="701"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702" w:author="Ericsson" w:date="2022-01-10T20:10:00Z">
              <w:r>
                <w:rPr>
                  <w:lang w:eastAsia="zh-CN"/>
                </w:rPr>
                <w:t xml:space="preserve">for at least one </w:t>
              </w:r>
            </w:ins>
            <w:ins w:id="703" w:author="Ericsson" w:date="2022-01-10T20:13:00Z">
              <w:r>
                <w:rPr>
                  <w:lang w:eastAsia="zh-CN"/>
                </w:rPr>
                <w:t xml:space="preserve">antenna </w:t>
              </w:r>
            </w:ins>
            <w:ins w:id="704" w:author="Ericsson" w:date="2022-01-10T20:10:00Z">
              <w:r>
                <w:rPr>
                  <w:lang w:eastAsia="zh-CN"/>
                </w:rPr>
                <w:t xml:space="preserve">connector </w:t>
              </w:r>
            </w:ins>
            <w:ins w:id="705"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706" w:author="Ericsson" w:date="2022-01-10T20:10:00Z">
              <w:r>
                <w:rPr>
                  <w:lang w:eastAsia="zh-CN"/>
                </w:rPr>
                <w:t xml:space="preserve"> on a single antenna port</w:t>
              </w:r>
            </w:ins>
            <w:ins w:id="707"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99347C"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1:</w:t>
            </w:r>
            <w:r>
              <w:rPr>
                <w:rFonts w:eastAsia="宋体"/>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2:</w:t>
            </w:r>
            <w:r>
              <w:rPr>
                <w:rFonts w:eastAsia="宋体"/>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3:</w:t>
            </w:r>
            <w:r>
              <w:rPr>
                <w:rFonts w:eastAsia="宋体"/>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宋体"/>
                <w:b/>
                <w:lang w:eastAsia="zh-CN"/>
              </w:rPr>
            </w:pPr>
            <w:r w:rsidRPr="00C8296A">
              <w:rPr>
                <w:rFonts w:eastAsia="宋体" w:hint="eastAsia"/>
                <w:b/>
                <w:lang w:eastAsia="zh-CN"/>
              </w:rPr>
              <w:t>P</w:t>
            </w:r>
            <w:r w:rsidRPr="00C8296A">
              <w:rPr>
                <w:rFonts w:eastAsia="宋体"/>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99347C"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1</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2</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3</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19799D">
            <w:pPr>
              <w:ind w:left="1276" w:hangingChars="709" w:hanging="1276"/>
              <w:rPr>
                <w:rFonts w:eastAsia="等线"/>
                <w:b/>
                <w:iCs/>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4</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Update UL MIMO fallback to single antenna port requirement to clarify that UE with Tx diversity capability </w:t>
            </w:r>
            <w:r w:rsidRPr="00BE329B">
              <w:rPr>
                <w:rFonts w:eastAsia="等线"/>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99347C"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99347C"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宋体"/>
                <w:b/>
                <w:sz w:val="21"/>
                <w:szCs w:val="21"/>
                <w:lang w:eastAsia="zh-CN"/>
              </w:rPr>
            </w:pPr>
            <w:r w:rsidRPr="00136A82">
              <w:rPr>
                <w:rFonts w:eastAsia="宋体"/>
                <w:b/>
                <w:sz w:val="21"/>
                <w:szCs w:val="21"/>
                <w:lang w:eastAsia="zh-CN"/>
              </w:rPr>
              <w:t>Proposal 1: Dual Tx requirements should apply for Case 1 (Mode-1 &amp; No TxD).</w:t>
            </w:r>
          </w:p>
          <w:p w14:paraId="5A626910" w14:textId="77777777" w:rsidR="00BB3CB5" w:rsidRPr="005D4441" w:rsidRDefault="00BB3CB5" w:rsidP="00BB3CB5">
            <w:pPr>
              <w:pStyle w:val="BodyText"/>
              <w:tabs>
                <w:tab w:val="num" w:pos="226"/>
                <w:tab w:val="num" w:pos="284"/>
                <w:tab w:val="left" w:pos="5103"/>
              </w:tabs>
              <w:snapToGrid w:val="0"/>
              <w:rPr>
                <w:rFonts w:eastAsia="宋体"/>
                <w:b/>
                <w:sz w:val="21"/>
                <w:szCs w:val="21"/>
                <w:lang w:eastAsia="zh-CN"/>
              </w:rPr>
            </w:pPr>
            <w:r>
              <w:rPr>
                <w:rFonts w:eastAsia="宋体"/>
                <w:b/>
                <w:sz w:val="21"/>
                <w:szCs w:val="21"/>
                <w:lang w:eastAsia="zh-CN"/>
              </w:rPr>
              <w:t>Pr</w:t>
            </w:r>
            <w:r w:rsidRPr="005D4441">
              <w:rPr>
                <w:rFonts w:eastAsia="宋体"/>
                <w:b/>
                <w:sz w:val="21"/>
                <w:szCs w:val="21"/>
                <w:lang w:eastAsia="zh-CN"/>
              </w:rPr>
              <w:t>oposal 2: Dual Tx requirements should apply for Case 2 (Mode-2 Mechanism 1 &amp; No TxD).</w:t>
            </w:r>
          </w:p>
          <w:p w14:paraId="24ED0B66" w14:textId="77777777" w:rsidR="00783661" w:rsidRDefault="00783661" w:rsidP="00783661">
            <w:pPr>
              <w:pStyle w:val="BodyText"/>
              <w:tabs>
                <w:tab w:val="num" w:pos="226"/>
                <w:tab w:val="num" w:pos="284"/>
                <w:tab w:val="left" w:pos="5103"/>
              </w:tabs>
              <w:snapToGrid w:val="0"/>
              <w:rPr>
                <w:rFonts w:eastAsia="宋体"/>
                <w:bCs/>
                <w:sz w:val="21"/>
                <w:szCs w:val="21"/>
                <w:lang w:eastAsia="zh-CN"/>
              </w:rPr>
            </w:pPr>
            <w:r>
              <w:rPr>
                <w:rFonts w:eastAsia="宋体"/>
                <w:b/>
                <w:sz w:val="21"/>
                <w:szCs w:val="21"/>
                <w:lang w:eastAsia="zh-CN"/>
              </w:rPr>
              <w:t>Pr</w:t>
            </w:r>
            <w:r w:rsidRPr="005D4441">
              <w:rPr>
                <w:rFonts w:eastAsia="宋体"/>
                <w:b/>
                <w:sz w:val="21"/>
                <w:szCs w:val="21"/>
                <w:lang w:eastAsia="zh-CN"/>
              </w:rPr>
              <w:t xml:space="preserve">oposal </w:t>
            </w:r>
            <w:r>
              <w:rPr>
                <w:rFonts w:eastAsia="宋体"/>
                <w:b/>
                <w:sz w:val="21"/>
                <w:szCs w:val="21"/>
                <w:lang w:eastAsia="zh-CN"/>
              </w:rPr>
              <w:t>3</w:t>
            </w:r>
            <w:r w:rsidRPr="005D4441">
              <w:rPr>
                <w:rFonts w:eastAsia="宋体"/>
                <w:b/>
                <w:sz w:val="21"/>
                <w:szCs w:val="21"/>
                <w:lang w:eastAsia="zh-CN"/>
              </w:rPr>
              <w:t xml:space="preserve">: Dual Tx requirements should apply for Case </w:t>
            </w:r>
            <w:r>
              <w:rPr>
                <w:rFonts w:eastAsia="宋体"/>
                <w:b/>
                <w:sz w:val="21"/>
                <w:szCs w:val="21"/>
                <w:lang w:eastAsia="zh-CN"/>
              </w:rPr>
              <w:t>3</w:t>
            </w:r>
            <w:r w:rsidRPr="005D4441">
              <w:rPr>
                <w:rFonts w:eastAsia="宋体"/>
                <w:b/>
                <w:sz w:val="21"/>
                <w:szCs w:val="21"/>
                <w:lang w:eastAsia="zh-CN"/>
              </w:rPr>
              <w:t xml:space="preserve"> (Mode-2 Mechanism </w:t>
            </w:r>
            <w:r>
              <w:rPr>
                <w:rFonts w:eastAsia="宋体"/>
                <w:b/>
                <w:sz w:val="21"/>
                <w:szCs w:val="21"/>
                <w:lang w:eastAsia="zh-CN"/>
              </w:rPr>
              <w:t>2</w:t>
            </w:r>
            <w:r w:rsidRPr="005D4441">
              <w:rPr>
                <w:rFonts w:eastAsia="宋体"/>
                <w:b/>
                <w:sz w:val="21"/>
                <w:szCs w:val="21"/>
                <w:lang w:eastAsia="zh-CN"/>
              </w:rPr>
              <w:t xml:space="preserve"> &amp; TxD).</w:t>
            </w:r>
          </w:p>
          <w:p w14:paraId="1FCD3DC8" w14:textId="77777777" w:rsidR="00221423" w:rsidRPr="002E31F1" w:rsidRDefault="00221423" w:rsidP="00221423">
            <w:pPr>
              <w:pStyle w:val="BodyText"/>
              <w:tabs>
                <w:tab w:val="num" w:pos="226"/>
                <w:tab w:val="num" w:pos="284"/>
                <w:tab w:val="left" w:pos="5103"/>
              </w:tabs>
              <w:snapToGrid w:val="0"/>
              <w:rPr>
                <w:rFonts w:eastAsia="宋体"/>
                <w:b/>
                <w:bCs/>
                <w:sz w:val="21"/>
                <w:szCs w:val="21"/>
                <w:lang w:eastAsia="zh-CN"/>
              </w:rPr>
            </w:pPr>
            <w:r w:rsidRPr="002E31F1">
              <w:rPr>
                <w:rFonts w:eastAsia="宋体"/>
                <w:b/>
                <w:bCs/>
                <w:sz w:val="21"/>
                <w:szCs w:val="21"/>
                <w:lang w:eastAsia="zh-CN"/>
              </w:rPr>
              <w:t>Proposal 4: Dual Tx requirements should apply for Case 4 (Full power Mode, TxD).</w:t>
            </w:r>
          </w:p>
          <w:p w14:paraId="6A12CA03" w14:textId="2BBAFBF5" w:rsidR="00BB2C5A" w:rsidRPr="00895DFA" w:rsidRDefault="001E25A6" w:rsidP="00895DFA">
            <w:pPr>
              <w:pStyle w:val="BodyText"/>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5</w:t>
            </w:r>
            <w:r w:rsidRPr="009C0ACA">
              <w:rPr>
                <w:rFonts w:eastAsia="宋体"/>
                <w:b/>
                <w:bCs/>
                <w:sz w:val="21"/>
                <w:szCs w:val="21"/>
                <w:lang w:eastAsia="zh-CN"/>
              </w:rPr>
              <w:t>:</w:t>
            </w:r>
            <w:r>
              <w:rPr>
                <w:rFonts w:eastAsia="宋体"/>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99347C"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99347C"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Heading3"/>
        <w:rPr>
          <w:sz w:val="24"/>
          <w:szCs w:val="16"/>
          <w:lang w:val="en-US"/>
          <w:rPrChange w:id="708" w:author="AC" w:date="2022-01-17T16:42:00Z">
            <w:rPr>
              <w:sz w:val="24"/>
              <w:szCs w:val="16"/>
            </w:rPr>
          </w:rPrChange>
        </w:rPr>
      </w:pPr>
      <w:r w:rsidRPr="00E5465A">
        <w:rPr>
          <w:sz w:val="24"/>
          <w:szCs w:val="16"/>
          <w:lang w:val="en-US"/>
          <w:rPrChange w:id="709" w:author="AC" w:date="2022-01-17T16:42:00Z">
            <w:rPr>
              <w:sz w:val="24"/>
              <w:szCs w:val="16"/>
            </w:rPr>
          </w:rPrChange>
        </w:rPr>
        <w:t xml:space="preserve">Sub-topic </w:t>
      </w:r>
      <w:r w:rsidR="0021377F" w:rsidRPr="00E5465A">
        <w:rPr>
          <w:sz w:val="24"/>
          <w:szCs w:val="16"/>
          <w:lang w:val="en-US"/>
          <w:rPrChange w:id="710" w:author="AC" w:date="2022-01-17T16:42:00Z">
            <w:rPr>
              <w:sz w:val="24"/>
              <w:szCs w:val="16"/>
            </w:rPr>
          </w:rPrChange>
        </w:rPr>
        <w:t>4</w:t>
      </w:r>
      <w:r w:rsidRPr="00E5465A">
        <w:rPr>
          <w:sz w:val="24"/>
          <w:szCs w:val="16"/>
          <w:lang w:val="en-US"/>
          <w:rPrChange w:id="711" w:author="AC" w:date="2022-01-17T16:42:00Z">
            <w:rPr>
              <w:sz w:val="24"/>
              <w:szCs w:val="16"/>
            </w:rPr>
          </w:rPrChange>
        </w:rPr>
        <w:t>-1</w:t>
      </w:r>
      <w:r w:rsidR="001726A7" w:rsidRPr="00E5465A">
        <w:rPr>
          <w:sz w:val="24"/>
          <w:szCs w:val="16"/>
          <w:lang w:val="en-US"/>
          <w:rPrChange w:id="712" w:author="AC" w:date="2022-01-17T16:42:00Z">
            <w:rPr>
              <w:sz w:val="24"/>
              <w:szCs w:val="16"/>
            </w:rPr>
          </w:rPrChange>
        </w:rPr>
        <w:t xml:space="preserve">: </w:t>
      </w:r>
      <w:r w:rsidR="00EB1D01" w:rsidRPr="00E5465A">
        <w:rPr>
          <w:sz w:val="24"/>
          <w:szCs w:val="16"/>
          <w:lang w:val="en-US"/>
          <w:rPrChange w:id="713" w:author="AC" w:date="2022-01-17T16:42:00Z">
            <w:rPr>
              <w:sz w:val="24"/>
              <w:szCs w:val="16"/>
            </w:rPr>
          </w:rPrChange>
        </w:rPr>
        <w:t>Explicit requirements for ULFPTx</w:t>
      </w:r>
      <w:r w:rsidR="00233289" w:rsidRPr="00E5465A">
        <w:rPr>
          <w:sz w:val="24"/>
          <w:szCs w:val="16"/>
          <w:lang w:val="en-US"/>
          <w:rPrChange w:id="714" w:author="AC" w:date="2022-01-17T16:42:00Z">
            <w:rPr>
              <w:sz w:val="24"/>
              <w:szCs w:val="16"/>
            </w:rPr>
          </w:rPrChange>
        </w:rPr>
        <w:t xml:space="preserve"> </w:t>
      </w:r>
      <w:r w:rsidR="00B22EAD" w:rsidRPr="00E5465A">
        <w:rPr>
          <w:sz w:val="24"/>
          <w:szCs w:val="16"/>
          <w:lang w:val="en-US"/>
          <w:rPrChange w:id="715"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sidR="00CB5FE9">
        <w:rPr>
          <w:rFonts w:eastAsia="宋体"/>
          <w:szCs w:val="24"/>
          <w:lang w:eastAsia="zh-CN"/>
        </w:rPr>
        <w:t xml:space="preserve">Yes, agree requirements for each </w:t>
      </w:r>
      <w:r w:rsidR="00825B79">
        <w:rPr>
          <w:rFonts w:eastAsia="宋体"/>
          <w:szCs w:val="24"/>
          <w:lang w:eastAsia="zh-CN"/>
        </w:rPr>
        <w:t xml:space="preserve">ULFPTx </w:t>
      </w:r>
      <w:r w:rsidR="00CB5FE9">
        <w:rPr>
          <w:rFonts w:eastAsia="宋体"/>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sidR="00CB5FE9">
        <w:rPr>
          <w:rFonts w:eastAsia="宋体"/>
          <w:szCs w:val="24"/>
          <w:lang w:eastAsia="zh-CN"/>
        </w:rPr>
        <w:t xml:space="preserve">No, </w:t>
      </w:r>
      <w:r w:rsidR="009405FA">
        <w:rPr>
          <w:rFonts w:eastAsia="宋体"/>
          <w:szCs w:val="24"/>
          <w:lang w:eastAsia="zh-CN"/>
        </w:rPr>
        <w:t>references to other requirements when UE support ULFPTx should not be detailed</w:t>
      </w:r>
      <w:r w:rsidR="001D01C3">
        <w:rPr>
          <w:rFonts w:eastAsia="宋体"/>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Pr>
          <w:rFonts w:eastAsia="宋体"/>
          <w:szCs w:val="24"/>
          <w:lang w:eastAsia="zh-CN"/>
        </w:rPr>
        <w:t xml:space="preserve">Yes, </w:t>
      </w:r>
      <w:r w:rsidR="00D87623">
        <w:rPr>
          <w:rFonts w:eastAsia="宋体"/>
          <w:szCs w:val="24"/>
          <w:lang w:eastAsia="zh-CN"/>
        </w:rPr>
        <w:t>use TxD indication</w:t>
      </w:r>
      <w:r w:rsidR="005B1C58">
        <w:rPr>
          <w:rFonts w:eastAsia="宋体"/>
          <w:szCs w:val="24"/>
          <w:lang w:eastAsia="zh-CN"/>
        </w:rPr>
        <w:t xml:space="preserve"> in requirements for ULFPTx </w:t>
      </w:r>
    </w:p>
    <w:p w14:paraId="331E149D" w14:textId="3058E026"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lastRenderedPageBreak/>
        <w:t xml:space="preserve">Option 2: </w:t>
      </w:r>
      <w:r>
        <w:rPr>
          <w:rFonts w:eastAsia="宋体"/>
          <w:szCs w:val="24"/>
          <w:lang w:eastAsia="zh-CN"/>
        </w:rPr>
        <w:t xml:space="preserve">No, </w:t>
      </w:r>
      <w:r w:rsidR="00D87623">
        <w:rPr>
          <w:rFonts w:eastAsia="宋体"/>
          <w:szCs w:val="24"/>
          <w:lang w:eastAsia="zh-CN"/>
        </w:rPr>
        <w:t xml:space="preserve">requirements for ULFPTx </w:t>
      </w:r>
      <w:r w:rsidR="00320BCC">
        <w:rPr>
          <w:rFonts w:eastAsia="宋体"/>
          <w:szCs w:val="24"/>
          <w:lang w:eastAsia="zh-CN"/>
        </w:rPr>
        <w:t xml:space="preserve">and fallback </w:t>
      </w:r>
      <w:del w:id="716" w:author="Huawei" w:date="2022-01-18T10:55:00Z">
        <w:r w:rsidR="00320BCC" w:rsidDel="004305B9">
          <w:rPr>
            <w:rFonts w:eastAsia="宋体"/>
            <w:szCs w:val="24"/>
            <w:lang w:eastAsia="zh-CN"/>
          </w:rPr>
          <w:delText>behavior</w:delText>
        </w:r>
      </w:del>
      <w:ins w:id="717" w:author="Huawei" w:date="2022-01-18T10:55:00Z">
        <w:r w:rsidR="004305B9">
          <w:rPr>
            <w:rFonts w:eastAsia="宋体"/>
            <w:szCs w:val="24"/>
            <w:lang w:eastAsia="zh-CN"/>
          </w:rPr>
          <w:pgNum/>
        </w:r>
        <w:r w:rsidR="004305B9">
          <w:rPr>
            <w:rFonts w:eastAsia="宋体"/>
            <w:szCs w:val="24"/>
            <w:lang w:eastAsia="zh-CN"/>
          </w:rPr>
          <w:t>ehaviour</w:t>
        </w:r>
      </w:ins>
      <w:r w:rsidR="00320BCC">
        <w:rPr>
          <w:rFonts w:eastAsia="宋体"/>
          <w:szCs w:val="24"/>
          <w:lang w:eastAsia="zh-CN"/>
        </w:rPr>
        <w:t xml:space="preserve"> </w:t>
      </w:r>
      <w:r w:rsidR="00D87623">
        <w:rPr>
          <w:rFonts w:eastAsia="宋体"/>
          <w:szCs w:val="24"/>
          <w:lang w:eastAsia="zh-CN"/>
        </w:rPr>
        <w:t xml:space="preserve">are </w:t>
      </w:r>
      <w:r w:rsidR="005B1C58">
        <w:rPr>
          <w:rFonts w:eastAsia="宋体"/>
          <w:szCs w:val="24"/>
          <w:lang w:eastAsia="zh-CN"/>
        </w:rPr>
        <w:t xml:space="preserve">not referring to </w:t>
      </w:r>
      <w:r w:rsidR="00320BCC">
        <w:rPr>
          <w:rFonts w:eastAsia="宋体"/>
          <w:szCs w:val="24"/>
          <w:lang w:eastAsia="zh-CN"/>
        </w:rPr>
        <w:t xml:space="preserve">TxD </w:t>
      </w:r>
      <w:r w:rsidR="005B1C58">
        <w:rPr>
          <w:rFonts w:eastAsia="宋体"/>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718" w:author="AC" w:date="2022-01-17T16:42:00Z">
            <w:rPr/>
          </w:rPrChange>
        </w:rPr>
      </w:pPr>
      <w:r w:rsidRPr="00E5465A">
        <w:rPr>
          <w:lang w:val="en-US"/>
          <w:rPrChange w:id="719" w:author="AC" w:date="2022-01-17T16:42:00Z">
            <w:rPr/>
          </w:rPrChange>
        </w:rPr>
        <w:lastRenderedPageBreak/>
        <w:t>Companies views’ collection for 1</w:t>
      </w:r>
      <w:r w:rsidRPr="004305B9">
        <w:rPr>
          <w:vertAlign w:val="superscript"/>
          <w:lang w:val="en-US"/>
          <w:rPrChange w:id="720" w:author="Huawei" w:date="2022-01-18T10:55:00Z">
            <w:rPr/>
          </w:rPrChange>
        </w:rPr>
        <w:t>st</w:t>
      </w:r>
      <w:r w:rsidRPr="00E5465A">
        <w:rPr>
          <w:lang w:val="en-US"/>
          <w:rPrChange w:id="721"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722" w:author="Umeda, Hiromasa (Nokia - JP/Tokyo)" w:date="2022-01-17T22:59:00Z">
              <w:r w:rsidDel="00516386">
                <w:rPr>
                  <w:rFonts w:eastAsiaTheme="minorEastAsia" w:hint="eastAsia"/>
                  <w:color w:val="0070C0"/>
                  <w:lang w:val="en-US" w:eastAsia="zh-CN"/>
                </w:rPr>
                <w:delText>XXX</w:delText>
              </w:r>
            </w:del>
            <w:ins w:id="723"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724" w:author="Umeda, Hiromasa (Nokia - JP/Tokyo)" w:date="2022-01-17T22:59:00Z">
              <w:r>
                <w:rPr>
                  <w:rFonts w:eastAsiaTheme="minorEastAsia"/>
                  <w:color w:val="0070C0"/>
                  <w:lang w:val="en-US" w:eastAsia="zh-CN"/>
                </w:rPr>
                <w:t>It’s straightforward to introduce requirements specific to ULFPTx apart from TxD</w:t>
              </w:r>
            </w:ins>
            <w:ins w:id="725"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726" w:author="AC" w:date="2022-01-17T16:45:00Z"/>
        </w:trPr>
        <w:tc>
          <w:tcPr>
            <w:tcW w:w="1236" w:type="dxa"/>
          </w:tcPr>
          <w:p w14:paraId="11F5AA9D" w14:textId="036FF745" w:rsidR="00D159BB" w:rsidDel="00516386" w:rsidRDefault="00D159BB" w:rsidP="00D159BB">
            <w:pPr>
              <w:spacing w:after="120"/>
              <w:rPr>
                <w:ins w:id="727" w:author="AC" w:date="2022-01-17T16:45:00Z"/>
                <w:rFonts w:eastAsiaTheme="minorEastAsia"/>
                <w:color w:val="0070C0"/>
                <w:lang w:val="en-US" w:eastAsia="zh-CN"/>
              </w:rPr>
            </w:pPr>
            <w:ins w:id="728"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729" w:author="AC" w:date="2022-01-17T16:45:00Z"/>
                <w:rFonts w:eastAsiaTheme="minorEastAsia"/>
                <w:color w:val="0070C0"/>
                <w:lang w:val="en-US" w:eastAsia="zh-CN"/>
              </w:rPr>
            </w:pPr>
            <w:ins w:id="730" w:author="AC" w:date="2022-01-17T16:45:00Z">
              <w:r>
                <w:rPr>
                  <w:rFonts w:eastAsiaTheme="minorEastAsia"/>
                  <w:color w:val="0070C0"/>
                  <w:lang w:val="en-US" w:eastAsia="zh-CN"/>
                </w:rPr>
                <w:t>Option 2. Unified requirements for ULFPTx and TxD modes are possible.</w:t>
              </w:r>
            </w:ins>
          </w:p>
        </w:tc>
      </w:tr>
      <w:tr w:rsidR="00D601C3" w14:paraId="16481691" w14:textId="77777777" w:rsidTr="007D5889">
        <w:trPr>
          <w:ins w:id="731" w:author="Ericsson" w:date="2022-01-18T01:10:00Z"/>
        </w:trPr>
        <w:tc>
          <w:tcPr>
            <w:tcW w:w="1236" w:type="dxa"/>
          </w:tcPr>
          <w:p w14:paraId="7577C91B" w14:textId="2A53A886" w:rsidR="00D601C3" w:rsidRDefault="00D601C3" w:rsidP="00D601C3">
            <w:pPr>
              <w:spacing w:after="120"/>
              <w:rPr>
                <w:ins w:id="732" w:author="Ericsson" w:date="2022-01-18T01:10:00Z"/>
                <w:rFonts w:eastAsiaTheme="minorEastAsia"/>
                <w:color w:val="0070C0"/>
                <w:lang w:val="en-US" w:eastAsia="zh-CN"/>
              </w:rPr>
            </w:pPr>
            <w:ins w:id="733"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734" w:author="Ericsson" w:date="2022-01-18T01:10:00Z"/>
                <w:rFonts w:eastAsiaTheme="minorEastAsia"/>
                <w:color w:val="0070C0"/>
                <w:lang w:val="en-US" w:eastAsia="zh-CN"/>
              </w:rPr>
            </w:pPr>
            <w:ins w:id="735"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736" w:author="Ericsson" w:date="2022-01-18T01:10:00Z"/>
                <w:rFonts w:eastAsiaTheme="minorEastAsia"/>
                <w:color w:val="0070C0"/>
                <w:lang w:val="en-US" w:eastAsia="zh-CN"/>
              </w:rPr>
            </w:pPr>
            <w:ins w:id="737"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TxD. Examples: a Mode 1 UE should be verified according to 6.2G in fallback regardless of TxD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738" w:author="Ericsson" w:date="2022-01-18T01:17:00Z">
              <w:r w:rsidR="00C52A89">
                <w:rPr>
                  <w:rFonts w:eastAsiaTheme="minorEastAsia"/>
                  <w:color w:val="0070C0"/>
                  <w:lang w:val="en-US" w:eastAsia="zh-CN"/>
                </w:rPr>
                <w:t xml:space="preserve">such </w:t>
              </w:r>
            </w:ins>
            <w:ins w:id="739" w:author="Ericsson" w:date="2022-01-18T01:10:00Z">
              <w:r>
                <w:rPr>
                  <w:rFonts w:eastAsiaTheme="minorEastAsia"/>
                  <w:color w:val="0070C0"/>
                  <w:lang w:val="en-US" w:eastAsia="zh-CN"/>
                </w:rPr>
                <w:t xml:space="preserve">a Rel-16 compliant UE will have to indicate TxD (by early indication) to be verified in accordance with 6.2G specified in the Rel-17 version. A Mode 2 with full-power TPMI, on the other hand, shall meet the single-port fallback requirement per connector regardless of any TxD indication. </w:t>
              </w:r>
            </w:ins>
          </w:p>
          <w:p w14:paraId="0F6AFBBC" w14:textId="14556477" w:rsidR="00D601C3" w:rsidRDefault="00D601C3" w:rsidP="00D601C3">
            <w:pPr>
              <w:spacing w:after="120"/>
              <w:rPr>
                <w:ins w:id="740" w:author="Ericsson" w:date="2022-01-18T01:10:00Z"/>
                <w:rFonts w:eastAsiaTheme="minorEastAsia"/>
                <w:color w:val="0070C0"/>
                <w:lang w:val="en-US" w:eastAsia="zh-CN"/>
              </w:rPr>
            </w:pPr>
            <w:ins w:id="741" w:author="Ericsson" w:date="2022-01-18T01:10:00Z">
              <w:r>
                <w:rPr>
                  <w:rFonts w:eastAsiaTheme="minorEastAsia"/>
                  <w:color w:val="0070C0"/>
                  <w:lang w:val="en-US" w:eastAsia="zh-CN"/>
                </w:rPr>
                <w:t>The RAN4 agreements on the indication of TxD are not captured in any specification (this is not expected). If captured/specified, then RAN4 requirements could have been be simplified (if a Mode 2 with full-power TPMI is not allowed to indicate TxD then no need to list explicitly this fallback requirement).</w:t>
              </w:r>
            </w:ins>
          </w:p>
        </w:tc>
      </w:tr>
      <w:tr w:rsidR="004305B9" w14:paraId="4EC35703" w14:textId="77777777" w:rsidTr="007D5889">
        <w:trPr>
          <w:ins w:id="742" w:author="Huawei" w:date="2022-01-18T10:55:00Z"/>
        </w:trPr>
        <w:tc>
          <w:tcPr>
            <w:tcW w:w="1236" w:type="dxa"/>
          </w:tcPr>
          <w:p w14:paraId="000B86DD" w14:textId="000B3814" w:rsidR="004305B9" w:rsidRDefault="004305B9" w:rsidP="00D601C3">
            <w:pPr>
              <w:spacing w:after="120"/>
              <w:rPr>
                <w:ins w:id="743" w:author="Huawei" w:date="2022-01-18T10:55:00Z"/>
                <w:rFonts w:eastAsiaTheme="minorEastAsia"/>
                <w:color w:val="0070C0"/>
                <w:lang w:val="en-US" w:eastAsia="zh-CN"/>
              </w:rPr>
            </w:pPr>
            <w:ins w:id="744" w:author="Huawei" w:date="2022-01-18T10:55:00Z">
              <w:r>
                <w:rPr>
                  <w:rFonts w:eastAsiaTheme="minorEastAsia"/>
                  <w:color w:val="0070C0"/>
                  <w:lang w:val="en-US" w:eastAsia="zh-CN"/>
                </w:rPr>
                <w:t>Huawei, HiSilicon</w:t>
              </w:r>
            </w:ins>
          </w:p>
        </w:tc>
        <w:tc>
          <w:tcPr>
            <w:tcW w:w="8395" w:type="dxa"/>
          </w:tcPr>
          <w:p w14:paraId="55418CCC" w14:textId="365D36D9" w:rsidR="004305B9" w:rsidRDefault="004305B9" w:rsidP="00D601C3">
            <w:pPr>
              <w:spacing w:after="120"/>
              <w:rPr>
                <w:ins w:id="745" w:author="Huawei" w:date="2022-01-18T10:55:00Z"/>
                <w:rFonts w:eastAsiaTheme="minorEastAsia"/>
                <w:color w:val="0070C0"/>
                <w:lang w:val="en-US" w:eastAsia="zh-CN"/>
              </w:rPr>
            </w:pPr>
            <w:ins w:id="746"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747" w:author="Huawei" w:date="2022-01-18T11:04:00Z">
              <w:r w:rsidR="00122600">
                <w:rPr>
                  <w:rFonts w:eastAsiaTheme="minorEastAsia"/>
                  <w:color w:val="0070C0"/>
                  <w:lang w:val="en-US" w:eastAsia="zh-CN"/>
                </w:rPr>
                <w:t xml:space="preserve">specific implementations mapped to corresponding ULFPTx modes, which is already clarified by RAN1. Secondly, we doubt that UE will </w:t>
              </w:r>
            </w:ins>
            <w:ins w:id="748" w:author="Huawei" w:date="2022-01-18T11:05:00Z">
              <w:r w:rsidR="00122600">
                <w:rPr>
                  <w:rFonts w:eastAsiaTheme="minorEastAsia"/>
                  <w:color w:val="0070C0"/>
                  <w:lang w:val="en-US" w:eastAsia="zh-CN"/>
                </w:rPr>
                <w:t xml:space="preserve">intendedly to use TxD indication just for </w:t>
              </w:r>
            </w:ins>
            <w:ins w:id="749" w:author="Huawei" w:date="2022-01-18T11:06:00Z">
              <w:r w:rsidR="00122600">
                <w:rPr>
                  <w:rFonts w:eastAsiaTheme="minorEastAsia"/>
                  <w:color w:val="0070C0"/>
                  <w:lang w:val="en-US" w:eastAsia="zh-CN"/>
                </w:rPr>
                <w:t xml:space="preserve">using </w:t>
              </w:r>
            </w:ins>
            <w:ins w:id="750"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751" w:author="OPPO Jinqiang" w:date="2022-01-18T16:47:00Z"/>
        </w:trPr>
        <w:tc>
          <w:tcPr>
            <w:tcW w:w="1236" w:type="dxa"/>
          </w:tcPr>
          <w:p w14:paraId="2E6AB0EA" w14:textId="4CDDBDFF" w:rsidR="00CB1588" w:rsidRDefault="00CB1588" w:rsidP="00D601C3">
            <w:pPr>
              <w:spacing w:after="120"/>
              <w:rPr>
                <w:ins w:id="752" w:author="OPPO Jinqiang" w:date="2022-01-18T16:47:00Z"/>
                <w:rFonts w:eastAsiaTheme="minorEastAsia"/>
                <w:color w:val="0070C0"/>
                <w:lang w:val="en-US" w:eastAsia="zh-CN"/>
              </w:rPr>
            </w:pPr>
            <w:ins w:id="753"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754" w:author="OPPO Jinqiang" w:date="2022-01-18T16:47:00Z"/>
                <w:rFonts w:eastAsiaTheme="minorEastAsia"/>
                <w:color w:val="0070C0"/>
                <w:lang w:val="en-US" w:eastAsia="zh-CN"/>
              </w:rPr>
            </w:pPr>
            <w:ins w:id="755"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756" w:author="Samsung" w:date="2022-01-18T17:38:00Z"/>
        </w:trPr>
        <w:tc>
          <w:tcPr>
            <w:tcW w:w="1236" w:type="dxa"/>
          </w:tcPr>
          <w:p w14:paraId="2BA7E579" w14:textId="47F684C7" w:rsidR="009D265F" w:rsidRDefault="009D265F" w:rsidP="00D601C3">
            <w:pPr>
              <w:spacing w:after="120"/>
              <w:rPr>
                <w:ins w:id="757" w:author="Samsung" w:date="2022-01-18T17:38:00Z"/>
                <w:rFonts w:eastAsiaTheme="minorEastAsia" w:hint="eastAsia"/>
                <w:color w:val="0070C0"/>
                <w:lang w:val="en-US" w:eastAsia="zh-CN"/>
              </w:rPr>
            </w:pPr>
            <w:ins w:id="758"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759" w:author="Samsung" w:date="2022-01-18T20:40:00Z"/>
                <w:rFonts w:asciiTheme="minorHAnsi" w:hAnsiTheme="minorHAnsi" w:cstheme="minorHAnsi"/>
                <w:b/>
                <w:i/>
                <w:color w:val="000000"/>
                <w:lang w:eastAsia="zh-CN"/>
              </w:rPr>
            </w:pPr>
            <w:ins w:id="760" w:author="Samsung" w:date="2022-01-18T20:32:00Z">
              <w:r>
                <w:rPr>
                  <w:rFonts w:eastAsiaTheme="minorEastAsia"/>
                  <w:color w:val="0070C0"/>
                  <w:lang w:val="en-US" w:eastAsia="zh-CN"/>
                </w:rPr>
                <w:t>Option 2</w:t>
              </w:r>
            </w:ins>
            <w:ins w:id="761" w:author="Samsung" w:date="2022-01-18T20:39:00Z">
              <w:r w:rsidR="00A114B4">
                <w:rPr>
                  <w:rFonts w:eastAsiaTheme="minorEastAsia"/>
                  <w:color w:val="0070C0"/>
                  <w:lang w:val="en-US" w:eastAsia="zh-CN"/>
                </w:rPr>
                <w:t xml:space="preserve"> to be considered as baseline</w:t>
              </w:r>
            </w:ins>
            <w:ins w:id="762" w:author="Samsung" w:date="2022-01-18T20:41:00Z">
              <w:r w:rsidR="00A114B4">
                <w:rPr>
                  <w:rFonts w:eastAsiaTheme="minorEastAsia"/>
                  <w:color w:val="0070C0"/>
                  <w:lang w:val="en-US" w:eastAsia="zh-CN"/>
                </w:rPr>
                <w:t xml:space="preserve"> by just trying to use TxD for requirement applicability rule. </w:t>
              </w:r>
            </w:ins>
          </w:p>
          <w:p w14:paraId="631B2620" w14:textId="29242CAA" w:rsidR="009D265F" w:rsidRDefault="00A114B4" w:rsidP="00A114B4">
            <w:pPr>
              <w:spacing w:after="120"/>
              <w:rPr>
                <w:ins w:id="763" w:author="Samsung" w:date="2022-01-18T17:38:00Z"/>
                <w:rFonts w:eastAsiaTheme="minorEastAsia" w:hint="eastAsia"/>
                <w:color w:val="0070C0"/>
                <w:lang w:val="en-US" w:eastAsia="zh-CN"/>
              </w:rPr>
            </w:pPr>
            <w:ins w:id="764" w:author="Samsung" w:date="2022-01-18T20:39:00Z">
              <w:r>
                <w:rPr>
                  <w:rFonts w:eastAsiaTheme="minorEastAsia"/>
                  <w:color w:val="0070C0"/>
                  <w:lang w:val="en-US" w:eastAsia="zh-CN"/>
                </w:rPr>
                <w:t xml:space="preserve">If </w:t>
              </w:r>
            </w:ins>
            <w:ins w:id="765"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766" w:author="Umeda, Hiromasa (Nokia - JP/Tokyo)" w:date="2022-01-17T23:01:00Z">
              <w:r>
                <w:rPr>
                  <w:rFonts w:eastAsiaTheme="minorEastAsia"/>
                  <w:color w:val="0070C0"/>
                  <w:lang w:val="en-US" w:eastAsia="zh-CN"/>
                </w:rPr>
                <w:t>Nokia</w:t>
              </w:r>
            </w:ins>
            <w:del w:id="767"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768" w:author="Umeda, Hiromasa (Nokia - JP/Tokyo)" w:date="2022-01-17T23:01:00Z">
              <w:r>
                <w:rPr>
                  <w:rFonts w:eastAsiaTheme="minorEastAsia"/>
                  <w:color w:val="0070C0"/>
                  <w:lang w:val="en-US" w:eastAsia="zh-CN"/>
                </w:rPr>
                <w:t>Option 2</w:t>
              </w:r>
            </w:ins>
            <w:ins w:id="769"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770" w:author="Umeda, Hiromasa (Nokia - JP/Tokyo)" w:date="2022-01-17T23:05:00Z">
              <w:r>
                <w:rPr>
                  <w:rFonts w:eastAsiaTheme="minorEastAsia"/>
                  <w:color w:val="0070C0"/>
                  <w:lang w:val="en-US" w:eastAsia="zh-CN"/>
                </w:rPr>
                <w:t xml:space="preserve">FPTx feature itself. More specifically, we are OK to handle Mode 1 as </w:t>
              </w:r>
            </w:ins>
            <w:ins w:id="771" w:author="Umeda, Hiromasa (Nokia - JP/Tokyo)" w:date="2022-01-17T23:07:00Z">
              <w:r>
                <w:rPr>
                  <w:rFonts w:eastAsiaTheme="minorEastAsia"/>
                  <w:color w:val="0070C0"/>
                  <w:lang w:val="en-US" w:eastAsia="zh-CN"/>
                </w:rPr>
                <w:t xml:space="preserve">an </w:t>
              </w:r>
            </w:ins>
            <w:ins w:id="772" w:author="Umeda, Hiromasa (Nokia - JP/Tokyo)" w:date="2022-01-17T23:05:00Z">
              <w:r>
                <w:rPr>
                  <w:rFonts w:eastAsiaTheme="minorEastAsia"/>
                  <w:color w:val="0070C0"/>
                  <w:lang w:val="en-US" w:eastAsia="zh-CN"/>
                </w:rPr>
                <w:t>exceptional case and apply it to TxD requirements. But this outcome is not based on TxD</w:t>
              </w:r>
            </w:ins>
            <w:ins w:id="773"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774" w:author="Umeda, Hiromasa (Nokia - JP/Tokyo)" w:date="2022-01-17T23:07:00Z">
              <w:r>
                <w:rPr>
                  <w:rFonts w:eastAsiaTheme="minorEastAsia"/>
                  <w:color w:val="0070C0"/>
                  <w:lang w:val="en-US" w:eastAsia="zh-CN"/>
                </w:rPr>
                <w:t xml:space="preserve"> Then, in order t</w:t>
              </w:r>
            </w:ins>
            <w:ins w:id="775"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776" w:author="AC" w:date="2022-01-17T16:45:00Z"/>
        </w:trPr>
        <w:tc>
          <w:tcPr>
            <w:tcW w:w="1236" w:type="dxa"/>
          </w:tcPr>
          <w:p w14:paraId="21D60411" w14:textId="0A1EA9DE" w:rsidR="00D159BB" w:rsidRDefault="00D159BB" w:rsidP="00D159BB">
            <w:pPr>
              <w:spacing w:after="120"/>
              <w:rPr>
                <w:ins w:id="777" w:author="AC" w:date="2022-01-17T16:45:00Z"/>
                <w:rFonts w:eastAsiaTheme="minorEastAsia"/>
                <w:color w:val="0070C0"/>
                <w:lang w:val="en-US" w:eastAsia="zh-CN"/>
              </w:rPr>
            </w:pPr>
            <w:ins w:id="778"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779" w:author="AC" w:date="2022-01-17T16:45:00Z"/>
                <w:rFonts w:eastAsiaTheme="minorEastAsia"/>
                <w:color w:val="0070C0"/>
                <w:lang w:val="en-US" w:eastAsia="zh-CN"/>
              </w:rPr>
            </w:pPr>
            <w:ins w:id="780" w:author="AC" w:date="2022-01-17T16:45:00Z">
              <w:r>
                <w:rPr>
                  <w:rFonts w:eastAsiaTheme="minorEastAsia"/>
                  <w:color w:val="0070C0"/>
                  <w:lang w:val="en-US" w:eastAsia="zh-CN"/>
                </w:rPr>
                <w:t>Option 2. Dual Tx requirements can apply independently from TxD.</w:t>
              </w:r>
            </w:ins>
          </w:p>
        </w:tc>
      </w:tr>
      <w:tr w:rsidR="0028770F" w14:paraId="6E345F12" w14:textId="77777777" w:rsidTr="007D5889">
        <w:trPr>
          <w:ins w:id="781" w:author="Ericsson" w:date="2022-01-18T01:11:00Z"/>
        </w:trPr>
        <w:tc>
          <w:tcPr>
            <w:tcW w:w="1236" w:type="dxa"/>
          </w:tcPr>
          <w:p w14:paraId="0B30B3ED" w14:textId="115B7B58" w:rsidR="0028770F" w:rsidRDefault="0028770F" w:rsidP="0028770F">
            <w:pPr>
              <w:spacing w:after="120"/>
              <w:rPr>
                <w:ins w:id="782" w:author="Ericsson" w:date="2022-01-18T01:11:00Z"/>
                <w:rFonts w:eastAsiaTheme="minorEastAsia"/>
                <w:color w:val="0070C0"/>
                <w:lang w:val="en-US" w:eastAsia="zh-CN"/>
              </w:rPr>
            </w:pPr>
            <w:ins w:id="783"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784" w:author="Ericsson" w:date="2022-01-18T01:11:00Z"/>
                <w:rFonts w:eastAsiaTheme="minorEastAsia"/>
                <w:color w:val="0070C0"/>
                <w:lang w:val="en-US" w:eastAsia="zh-CN"/>
              </w:rPr>
            </w:pPr>
            <w:ins w:id="785"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786" w:author="Ericsson" w:date="2022-01-18T01:11:00Z"/>
                <w:rFonts w:eastAsiaTheme="minorEastAsia"/>
                <w:color w:val="0070C0"/>
                <w:lang w:val="en-US" w:eastAsia="zh-CN"/>
              </w:rPr>
            </w:pPr>
            <w:ins w:id="787" w:author="Ericsson" w:date="2022-01-18T01:11:00Z">
              <w:r>
                <w:rPr>
                  <w:rFonts w:eastAsiaTheme="minorEastAsia"/>
                  <w:color w:val="0070C0"/>
                  <w:lang w:val="en-US" w:eastAsia="zh-CN"/>
                </w:rPr>
                <w:t xml:space="preserve">See </w:t>
              </w:r>
            </w:ins>
            <w:ins w:id="788" w:author="Ericsson" w:date="2022-01-18T01:20:00Z">
              <w:r w:rsidR="00AF5F8B">
                <w:rPr>
                  <w:rFonts w:eastAsiaTheme="minorEastAsia"/>
                  <w:color w:val="0070C0"/>
                  <w:lang w:val="en-US" w:eastAsia="zh-CN"/>
                </w:rPr>
                <w:t>comment to Issue 4-1-1</w:t>
              </w:r>
            </w:ins>
            <w:ins w:id="789" w:author="Ericsson" w:date="2022-01-18T01:21:00Z">
              <w:r w:rsidR="008A17AA">
                <w:rPr>
                  <w:rFonts w:eastAsiaTheme="minorEastAsia"/>
                  <w:color w:val="0070C0"/>
                  <w:lang w:val="en-US" w:eastAsia="zh-CN"/>
                </w:rPr>
                <w:t xml:space="preserve">, only </w:t>
              </w:r>
            </w:ins>
            <w:ins w:id="790"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791" w:author="Huawei" w:date="2022-01-18T10:59:00Z"/>
        </w:trPr>
        <w:tc>
          <w:tcPr>
            <w:tcW w:w="1236" w:type="dxa"/>
          </w:tcPr>
          <w:p w14:paraId="636E6BAE" w14:textId="6B92A966" w:rsidR="004305B9" w:rsidRDefault="004305B9" w:rsidP="004305B9">
            <w:pPr>
              <w:spacing w:after="120"/>
              <w:rPr>
                <w:ins w:id="792" w:author="Huawei" w:date="2022-01-18T10:59:00Z"/>
                <w:rFonts w:eastAsiaTheme="minorEastAsia"/>
                <w:color w:val="0070C0"/>
                <w:lang w:val="en-US" w:eastAsia="zh-CN"/>
              </w:rPr>
            </w:pPr>
            <w:ins w:id="793" w:author="Huawei" w:date="2022-01-18T10:59:00Z">
              <w:r>
                <w:rPr>
                  <w:rFonts w:eastAsiaTheme="minorEastAsia"/>
                  <w:color w:val="0070C0"/>
                  <w:lang w:val="en-US" w:eastAsia="zh-CN"/>
                </w:rPr>
                <w:t>Huawei, HiSilicon</w:t>
              </w:r>
            </w:ins>
          </w:p>
        </w:tc>
        <w:tc>
          <w:tcPr>
            <w:tcW w:w="8395" w:type="dxa"/>
          </w:tcPr>
          <w:p w14:paraId="1E25D5DE" w14:textId="49AA1005" w:rsidR="004305B9" w:rsidRDefault="004305B9" w:rsidP="0028770F">
            <w:pPr>
              <w:spacing w:after="120"/>
              <w:rPr>
                <w:ins w:id="794" w:author="Huawei" w:date="2022-01-18T10:59:00Z"/>
                <w:rFonts w:eastAsiaTheme="minorEastAsia"/>
                <w:color w:val="0070C0"/>
                <w:lang w:val="en-US" w:eastAsia="zh-CN"/>
              </w:rPr>
            </w:pPr>
            <w:ins w:id="795" w:author="Huawei" w:date="2022-01-18T10:59:00Z">
              <w:r>
                <w:rPr>
                  <w:rFonts w:eastAsiaTheme="minorEastAsia"/>
                  <w:color w:val="0070C0"/>
                  <w:lang w:val="en-US" w:eastAsia="zh-CN"/>
                </w:rPr>
                <w:t xml:space="preserve">Option 1. </w:t>
              </w:r>
            </w:ins>
            <w:ins w:id="796" w:author="Huawei" w:date="2022-01-18T11:13:00Z">
              <w:r w:rsidR="00456D5A">
                <w:rPr>
                  <w:rFonts w:eastAsiaTheme="minorEastAsia"/>
                  <w:color w:val="0070C0"/>
                  <w:lang w:val="en-US" w:eastAsia="zh-CN"/>
                </w:rPr>
                <w:t>S</w:t>
              </w:r>
            </w:ins>
            <w:ins w:id="797"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798" w:author="OPPO Jinqiang" w:date="2022-01-18T16:52:00Z"/>
        </w:trPr>
        <w:tc>
          <w:tcPr>
            <w:tcW w:w="1236" w:type="dxa"/>
          </w:tcPr>
          <w:p w14:paraId="3C56EF75" w14:textId="3C1C2FB7" w:rsidR="00154D60" w:rsidRDefault="00154D60" w:rsidP="004305B9">
            <w:pPr>
              <w:spacing w:after="120"/>
              <w:rPr>
                <w:ins w:id="799" w:author="OPPO Jinqiang" w:date="2022-01-18T16:52:00Z"/>
                <w:rFonts w:eastAsiaTheme="minorEastAsia"/>
                <w:color w:val="0070C0"/>
                <w:lang w:val="en-US" w:eastAsia="zh-CN"/>
              </w:rPr>
            </w:pPr>
            <w:ins w:id="800"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801" w:author="OPPO Jinqiang" w:date="2022-01-18T16:52:00Z"/>
                <w:rFonts w:eastAsiaTheme="minorEastAsia"/>
                <w:color w:val="0070C0"/>
                <w:lang w:val="en-US" w:eastAsia="zh-CN"/>
              </w:rPr>
            </w:pPr>
            <w:ins w:id="802" w:author="OPPO Jinqiang" w:date="2022-01-18T16:54:00Z">
              <w:r>
                <w:rPr>
                  <w:rFonts w:eastAsiaTheme="minorEastAsia"/>
                  <w:color w:val="0070C0"/>
                  <w:lang w:val="en-US" w:eastAsia="zh-CN"/>
                </w:rPr>
                <w:t>TxD r</w:t>
              </w:r>
            </w:ins>
            <w:ins w:id="803" w:author="OPPO Jinqiang" w:date="2022-01-18T16:52:00Z">
              <w:r>
                <w:rPr>
                  <w:rFonts w:eastAsiaTheme="minorEastAsia"/>
                  <w:color w:val="0070C0"/>
                  <w:lang w:val="en-US" w:eastAsia="zh-CN"/>
                </w:rPr>
                <w:t xml:space="preserve">equirements </w:t>
              </w:r>
            </w:ins>
            <w:ins w:id="804" w:author="OPPO Jinqiang" w:date="2022-01-18T16:54:00Z">
              <w:r>
                <w:rPr>
                  <w:rFonts w:eastAsiaTheme="minorEastAsia"/>
                  <w:color w:val="0070C0"/>
                  <w:lang w:val="en-US" w:eastAsia="zh-CN"/>
                </w:rPr>
                <w:t>could</w:t>
              </w:r>
            </w:ins>
            <w:ins w:id="805" w:author="OPPO Jinqiang" w:date="2022-01-18T16:52:00Z">
              <w:r>
                <w:rPr>
                  <w:rFonts w:eastAsiaTheme="minorEastAsia"/>
                  <w:color w:val="0070C0"/>
                  <w:lang w:val="en-US" w:eastAsia="zh-CN"/>
                </w:rPr>
                <w:t xml:space="preserve"> be </w:t>
              </w:r>
            </w:ins>
            <w:ins w:id="806" w:author="OPPO Jinqiang" w:date="2022-01-18T16:54:00Z">
              <w:r>
                <w:rPr>
                  <w:rFonts w:eastAsiaTheme="minorEastAsia"/>
                  <w:color w:val="0070C0"/>
                  <w:lang w:val="en-US" w:eastAsia="zh-CN"/>
                </w:rPr>
                <w:t xml:space="preserve">applied to </w:t>
              </w:r>
            </w:ins>
            <w:ins w:id="807" w:author="OPPO Jinqiang" w:date="2022-01-18T16:52:00Z">
              <w:r>
                <w:rPr>
                  <w:rFonts w:eastAsiaTheme="minorEastAsia"/>
                  <w:color w:val="0070C0"/>
                  <w:lang w:val="en-US" w:eastAsia="zh-CN"/>
                </w:rPr>
                <w:t xml:space="preserve">mode 1, </w:t>
              </w:r>
            </w:ins>
            <w:ins w:id="808" w:author="OPPO Jinqiang" w:date="2022-01-18T16:54:00Z">
              <w:r>
                <w:rPr>
                  <w:rFonts w:eastAsiaTheme="minorEastAsia"/>
                  <w:color w:val="0070C0"/>
                  <w:lang w:val="en-US" w:eastAsia="zh-CN"/>
                </w:rPr>
                <w:t>either with TxD capability or mode 1 capability are ok.</w:t>
              </w:r>
            </w:ins>
          </w:p>
        </w:tc>
      </w:tr>
      <w:tr w:rsidR="009D265F" w14:paraId="578AAFFC" w14:textId="77777777" w:rsidTr="007D5889">
        <w:trPr>
          <w:ins w:id="809" w:author="Samsung" w:date="2022-01-18T17:38:00Z"/>
        </w:trPr>
        <w:tc>
          <w:tcPr>
            <w:tcW w:w="1236" w:type="dxa"/>
          </w:tcPr>
          <w:p w14:paraId="2584FB31" w14:textId="7E8E2CC9" w:rsidR="009D265F" w:rsidRDefault="009D265F" w:rsidP="004305B9">
            <w:pPr>
              <w:spacing w:after="120"/>
              <w:rPr>
                <w:ins w:id="810" w:author="Samsung" w:date="2022-01-18T17:38:00Z"/>
                <w:rFonts w:eastAsiaTheme="minorEastAsia" w:hint="eastAsia"/>
                <w:color w:val="0070C0"/>
                <w:lang w:val="en-US" w:eastAsia="zh-CN"/>
              </w:rPr>
            </w:pPr>
            <w:ins w:id="811"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812" w:author="Samsung" w:date="2022-01-18T17:38:00Z"/>
                <w:rFonts w:eastAsiaTheme="minorEastAsia"/>
                <w:color w:val="0070C0"/>
                <w:lang w:val="en-US" w:eastAsia="zh-CN"/>
              </w:rPr>
            </w:pPr>
            <w:ins w:id="813" w:author="Samsung" w:date="2022-01-18T20:42:00Z">
              <w:r>
                <w:rPr>
                  <w:rFonts w:eastAsiaTheme="minorEastAsia"/>
                  <w:color w:val="0070C0"/>
                  <w:lang w:val="en-US" w:eastAsia="zh-CN"/>
                </w:rPr>
                <w:t xml:space="preserve">Option 2. </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Heading3"/>
        <w:rPr>
          <w:sz w:val="24"/>
          <w:szCs w:val="16"/>
          <w:lang w:val="en-US"/>
          <w:rPrChange w:id="814" w:author="Ericsson" w:date="2022-01-18T01:20:00Z">
            <w:rPr>
              <w:sz w:val="24"/>
              <w:szCs w:val="16"/>
            </w:rPr>
          </w:rPrChange>
        </w:rPr>
      </w:pPr>
      <w:r w:rsidRPr="008A17AA">
        <w:rPr>
          <w:sz w:val="24"/>
          <w:szCs w:val="16"/>
          <w:lang w:val="en-US"/>
          <w:rPrChange w:id="815" w:author="Ericsson" w:date="2022-01-18T01:20:00Z">
            <w:rPr>
              <w:sz w:val="24"/>
              <w:szCs w:val="16"/>
            </w:rPr>
          </w:rPrChange>
        </w:rPr>
        <w:t xml:space="preserve">Sub-topic </w:t>
      </w:r>
      <w:r w:rsidR="00EB1D01" w:rsidRPr="008A17AA">
        <w:rPr>
          <w:sz w:val="24"/>
          <w:szCs w:val="16"/>
          <w:lang w:val="en-US"/>
          <w:rPrChange w:id="816" w:author="Ericsson" w:date="2022-01-18T01:20:00Z">
            <w:rPr>
              <w:sz w:val="24"/>
              <w:szCs w:val="16"/>
            </w:rPr>
          </w:rPrChange>
        </w:rPr>
        <w:t>4</w:t>
      </w:r>
      <w:r w:rsidRPr="008A17AA">
        <w:rPr>
          <w:sz w:val="24"/>
          <w:szCs w:val="16"/>
          <w:lang w:val="en-US"/>
          <w:rPrChange w:id="817" w:author="Ericsson" w:date="2022-01-18T01:20:00Z">
            <w:rPr>
              <w:sz w:val="24"/>
              <w:szCs w:val="16"/>
            </w:rPr>
          </w:rPrChange>
        </w:rPr>
        <w:t>-2</w:t>
      </w:r>
      <w:r w:rsidR="00EB1D01" w:rsidRPr="008A17AA">
        <w:rPr>
          <w:sz w:val="24"/>
          <w:szCs w:val="16"/>
          <w:lang w:val="en-US"/>
          <w:rPrChange w:id="818" w:author="Ericsson" w:date="2022-01-18T01:20:00Z">
            <w:rPr>
              <w:sz w:val="24"/>
              <w:szCs w:val="16"/>
            </w:rPr>
          </w:rPrChange>
        </w:rPr>
        <w:t xml:space="preserve">. Mode </w:t>
      </w:r>
      <w:r w:rsidR="00710369" w:rsidRPr="008A17AA">
        <w:rPr>
          <w:sz w:val="24"/>
          <w:szCs w:val="16"/>
          <w:lang w:val="en-US"/>
          <w:rPrChange w:id="819" w:author="Ericsson" w:date="2022-01-18T01:20:00Z">
            <w:rPr>
              <w:sz w:val="24"/>
              <w:szCs w:val="16"/>
            </w:rPr>
          </w:rPrChange>
        </w:rPr>
        <w:t>specific</w:t>
      </w:r>
      <w:r w:rsidR="00EB1D01" w:rsidRPr="008A17AA">
        <w:rPr>
          <w:sz w:val="24"/>
          <w:szCs w:val="16"/>
          <w:lang w:val="en-US"/>
          <w:rPrChange w:id="820" w:author="Ericsson" w:date="2022-01-18T01:20:00Z">
            <w:rPr>
              <w:sz w:val="24"/>
              <w:szCs w:val="16"/>
            </w:rPr>
          </w:rPrChange>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lastRenderedPageBreak/>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2072E4" w:rsidRPr="0017617E">
        <w:rPr>
          <w:rFonts w:eastAsia="宋体"/>
          <w:szCs w:val="24"/>
          <w:lang w:eastAsia="zh-CN"/>
        </w:rPr>
        <w:t xml:space="preserve">Mode 1 </w:t>
      </w:r>
      <w:r w:rsidR="00D97F2F">
        <w:rPr>
          <w:rFonts w:eastAsia="宋体"/>
          <w:szCs w:val="24"/>
          <w:lang w:eastAsia="zh-CN"/>
        </w:rPr>
        <w:t>refers to TxD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w:t>
      </w:r>
      <w:r w:rsidR="002072E4" w:rsidRPr="0017617E">
        <w:rPr>
          <w:rFonts w:eastAsia="宋体"/>
          <w:szCs w:val="24"/>
          <w:lang w:eastAsia="zh-CN"/>
        </w:rPr>
        <w:t xml:space="preserve">Mode 1 </w:t>
      </w:r>
      <w:r w:rsidR="00D97F2F">
        <w:rPr>
          <w:rFonts w:eastAsia="宋体"/>
          <w:szCs w:val="24"/>
          <w:lang w:eastAsia="zh-CN"/>
        </w:rPr>
        <w:t>refers to suffixless</w:t>
      </w:r>
      <w:r w:rsidR="002312D3">
        <w:rPr>
          <w:rFonts w:eastAsia="宋体"/>
          <w:szCs w:val="24"/>
          <w:lang w:eastAsia="zh-CN"/>
        </w:rPr>
        <w:t xml:space="preserve"> requirements</w:t>
      </w:r>
      <w:r w:rsidR="00880760">
        <w:rPr>
          <w:rFonts w:eastAsia="宋体"/>
          <w:szCs w:val="24"/>
          <w:lang w:eastAsia="zh-CN"/>
        </w:rPr>
        <w:t xml:space="preserve"> for fallback DCI</w:t>
      </w:r>
      <w:r w:rsidR="00520801">
        <w:rPr>
          <w:rFonts w:eastAsia="宋体"/>
          <w:szCs w:val="24"/>
          <w:lang w:eastAsia="zh-CN"/>
        </w:rPr>
        <w:t xml:space="preserve"> </w:t>
      </w:r>
      <w:r w:rsidR="00F36CB2" w:rsidRPr="0017617E">
        <w:rPr>
          <w:rFonts w:eastAsia="宋体"/>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1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Mode </w:t>
      </w:r>
      <w:r>
        <w:rPr>
          <w:rFonts w:eastAsia="宋体"/>
          <w:szCs w:val="24"/>
          <w:lang w:eastAsia="zh-CN"/>
        </w:rPr>
        <w:t>2</w:t>
      </w:r>
      <w:r w:rsidRPr="0017617E">
        <w:rPr>
          <w:rFonts w:eastAsia="宋体"/>
          <w:szCs w:val="24"/>
          <w:lang w:eastAsia="zh-CN"/>
        </w:rPr>
        <w:t xml:space="preserve"> </w:t>
      </w:r>
      <w:r>
        <w:rPr>
          <w:rFonts w:eastAsia="宋体"/>
          <w:szCs w:val="24"/>
          <w:lang w:eastAsia="zh-CN"/>
        </w:rPr>
        <w:t>refers to TxD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Mode </w:t>
      </w:r>
      <w:r>
        <w:rPr>
          <w:rFonts w:eastAsia="宋体"/>
          <w:szCs w:val="24"/>
          <w:lang w:eastAsia="zh-CN"/>
        </w:rPr>
        <w:t>2</w:t>
      </w:r>
      <w:r w:rsidRPr="0017617E">
        <w:rPr>
          <w:rFonts w:eastAsia="宋体"/>
          <w:szCs w:val="24"/>
          <w:lang w:eastAsia="zh-CN"/>
        </w:rPr>
        <w:t xml:space="preserve"> </w:t>
      </w:r>
      <w:r w:rsidR="002312D3">
        <w:rPr>
          <w:rFonts w:eastAsia="宋体"/>
          <w:szCs w:val="24"/>
          <w:lang w:eastAsia="zh-CN"/>
        </w:rPr>
        <w:t xml:space="preserve">refers to suffixless requirements for fallback DCI </w:t>
      </w:r>
      <w:r w:rsidR="002312D3" w:rsidRPr="0017617E">
        <w:rPr>
          <w:rFonts w:eastAsia="宋体"/>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DE7B73">
        <w:rPr>
          <w:rFonts w:eastAsia="宋体"/>
          <w:szCs w:val="24"/>
          <w:lang w:eastAsia="zh-CN"/>
        </w:rPr>
        <w:t>Fullpower mode</w:t>
      </w:r>
      <w:r w:rsidRPr="0017617E">
        <w:rPr>
          <w:rFonts w:eastAsia="宋体"/>
          <w:szCs w:val="24"/>
          <w:lang w:eastAsia="zh-CN"/>
        </w:rPr>
        <w:t xml:space="preserve"> </w:t>
      </w:r>
      <w:r>
        <w:rPr>
          <w:rFonts w:eastAsia="宋体"/>
          <w:szCs w:val="24"/>
          <w:lang w:eastAsia="zh-CN"/>
        </w:rPr>
        <w:t>refers to TxD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2: </w:t>
      </w:r>
      <w:r w:rsidR="00DE7B73">
        <w:rPr>
          <w:rFonts w:eastAsia="宋体"/>
          <w:szCs w:val="24"/>
          <w:lang w:eastAsia="zh-CN"/>
        </w:rPr>
        <w:t>Fullpower mode</w:t>
      </w:r>
      <w:r w:rsidR="00DE7B73" w:rsidRPr="0017617E">
        <w:rPr>
          <w:rFonts w:eastAsia="宋体"/>
          <w:szCs w:val="24"/>
          <w:lang w:eastAsia="zh-CN"/>
        </w:rPr>
        <w:t xml:space="preserve"> </w:t>
      </w:r>
      <w:r w:rsidR="002312D3">
        <w:rPr>
          <w:rFonts w:eastAsia="宋体"/>
          <w:szCs w:val="24"/>
          <w:lang w:eastAsia="zh-CN"/>
        </w:rPr>
        <w:t xml:space="preserve">to suffixless requirements for fallback DCI </w:t>
      </w:r>
      <w:r w:rsidR="002312D3" w:rsidRPr="0017617E">
        <w:rPr>
          <w:rFonts w:eastAsia="宋体"/>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3: </w:t>
      </w:r>
      <w:r w:rsidR="00DE7B73">
        <w:rPr>
          <w:rFonts w:eastAsia="宋体"/>
          <w:szCs w:val="24"/>
          <w:lang w:eastAsia="zh-CN"/>
        </w:rPr>
        <w:t>Fullpower mode</w:t>
      </w:r>
      <w:r w:rsidR="00DE7B73" w:rsidRPr="0017617E">
        <w:rPr>
          <w:rFonts w:eastAsia="宋体"/>
          <w:szCs w:val="24"/>
          <w:lang w:eastAsia="zh-CN"/>
        </w:rPr>
        <w:t xml:space="preserve"> </w:t>
      </w:r>
      <w:r w:rsidRPr="002312D3">
        <w:rPr>
          <w:rFonts w:eastAsia="宋体"/>
          <w:szCs w:val="24"/>
          <w:lang w:eastAsia="zh-CN"/>
        </w:rPr>
        <w:t xml:space="preserve">to suffixless and TxD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29A3">
        <w:rPr>
          <w:rFonts w:eastAsia="宋体"/>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821" w:author="AC" w:date="2022-01-17T16:42:00Z">
            <w:rPr/>
          </w:rPrChange>
        </w:rPr>
      </w:pPr>
      <w:r w:rsidRPr="00E5465A">
        <w:rPr>
          <w:lang w:val="en-US"/>
          <w:rPrChange w:id="822" w:author="AC" w:date="2022-01-17T16:42:00Z">
            <w:rPr/>
          </w:rPrChange>
        </w:rPr>
        <w:t>Companies views’ collection for 1</w:t>
      </w:r>
      <w:r w:rsidRPr="00122600">
        <w:rPr>
          <w:vertAlign w:val="superscript"/>
          <w:lang w:val="en-US"/>
          <w:rPrChange w:id="823" w:author="Huawei" w:date="2022-01-18T11:08:00Z">
            <w:rPr/>
          </w:rPrChange>
        </w:rPr>
        <w:t>st</w:t>
      </w:r>
      <w:r w:rsidRPr="00E5465A">
        <w:rPr>
          <w:lang w:val="en-US"/>
          <w:rPrChange w:id="824"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825" w:author="Umeda, Hiromasa (Nokia - JP/Tokyo)" w:date="2022-01-17T23:09:00Z">
              <w:r>
                <w:rPr>
                  <w:rFonts w:eastAsiaTheme="minorEastAsia"/>
                  <w:color w:val="0070C0"/>
                  <w:lang w:val="en-US" w:eastAsia="zh-CN"/>
                </w:rPr>
                <w:t>Nokia</w:t>
              </w:r>
            </w:ins>
            <w:del w:id="826"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827" w:author="Umeda, Hiromasa (Nokia - JP/Tokyo)" w:date="2022-01-17T23:09:00Z">
              <w:r>
                <w:rPr>
                  <w:rFonts w:eastAsiaTheme="minorEastAsia"/>
                  <w:color w:val="0070C0"/>
                  <w:lang w:val="en-US" w:eastAsia="zh-CN"/>
                </w:rPr>
                <w:t xml:space="preserve">Option </w:t>
              </w:r>
            </w:ins>
            <w:ins w:id="828" w:author="Umeda, Hiromasa (Nokia - JP/Tokyo)" w:date="2022-01-17T23:10:00Z">
              <w:r>
                <w:rPr>
                  <w:rFonts w:eastAsiaTheme="minorEastAsia"/>
                  <w:color w:val="0070C0"/>
                  <w:lang w:val="en-US" w:eastAsia="zh-CN"/>
                </w:rPr>
                <w:t>1</w:t>
              </w:r>
            </w:ins>
          </w:p>
        </w:tc>
      </w:tr>
      <w:tr w:rsidR="004958E5" w14:paraId="42AE6A5A" w14:textId="77777777" w:rsidTr="007D5889">
        <w:trPr>
          <w:ins w:id="829" w:author="AC" w:date="2022-01-17T16:45:00Z"/>
        </w:trPr>
        <w:tc>
          <w:tcPr>
            <w:tcW w:w="1236" w:type="dxa"/>
          </w:tcPr>
          <w:p w14:paraId="276D090C" w14:textId="4505BB7B" w:rsidR="004958E5" w:rsidRDefault="004958E5" w:rsidP="004958E5">
            <w:pPr>
              <w:spacing w:after="120"/>
              <w:rPr>
                <w:ins w:id="830" w:author="AC" w:date="2022-01-17T16:45:00Z"/>
                <w:rFonts w:eastAsiaTheme="minorEastAsia"/>
                <w:color w:val="0070C0"/>
                <w:lang w:val="en-US" w:eastAsia="zh-CN"/>
              </w:rPr>
            </w:pPr>
            <w:ins w:id="831"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832" w:author="AC" w:date="2022-01-17T16:45:00Z"/>
                <w:rFonts w:eastAsiaTheme="minorEastAsia"/>
                <w:color w:val="0070C0"/>
                <w:lang w:val="en-US" w:eastAsia="zh-CN"/>
              </w:rPr>
            </w:pPr>
            <w:ins w:id="833"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834" w:author="Ericsson" w:date="2022-01-18T01:12:00Z"/>
        </w:trPr>
        <w:tc>
          <w:tcPr>
            <w:tcW w:w="1236" w:type="dxa"/>
          </w:tcPr>
          <w:p w14:paraId="6981FB8E" w14:textId="765941C4" w:rsidR="00DC2810" w:rsidRDefault="00DC2810" w:rsidP="004958E5">
            <w:pPr>
              <w:spacing w:after="120"/>
              <w:rPr>
                <w:ins w:id="835" w:author="Ericsson" w:date="2022-01-18T01:12:00Z"/>
                <w:rFonts w:eastAsiaTheme="minorEastAsia"/>
                <w:color w:val="0070C0"/>
                <w:lang w:val="en-US" w:eastAsia="zh-CN"/>
              </w:rPr>
            </w:pPr>
            <w:ins w:id="836"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837" w:author="Ericsson" w:date="2022-01-18T01:12:00Z"/>
                <w:rFonts w:eastAsiaTheme="minorEastAsia"/>
                <w:color w:val="0070C0"/>
                <w:lang w:val="en-US" w:eastAsia="zh-CN"/>
              </w:rPr>
            </w:pPr>
            <w:ins w:id="838" w:author="Ericsson" w:date="2022-01-18T01:12:00Z">
              <w:r>
                <w:rPr>
                  <w:rFonts w:eastAsiaTheme="minorEastAsia"/>
                  <w:color w:val="0070C0"/>
                  <w:lang w:val="en-US" w:eastAsia="zh-CN"/>
                </w:rPr>
                <w:t>Option 1</w:t>
              </w:r>
            </w:ins>
          </w:p>
        </w:tc>
      </w:tr>
      <w:tr w:rsidR="00122600" w14:paraId="5C2A1C2A" w14:textId="77777777" w:rsidTr="007D5889">
        <w:trPr>
          <w:ins w:id="839" w:author="Huawei" w:date="2022-01-18T11:08:00Z"/>
        </w:trPr>
        <w:tc>
          <w:tcPr>
            <w:tcW w:w="1236" w:type="dxa"/>
          </w:tcPr>
          <w:p w14:paraId="375338C2" w14:textId="157E8676" w:rsidR="00122600" w:rsidRDefault="00122600" w:rsidP="004958E5">
            <w:pPr>
              <w:spacing w:after="120"/>
              <w:rPr>
                <w:ins w:id="840" w:author="Huawei" w:date="2022-01-18T11:08:00Z"/>
                <w:rFonts w:eastAsiaTheme="minorEastAsia"/>
                <w:color w:val="0070C0"/>
                <w:lang w:val="en-US" w:eastAsia="zh-CN"/>
              </w:rPr>
            </w:pPr>
            <w:ins w:id="841" w:author="Huawei" w:date="2022-01-18T11:08:00Z">
              <w:r>
                <w:rPr>
                  <w:rFonts w:eastAsiaTheme="minorEastAsia"/>
                  <w:color w:val="0070C0"/>
                  <w:lang w:val="en-US" w:eastAsia="zh-CN"/>
                </w:rPr>
                <w:t>Huawei, HiSilicon</w:t>
              </w:r>
            </w:ins>
          </w:p>
        </w:tc>
        <w:tc>
          <w:tcPr>
            <w:tcW w:w="8395" w:type="dxa"/>
          </w:tcPr>
          <w:p w14:paraId="0EB54BD0" w14:textId="24715B30" w:rsidR="00122600" w:rsidRDefault="00122600" w:rsidP="004958E5">
            <w:pPr>
              <w:spacing w:after="120"/>
              <w:rPr>
                <w:ins w:id="842" w:author="Huawei" w:date="2022-01-18T11:08:00Z"/>
                <w:rFonts w:eastAsiaTheme="minorEastAsia"/>
                <w:color w:val="0070C0"/>
                <w:lang w:val="en-US" w:eastAsia="zh-CN"/>
              </w:rPr>
            </w:pPr>
            <w:ins w:id="843" w:author="Huawei" w:date="2022-01-18T11:08:00Z">
              <w:r>
                <w:rPr>
                  <w:rFonts w:eastAsiaTheme="minorEastAsia"/>
                  <w:color w:val="0070C0"/>
                  <w:lang w:val="en-US" w:eastAsia="zh-CN"/>
                </w:rPr>
                <w:t xml:space="preserve">Option 4. </w:t>
              </w:r>
            </w:ins>
            <w:ins w:id="844" w:author="Huawei" w:date="2022-01-18T11:09:00Z">
              <w:r>
                <w:rPr>
                  <w:rFonts w:eastAsiaTheme="minorEastAsia"/>
                  <w:color w:val="0070C0"/>
                  <w:lang w:val="en-US" w:eastAsia="zh-CN"/>
                </w:rPr>
                <w:t xml:space="preserve">The applicable requirements just based on TxD indication. No exclusion that UE with 23+26 can also report mode 1, and no </w:t>
              </w:r>
            </w:ins>
            <w:ins w:id="845"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846" w:author="OPPO Jinqiang" w:date="2022-01-18T16:55:00Z"/>
        </w:trPr>
        <w:tc>
          <w:tcPr>
            <w:tcW w:w="1236" w:type="dxa"/>
          </w:tcPr>
          <w:p w14:paraId="410A7CA4" w14:textId="611D9723" w:rsidR="00154D60" w:rsidRDefault="00154D60" w:rsidP="004958E5">
            <w:pPr>
              <w:spacing w:after="120"/>
              <w:rPr>
                <w:ins w:id="847" w:author="OPPO Jinqiang" w:date="2022-01-18T16:55:00Z"/>
                <w:rFonts w:eastAsiaTheme="minorEastAsia"/>
                <w:color w:val="0070C0"/>
                <w:lang w:val="en-US" w:eastAsia="zh-CN"/>
              </w:rPr>
            </w:pPr>
            <w:ins w:id="848"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849" w:author="OPPO Jinqiang" w:date="2022-01-18T16:55:00Z"/>
                <w:rFonts w:eastAsiaTheme="minorEastAsia"/>
                <w:color w:val="0070C0"/>
                <w:lang w:val="en-US" w:eastAsia="zh-CN"/>
              </w:rPr>
            </w:pPr>
            <w:ins w:id="850"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851" w:author="Samsung" w:date="2022-01-18T17:39:00Z"/>
        </w:trPr>
        <w:tc>
          <w:tcPr>
            <w:tcW w:w="1236" w:type="dxa"/>
          </w:tcPr>
          <w:p w14:paraId="34329F0D" w14:textId="7DA3390A" w:rsidR="009D265F" w:rsidRDefault="009D265F" w:rsidP="004958E5">
            <w:pPr>
              <w:spacing w:after="120"/>
              <w:rPr>
                <w:ins w:id="852" w:author="Samsung" w:date="2022-01-18T17:39:00Z"/>
                <w:rFonts w:eastAsiaTheme="minorEastAsia" w:hint="eastAsia"/>
                <w:color w:val="0070C0"/>
                <w:lang w:val="en-US" w:eastAsia="zh-CN"/>
              </w:rPr>
            </w:pPr>
            <w:ins w:id="853"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854" w:author="Samsung" w:date="2022-01-18T20:44:00Z"/>
                <w:rFonts w:eastAsiaTheme="minorEastAsia"/>
                <w:color w:val="0070C0"/>
                <w:lang w:val="en-US" w:eastAsia="zh-CN"/>
              </w:rPr>
            </w:pPr>
            <w:ins w:id="855" w:author="Samsung" w:date="2022-01-18T20:44:00Z">
              <w:r>
                <w:rPr>
                  <w:rFonts w:eastAsiaTheme="minorEastAsia"/>
                  <w:color w:val="0070C0"/>
                  <w:lang w:val="en-US" w:eastAsia="zh-CN"/>
                </w:rPr>
                <w:t xml:space="preserve">Option 4. </w:t>
              </w:r>
              <w:r>
                <w:rPr>
                  <w:rFonts w:eastAsiaTheme="minorEastAsia"/>
                  <w:color w:val="0070C0"/>
                  <w:lang w:val="en-US" w:eastAsia="zh-CN"/>
                </w:rPr>
                <w:t>The applicable requirements just based on TxD indication.</w:t>
              </w:r>
            </w:ins>
          </w:p>
          <w:p w14:paraId="5915B1C8" w14:textId="77777777" w:rsidR="00A114B4" w:rsidRDefault="00A114B4" w:rsidP="004958E5">
            <w:pPr>
              <w:spacing w:after="120"/>
              <w:rPr>
                <w:ins w:id="856" w:author="Samsung" w:date="2022-01-18T20:44:00Z"/>
                <w:rFonts w:eastAsiaTheme="minorEastAsia"/>
                <w:color w:val="0070C0"/>
                <w:lang w:val="en-US" w:eastAsia="zh-CN"/>
              </w:rPr>
            </w:pPr>
            <w:ins w:id="857" w:author="Samsung" w:date="2022-01-18T20:44:00Z">
              <w:r>
                <w:rPr>
                  <w:rFonts w:eastAsiaTheme="minorEastAsia"/>
                  <w:color w:val="0070C0"/>
                  <w:lang w:val="en-US" w:eastAsia="zh-CN"/>
                </w:rPr>
                <w:lastRenderedPageBreak/>
                <w:t xml:space="preserve">We are not quite sure companies are answering the same question. </w:t>
              </w:r>
            </w:ins>
          </w:p>
          <w:p w14:paraId="4F4F4891" w14:textId="77777777" w:rsidR="00A114B4" w:rsidRDefault="00A114B4" w:rsidP="00A114B4">
            <w:pPr>
              <w:spacing w:after="120"/>
              <w:rPr>
                <w:ins w:id="858" w:author="Samsung" w:date="2022-01-18T20:46:00Z"/>
                <w:rFonts w:eastAsiaTheme="minorEastAsia"/>
                <w:color w:val="0070C0"/>
                <w:lang w:val="en-US" w:eastAsia="zh-CN"/>
              </w:rPr>
            </w:pPr>
            <w:ins w:id="859" w:author="Samsung" w:date="2022-01-18T20:45:00Z">
              <w:r>
                <w:rPr>
                  <w:rFonts w:eastAsiaTheme="minorEastAsia"/>
                  <w:color w:val="0070C0"/>
                  <w:lang w:val="en-US" w:eastAsia="zh-CN"/>
                </w:rPr>
                <w:t>If ULFPTx Mode-1 UE also indicate its support of TxD, of course the TxD requirement should be followed: it is a TxD UE as it indicate!</w:t>
              </w:r>
            </w:ins>
          </w:p>
          <w:p w14:paraId="0A5A1884" w14:textId="77777777" w:rsidR="00A114B4" w:rsidRDefault="00A114B4" w:rsidP="00A114B4">
            <w:pPr>
              <w:spacing w:after="120"/>
              <w:rPr>
                <w:ins w:id="860" w:author="Samsung" w:date="2022-01-18T20:48:00Z"/>
                <w:rFonts w:eastAsiaTheme="minorEastAsia"/>
                <w:color w:val="0070C0"/>
                <w:lang w:val="en-US" w:eastAsia="zh-CN"/>
              </w:rPr>
            </w:pPr>
            <w:ins w:id="861" w:author="Samsung" w:date="2022-01-18T20:46:00Z">
              <w:r>
                <w:rPr>
                  <w:rFonts w:eastAsiaTheme="minorEastAsia"/>
                  <w:color w:val="0070C0"/>
                  <w:lang w:val="en-US" w:eastAsia="zh-CN"/>
                </w:rPr>
                <w:t>Here we think we need to answer is if a</w:t>
              </w:r>
            </w:ins>
            <w:ins w:id="862" w:author="Samsung" w:date="2022-01-18T20:47:00Z">
              <w:r>
                <w:rPr>
                  <w:rFonts w:eastAsiaTheme="minorEastAsia"/>
                  <w:color w:val="0070C0"/>
                  <w:lang w:val="en-US" w:eastAsia="zh-CN"/>
                </w:rPr>
                <w:t>n</w:t>
              </w:r>
            </w:ins>
            <w:ins w:id="863" w:author="Samsung" w:date="2022-01-18T20:46:00Z">
              <w:r>
                <w:rPr>
                  <w:rFonts w:eastAsiaTheme="minorEastAsia"/>
                  <w:color w:val="0070C0"/>
                  <w:lang w:val="en-US" w:eastAsia="zh-CN"/>
                </w:rPr>
                <w:t xml:space="preserve"> ULFPTx Mode-1 UE but not indicate its support of TxD, then which requirement will be applied </w:t>
              </w:r>
            </w:ins>
            <w:ins w:id="864" w:author="Samsung" w:date="2022-01-18T20:47:00Z">
              <w:r>
                <w:rPr>
                  <w:rFonts w:eastAsiaTheme="minorEastAsia"/>
                  <w:color w:val="0070C0"/>
                  <w:lang w:val="en-US" w:eastAsia="zh-CN"/>
                </w:rPr>
                <w:t>if</w:t>
              </w:r>
            </w:ins>
            <w:ins w:id="865" w:author="Samsung" w:date="2022-01-18T20:46:00Z">
              <w:r>
                <w:rPr>
                  <w:rFonts w:eastAsiaTheme="minorEastAsia"/>
                  <w:color w:val="0070C0"/>
                  <w:lang w:val="en-US" w:eastAsia="zh-CN"/>
                </w:rPr>
                <w:t xml:space="preserve"> fallback DCI</w:t>
              </w:r>
            </w:ins>
            <w:ins w:id="866" w:author="Samsung" w:date="2022-01-18T20:47:00Z">
              <w:r>
                <w:rPr>
                  <w:rFonts w:eastAsiaTheme="minorEastAsia"/>
                  <w:color w:val="0070C0"/>
                  <w:lang w:val="en-US" w:eastAsia="zh-CN"/>
                </w:rPr>
                <w:t xml:space="preserve"> is scheduled</w:t>
              </w:r>
            </w:ins>
            <w:ins w:id="867"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868" w:author="Samsung" w:date="2022-01-18T17:39:00Z"/>
                <w:rFonts w:eastAsiaTheme="minorEastAsia" w:hint="eastAsia"/>
                <w:color w:val="0070C0"/>
                <w:lang w:val="en-US" w:eastAsia="zh-CN"/>
              </w:rPr>
            </w:pPr>
            <w:ins w:id="869" w:author="Samsung" w:date="2022-01-18T20:48:00Z">
              <w:r>
                <w:rPr>
                  <w:rFonts w:eastAsiaTheme="minorEastAsia"/>
                  <w:color w:val="0070C0"/>
                  <w:lang w:val="en-US" w:eastAsia="zh-CN"/>
                </w:rPr>
                <w:t xml:space="preserve">That is why vivo introduce the table to discuss in vivo’s WF in last meeting. </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lastRenderedPageBreak/>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870" w:author="Umeda, Hiromasa (Nokia - JP/Tokyo)" w:date="2022-01-17T23:10:00Z">
              <w:r>
                <w:rPr>
                  <w:rFonts w:eastAsiaTheme="minorEastAsia"/>
                  <w:color w:val="0070C0"/>
                  <w:lang w:val="en-US" w:eastAsia="zh-CN"/>
                </w:rPr>
                <w:t>Nokia</w:t>
              </w:r>
            </w:ins>
            <w:del w:id="871"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872" w:author="Umeda, Hiromasa (Nokia - JP/Tokyo)" w:date="2022-01-17T23:10:00Z">
              <w:r>
                <w:rPr>
                  <w:rFonts w:eastAsiaTheme="minorEastAsia"/>
                  <w:color w:val="0070C0"/>
                  <w:lang w:val="en-US" w:eastAsia="zh-CN"/>
                </w:rPr>
                <w:t>Option 2</w:t>
              </w:r>
            </w:ins>
          </w:p>
        </w:tc>
      </w:tr>
      <w:tr w:rsidR="004958E5" w14:paraId="16E366D6" w14:textId="77777777" w:rsidTr="007D5889">
        <w:trPr>
          <w:ins w:id="873" w:author="AC" w:date="2022-01-17T16:45:00Z"/>
        </w:trPr>
        <w:tc>
          <w:tcPr>
            <w:tcW w:w="1236" w:type="dxa"/>
          </w:tcPr>
          <w:p w14:paraId="44384534" w14:textId="15971000" w:rsidR="004958E5" w:rsidRDefault="004958E5" w:rsidP="004958E5">
            <w:pPr>
              <w:spacing w:after="120"/>
              <w:rPr>
                <w:ins w:id="874" w:author="AC" w:date="2022-01-17T16:45:00Z"/>
                <w:rFonts w:eastAsiaTheme="minorEastAsia"/>
                <w:color w:val="0070C0"/>
                <w:lang w:val="en-US" w:eastAsia="zh-CN"/>
              </w:rPr>
            </w:pPr>
            <w:ins w:id="875"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876" w:author="AC" w:date="2022-01-17T16:45:00Z"/>
                <w:rFonts w:eastAsiaTheme="minorEastAsia"/>
                <w:color w:val="0070C0"/>
                <w:lang w:val="en-US" w:eastAsia="zh-CN"/>
              </w:rPr>
            </w:pPr>
            <w:ins w:id="877"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878" w:author="Ericsson" w:date="2022-01-18T01:12:00Z"/>
        </w:trPr>
        <w:tc>
          <w:tcPr>
            <w:tcW w:w="1236" w:type="dxa"/>
          </w:tcPr>
          <w:p w14:paraId="189ACA5A" w14:textId="0909F966" w:rsidR="00DC2810" w:rsidRDefault="00DC2810" w:rsidP="004958E5">
            <w:pPr>
              <w:spacing w:after="120"/>
              <w:rPr>
                <w:ins w:id="879" w:author="Ericsson" w:date="2022-01-18T01:12:00Z"/>
                <w:rFonts w:eastAsiaTheme="minorEastAsia"/>
                <w:color w:val="0070C0"/>
                <w:lang w:val="en-US" w:eastAsia="zh-CN"/>
              </w:rPr>
            </w:pPr>
            <w:ins w:id="880"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881" w:author="Ericsson" w:date="2022-01-18T01:12:00Z"/>
                <w:rFonts w:eastAsiaTheme="minorEastAsia"/>
                <w:color w:val="0070C0"/>
                <w:lang w:val="en-US" w:eastAsia="zh-CN"/>
              </w:rPr>
            </w:pPr>
            <w:ins w:id="882" w:author="Ericsson" w:date="2022-01-18T01:12:00Z">
              <w:r>
                <w:rPr>
                  <w:rFonts w:eastAsiaTheme="minorEastAsia"/>
                  <w:color w:val="0070C0"/>
                  <w:lang w:val="en-US" w:eastAsia="zh-CN"/>
                </w:rPr>
                <w:t>Option 2</w:t>
              </w:r>
            </w:ins>
          </w:p>
        </w:tc>
      </w:tr>
      <w:tr w:rsidR="00122600" w14:paraId="7DB49479" w14:textId="77777777" w:rsidTr="007D5889">
        <w:trPr>
          <w:ins w:id="883" w:author="Huawei" w:date="2022-01-18T11:10:00Z"/>
        </w:trPr>
        <w:tc>
          <w:tcPr>
            <w:tcW w:w="1236" w:type="dxa"/>
          </w:tcPr>
          <w:p w14:paraId="11DF174F" w14:textId="5128723A" w:rsidR="00122600" w:rsidRDefault="00122600" w:rsidP="004958E5">
            <w:pPr>
              <w:spacing w:after="120"/>
              <w:rPr>
                <w:ins w:id="884" w:author="Huawei" w:date="2022-01-18T11:10:00Z"/>
                <w:rFonts w:eastAsiaTheme="minorEastAsia"/>
                <w:color w:val="0070C0"/>
                <w:lang w:val="en-US" w:eastAsia="zh-CN"/>
              </w:rPr>
            </w:pPr>
            <w:ins w:id="885" w:author="Huawei" w:date="2022-01-18T11:10:00Z">
              <w:r>
                <w:rPr>
                  <w:rFonts w:eastAsiaTheme="minorEastAsia"/>
                  <w:color w:val="0070C0"/>
                  <w:lang w:val="en-US" w:eastAsia="zh-CN"/>
                </w:rPr>
                <w:t>Huawei, HiSilicon</w:t>
              </w:r>
            </w:ins>
          </w:p>
        </w:tc>
        <w:tc>
          <w:tcPr>
            <w:tcW w:w="8395" w:type="dxa"/>
          </w:tcPr>
          <w:p w14:paraId="368DEC72" w14:textId="6EB34E94" w:rsidR="00122600" w:rsidRDefault="00122600" w:rsidP="004958E5">
            <w:pPr>
              <w:spacing w:after="120"/>
              <w:rPr>
                <w:ins w:id="886" w:author="Huawei" w:date="2022-01-18T11:10:00Z"/>
                <w:rFonts w:eastAsiaTheme="minorEastAsia"/>
                <w:color w:val="0070C0"/>
                <w:lang w:val="en-US" w:eastAsia="zh-CN"/>
              </w:rPr>
            </w:pPr>
            <w:ins w:id="887" w:author="Huawei" w:date="2022-01-18T11:10:00Z">
              <w:r>
                <w:rPr>
                  <w:rFonts w:eastAsiaTheme="minorEastAsia"/>
                  <w:color w:val="0070C0"/>
                  <w:lang w:val="en-US" w:eastAsia="zh-CN"/>
                </w:rPr>
                <w:t xml:space="preserve">Option 4. No reason to couple </w:t>
              </w:r>
            </w:ins>
            <w:ins w:id="888" w:author="Huawei" w:date="2022-01-18T11:11:00Z">
              <w:r>
                <w:rPr>
                  <w:rFonts w:eastAsiaTheme="minorEastAsia"/>
                  <w:color w:val="0070C0"/>
                  <w:lang w:val="en-US" w:eastAsia="zh-CN"/>
                </w:rPr>
                <w:t xml:space="preserve">ULFPTx with specific UE implementations, which is not aligned with RAN1 understanding. </w:t>
              </w:r>
            </w:ins>
          </w:p>
        </w:tc>
      </w:tr>
      <w:tr w:rsidR="00154D60" w14:paraId="49F16FAE" w14:textId="77777777" w:rsidTr="007D5889">
        <w:trPr>
          <w:ins w:id="889" w:author="OPPO Jinqiang" w:date="2022-01-18T16:56:00Z"/>
        </w:trPr>
        <w:tc>
          <w:tcPr>
            <w:tcW w:w="1236" w:type="dxa"/>
          </w:tcPr>
          <w:p w14:paraId="5936FF18" w14:textId="18CC2B23" w:rsidR="00154D60" w:rsidRDefault="00154D60" w:rsidP="004958E5">
            <w:pPr>
              <w:spacing w:after="120"/>
              <w:rPr>
                <w:ins w:id="890" w:author="OPPO Jinqiang" w:date="2022-01-18T16:56:00Z"/>
                <w:rFonts w:eastAsiaTheme="minorEastAsia"/>
                <w:color w:val="0070C0"/>
                <w:lang w:val="en-US" w:eastAsia="zh-CN"/>
              </w:rPr>
            </w:pPr>
            <w:ins w:id="891"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892" w:author="OPPO Jinqiang" w:date="2022-01-18T16:56:00Z"/>
                <w:rFonts w:eastAsiaTheme="minorEastAsia"/>
                <w:color w:val="0070C0"/>
                <w:lang w:val="en-US" w:eastAsia="zh-CN"/>
              </w:rPr>
            </w:pPr>
            <w:ins w:id="893"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894" w:author="Samsung" w:date="2022-01-18T17:39:00Z"/>
        </w:trPr>
        <w:tc>
          <w:tcPr>
            <w:tcW w:w="1236" w:type="dxa"/>
          </w:tcPr>
          <w:p w14:paraId="4F67409D" w14:textId="6C25B5CE" w:rsidR="009D265F" w:rsidRDefault="009D265F" w:rsidP="004958E5">
            <w:pPr>
              <w:spacing w:after="120"/>
              <w:rPr>
                <w:ins w:id="895" w:author="Samsung" w:date="2022-01-18T17:39:00Z"/>
                <w:rFonts w:eastAsiaTheme="minorEastAsia" w:hint="eastAsia"/>
                <w:color w:val="0070C0"/>
                <w:lang w:val="en-US" w:eastAsia="zh-CN"/>
              </w:rPr>
            </w:pPr>
            <w:ins w:id="896"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897" w:author="Samsung" w:date="2022-01-18T20:51:00Z"/>
                <w:rFonts w:eastAsiaTheme="minorEastAsia"/>
                <w:color w:val="0070C0"/>
                <w:lang w:val="en-US" w:eastAsia="zh-CN"/>
              </w:rPr>
            </w:pPr>
            <w:ins w:id="898" w:author="Samsung" w:date="2022-01-18T20:49:00Z">
              <w:r>
                <w:rPr>
                  <w:rFonts w:eastAsiaTheme="minorEastAsia"/>
                  <w:color w:val="0070C0"/>
                  <w:lang w:val="en-US" w:eastAsia="zh-CN"/>
                </w:rPr>
                <w:t>Option 4. Again, for UE support ULFPTx Mode-2 Mechanism-2 (</w:t>
              </w:r>
              <w:r w:rsidRPr="0017617E">
                <w:rPr>
                  <w:i/>
                  <w:iCs/>
                </w:rPr>
                <w:t>ul-FullPwrMode2-TPMIGroup-r16</w:t>
              </w:r>
              <w:r>
                <w:rPr>
                  <w:rFonts w:eastAsiaTheme="minorEastAsia"/>
                  <w:color w:val="0070C0"/>
                  <w:lang w:val="en-US" w:eastAsia="zh-CN"/>
                </w:rPr>
                <w:t>), if this UE don</w:t>
              </w:r>
            </w:ins>
            <w:ins w:id="899" w:author="Samsung" w:date="2022-01-18T20:50:00Z">
              <w:r>
                <w:rPr>
                  <w:rFonts w:eastAsiaTheme="minorEastAsia"/>
                  <w:color w:val="0070C0"/>
                  <w:lang w:val="en-US" w:eastAsia="zh-CN"/>
                </w:rPr>
                <w:t>’t indicate its support of TxD, no issue at all, and of course the requirement should be one TX antenna connector based as Rel-16 did.</w:t>
              </w:r>
            </w:ins>
            <w:ins w:id="900"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901" w:author="Samsung" w:date="2022-01-18T17:39:00Z"/>
                <w:rFonts w:eastAsiaTheme="minorEastAsia" w:hint="eastAsia"/>
                <w:color w:val="0070C0"/>
                <w:lang w:val="en-US" w:eastAsia="zh-CN"/>
              </w:rPr>
            </w:pPr>
            <w:ins w:id="902" w:author="Samsung" w:date="2022-01-18T20:51:00Z">
              <w:r>
                <w:rPr>
                  <w:rFonts w:eastAsiaTheme="minorEastAsia"/>
                  <w:color w:val="0070C0"/>
                  <w:lang w:val="en-US" w:eastAsia="zh-CN"/>
                </w:rPr>
                <w:t xml:space="preserve">But the problem comes from if this </w:t>
              </w:r>
              <w:r>
                <w:rPr>
                  <w:rFonts w:eastAsiaTheme="minorEastAsia"/>
                  <w:color w:val="0070C0"/>
                  <w:lang w:val="en-US" w:eastAsia="zh-CN"/>
                </w:rPr>
                <w:t>ULFPTx Mode-2 Mechanism-2</w:t>
              </w:r>
              <w:r>
                <w:rPr>
                  <w:rFonts w:eastAsiaTheme="minorEastAsia"/>
                  <w:color w:val="0070C0"/>
                  <w:lang w:val="en-US" w:eastAsia="zh-CN"/>
                </w:rPr>
                <w:t xml:space="preserve"> also indicate its support of TxD, </w:t>
              </w:r>
            </w:ins>
            <w:ins w:id="903"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904" w:author="Samsung" w:date="2022-01-18T20:51:00Z">
              <w:r>
                <w:rPr>
                  <w:rFonts w:eastAsiaTheme="minorEastAsia"/>
                  <w:color w:val="0070C0"/>
                  <w:lang w:val="en-US" w:eastAsia="zh-CN"/>
                </w:rPr>
                <w:t xml:space="preserve">. </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905" w:author="Umeda, Hiromasa (Nokia - JP/Tokyo)" w:date="2022-01-17T23:10:00Z">
              <w:r w:rsidDel="00581E96">
                <w:rPr>
                  <w:rFonts w:eastAsiaTheme="minorEastAsia" w:hint="eastAsia"/>
                  <w:color w:val="0070C0"/>
                  <w:lang w:val="en-US" w:eastAsia="zh-CN"/>
                </w:rPr>
                <w:delText>XXX</w:delText>
              </w:r>
            </w:del>
            <w:ins w:id="906"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907" w:author="Umeda, Hiromasa (Nokia - JP/Tokyo)" w:date="2022-01-17T23:10:00Z">
              <w:r>
                <w:rPr>
                  <w:rFonts w:eastAsiaTheme="minorEastAsia"/>
                  <w:color w:val="0070C0"/>
                  <w:lang w:val="en-US" w:eastAsia="zh-CN"/>
                </w:rPr>
                <w:t>Option 2</w:t>
              </w:r>
            </w:ins>
          </w:p>
        </w:tc>
      </w:tr>
      <w:tr w:rsidR="004958E5" w14:paraId="2DE554A1" w14:textId="77777777" w:rsidTr="007D5889">
        <w:trPr>
          <w:ins w:id="908" w:author="AC" w:date="2022-01-17T16:46:00Z"/>
        </w:trPr>
        <w:tc>
          <w:tcPr>
            <w:tcW w:w="1236" w:type="dxa"/>
          </w:tcPr>
          <w:p w14:paraId="4403B4AE" w14:textId="224D3D28" w:rsidR="004958E5" w:rsidDel="00581E96" w:rsidRDefault="004958E5" w:rsidP="007D5889">
            <w:pPr>
              <w:spacing w:after="120"/>
              <w:rPr>
                <w:ins w:id="909" w:author="AC" w:date="2022-01-17T16:46:00Z"/>
                <w:rFonts w:eastAsiaTheme="minorEastAsia"/>
                <w:color w:val="0070C0"/>
                <w:lang w:val="en-US" w:eastAsia="zh-CN"/>
              </w:rPr>
            </w:pPr>
            <w:ins w:id="910"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911" w:author="AC" w:date="2022-01-17T16:46:00Z"/>
                <w:rFonts w:eastAsiaTheme="minorEastAsia"/>
                <w:color w:val="0070C0"/>
                <w:lang w:val="en-US" w:eastAsia="zh-CN"/>
              </w:rPr>
            </w:pPr>
            <w:ins w:id="912"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913" w:author="AC" w:date="2022-01-17T16:46:00Z"/>
                <w:rFonts w:eastAsiaTheme="minorEastAsia"/>
                <w:color w:val="0070C0"/>
                <w:lang w:val="en-US" w:eastAsia="zh-CN"/>
              </w:rPr>
            </w:pPr>
            <w:ins w:id="914"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r w:rsidR="00DC2810" w14:paraId="57DBD225" w14:textId="77777777" w:rsidTr="007D5889">
        <w:trPr>
          <w:ins w:id="915" w:author="Ericsson" w:date="2022-01-18T01:12:00Z"/>
        </w:trPr>
        <w:tc>
          <w:tcPr>
            <w:tcW w:w="1236" w:type="dxa"/>
          </w:tcPr>
          <w:p w14:paraId="09135520" w14:textId="02FE5460" w:rsidR="00DC2810" w:rsidRDefault="00DC2810" w:rsidP="007D5889">
            <w:pPr>
              <w:spacing w:after="120"/>
              <w:rPr>
                <w:ins w:id="916" w:author="Ericsson" w:date="2022-01-18T01:12:00Z"/>
                <w:rFonts w:eastAsiaTheme="minorEastAsia"/>
                <w:color w:val="0070C0"/>
                <w:lang w:val="en-US" w:eastAsia="zh-CN"/>
              </w:rPr>
            </w:pPr>
            <w:ins w:id="917"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918" w:author="Ericsson" w:date="2022-01-18T01:12:00Z"/>
                <w:rFonts w:eastAsiaTheme="minorEastAsia"/>
                <w:color w:val="0070C0"/>
                <w:lang w:val="en-US" w:eastAsia="zh-CN"/>
              </w:rPr>
            </w:pPr>
            <w:ins w:id="919" w:author="Ericsson" w:date="2022-01-18T01:13:00Z">
              <w:r>
                <w:rPr>
                  <w:rFonts w:eastAsiaTheme="minorEastAsia"/>
                  <w:color w:val="0070C0"/>
                  <w:lang w:val="en-US" w:eastAsia="zh-CN"/>
                </w:rPr>
                <w:t>Option 2</w:t>
              </w:r>
            </w:ins>
          </w:p>
        </w:tc>
      </w:tr>
      <w:tr w:rsidR="00122600" w14:paraId="240E16CE" w14:textId="77777777" w:rsidTr="007D5889">
        <w:trPr>
          <w:ins w:id="920" w:author="Huawei" w:date="2022-01-18T11:10:00Z"/>
        </w:trPr>
        <w:tc>
          <w:tcPr>
            <w:tcW w:w="1236" w:type="dxa"/>
          </w:tcPr>
          <w:p w14:paraId="63DAF7F2" w14:textId="64B98E50" w:rsidR="00122600" w:rsidRDefault="00122600" w:rsidP="00122600">
            <w:pPr>
              <w:spacing w:after="120"/>
              <w:rPr>
                <w:ins w:id="921" w:author="Huawei" w:date="2022-01-18T11:10:00Z"/>
                <w:rFonts w:eastAsiaTheme="minorEastAsia"/>
                <w:color w:val="0070C0"/>
                <w:lang w:val="en-US" w:eastAsia="zh-CN"/>
              </w:rPr>
            </w:pPr>
            <w:ins w:id="922" w:author="Huawei" w:date="2022-01-18T11:10:00Z">
              <w:r>
                <w:rPr>
                  <w:rFonts w:eastAsiaTheme="minorEastAsia"/>
                  <w:color w:val="0070C0"/>
                  <w:lang w:val="en-US" w:eastAsia="zh-CN"/>
                </w:rPr>
                <w:t>Huawei, HiSilicon</w:t>
              </w:r>
            </w:ins>
          </w:p>
        </w:tc>
        <w:tc>
          <w:tcPr>
            <w:tcW w:w="8395" w:type="dxa"/>
          </w:tcPr>
          <w:p w14:paraId="6266FD3E" w14:textId="78B61342" w:rsidR="00122600" w:rsidRDefault="00122600" w:rsidP="00122600">
            <w:pPr>
              <w:spacing w:after="120"/>
              <w:rPr>
                <w:ins w:id="923" w:author="Huawei" w:date="2022-01-18T11:10:00Z"/>
                <w:rFonts w:eastAsiaTheme="minorEastAsia"/>
                <w:color w:val="0070C0"/>
                <w:lang w:val="en-US" w:eastAsia="zh-CN"/>
              </w:rPr>
            </w:pPr>
            <w:ins w:id="924" w:author="Huawei" w:date="2022-01-18T11:11:00Z">
              <w:r>
                <w:rPr>
                  <w:rFonts w:eastAsiaTheme="minorEastAsia"/>
                  <w:color w:val="0070C0"/>
                  <w:lang w:val="en-US" w:eastAsia="zh-CN"/>
                </w:rPr>
                <w:t>Option 4. No reason to couple ULFPTx with specific UE implementations, which is not aligned with RAN1 understanding.</w:t>
              </w:r>
            </w:ins>
          </w:p>
        </w:tc>
      </w:tr>
      <w:tr w:rsidR="00154D60" w14:paraId="4D2D1706" w14:textId="77777777" w:rsidTr="007D5889">
        <w:trPr>
          <w:ins w:id="925" w:author="OPPO Jinqiang" w:date="2022-01-18T16:56:00Z"/>
        </w:trPr>
        <w:tc>
          <w:tcPr>
            <w:tcW w:w="1236" w:type="dxa"/>
          </w:tcPr>
          <w:p w14:paraId="2EE4B538" w14:textId="5FC0110D" w:rsidR="00154D60" w:rsidRDefault="00154D60" w:rsidP="00122600">
            <w:pPr>
              <w:spacing w:after="120"/>
              <w:rPr>
                <w:ins w:id="926" w:author="OPPO Jinqiang" w:date="2022-01-18T16:56:00Z"/>
                <w:rFonts w:eastAsiaTheme="minorEastAsia"/>
                <w:color w:val="0070C0"/>
                <w:lang w:val="en-US" w:eastAsia="zh-CN"/>
              </w:rPr>
            </w:pPr>
            <w:ins w:id="927"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928" w:author="OPPO Jinqiang" w:date="2022-01-18T16:56:00Z"/>
                <w:rFonts w:eastAsiaTheme="minorEastAsia"/>
                <w:color w:val="0070C0"/>
                <w:lang w:val="en-US" w:eastAsia="zh-CN"/>
              </w:rPr>
            </w:pPr>
            <w:ins w:id="929"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930" w:author="Samsung" w:date="2022-01-18T17:39:00Z"/>
        </w:trPr>
        <w:tc>
          <w:tcPr>
            <w:tcW w:w="1236" w:type="dxa"/>
          </w:tcPr>
          <w:p w14:paraId="0FD2D93E" w14:textId="1AF729EF" w:rsidR="009D265F" w:rsidRDefault="009D265F" w:rsidP="00122600">
            <w:pPr>
              <w:spacing w:after="120"/>
              <w:rPr>
                <w:ins w:id="931" w:author="Samsung" w:date="2022-01-18T17:39:00Z"/>
                <w:rFonts w:eastAsiaTheme="minorEastAsia" w:hint="eastAsia"/>
                <w:color w:val="0070C0"/>
                <w:lang w:val="en-US" w:eastAsia="zh-CN"/>
              </w:rPr>
            </w:pPr>
            <w:ins w:id="932"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933" w:author="Samsung" w:date="2022-01-18T17:39:00Z"/>
                <w:rFonts w:eastAsiaTheme="minorEastAsia" w:hint="eastAsia"/>
                <w:color w:val="0070C0"/>
                <w:lang w:val="en-US" w:eastAsia="zh-CN"/>
              </w:rPr>
            </w:pPr>
            <w:ins w:id="934" w:author="Samsung" w:date="2022-01-18T20:53:00Z">
              <w:r>
                <w:rPr>
                  <w:rFonts w:eastAsiaTheme="minorEastAsia"/>
                  <w:color w:val="0070C0"/>
                  <w:lang w:val="en-US" w:eastAsia="zh-CN"/>
                </w:rPr>
                <w:t xml:space="preserve">Option 4. Similar comments as Issue 4-2-2. </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lastRenderedPageBreak/>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935" w:author="Umeda, Hiromasa (Nokia - JP/Tokyo)" w:date="2022-01-17T23:13:00Z"/>
                <w:rFonts w:eastAsiaTheme="minorEastAsia"/>
                <w:lang w:val="en-US" w:eastAsia="zh-CN"/>
              </w:rPr>
            </w:pPr>
            <w:del w:id="936" w:author="Umeda, Hiromasa (Nokia - JP/Tokyo)" w:date="2022-01-17T23:13:00Z">
              <w:r w:rsidRPr="00DE7B73" w:rsidDel="00581E96">
                <w:rPr>
                  <w:rFonts w:eastAsiaTheme="minorEastAsia" w:hint="eastAsia"/>
                  <w:lang w:val="en-US" w:eastAsia="zh-CN"/>
                </w:rPr>
                <w:delText>Company A</w:delText>
              </w:r>
            </w:del>
            <w:ins w:id="937"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938" w:author="Umeda, Hiromasa (Nokia - JP/Tokyo)" w:date="2022-01-17T23:15:00Z"/>
              </w:rPr>
            </w:pPr>
            <w:ins w:id="939"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940"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941" w:author="Umeda, Hiromasa (Nokia - JP/Tokyo)" w:date="2022-01-17T23:16:00Z"/>
                <w:rFonts w:eastAsiaTheme="minorEastAsia"/>
                <w:lang w:val="en-US" w:eastAsia="zh-CN"/>
              </w:rPr>
            </w:pPr>
            <w:ins w:id="942" w:author="Umeda, Hiromasa (Nokia - JP/Tokyo)" w:date="2022-01-17T23:14:00Z">
              <w:r>
                <w:t>Regarding the latter, we understand the motivation but curren</w:t>
              </w:r>
            </w:ins>
            <w:ins w:id="943"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944" w:author="Umeda, Hiromasa (Nokia - JP/Tokyo)" w:date="2022-01-17T23:15:00Z">
                    <w:rPr>
                      <w:i/>
                      <w:iCs/>
                    </w:rPr>
                  </w:rPrChange>
                </w:rPr>
                <w:t>so that</w:t>
              </w:r>
              <w:r w:rsidRPr="00581E96">
                <w:rPr>
                  <w:rFonts w:eastAsiaTheme="minorEastAsia"/>
                  <w:lang w:val="en-US" w:eastAsia="zh-CN"/>
                  <w:rPrChange w:id="945" w:author="Umeda, Hiromasa (Nokia - JP/Tokyo)" w:date="2022-01-17T23:15:00Z">
                    <w:rPr>
                      <w:i/>
                      <w:iCs/>
                    </w:rPr>
                  </w:rPrChange>
                </w:rPr>
                <w:t xml:space="preserve"> </w:t>
              </w:r>
              <w:r>
                <w:rPr>
                  <w:rFonts w:eastAsiaTheme="minorEastAsia"/>
                  <w:lang w:val="en-US" w:eastAsia="zh-CN"/>
                </w:rPr>
                <w:t xml:space="preserve">it may look odd suddenly to mention </w:t>
              </w:r>
            </w:ins>
            <w:ins w:id="946" w:author="Umeda, Hiromasa (Nokia - JP/Tokyo)" w:date="2022-01-17T23:16:00Z">
              <w:r>
                <w:rPr>
                  <w:rFonts w:eastAsiaTheme="minorEastAsia"/>
                  <w:lang w:val="en-US" w:eastAsia="zh-CN"/>
                </w:rPr>
                <w:t xml:space="preserve">only </w:t>
              </w:r>
            </w:ins>
            <w:ins w:id="947" w:author="Umeda, Hiromasa (Nokia - JP/Tokyo)" w:date="2022-01-17T23:15:00Z">
              <w:r>
                <w:rPr>
                  <w:rFonts w:eastAsiaTheme="minorEastAsia"/>
                  <w:lang w:val="en-US" w:eastAsia="zh-CN"/>
                </w:rPr>
                <w:t>this here.</w:t>
              </w:r>
            </w:ins>
            <w:ins w:id="948"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949" w:author="Umeda, Hiromasa (Nokia - JP/Tokyo)" w:date="2022-01-17T23:16:00Z">
                    <w:rPr>
                      <w:i/>
                      <w:iCs/>
                    </w:rPr>
                  </w:rPrChange>
                </w:rPr>
                <w:t>as an exception</w:t>
              </w:r>
              <w:r>
                <w:rPr>
                  <w:i/>
                  <w:iCs/>
                </w:rPr>
                <w:t xml:space="preserve">, </w:t>
              </w:r>
              <w:r>
                <w:t>it seems UE is</w:t>
              </w:r>
            </w:ins>
            <w:ins w:id="950" w:author="Umeda, Hiromasa (Nokia - JP/Tokyo)" w:date="2022-01-17T23:17:00Z">
              <w:r>
                <w:t xml:space="preserve"> being configured with </w:t>
              </w:r>
              <w:r w:rsidRPr="00F96E79">
                <w:rPr>
                  <w:i/>
                  <w:iCs/>
                </w:rPr>
                <w:t>ul-FullPwrMode2-TPMIGroup-r1</w:t>
              </w:r>
              <w:r>
                <w:rPr>
                  <w:i/>
                  <w:iCs/>
                </w:rPr>
                <w:t xml:space="preserve">6 </w:t>
              </w:r>
              <w:r w:rsidRPr="00581E96">
                <w:rPr>
                  <w:rPrChange w:id="951"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952"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953" w:author="Ericsson" w:date="2022-01-18T01:13:00Z">
              <w:r w:rsidR="00231708">
                <w:rPr>
                  <w:rFonts w:eastAsiaTheme="minorEastAsia"/>
                  <w:lang w:val="en-US" w:eastAsia="zh-CN"/>
                </w:rPr>
                <w:t xml:space="preserve">Ericsson to Nokia: </w:t>
              </w:r>
            </w:ins>
            <w:ins w:id="954" w:author="Ericsson" w:date="2022-01-18T01:14:00Z">
              <w:r w:rsidR="00231708">
                <w:rPr>
                  <w:rFonts w:eastAsiaTheme="minorEastAsia"/>
                  <w:lang w:val="en-US" w:eastAsia="zh-CN"/>
                </w:rPr>
                <w:t>the requirement for Mode 2 with full</w:t>
              </w:r>
              <w:r w:rsidR="00973F48">
                <w:rPr>
                  <w:rFonts w:eastAsiaTheme="minorEastAsia"/>
                  <w:lang w:val="en-US" w:eastAsia="zh-CN"/>
                </w:rPr>
                <w:t>-power TPMI listed separately shall be met regardless of any TxD indication</w:t>
              </w:r>
            </w:ins>
            <w:ins w:id="955"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956"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TxD).</w:t>
              </w:r>
            </w:ins>
          </w:p>
          <w:p w14:paraId="2F591DD8" w14:textId="77777777" w:rsidR="00B22EAD" w:rsidRDefault="00B22EAD" w:rsidP="007D5889">
            <w:pPr>
              <w:spacing w:after="120"/>
              <w:rPr>
                <w:ins w:id="957" w:author="Samsung" w:date="2022-01-18T17:39:00Z"/>
                <w:rFonts w:eastAsiaTheme="minorEastAsia"/>
                <w:lang w:val="en-US" w:eastAsia="zh-CN"/>
              </w:rPr>
            </w:pPr>
            <w:del w:id="958"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959" w:author="Huawei" w:date="2022-01-18T11:12:00Z">
              <w:r w:rsidR="00122600">
                <w:rPr>
                  <w:rFonts w:eastAsiaTheme="minorEastAsia"/>
                  <w:lang w:val="en-US" w:eastAsia="zh-CN"/>
                </w:rPr>
                <w:t>Huawei, HiSilicon: Disagree to couple specific ULFPTx modes with TxD or not.</w:t>
              </w:r>
            </w:ins>
          </w:p>
          <w:p w14:paraId="08DAC702" w14:textId="77777777" w:rsidR="009D265F" w:rsidRDefault="009D265F" w:rsidP="007D5889">
            <w:pPr>
              <w:spacing w:after="120"/>
              <w:rPr>
                <w:ins w:id="960"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961" w:author="Samsung" w:date="2022-01-18T17:39:00Z">
              <w:r>
                <w:rPr>
                  <w:rFonts w:eastAsiaTheme="minorEastAsia"/>
                  <w:lang w:val="en-US" w:eastAsia="zh-CN"/>
                </w:rPr>
                <w:t xml:space="preserve">Samsung: </w:t>
              </w:r>
            </w:ins>
            <w:ins w:id="962" w:author="Samsung" w:date="2022-01-18T20:59:00Z">
              <w:r w:rsidR="000500BC">
                <w:rPr>
                  <w:rFonts w:eastAsiaTheme="minorEastAsia"/>
                  <w:lang w:val="en-US" w:eastAsia="zh-CN"/>
                </w:rPr>
                <w:t xml:space="preserve">Still prefer only to use TxD capability to indicate the correct fallback DCI behavior. </w:t>
              </w:r>
            </w:ins>
            <w:ins w:id="963" w:author="Samsung" w:date="2022-01-18T21:00:00Z">
              <w:r w:rsidR="000500BC">
                <w:rPr>
                  <w:rFonts w:eastAsiaTheme="minorEastAsia"/>
                  <w:lang w:val="en-US" w:eastAsia="zh-CN"/>
                </w:rPr>
                <w:t>Furthermore, f</w:t>
              </w:r>
            </w:ins>
            <w:bookmarkStart w:id="964" w:name="_GoBack"/>
            <w:bookmarkEnd w:id="964"/>
            <w:ins w:id="965" w:author="Samsung" w:date="2022-01-18T20:58:00Z">
              <w:r w:rsidR="000500BC">
                <w:rPr>
                  <w:rFonts w:eastAsiaTheme="minorEastAsia"/>
                  <w:lang w:val="en-US" w:eastAsia="zh-CN"/>
                </w:rPr>
                <w:t>or MPR and A-MPR requirement defined for UL-MIMO, the revision gives the fallback DCI clause to 6.2D.1, rather than the suffixless clasue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966" w:author="AC" w:date="2022-01-17T16:42:00Z">
            <w:rPr/>
          </w:rPrChange>
        </w:rPr>
      </w:pPr>
      <w:r w:rsidRPr="00E5465A">
        <w:rPr>
          <w:lang w:val="en-US"/>
          <w:rPrChange w:id="967"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968"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99347C" w:rsidP="00DE7B73">
            <w:pPr>
              <w:spacing w:after="120"/>
              <w:rPr>
                <w:rFonts w:eastAsiaTheme="minorEastAsia"/>
                <w:color w:val="0070C0"/>
                <w:lang w:val="en-US" w:eastAsia="zh-CN"/>
              </w:rPr>
            </w:pPr>
            <w:hyperlink r:id="rId36"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99347C"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99347C"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99347C" w:rsidP="00DE7B73">
            <w:pPr>
              <w:spacing w:after="120"/>
              <w:rPr>
                <w:rFonts w:eastAsiaTheme="minorEastAsia"/>
                <w:color w:val="0070C0"/>
                <w:lang w:eastAsia="zh-CN"/>
              </w:rPr>
            </w:pPr>
            <w:hyperlink r:id="rId39"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99347C" w:rsidP="00DE7B73">
            <w:pPr>
              <w:spacing w:before="120" w:after="120"/>
              <w:rPr>
                <w:rFonts w:ascii="Arial" w:hAnsi="Arial" w:cs="Arial"/>
                <w:b/>
                <w:bCs/>
                <w:color w:val="0000FF"/>
                <w:sz w:val="16"/>
                <w:szCs w:val="16"/>
                <w:u w:val="single"/>
              </w:rPr>
            </w:pPr>
            <w:hyperlink r:id="rId40"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99347C"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99347C"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99347C"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99347C"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99347C"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99347C"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99347C"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99347C"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99347C"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99347C"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99347C"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99347C"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99347C"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99347C"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99347C"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99347C"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99347C"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99347C"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99347C"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99347C"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969"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970"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971"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B7D4" w14:textId="77777777" w:rsidR="00820E24" w:rsidRDefault="00820E24">
      <w:r>
        <w:separator/>
      </w:r>
    </w:p>
  </w:endnote>
  <w:endnote w:type="continuationSeparator" w:id="0">
    <w:p w14:paraId="40F3EC04" w14:textId="77777777" w:rsidR="00820E24" w:rsidRDefault="008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C564" w14:textId="77777777" w:rsidR="00820E24" w:rsidRDefault="00820E24">
      <w:r>
        <w:separator/>
      </w:r>
    </w:p>
  </w:footnote>
  <w:footnote w:type="continuationSeparator" w:id="0">
    <w:p w14:paraId="4A125840" w14:textId="77777777" w:rsidR="00820E24" w:rsidRDefault="008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宋体" w:hAnsi="宋体"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4D18"/>
    <w:rsid w:val="00956DF4"/>
    <w:rsid w:val="00957DD1"/>
    <w:rsid w:val="00961BB2"/>
    <w:rsid w:val="00962108"/>
    <w:rsid w:val="009638D6"/>
    <w:rsid w:val="00972188"/>
    <w:rsid w:val="009732A2"/>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D781-C0D4-4C0A-82F6-4F63FDBB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27</Pages>
  <Words>9171</Words>
  <Characters>52278</Characters>
  <Application>Microsoft Office Word</Application>
  <DocSecurity>0</DocSecurity>
  <Lines>435</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6</cp:revision>
  <cp:lastPrinted>2019-04-25T01:09:00Z</cp:lastPrinted>
  <dcterms:created xsi:type="dcterms:W3CDTF">2022-01-18T10:53:00Z</dcterms:created>
  <dcterms:modified xsi:type="dcterms:W3CDTF">2022-01-18T13:00:00Z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