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r w:rsidR="000D19DE">
        <w:rPr>
          <w:rFonts w:ascii="Arial" w:hAnsi="Arial"/>
          <w:b/>
          <w:sz w:val="24"/>
          <w:szCs w:val="24"/>
          <w:lang w:eastAsia="zh-CN"/>
        </w:rPr>
        <w:t>January</w:t>
      </w:r>
      <w:r w:rsidR="00442337" w:rsidRPr="00CD5A36">
        <w:rPr>
          <w:rFonts w:ascii="Arial" w:hAnsi="Arial"/>
          <w:b/>
          <w:sz w:val="24"/>
          <w:szCs w:val="24"/>
          <w:lang w:eastAsia="zh-CN"/>
        </w:rPr>
        <w:t>,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[101-bis-e][122] NR_TxD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Topic #4: ULFPTx and TxD</w:t>
      </w:r>
    </w:p>
    <w:p w14:paraId="609286E5" w14:textId="589FD08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r>
              <w:rPr>
                <w:rFonts w:ascii="Arial" w:hAnsi="Arial" w:cs="Arial"/>
                <w:color w:val="000000"/>
                <w:sz w:val="16"/>
                <w:szCs w:val="16"/>
              </w:rPr>
              <w:t>R4-2201941</w:t>
            </w:r>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Huawei, HiSilicon,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7A1CF7" w:rsidRDefault="00DC2500" w:rsidP="00805BE8">
      <w:pPr>
        <w:pStyle w:val="Heading2"/>
        <w:rPr>
          <w:lang w:val="en-US"/>
          <w:rPrChange w:id="2" w:author="AC" w:date="2022-01-17T16:41:00Z">
            <w:rPr/>
          </w:rPrChange>
        </w:rPr>
      </w:pPr>
      <w:r w:rsidRPr="007A1CF7">
        <w:rPr>
          <w:lang w:val="en-US"/>
          <w:rPrChange w:id="3" w:author="AC" w:date="2022-01-17T16:41:00Z">
            <w:rPr/>
          </w:rPrChange>
        </w:rPr>
        <w:t xml:space="preserve">Companies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TableGrid"/>
        <w:tblW w:w="0" w:type="auto"/>
        <w:tblLook w:val="04A0" w:firstRow="1" w:lastRow="0" w:firstColumn="1" w:lastColumn="0" w:noHBand="0" w:noVBand="1"/>
      </w:tblPr>
      <w:tblGrid>
        <w:gridCol w:w="1239"/>
        <w:gridCol w:w="8392"/>
      </w:tblGrid>
      <w:tr w:rsidR="003418CB" w14:paraId="78E9E803" w14:textId="77777777" w:rsidTr="007A1CF7">
        <w:tc>
          <w:tcPr>
            <w:tcW w:w="1239"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392"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7A1CF7">
        <w:tc>
          <w:tcPr>
            <w:tcW w:w="1239" w:type="dxa"/>
          </w:tcPr>
          <w:p w14:paraId="4076A351" w14:textId="5D873F1B" w:rsidR="003418CB" w:rsidRPr="000419C3" w:rsidRDefault="003418CB" w:rsidP="000419C3">
            <w:pPr>
              <w:spacing w:after="120"/>
              <w:jc w:val="center"/>
              <w:rPr>
                <w:rFonts w:eastAsiaTheme="minorEastAsia"/>
                <w:lang w:val="en-US" w:eastAsia="zh-CN"/>
              </w:rPr>
            </w:pPr>
            <w:del w:id="4" w:author="Umeda, Hiromasa (Nokia - JP/Tokyo)" w:date="2022-01-17T21:14:00Z">
              <w:r w:rsidRPr="000419C3" w:rsidDel="007D5889">
                <w:rPr>
                  <w:rFonts w:eastAsiaTheme="minorEastAsia" w:hint="eastAsia"/>
                  <w:lang w:val="en-US" w:eastAsia="zh-CN"/>
                </w:rPr>
                <w:lastRenderedPageBreak/>
                <w:delText>XX</w:delText>
              </w:r>
              <w:r w:rsidR="009415B0" w:rsidRPr="000419C3" w:rsidDel="007D5889">
                <w:rPr>
                  <w:rFonts w:eastAsiaTheme="minorEastAsia" w:hint="eastAsia"/>
                  <w:lang w:val="en-US" w:eastAsia="zh-CN"/>
                </w:rPr>
                <w:delText>X</w:delText>
              </w:r>
            </w:del>
            <w:ins w:id="5" w:author="Umeda, Hiromasa (Nokia - JP/Tokyo)" w:date="2022-01-17T21:14:00Z">
              <w:r w:rsidR="007D5889">
                <w:rPr>
                  <w:rFonts w:eastAsiaTheme="minorEastAsia"/>
                  <w:lang w:val="en-US" w:eastAsia="zh-CN"/>
                </w:rPr>
                <w:t>Nokia</w:t>
              </w:r>
            </w:ins>
          </w:p>
        </w:tc>
        <w:tc>
          <w:tcPr>
            <w:tcW w:w="8392" w:type="dxa"/>
          </w:tcPr>
          <w:p w14:paraId="22642761" w14:textId="6E445A5C" w:rsidR="003418CB" w:rsidRPr="000419C3" w:rsidRDefault="007D5889" w:rsidP="00805BE8">
            <w:pPr>
              <w:spacing w:after="120"/>
              <w:rPr>
                <w:rFonts w:eastAsiaTheme="minorEastAsia"/>
                <w:lang w:val="en-US" w:eastAsia="zh-CN"/>
              </w:rPr>
            </w:pPr>
            <w:ins w:id="6" w:author="Umeda, Hiromasa (Nokia - JP/Tokyo)" w:date="2022-01-17T21:14:00Z">
              <w:r>
                <w:rPr>
                  <w:rFonts w:eastAsiaTheme="minorEastAsia"/>
                  <w:lang w:val="en-US" w:eastAsia="zh-CN"/>
                </w:rPr>
                <w:t xml:space="preserve">As far as </w:t>
              </w:r>
              <w:r w:rsidRPr="007D5889">
                <w:rPr>
                  <w:rFonts w:eastAsiaTheme="minorEastAsia"/>
                  <w:lang w:val="en-US" w:eastAsia="zh-CN"/>
                </w:rPr>
                <w:t>the requirements in clause 6.2.1</w:t>
              </w:r>
              <w:r>
                <w:rPr>
                  <w:rFonts w:eastAsiaTheme="minorEastAsia"/>
                  <w:lang w:val="en-US" w:eastAsia="zh-CN"/>
                </w:rPr>
                <w:t xml:space="preserve"> are referred to, </w:t>
              </w:r>
            </w:ins>
            <w:ins w:id="7" w:author="Umeda, Hiromasa (Nokia - JP/Tokyo)" w:date="2022-01-17T21:15:00Z">
              <w:r w:rsidRPr="007D5889">
                <w:rPr>
                  <w:rFonts w:eastAsiaTheme="minorEastAsia"/>
                  <w:lang w:val="en-US" w:eastAsia="zh-CN"/>
                </w:rPr>
                <w:t xml:space="preserve">UE declaring PC2 HPUE shall have 26dBm MOP by </w:t>
              </w:r>
              <w:r>
                <w:rPr>
                  <w:rFonts w:eastAsiaTheme="minorEastAsia"/>
                  <w:lang w:val="en-US" w:eastAsia="zh-CN"/>
                </w:rPr>
                <w:t xml:space="preserve">not using TxD but rather </w:t>
              </w:r>
              <w:r w:rsidRPr="007D5889">
                <w:rPr>
                  <w:rFonts w:eastAsiaTheme="minorEastAsia"/>
                  <w:lang w:val="en-US" w:eastAsia="zh-CN"/>
                </w:rPr>
                <w:t>full power chain 1Tx</w:t>
              </w:r>
              <w:r>
                <w:rPr>
                  <w:rFonts w:eastAsiaTheme="minorEastAsia"/>
                  <w:lang w:val="en-US" w:eastAsia="zh-CN"/>
                </w:rPr>
                <w:t xml:space="preserve">. </w:t>
              </w:r>
            </w:ins>
          </w:p>
        </w:tc>
      </w:tr>
      <w:tr w:rsidR="007A1CF7" w14:paraId="7AB1EBA4" w14:textId="77777777" w:rsidTr="007A1CF7">
        <w:tc>
          <w:tcPr>
            <w:tcW w:w="1239" w:type="dxa"/>
          </w:tcPr>
          <w:p w14:paraId="3764BDD4" w14:textId="053204DB" w:rsidR="007A1CF7" w:rsidRPr="000419C3" w:rsidRDefault="007A1CF7" w:rsidP="007A1CF7">
            <w:pPr>
              <w:spacing w:after="120"/>
              <w:jc w:val="center"/>
              <w:rPr>
                <w:rFonts w:eastAsiaTheme="minorEastAsia"/>
                <w:lang w:val="en-US" w:eastAsia="zh-CN"/>
              </w:rPr>
            </w:pPr>
            <w:ins w:id="8" w:author="AC" w:date="2022-01-17T16:41:00Z">
              <w:r>
                <w:rPr>
                  <w:rFonts w:eastAsiaTheme="minorEastAsia"/>
                  <w:lang w:val="en-US" w:eastAsia="zh-CN"/>
                </w:rPr>
                <w:t>ZTE</w:t>
              </w:r>
            </w:ins>
          </w:p>
        </w:tc>
        <w:tc>
          <w:tcPr>
            <w:tcW w:w="8392" w:type="dxa"/>
          </w:tcPr>
          <w:p w14:paraId="2ED3495B" w14:textId="6AF0F553" w:rsidR="007A1CF7" w:rsidRPr="000419C3" w:rsidRDefault="007A1CF7" w:rsidP="007A1CF7">
            <w:pPr>
              <w:spacing w:after="120"/>
              <w:rPr>
                <w:rFonts w:eastAsiaTheme="minorEastAsia"/>
                <w:lang w:val="en-US" w:eastAsia="zh-CN"/>
              </w:rPr>
            </w:pPr>
            <w:ins w:id="9" w:author="AC" w:date="2022-01-17T16:41:00Z">
              <w:r>
                <w:rPr>
                  <w:rFonts w:eastAsiaTheme="minorEastAsia"/>
                  <w:lang w:val="en-US" w:eastAsia="zh-CN"/>
                </w:rPr>
                <w:t>Some texts need to be polished, which are mainly used in discussions, but not suitable for being TR texts).</w:t>
              </w:r>
            </w:ins>
          </w:p>
        </w:tc>
      </w:tr>
      <w:tr w:rsidR="00E058EF" w14:paraId="42E31C35" w14:textId="77777777" w:rsidTr="007A1CF7">
        <w:trPr>
          <w:ins w:id="10" w:author="Ericsson" w:date="2022-01-18T00:54:00Z"/>
        </w:trPr>
        <w:tc>
          <w:tcPr>
            <w:tcW w:w="1239" w:type="dxa"/>
          </w:tcPr>
          <w:p w14:paraId="39178586" w14:textId="475A3561" w:rsidR="00E058EF" w:rsidRDefault="00705A66" w:rsidP="007A1CF7">
            <w:pPr>
              <w:spacing w:after="120"/>
              <w:jc w:val="center"/>
              <w:rPr>
                <w:ins w:id="11" w:author="Ericsson" w:date="2022-01-18T00:54:00Z"/>
                <w:rFonts w:eastAsiaTheme="minorEastAsia"/>
                <w:lang w:val="en-US" w:eastAsia="zh-CN"/>
              </w:rPr>
            </w:pPr>
            <w:ins w:id="12" w:author="Ericsson" w:date="2022-01-18T00:54:00Z">
              <w:r>
                <w:rPr>
                  <w:rFonts w:eastAsiaTheme="minorEastAsia"/>
                  <w:lang w:val="en-US" w:eastAsia="zh-CN"/>
                </w:rPr>
                <w:t>Ericsson</w:t>
              </w:r>
            </w:ins>
          </w:p>
        </w:tc>
        <w:tc>
          <w:tcPr>
            <w:tcW w:w="8392" w:type="dxa"/>
          </w:tcPr>
          <w:p w14:paraId="566A30E8" w14:textId="627B0F63" w:rsidR="00E058EF" w:rsidRDefault="00AB7185" w:rsidP="007A1CF7">
            <w:pPr>
              <w:spacing w:after="120"/>
              <w:rPr>
                <w:ins w:id="13" w:author="Ericsson" w:date="2022-01-18T00:54:00Z"/>
                <w:rFonts w:eastAsiaTheme="minorEastAsia"/>
                <w:lang w:val="en-US" w:eastAsia="zh-CN"/>
              </w:rPr>
            </w:pPr>
            <w:ins w:id="14" w:author="Ericsson" w:date="2022-01-18T00:54:00Z">
              <w:r>
                <w:rPr>
                  <w:rFonts w:eastAsiaTheme="minorEastAsia"/>
                  <w:lang w:val="en-US" w:eastAsia="zh-CN"/>
                </w:rPr>
                <w:t>The TR does not have to contain a detailed description of the study process, it suffices to list the options considered for resolving the ambiguity and why these were (not) adopted. For Rel-16 the issue is solved for NSA.</w:t>
              </w:r>
            </w:ins>
          </w:p>
        </w:tc>
      </w:tr>
      <w:tr w:rsidR="0028020C" w14:paraId="280F9FEF" w14:textId="77777777" w:rsidTr="007A1CF7">
        <w:trPr>
          <w:ins w:id="15" w:author="Huawei" w:date="2022-01-18T11:15:00Z"/>
        </w:trPr>
        <w:tc>
          <w:tcPr>
            <w:tcW w:w="1239" w:type="dxa"/>
          </w:tcPr>
          <w:p w14:paraId="0F2F0758" w14:textId="665C81F3" w:rsidR="0028020C" w:rsidRDefault="0028020C" w:rsidP="007A1CF7">
            <w:pPr>
              <w:spacing w:after="120"/>
              <w:jc w:val="center"/>
              <w:rPr>
                <w:ins w:id="16" w:author="Huawei" w:date="2022-01-18T11:15:00Z"/>
                <w:rFonts w:eastAsiaTheme="minorEastAsia"/>
                <w:lang w:val="en-US" w:eastAsia="zh-CN"/>
              </w:rPr>
            </w:pPr>
            <w:ins w:id="17" w:author="Huawei" w:date="2022-01-18T11:15:00Z">
              <w:r>
                <w:rPr>
                  <w:rFonts w:eastAsiaTheme="minorEastAsia"/>
                  <w:lang w:val="en-US" w:eastAsia="zh-CN"/>
                </w:rPr>
                <w:t>Huawei, HiSilicon</w:t>
              </w:r>
            </w:ins>
          </w:p>
        </w:tc>
        <w:tc>
          <w:tcPr>
            <w:tcW w:w="8392" w:type="dxa"/>
          </w:tcPr>
          <w:p w14:paraId="1A396CCC" w14:textId="7B47F6CB" w:rsidR="0028020C" w:rsidRDefault="0028020C" w:rsidP="007A1CF7">
            <w:pPr>
              <w:spacing w:after="120"/>
              <w:rPr>
                <w:ins w:id="18" w:author="Huawei" w:date="2022-01-18T11:15:00Z"/>
                <w:rFonts w:eastAsiaTheme="minorEastAsia"/>
                <w:lang w:val="en-US" w:eastAsia="zh-CN"/>
              </w:rPr>
            </w:pPr>
            <w:ins w:id="19" w:author="Huawei" w:date="2022-01-18T11:16:00Z">
              <w:r>
                <w:rPr>
                  <w:rFonts w:eastAsiaTheme="minorEastAsia"/>
                  <w:lang w:val="en-US" w:eastAsia="zh-CN"/>
                </w:rPr>
                <w:t>Thanks vivo for the detailed information. As we spent a lot of time on the issue, it’s ok to reflect the progress in the internal TR.</w:t>
              </w:r>
            </w:ins>
            <w:bookmarkStart w:id="20" w:name="_GoBack"/>
            <w:bookmarkEnd w:id="20"/>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7D58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D588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7A1CF7" w:rsidRDefault="00035C50" w:rsidP="00B831AE">
      <w:pPr>
        <w:pStyle w:val="Heading2"/>
        <w:rPr>
          <w:lang w:val="en-US"/>
          <w:rPrChange w:id="21" w:author="AC" w:date="2022-01-17T16:41:00Z">
            <w:rPr/>
          </w:rPrChange>
        </w:rPr>
      </w:pPr>
      <w:r w:rsidRPr="007A1CF7">
        <w:rPr>
          <w:lang w:val="en-US"/>
          <w:rPrChange w:id="22" w:author="AC" w:date="2022-01-17T16:41:00Z">
            <w:rPr/>
          </w:rPrChange>
        </w:rPr>
        <w:t>Discussion on 2nd round</w:t>
      </w:r>
      <w:r w:rsidR="00CB0305" w:rsidRPr="007A1CF7">
        <w:rPr>
          <w:lang w:val="en-US"/>
          <w:rPrChange w:id="23" w:author="AC" w:date="2022-01-17T16:41:00Z">
            <w:rPr/>
          </w:rPrChange>
        </w:rPr>
        <w:t xml:space="preserve"> (if applicable)</w:t>
      </w:r>
    </w:p>
    <w:p w14:paraId="40BC43D2" w14:textId="77777777" w:rsidR="00035C50" w:rsidRPr="007A1CF7" w:rsidRDefault="00035C50" w:rsidP="00035C50">
      <w:pPr>
        <w:rPr>
          <w:lang w:val="en-US" w:eastAsia="zh-CN"/>
          <w:rPrChange w:id="24" w:author="AC" w:date="2022-01-17T16:41:00Z">
            <w:rPr>
              <w:lang w:val="sv-SE" w:eastAsia="zh-CN"/>
            </w:rPr>
          </w:rPrChange>
        </w:rPr>
      </w:pPr>
    </w:p>
    <w:p w14:paraId="011D7A65" w14:textId="77777777" w:rsidR="00B24CA0" w:rsidRPr="00805BE8" w:rsidRDefault="00B24CA0" w:rsidP="00805BE8"/>
    <w:p w14:paraId="11F36725" w14:textId="4F39409C" w:rsidR="00DD19DE" w:rsidRPr="007A1CF7" w:rsidRDefault="00142BB9" w:rsidP="00DD19DE">
      <w:pPr>
        <w:pStyle w:val="Heading1"/>
        <w:rPr>
          <w:lang w:val="en-US" w:eastAsia="ja-JP"/>
          <w:rPrChange w:id="25" w:author="AC" w:date="2022-01-17T16:41:00Z">
            <w:rPr>
              <w:lang w:eastAsia="ja-JP"/>
            </w:rPr>
          </w:rPrChange>
        </w:rPr>
      </w:pPr>
      <w:r w:rsidRPr="007A1CF7">
        <w:rPr>
          <w:lang w:val="en-US" w:eastAsia="ja-JP"/>
          <w:rPrChange w:id="26" w:author="AC" w:date="2022-01-17T16:41:00Z">
            <w:rPr>
              <w:lang w:eastAsia="ja-JP"/>
            </w:rPr>
          </w:rPrChange>
        </w:rPr>
        <w:t>Topic</w:t>
      </w:r>
      <w:r w:rsidR="00DD19DE" w:rsidRPr="007A1CF7">
        <w:rPr>
          <w:lang w:val="en-US" w:eastAsia="ja-JP"/>
          <w:rPrChange w:id="27" w:author="AC" w:date="2022-01-17T16:41:00Z">
            <w:rPr>
              <w:lang w:eastAsia="ja-JP"/>
            </w:rPr>
          </w:rPrChange>
        </w:rPr>
        <w:t xml:space="preserve"> #</w:t>
      </w:r>
      <w:r w:rsidR="00FA5848" w:rsidRPr="007A1CF7">
        <w:rPr>
          <w:lang w:val="en-US" w:eastAsia="ja-JP"/>
          <w:rPrChange w:id="28" w:author="AC" w:date="2022-01-17T16:41:00Z">
            <w:rPr>
              <w:lang w:eastAsia="ja-JP"/>
            </w:rPr>
          </w:rPrChange>
        </w:rPr>
        <w:t>2</w:t>
      </w:r>
      <w:r w:rsidR="00DD19DE" w:rsidRPr="007A1CF7">
        <w:rPr>
          <w:lang w:val="en-US" w:eastAsia="ja-JP"/>
          <w:rPrChange w:id="29" w:author="AC" w:date="2022-01-17T16:41:00Z">
            <w:rPr>
              <w:lang w:eastAsia="ja-JP"/>
            </w:rPr>
          </w:rPrChange>
        </w:rPr>
        <w:t xml:space="preserve">: </w:t>
      </w:r>
      <w:r w:rsidR="00BB2C5A" w:rsidRPr="007A1CF7">
        <w:rPr>
          <w:lang w:val="en-US" w:eastAsia="ja-JP"/>
          <w:rPrChange w:id="30" w:author="AC" w:date="2022-01-17T16:41:00Z">
            <w:rPr>
              <w:lang w:eastAsia="ja-JP"/>
            </w:rPr>
          </w:rPrChange>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7D5889">
            <w:pPr>
              <w:spacing w:before="120" w:after="120"/>
              <w:rPr>
                <w:b/>
                <w:bCs/>
              </w:rPr>
            </w:pPr>
            <w:r w:rsidRPr="00045592">
              <w:rPr>
                <w:b/>
                <w:bCs/>
              </w:rPr>
              <w:t>T-doc number</w:t>
            </w:r>
          </w:p>
        </w:tc>
        <w:tc>
          <w:tcPr>
            <w:tcW w:w="1197" w:type="dxa"/>
          </w:tcPr>
          <w:p w14:paraId="16C02453" w14:textId="408B5E0F" w:rsidR="00BB2C5A" w:rsidRPr="00045592" w:rsidRDefault="00BB2C5A" w:rsidP="007D5889">
            <w:pPr>
              <w:spacing w:before="120" w:after="120"/>
              <w:rPr>
                <w:b/>
                <w:bCs/>
              </w:rPr>
            </w:pPr>
            <w:r>
              <w:rPr>
                <w:b/>
                <w:bCs/>
              </w:rPr>
              <w:t>Title</w:t>
            </w:r>
          </w:p>
        </w:tc>
        <w:tc>
          <w:tcPr>
            <w:tcW w:w="1353" w:type="dxa"/>
            <w:vAlign w:val="center"/>
          </w:tcPr>
          <w:p w14:paraId="27E27FF5" w14:textId="322A2AFE" w:rsidR="00BB2C5A" w:rsidRPr="00045592" w:rsidRDefault="00BB2C5A" w:rsidP="007D5889">
            <w:pPr>
              <w:spacing w:before="120" w:after="120"/>
              <w:rPr>
                <w:b/>
                <w:bCs/>
              </w:rPr>
            </w:pPr>
            <w:r w:rsidRPr="00045592">
              <w:rPr>
                <w:b/>
                <w:bCs/>
              </w:rPr>
              <w:t>Company</w:t>
            </w:r>
          </w:p>
        </w:tc>
        <w:tc>
          <w:tcPr>
            <w:tcW w:w="5596" w:type="dxa"/>
            <w:vAlign w:val="center"/>
          </w:tcPr>
          <w:p w14:paraId="3753A143"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for fixing MPRs 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31" w:name="_Hlk92810611"/>
      <w:bookmarkStart w:id="32"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R4-2201228</w:t>
            </w:r>
            <w:r w:rsidRPr="008404E9">
              <w:rPr>
                <w:rFonts w:ascii="Arial" w:hAnsi="Arial" w:cs="Arial"/>
                <w:b/>
                <w:bCs/>
                <w:color w:val="0000FF"/>
                <w:sz w:val="16"/>
                <w:szCs w:val="16"/>
                <w:u w:val="single"/>
              </w:rPr>
              <w:fldChar w:fldCharType="end"/>
            </w:r>
            <w:bookmarkEnd w:id="31"/>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等线"/>
                <w:b/>
                <w:sz w:val="18"/>
                <w:szCs w:val="18"/>
                <w:lang w:val="en-US" w:eastAsia="zh-CN"/>
              </w:rPr>
              <w:t xml:space="preserve">Observation 2: the capability of </w:t>
            </w:r>
            <w:r w:rsidRPr="00C0680B">
              <w:rPr>
                <w:b/>
                <w:sz w:val="18"/>
                <w:szCs w:val="18"/>
                <w:lang w:eastAsia="zh-CN"/>
              </w:rPr>
              <w:t xml:space="preserve">Tx diversity </w:t>
            </w:r>
            <w:r w:rsidRPr="00C0680B">
              <w:rPr>
                <w:rFonts w:eastAsia="等线"/>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MPR requirements for 2Tx are assumed for 23+26 dBm with TxD indication</w:t>
            </w:r>
          </w:p>
          <w:p w14:paraId="73D0481C" w14:textId="55C08EEC" w:rsidR="00BB2C5A" w:rsidRPr="00C0680B" w:rsidRDefault="00C0680B" w:rsidP="00C0680B">
            <w:pPr>
              <w:jc w:val="both"/>
              <w:rPr>
                <w:b/>
                <w:lang w:eastAsia="zh-CN"/>
              </w:rPr>
            </w:pPr>
            <w:r w:rsidRPr="00A23C15">
              <w:rPr>
                <w:b/>
                <w:sz w:val="18"/>
                <w:szCs w:val="18"/>
                <w:lang w:val="en-US" w:eastAsia="zh-CN"/>
              </w:rPr>
              <w:lastRenderedPageBreak/>
              <w:t xml:space="preserve">Proposal 2: if proposal 1 is acceptable, </w:t>
            </w:r>
            <w:r w:rsidRPr="00A23C15">
              <w:rPr>
                <w:b/>
                <w:sz w:val="18"/>
                <w:szCs w:val="18"/>
                <w:lang w:eastAsia="zh-CN"/>
              </w:rPr>
              <w:t xml:space="preserve">using the TxD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F40E8E" w:rsidP="00BB2C5A">
            <w:pPr>
              <w:spacing w:before="120" w:after="120"/>
              <w:rPr>
                <w:rFonts w:asciiTheme="minorHAnsi" w:hAnsiTheme="minorHAnsi" w:cstheme="minorHAnsi"/>
              </w:rPr>
            </w:pPr>
            <w:hyperlink r:id="rId9" w:history="1">
              <w:r w:rsidR="00BB2C5A" w:rsidRPr="008404E9">
                <w:rPr>
                  <w:rStyle w:val="Hyperlink"/>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R17 FR1 TxD requirements and signaling</w:t>
            </w:r>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B863C5">
            <w:pPr>
              <w:ind w:left="1276" w:hangingChars="709" w:hanging="1276"/>
              <w:rPr>
                <w:rFonts w:eastAsiaTheme="minorEastAsia"/>
                <w:iCs/>
                <w:sz w:val="18"/>
                <w:szCs w:val="18"/>
                <w:lang w:val="en-US" w:eastAsia="zh-CN"/>
              </w:rPr>
            </w:pPr>
            <w:r w:rsidRPr="000E4007">
              <w:rPr>
                <w:rFonts w:eastAsia="等线"/>
                <w:b/>
                <w:iCs/>
                <w:sz w:val="18"/>
                <w:szCs w:val="18"/>
                <w:lang w:val="en-US" w:eastAsia="zh-CN"/>
              </w:rPr>
              <w:t>Observation</w:t>
            </w:r>
            <w:r w:rsidRPr="000E4007">
              <w:rPr>
                <w:rFonts w:eastAsia="等线" w:hint="eastAsia"/>
                <w:b/>
                <w:iCs/>
                <w:sz w:val="18"/>
                <w:szCs w:val="18"/>
                <w:lang w:val="en-US" w:eastAsia="zh-CN"/>
              </w:rPr>
              <w:t xml:space="preserve"> </w:t>
            </w:r>
            <w:r w:rsidRPr="000E4007">
              <w:rPr>
                <w:rFonts w:eastAsia="等线"/>
                <w:b/>
                <w:iCs/>
                <w:sz w:val="18"/>
                <w:szCs w:val="18"/>
                <w:lang w:val="en-US" w:eastAsia="zh-CN"/>
              </w:rPr>
              <w:t>1</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B863C5">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1</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B863C5">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2</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reporting TxD capability, it can be interpreted as this UE only has two half power PAs and the TxD MPR is applied in single antenna port.</w:t>
            </w:r>
          </w:p>
          <w:p w14:paraId="3EEE98A8" w14:textId="06725947" w:rsidR="00BB2C5A" w:rsidRPr="00B863C5" w:rsidRDefault="00B863C5" w:rsidP="00B863C5">
            <w:pPr>
              <w:ind w:left="1276" w:hangingChars="709" w:hanging="1276"/>
              <w:rPr>
                <w:rFonts w:eastAsia="等线"/>
                <w:b/>
                <w:iCs/>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3</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with 23+26 PA configurations, when works under UL MIMO, it can follow 26+26 MPR. And use TxD capability to distinguish the requirements UE apply in UL MIMO.</w:t>
            </w:r>
          </w:p>
        </w:tc>
      </w:tr>
      <w:bookmarkEnd w:id="32"/>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Draft R17 CR on UL MIMO falllback to TxD</w:t>
            </w:r>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ins w:id="33" w:author="OPPO" w:date="2021-10-12T17:12:00Z">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Malgun Gothic"/>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codebook based transmission, the requirements in clause 6.2G.1 apply for the power class as indicated by the </w:t>
              </w:r>
              <w:r w:rsidRPr="004C38B8">
                <w:rPr>
                  <w:i/>
                  <w:color w:val="FF0000"/>
                  <w:sz w:val="18"/>
                  <w:szCs w:val="18"/>
                  <w:u w:val="single"/>
                </w:rPr>
                <w:t>ue-PowerClass</w:t>
              </w:r>
              <w:r w:rsidRPr="004C38B8">
                <w:rPr>
                  <w:color w:val="FF0000"/>
                  <w:sz w:val="18"/>
                  <w:szCs w:val="18"/>
                  <w:u w:val="single"/>
                </w:rPr>
                <w:t xml:space="preserve"> field in capability signalling.</w:t>
              </w:r>
            </w:ins>
          </w:p>
        </w:tc>
      </w:tr>
      <w:tr w:rsidR="000B2CCD" w14:paraId="7792FE32" w14:textId="77777777" w:rsidTr="00BB2C5A">
        <w:trPr>
          <w:trHeight w:val="468"/>
        </w:trPr>
        <w:tc>
          <w:tcPr>
            <w:tcW w:w="1485" w:type="dxa"/>
          </w:tcPr>
          <w:p w14:paraId="3A742B0E" w14:textId="77777777" w:rsidR="000B2CCD" w:rsidRDefault="00F40E8E" w:rsidP="000B2CCD">
            <w:pPr>
              <w:spacing w:before="120" w:after="120"/>
              <w:rPr>
                <w:rFonts w:ascii="Arial" w:hAnsi="Arial" w:cs="Arial"/>
                <w:b/>
                <w:bCs/>
                <w:color w:val="0000FF"/>
                <w:sz w:val="16"/>
                <w:szCs w:val="16"/>
                <w:u w:val="single"/>
              </w:rPr>
            </w:pPr>
            <w:hyperlink r:id="rId10" w:history="1">
              <w:r w:rsidR="000B2CCD" w:rsidRPr="000B2CCD">
                <w:rPr>
                  <w:rStyle w:val="Hyperlink"/>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Requirement and signaling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ListParagraph"/>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Proposals for 1CC UL MIMO and TxD sections:</w:t>
            </w:r>
          </w:p>
          <w:p w14:paraId="754DCB4D" w14:textId="77777777" w:rsidR="000B2CCD" w:rsidRDefault="000B2CCD" w:rsidP="000B2CCD">
            <w:pPr>
              <w:pStyle w:val="ListParagraph"/>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ListParagraph"/>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ListParagraph"/>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ListParagraph"/>
              <w:numPr>
                <w:ilvl w:val="1"/>
                <w:numId w:val="31"/>
              </w:numPr>
              <w:spacing w:after="0"/>
              <w:ind w:firstLineChars="0"/>
              <w:contextualSpacing/>
              <w:rPr>
                <w:b/>
                <w:lang w:eastAsia="zh-CN"/>
              </w:rPr>
            </w:pPr>
            <w:r>
              <w:rPr>
                <w:b/>
              </w:rPr>
              <w:t xml:space="preserve">The section should point at </w:t>
            </w:r>
            <w:r w:rsidRPr="00EA33E4">
              <w:rPr>
                <w:b/>
              </w:rPr>
              <w:t>Table 6.2.2-2</w:t>
            </w:r>
            <w:r>
              <w:rPr>
                <w:b/>
              </w:rPr>
              <w:t xml:space="preserve"> for 1Tx transmissions for PC2 UEs not declaring </w:t>
            </w:r>
            <w:r w:rsidRPr="00EA33E4">
              <w:rPr>
                <w:b/>
                <w:i/>
              </w:rPr>
              <w:t>TxD</w:t>
            </w:r>
            <w:r>
              <w:rPr>
                <w:b/>
              </w:rPr>
              <w:t xml:space="preserve"> and declaring </w:t>
            </w:r>
            <w:r w:rsidRPr="00EA33E4">
              <w:rPr>
                <w:b/>
                <w:i/>
              </w:rPr>
              <w:t>ULFPTx</w:t>
            </w:r>
          </w:p>
          <w:p w14:paraId="587A85A5" w14:textId="77777777" w:rsidR="000B2CCD" w:rsidRPr="006A1027" w:rsidRDefault="000B2CCD" w:rsidP="000B2CCD">
            <w:pPr>
              <w:pStyle w:val="ListParagraph"/>
              <w:numPr>
                <w:ilvl w:val="1"/>
                <w:numId w:val="31"/>
              </w:numPr>
              <w:spacing w:after="0"/>
              <w:ind w:firstLineChars="0"/>
              <w:contextualSpacing/>
              <w:rPr>
                <w:b/>
                <w:lang w:eastAsia="zh-CN"/>
              </w:rPr>
            </w:pPr>
            <w:r>
              <w:rPr>
                <w:b/>
                <w:lang w:eastAsia="zh-CN"/>
              </w:rPr>
              <w:t xml:space="preserve">For PC2 UEs not declaring </w:t>
            </w:r>
            <w:r w:rsidRPr="00951E22">
              <w:rPr>
                <w:b/>
                <w:i/>
                <w:lang w:eastAsia="zh-CN"/>
              </w:rPr>
              <w:t>TxD</w:t>
            </w:r>
            <w:r>
              <w:rPr>
                <w:b/>
                <w:i/>
                <w:lang w:eastAsia="zh-CN"/>
              </w:rPr>
              <w:t xml:space="preserve"> </w:t>
            </w:r>
            <w:r w:rsidRPr="00662DA7">
              <w:rPr>
                <w:b/>
                <w:lang w:eastAsia="zh-CN"/>
              </w:rPr>
              <w:t>nor</w:t>
            </w:r>
            <w:r w:rsidRPr="006A1027">
              <w:rPr>
                <w:b/>
                <w:lang w:eastAsia="zh-CN"/>
              </w:rPr>
              <w:t xml:space="preserve"> declaring </w:t>
            </w:r>
            <w:r w:rsidRPr="006A1027">
              <w:rPr>
                <w:b/>
                <w:i/>
                <w:iCs/>
              </w:rPr>
              <w:t xml:space="preserve">modifiedMPR-Behaviour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ListParagraph"/>
              <w:numPr>
                <w:ilvl w:val="2"/>
                <w:numId w:val="31"/>
              </w:numPr>
              <w:spacing w:after="0"/>
              <w:ind w:firstLineChars="0"/>
              <w:contextualSpacing/>
              <w:rPr>
                <w:b/>
                <w:lang w:eastAsia="zh-CN"/>
              </w:rPr>
            </w:pPr>
            <w:r>
              <w:rPr>
                <w:b/>
              </w:rPr>
              <w:t xml:space="preserve">Declaring </w:t>
            </w:r>
            <w:r w:rsidRPr="006A1027">
              <w:rPr>
                <w:b/>
                <w:i/>
                <w:iCs/>
              </w:rPr>
              <w:t xml:space="preserve">modifiedMPR-Behaviour </w:t>
            </w:r>
            <w:r>
              <w:rPr>
                <w:b/>
                <w:iCs/>
              </w:rPr>
              <w:t>is reserved for PC2 2x1 architecture (26+26dBm) cases if introduced.</w:t>
            </w:r>
          </w:p>
          <w:p w14:paraId="372B4E9C" w14:textId="77777777" w:rsidR="000B2CCD" w:rsidRPr="001203AC" w:rsidRDefault="000B2CCD" w:rsidP="000B2CCD">
            <w:pPr>
              <w:pStyle w:val="ListParagraph"/>
              <w:numPr>
                <w:ilvl w:val="0"/>
                <w:numId w:val="31"/>
              </w:numPr>
              <w:spacing w:after="0"/>
              <w:ind w:firstLineChars="0"/>
              <w:contextualSpacing/>
              <w:rPr>
                <w:b/>
                <w:lang w:eastAsia="zh-CN"/>
              </w:rPr>
            </w:pPr>
            <w:r>
              <w:rPr>
                <w:b/>
              </w:rPr>
              <w:t>Section G TxD should point at PC2 and PC1.5 2Tx tables in section D that are applicable to TxD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F40E8E" w:rsidP="00BB2C5A">
            <w:pPr>
              <w:spacing w:before="120" w:after="120"/>
              <w:rPr>
                <w:rFonts w:asciiTheme="minorHAnsi" w:hAnsiTheme="minorHAnsi" w:cstheme="minorHAnsi"/>
              </w:rPr>
            </w:pPr>
            <w:hyperlink r:id="rId11" w:history="1">
              <w:r w:rsidR="00BB2C5A">
                <w:rPr>
                  <w:rStyle w:val="Hyperlink"/>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CR TS 38.101-1 R17: moving 2Tx MPR to clause 6.2D and amending </w:t>
            </w:r>
            <w:r>
              <w:rPr>
                <w:rFonts w:ascii="Arial" w:hAnsi="Arial" w:cs="Arial"/>
                <w:sz w:val="16"/>
                <w:szCs w:val="16"/>
              </w:rPr>
              <w:lastRenderedPageBreak/>
              <w:t>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lastRenderedPageBreak/>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776AB5F8" w:rsidR="00DD19DE" w:rsidRPr="00E5465A" w:rsidRDefault="00DD19DE" w:rsidP="00DD19DE">
      <w:pPr>
        <w:pStyle w:val="Heading3"/>
        <w:rPr>
          <w:sz w:val="24"/>
          <w:szCs w:val="16"/>
          <w:lang w:val="en-US"/>
          <w:rPrChange w:id="34" w:author="AC" w:date="2022-01-17T16:41:00Z">
            <w:rPr>
              <w:sz w:val="24"/>
              <w:szCs w:val="16"/>
            </w:rPr>
          </w:rPrChange>
        </w:rPr>
      </w:pPr>
      <w:r w:rsidRPr="00E5465A">
        <w:rPr>
          <w:sz w:val="24"/>
          <w:szCs w:val="16"/>
          <w:lang w:val="en-US"/>
          <w:rPrChange w:id="35" w:author="AC" w:date="2022-01-17T16:41:00Z">
            <w:rPr>
              <w:sz w:val="24"/>
              <w:szCs w:val="16"/>
            </w:rPr>
          </w:rPrChange>
        </w:rPr>
        <w:t>Sub-</w:t>
      </w:r>
      <w:r w:rsidR="00142BB9" w:rsidRPr="00E5465A">
        <w:rPr>
          <w:sz w:val="24"/>
          <w:szCs w:val="16"/>
          <w:lang w:val="en-US"/>
          <w:rPrChange w:id="36" w:author="AC" w:date="2022-01-17T16:41:00Z">
            <w:rPr>
              <w:sz w:val="24"/>
              <w:szCs w:val="16"/>
            </w:rPr>
          </w:rPrChange>
        </w:rPr>
        <w:t>topic</w:t>
      </w:r>
      <w:r w:rsidRPr="00E5465A">
        <w:rPr>
          <w:sz w:val="24"/>
          <w:szCs w:val="16"/>
          <w:lang w:val="en-US"/>
          <w:rPrChange w:id="37" w:author="AC" w:date="2022-01-17T16:41:00Z">
            <w:rPr>
              <w:sz w:val="24"/>
              <w:szCs w:val="16"/>
            </w:rPr>
          </w:rPrChange>
        </w:rPr>
        <w:t xml:space="preserve"> </w:t>
      </w:r>
      <w:r w:rsidR="00FA5848" w:rsidRPr="00E5465A">
        <w:rPr>
          <w:sz w:val="24"/>
          <w:szCs w:val="16"/>
          <w:lang w:val="en-US"/>
          <w:rPrChange w:id="38" w:author="AC" w:date="2022-01-17T16:41:00Z">
            <w:rPr>
              <w:sz w:val="24"/>
              <w:szCs w:val="16"/>
            </w:rPr>
          </w:rPrChange>
        </w:rPr>
        <w:t>2</w:t>
      </w:r>
      <w:r w:rsidRPr="00E5465A">
        <w:rPr>
          <w:sz w:val="24"/>
          <w:szCs w:val="16"/>
          <w:lang w:val="en-US"/>
          <w:rPrChange w:id="39" w:author="AC" w:date="2022-01-17T16:41:00Z">
            <w:rPr>
              <w:sz w:val="24"/>
              <w:szCs w:val="16"/>
            </w:rPr>
          </w:rPrChange>
        </w:rPr>
        <w:t>-1</w:t>
      </w:r>
      <w:r w:rsidR="00781C02" w:rsidRPr="00E5465A">
        <w:rPr>
          <w:sz w:val="24"/>
          <w:szCs w:val="16"/>
          <w:lang w:val="en-US"/>
          <w:rPrChange w:id="40" w:author="AC" w:date="2022-01-17T16:41:00Z">
            <w:rPr>
              <w:sz w:val="24"/>
              <w:szCs w:val="16"/>
            </w:rPr>
          </w:rPrChange>
        </w:rPr>
        <w:t>:</w:t>
      </w:r>
      <w:r w:rsidR="00491889" w:rsidRPr="00E5465A">
        <w:rPr>
          <w:sz w:val="24"/>
          <w:szCs w:val="16"/>
          <w:lang w:val="en-US"/>
          <w:rPrChange w:id="41" w:author="AC" w:date="2022-01-17T16:41:00Z">
            <w:rPr>
              <w:sz w:val="24"/>
              <w:szCs w:val="16"/>
            </w:rPr>
          </w:rPrChange>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r w:rsidR="00DB14A5">
        <w:rPr>
          <w:lang w:val="en-US" w:eastAsia="zh-CN"/>
        </w:rPr>
        <w:t>Sub topic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F40E8E" w:rsidP="009A1F57">
      <w:pPr>
        <w:spacing w:after="0"/>
        <w:rPr>
          <w:rStyle w:val="Hyperlink"/>
          <w:rFonts w:ascii="Arial" w:hAnsi="Arial" w:cs="Arial"/>
          <w:b/>
          <w:bCs/>
          <w:sz w:val="16"/>
          <w:szCs w:val="16"/>
        </w:rPr>
      </w:pPr>
      <w:hyperlink r:id="rId12" w:history="1">
        <w:r w:rsidR="009A1F57" w:rsidRPr="000B2CCD">
          <w:rPr>
            <w:rStyle w:val="Hyperlink"/>
            <w:rFonts w:ascii="Arial" w:hAnsi="Arial" w:cs="Arial"/>
            <w:b/>
            <w:bCs/>
            <w:sz w:val="16"/>
            <w:szCs w:val="16"/>
          </w:rPr>
          <w:t>R4-2200499</w:t>
        </w:r>
      </w:hyperlink>
      <w:r w:rsidR="009A1F57">
        <w:rPr>
          <w:rStyle w:val="Hyperlink"/>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ListParagraph"/>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Proposals for 1CC UL MIMO and TxD sections:</w:t>
      </w:r>
    </w:p>
    <w:p w14:paraId="50F6978D" w14:textId="10A872F4" w:rsidR="009E67ED" w:rsidRPr="006A1027" w:rsidRDefault="009E67ED" w:rsidP="009E67ED">
      <w:pPr>
        <w:pStyle w:val="ListParagraph"/>
        <w:numPr>
          <w:ilvl w:val="1"/>
          <w:numId w:val="30"/>
        </w:numPr>
        <w:spacing w:after="0"/>
        <w:ind w:firstLineChars="0"/>
        <w:contextualSpacing/>
        <w:rPr>
          <w:b/>
          <w:lang w:eastAsia="zh-CN"/>
        </w:rPr>
      </w:pPr>
      <w:r>
        <w:rPr>
          <w:b/>
          <w:lang w:eastAsia="zh-CN"/>
        </w:rPr>
        <w:t xml:space="preserve">For PC2 UEs not declaring </w:t>
      </w:r>
      <w:r w:rsidRPr="00951E22">
        <w:rPr>
          <w:b/>
          <w:i/>
          <w:lang w:eastAsia="zh-CN"/>
        </w:rPr>
        <w:t>TxD</w:t>
      </w:r>
      <w:r>
        <w:rPr>
          <w:b/>
          <w:i/>
          <w:lang w:eastAsia="zh-CN"/>
        </w:rPr>
        <w:t xml:space="preserve"> </w:t>
      </w:r>
      <w:r w:rsidRPr="00662DA7">
        <w:rPr>
          <w:b/>
          <w:lang w:eastAsia="zh-CN"/>
        </w:rPr>
        <w:t>nor</w:t>
      </w:r>
      <w:r w:rsidRPr="006A1027">
        <w:rPr>
          <w:b/>
          <w:lang w:eastAsia="zh-CN"/>
        </w:rPr>
        <w:t xml:space="preserve"> declaring </w:t>
      </w:r>
      <w:r w:rsidRPr="006A1027">
        <w:rPr>
          <w:b/>
          <w:i/>
          <w:iCs/>
        </w:rPr>
        <w:t xml:space="preserve">modifiedMPR-Behaviour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ListParagraph"/>
        <w:numPr>
          <w:ilvl w:val="2"/>
          <w:numId w:val="30"/>
        </w:numPr>
        <w:spacing w:after="0"/>
        <w:ind w:firstLineChars="0"/>
        <w:contextualSpacing/>
        <w:rPr>
          <w:b/>
          <w:lang w:eastAsia="zh-CN"/>
        </w:rPr>
      </w:pPr>
      <w:r>
        <w:rPr>
          <w:b/>
        </w:rPr>
        <w:t xml:space="preserve">Declaring </w:t>
      </w:r>
      <w:r w:rsidRPr="006A1027">
        <w:rPr>
          <w:b/>
          <w:i/>
          <w:iCs/>
        </w:rPr>
        <w:t xml:space="preserve">modifiedMPR-Behaviour </w:t>
      </w:r>
      <w:r>
        <w:rPr>
          <w:b/>
          <w:iCs/>
        </w:rPr>
        <w:t>is reserved for PC2 2x1 architecture (26+26dBm) cases if introduced.</w:t>
      </w:r>
    </w:p>
    <w:p w14:paraId="48C6E0BC" w14:textId="77777777" w:rsidR="009E67ED" w:rsidRPr="001203AC" w:rsidRDefault="009E67ED" w:rsidP="009E67ED">
      <w:pPr>
        <w:pStyle w:val="ListParagraph"/>
        <w:numPr>
          <w:ilvl w:val="0"/>
          <w:numId w:val="30"/>
        </w:numPr>
        <w:spacing w:after="0"/>
        <w:ind w:firstLineChars="0"/>
        <w:contextualSpacing/>
        <w:rPr>
          <w:b/>
          <w:lang w:eastAsia="zh-CN"/>
        </w:rPr>
      </w:pPr>
      <w:r>
        <w:rPr>
          <w:b/>
        </w:rPr>
        <w:t>Section G TxD should point at PC2 and PC1.5 2Tx tables in section D that are applicable to TxD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F40E8E" w:rsidP="00DD19DE">
      <w:pPr>
        <w:rPr>
          <w:rStyle w:val="Hyperlink"/>
          <w:rFonts w:ascii="Arial" w:hAnsi="Arial" w:cs="Arial"/>
          <w:b/>
          <w:bCs/>
          <w:sz w:val="16"/>
          <w:szCs w:val="16"/>
        </w:rPr>
      </w:pPr>
      <w:hyperlink r:id="rId13" w:history="1">
        <w:r w:rsidR="00157378" w:rsidRPr="008404E9">
          <w:rPr>
            <w:rStyle w:val="Hyperlink"/>
            <w:rFonts w:ascii="Arial" w:hAnsi="Arial" w:cs="Arial"/>
            <w:b/>
            <w:bCs/>
            <w:sz w:val="16"/>
            <w:szCs w:val="16"/>
          </w:rPr>
          <w:t>R4-2201267</w:t>
        </w:r>
      </w:hyperlink>
    </w:p>
    <w:p w14:paraId="3ECF5489" w14:textId="77777777" w:rsidR="001C3525" w:rsidRPr="000E4007" w:rsidRDefault="001C3525" w:rsidP="001C3525">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1</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1C3525">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2</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reporting TxD capability, it can be interpreted as this UE only has two half power PAs and the TxD MPR is applied in single antenna port.</w:t>
      </w:r>
    </w:p>
    <w:p w14:paraId="5DA5DAFF" w14:textId="75F3804F" w:rsidR="001C3525" w:rsidRPr="00157378" w:rsidRDefault="001C3525" w:rsidP="001C3525">
      <w:pPr>
        <w:rPr>
          <w:iCs/>
          <w:color w:val="0070C0"/>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3</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with 23+26 PA configurations, when works under UL MIMO, it can follow 26+26 MPR. And use TxD capability to distinguish the requirements UE apply in UL MIMO.</w:t>
      </w:r>
    </w:p>
    <w:p w14:paraId="7E3CF157" w14:textId="4244F546" w:rsidR="00782DA4" w:rsidRDefault="00F40E8E" w:rsidP="00DD19DE">
      <w:pPr>
        <w:rPr>
          <w:rFonts w:ascii="Arial" w:hAnsi="Arial" w:cs="Arial"/>
          <w:b/>
          <w:bCs/>
          <w:color w:val="0000FF"/>
          <w:sz w:val="16"/>
          <w:szCs w:val="16"/>
          <w:u w:val="single"/>
        </w:rPr>
      </w:pPr>
      <w:hyperlink r:id="rId14" w:history="1">
        <w:r w:rsidR="001C3525" w:rsidRPr="008404E9">
          <w:rPr>
            <w:rStyle w:val="Hyperlink"/>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MPR requirements for 2Tx are assumed for 23+26 dBm with TxD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TxD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Proposals</w:t>
      </w:r>
    </w:p>
    <w:p w14:paraId="0610E100" w14:textId="6D0664E9"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Option 1:</w:t>
      </w:r>
      <w:r w:rsidR="006828F2" w:rsidRPr="00B66E72">
        <w:rPr>
          <w:rFonts w:eastAsia="宋体"/>
          <w:szCs w:val="24"/>
          <w:lang w:eastAsia="zh-CN"/>
        </w:rPr>
        <w:t xml:space="preserve"> </w:t>
      </w:r>
      <w:r w:rsidR="00073A66" w:rsidRPr="00B66E72">
        <w:rPr>
          <w:rFonts w:eastAsia="宋体"/>
          <w:szCs w:val="24"/>
          <w:lang w:eastAsia="zh-CN"/>
        </w:rPr>
        <w:t>1Tx PC2 MPR</w:t>
      </w:r>
      <w:r w:rsidR="00E73B1F">
        <w:rPr>
          <w:rFonts w:eastAsia="宋体"/>
          <w:szCs w:val="24"/>
          <w:lang w:eastAsia="zh-CN"/>
        </w:rPr>
        <w:t xml:space="preserve"> (</w:t>
      </w:r>
      <w:r w:rsidR="00E73B1F" w:rsidRPr="00E73B1F">
        <w:rPr>
          <w:rFonts w:eastAsia="宋体"/>
          <w:szCs w:val="24"/>
          <w:lang w:eastAsia="zh-CN"/>
        </w:rPr>
        <w:t>R4-2201267</w:t>
      </w:r>
      <w:r w:rsidR="00055D30">
        <w:rPr>
          <w:rFonts w:eastAsia="宋体"/>
          <w:szCs w:val="24"/>
          <w:lang w:eastAsia="zh-CN"/>
        </w:rPr>
        <w:t>)</w:t>
      </w:r>
    </w:p>
    <w:p w14:paraId="50947007" w14:textId="7FD473D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 xml:space="preserve">Option 2: </w:t>
      </w:r>
      <w:r w:rsidR="00073A66" w:rsidRPr="00B66E72">
        <w:rPr>
          <w:rFonts w:eastAsia="宋体"/>
          <w:szCs w:val="24"/>
          <w:lang w:eastAsia="zh-CN"/>
        </w:rPr>
        <w:t>2Tx PC2 MPR</w:t>
      </w:r>
      <w:r w:rsidR="007C3FC4">
        <w:rPr>
          <w:rFonts w:eastAsia="宋体"/>
          <w:szCs w:val="24"/>
          <w:lang w:eastAsia="zh-CN"/>
        </w:rPr>
        <w:t xml:space="preserve"> (</w:t>
      </w:r>
      <w:r w:rsidR="007C3FC4" w:rsidRPr="007C3FC4">
        <w:rPr>
          <w:rFonts w:eastAsia="宋体"/>
          <w:szCs w:val="24"/>
          <w:lang w:eastAsia="zh-CN"/>
        </w:rPr>
        <w:t>R4-2201228</w:t>
      </w:r>
      <w:r w:rsidR="00BC1EEF">
        <w:rPr>
          <w:rFonts w:eastAsia="宋体"/>
          <w:szCs w:val="24"/>
          <w:lang w:eastAsia="zh-CN"/>
        </w:rPr>
        <w:t>)</w:t>
      </w:r>
    </w:p>
    <w:p w14:paraId="43BCEB8F" w14:textId="0D1BAD0E" w:rsidR="00073A66" w:rsidRPr="00B66E72" w:rsidRDefault="00073A66"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 xml:space="preserve">Option 3: </w:t>
      </w:r>
      <w:r w:rsidR="007558BC">
        <w:rPr>
          <w:rFonts w:eastAsia="宋体"/>
          <w:szCs w:val="24"/>
          <w:lang w:eastAsia="zh-CN"/>
        </w:rPr>
        <w:t>Other</w:t>
      </w:r>
    </w:p>
    <w:p w14:paraId="699A8AC4"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Recommended WF</w:t>
      </w:r>
    </w:p>
    <w:p w14:paraId="68CA7351" w14:textId="7777777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Proposals</w:t>
      </w:r>
    </w:p>
    <w:p w14:paraId="408EA857" w14:textId="32AE20EA"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lastRenderedPageBreak/>
        <w:t>Option 1: 1Tx PC2 MPR</w:t>
      </w:r>
      <w:r w:rsidR="00642746">
        <w:rPr>
          <w:rFonts w:eastAsia="宋体"/>
          <w:szCs w:val="24"/>
          <w:lang w:eastAsia="zh-CN"/>
        </w:rPr>
        <w:t xml:space="preserve"> (</w:t>
      </w:r>
      <w:r w:rsidR="00642746" w:rsidRPr="00642746">
        <w:rPr>
          <w:rFonts w:eastAsia="宋体"/>
          <w:szCs w:val="24"/>
          <w:lang w:eastAsia="zh-CN"/>
        </w:rPr>
        <w:t>R4-2201267</w:t>
      </w:r>
      <w:r w:rsidR="00642746">
        <w:rPr>
          <w:rFonts w:eastAsia="宋体"/>
          <w:szCs w:val="24"/>
          <w:lang w:eastAsia="zh-CN"/>
        </w:rPr>
        <w:t>)</w:t>
      </w:r>
    </w:p>
    <w:p w14:paraId="3BDCFACE" w14:textId="06F2FF6C"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Option 2: 2Tx PC2 MPR</w:t>
      </w:r>
      <w:r w:rsidR="004F1B4E">
        <w:rPr>
          <w:rFonts w:eastAsia="宋体"/>
          <w:szCs w:val="24"/>
          <w:lang w:eastAsia="zh-CN"/>
        </w:rPr>
        <w:t xml:space="preserve"> (</w:t>
      </w:r>
      <w:r w:rsidR="004F1B4E" w:rsidRPr="004F1B4E">
        <w:rPr>
          <w:rFonts w:eastAsia="宋体"/>
          <w:szCs w:val="24"/>
          <w:lang w:eastAsia="zh-CN"/>
        </w:rPr>
        <w:t>R4-2200499</w:t>
      </w:r>
      <w:r w:rsidR="0030726F">
        <w:rPr>
          <w:rFonts w:eastAsia="宋体"/>
          <w:szCs w:val="24"/>
          <w:lang w:eastAsia="zh-CN"/>
        </w:rPr>
        <w:t>,</w:t>
      </w:r>
      <w:r w:rsidR="0030726F" w:rsidRPr="0030726F">
        <w:t xml:space="preserve"> </w:t>
      </w:r>
      <w:r w:rsidR="0030726F" w:rsidRPr="0030726F">
        <w:rPr>
          <w:rFonts w:eastAsia="宋体"/>
          <w:szCs w:val="24"/>
          <w:lang w:eastAsia="zh-CN"/>
        </w:rPr>
        <w:t>R4-2201228</w:t>
      </w:r>
      <w:r w:rsidR="0030726F">
        <w:rPr>
          <w:rFonts w:eastAsia="宋体"/>
          <w:szCs w:val="24"/>
          <w:lang w:eastAsia="zh-CN"/>
        </w:rPr>
        <w:t xml:space="preserve"> with TxD</w:t>
      </w:r>
      <w:r w:rsidR="004F1B4E">
        <w:rPr>
          <w:rFonts w:eastAsia="宋体"/>
          <w:szCs w:val="24"/>
          <w:lang w:eastAsia="zh-CN"/>
        </w:rPr>
        <w:t>)</w:t>
      </w:r>
    </w:p>
    <w:p w14:paraId="278E8B93" w14:textId="368576C4"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 xml:space="preserve">Option 3: </w:t>
      </w:r>
      <w:r w:rsidR="007558BC">
        <w:rPr>
          <w:rFonts w:eastAsia="宋体"/>
          <w:szCs w:val="24"/>
          <w:lang w:eastAsia="zh-CN"/>
        </w:rPr>
        <w:t>Other</w:t>
      </w:r>
    </w:p>
    <w:p w14:paraId="228D5EF8"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Recommended WF</w:t>
      </w:r>
    </w:p>
    <w:p w14:paraId="3BDD07BC" w14:textId="3ABBFC01" w:rsidR="00DD19DE" w:rsidRPr="009E658C" w:rsidRDefault="004A7F8D"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TBA</w:t>
      </w:r>
    </w:p>
    <w:p w14:paraId="297E9BED" w14:textId="77777777" w:rsidR="00DD19DE" w:rsidRPr="00E5465A" w:rsidRDefault="00DD19DE" w:rsidP="00DD19DE">
      <w:pPr>
        <w:pStyle w:val="Heading2"/>
        <w:rPr>
          <w:lang w:val="en-US"/>
          <w:rPrChange w:id="42" w:author="AC" w:date="2022-01-17T16:41:00Z">
            <w:rPr/>
          </w:rPrChange>
        </w:rPr>
      </w:pPr>
      <w:r w:rsidRPr="00E5465A">
        <w:rPr>
          <w:lang w:val="en-US"/>
          <w:rPrChange w:id="43" w:author="AC" w:date="2022-01-17T16:41:00Z">
            <w:rPr/>
          </w:rPrChange>
        </w:rPr>
        <w:t xml:space="preserve">Companies views’ collection for 1st round </w:t>
      </w:r>
    </w:p>
    <w:p w14:paraId="033F2C47" w14:textId="528FE936" w:rsidR="00F115F5" w:rsidRPr="009E658C" w:rsidRDefault="00DD19DE" w:rsidP="00F115F5">
      <w:pPr>
        <w:pStyle w:val="Heading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TableGrid"/>
        <w:tblW w:w="0" w:type="auto"/>
        <w:tblLook w:val="04A0" w:firstRow="1" w:lastRow="0" w:firstColumn="1" w:lastColumn="0" w:noHBand="0" w:noVBand="1"/>
      </w:tblPr>
      <w:tblGrid>
        <w:gridCol w:w="1236"/>
        <w:gridCol w:w="8395"/>
      </w:tblGrid>
      <w:tr w:rsidR="009E658C" w:rsidRPr="009E658C" w14:paraId="4CD5F215" w14:textId="77777777" w:rsidTr="007D5889">
        <w:tc>
          <w:tcPr>
            <w:tcW w:w="1236" w:type="dxa"/>
          </w:tcPr>
          <w:p w14:paraId="2FBA9B46"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7D5889">
        <w:tc>
          <w:tcPr>
            <w:tcW w:w="1236" w:type="dxa"/>
          </w:tcPr>
          <w:p w14:paraId="46B4EE1D" w14:textId="0CDA7522" w:rsidR="00F115F5" w:rsidRPr="009E658C" w:rsidRDefault="00F115F5" w:rsidP="007D5889">
            <w:pPr>
              <w:spacing w:after="120"/>
              <w:rPr>
                <w:rFonts w:eastAsiaTheme="minorEastAsia"/>
                <w:lang w:val="en-US" w:eastAsia="zh-CN"/>
              </w:rPr>
            </w:pPr>
            <w:del w:id="44" w:author="Umeda, Hiromasa (Nokia - JP/Tokyo)" w:date="2022-01-17T21:39:00Z">
              <w:r w:rsidRPr="009E658C" w:rsidDel="002307BE">
                <w:rPr>
                  <w:rFonts w:eastAsiaTheme="minorEastAsia" w:hint="eastAsia"/>
                  <w:lang w:val="en-US" w:eastAsia="zh-CN"/>
                </w:rPr>
                <w:delText>XXX</w:delText>
              </w:r>
            </w:del>
            <w:ins w:id="45" w:author="Umeda, Hiromasa (Nokia - JP/Tokyo)" w:date="2022-01-17T21:39:00Z">
              <w:r w:rsidR="002307BE">
                <w:rPr>
                  <w:rFonts w:eastAsiaTheme="minorEastAsia"/>
                  <w:lang w:val="en-US" w:eastAsia="zh-CN"/>
                </w:rPr>
                <w:t>Nokia</w:t>
              </w:r>
            </w:ins>
          </w:p>
        </w:tc>
        <w:tc>
          <w:tcPr>
            <w:tcW w:w="8395" w:type="dxa"/>
          </w:tcPr>
          <w:p w14:paraId="775227BF" w14:textId="49688167" w:rsidR="00F115F5" w:rsidRDefault="002307BE" w:rsidP="007D5889">
            <w:pPr>
              <w:spacing w:after="120"/>
              <w:rPr>
                <w:ins w:id="46" w:author="Umeda, Hiromasa (Nokia - JP/Tokyo)" w:date="2022-01-17T21:58:00Z"/>
                <w:rFonts w:eastAsiaTheme="minorEastAsia"/>
                <w:lang w:val="en-US" w:eastAsia="zh-CN"/>
              </w:rPr>
            </w:pPr>
            <w:ins w:id="47" w:author="Umeda, Hiromasa (Nokia - JP/Tokyo)" w:date="2022-01-17T21:39:00Z">
              <w:r>
                <w:rPr>
                  <w:rFonts w:eastAsiaTheme="minorEastAsia"/>
                  <w:lang w:val="en-US" w:eastAsia="zh-CN"/>
                </w:rPr>
                <w:t xml:space="preserve">Option </w:t>
              </w:r>
            </w:ins>
            <w:ins w:id="48" w:author="Umeda, Hiromasa (Nokia - JP/Tokyo)" w:date="2022-01-17T21:58:00Z">
              <w:r w:rsidR="00D71985">
                <w:rPr>
                  <w:rFonts w:eastAsiaTheme="minorEastAsia"/>
                  <w:lang w:val="en-US" w:eastAsia="zh-CN"/>
                </w:rPr>
                <w:t>1</w:t>
              </w:r>
            </w:ins>
            <w:ins w:id="49" w:author="Umeda, Hiromasa (Nokia - JP/Tokyo)" w:date="2022-01-17T21:46:00Z">
              <w:r w:rsidR="00141018">
                <w:rPr>
                  <w:rFonts w:eastAsiaTheme="minorEastAsia"/>
                  <w:lang w:val="en-US" w:eastAsia="zh-CN"/>
                </w:rPr>
                <w:t xml:space="preserve">: </w:t>
              </w:r>
            </w:ins>
          </w:p>
          <w:p w14:paraId="23540D6D" w14:textId="77777777" w:rsidR="0072798C" w:rsidRDefault="00D71985" w:rsidP="007D5889">
            <w:pPr>
              <w:spacing w:after="120"/>
              <w:rPr>
                <w:ins w:id="50" w:author="Umeda, Hiromasa (Nokia - JP/Tokyo)" w:date="2022-01-17T22:03:00Z"/>
                <w:rFonts w:eastAsiaTheme="minorEastAsia"/>
                <w:lang w:val="en-US" w:eastAsia="zh-CN"/>
              </w:rPr>
            </w:pPr>
            <w:ins w:id="51" w:author="Umeda, Hiromasa (Nokia - JP/Tokyo)" w:date="2022-01-17T21:58:00Z">
              <w:r>
                <w:rPr>
                  <w:rFonts w:eastAsiaTheme="minorEastAsia"/>
                  <w:lang w:val="en-US" w:eastAsia="zh-CN"/>
                </w:rPr>
                <w:t>Clarification:</w:t>
              </w:r>
            </w:ins>
            <w:ins w:id="52" w:author="Umeda, Hiromasa (Nokia - JP/Tokyo)" w:date="2022-01-17T21:59:00Z">
              <w:r>
                <w:rPr>
                  <w:rFonts w:eastAsiaTheme="minorEastAsia"/>
                  <w:lang w:val="en-US" w:eastAsia="zh-CN"/>
                </w:rPr>
                <w:t xml:space="preserve"> Our answer is based on the assumption that a UE is in the state that UL MIMO is not bei</w:t>
              </w:r>
            </w:ins>
            <w:ins w:id="53" w:author="Umeda, Hiromasa (Nokia - JP/Tokyo)" w:date="2022-01-17T22:00:00Z">
              <w:r>
                <w:rPr>
                  <w:rFonts w:eastAsiaTheme="minorEastAsia"/>
                  <w:lang w:val="en-US" w:eastAsia="zh-CN"/>
                </w:rPr>
                <w:t xml:space="preserve">ng conducted. </w:t>
              </w:r>
            </w:ins>
          </w:p>
          <w:p w14:paraId="49393B9C" w14:textId="0AD23F96" w:rsidR="00D71985" w:rsidRDefault="0072798C" w:rsidP="007D5889">
            <w:pPr>
              <w:spacing w:after="120"/>
              <w:rPr>
                <w:ins w:id="54" w:author="Umeda, Hiromasa (Nokia - JP/Tokyo)" w:date="2022-01-17T21:46:00Z"/>
                <w:rFonts w:eastAsiaTheme="minorEastAsia"/>
                <w:lang w:val="en-US" w:eastAsia="zh-CN"/>
              </w:rPr>
            </w:pPr>
            <w:ins w:id="55" w:author="Umeda, Hiromasa (Nokia - JP/Tokyo)" w:date="2022-01-17T22:04:00Z">
              <w:r>
                <w:rPr>
                  <w:rFonts w:eastAsiaTheme="minorEastAsia"/>
                  <w:lang w:val="en-US" w:eastAsia="zh-CN"/>
                </w:rPr>
                <w:t xml:space="preserve">We believe that it’s more sense not to </w:t>
              </w:r>
            </w:ins>
            <w:ins w:id="56" w:author="Umeda, Hiromasa (Nokia - JP/Tokyo)" w:date="2022-01-17T22:02:00Z">
              <w:r>
                <w:rPr>
                  <w:rFonts w:eastAsiaTheme="minorEastAsia"/>
                  <w:lang w:val="en-US" w:eastAsia="zh-CN"/>
                </w:rPr>
                <w:t xml:space="preserve">talk about applicable MPR just </w:t>
              </w:r>
            </w:ins>
            <w:ins w:id="57" w:author="Umeda, Hiromasa (Nokia - JP/Tokyo)" w:date="2022-01-17T22:04:00Z">
              <w:r>
                <w:rPr>
                  <w:rFonts w:eastAsiaTheme="minorEastAsia"/>
                  <w:lang w:val="en-US" w:eastAsia="zh-CN"/>
                </w:rPr>
                <w:t xml:space="preserve">only </w:t>
              </w:r>
            </w:ins>
            <w:ins w:id="58" w:author="Umeda, Hiromasa (Nokia - JP/Tokyo)" w:date="2022-01-17T22:02:00Z">
              <w:r>
                <w:rPr>
                  <w:rFonts w:eastAsiaTheme="minorEastAsia"/>
                  <w:lang w:val="en-US" w:eastAsia="zh-CN"/>
                </w:rPr>
                <w:t>from supported capabilities only</w:t>
              </w:r>
            </w:ins>
            <w:ins w:id="59" w:author="Umeda, Hiromasa (Nokia - JP/Tokyo)" w:date="2022-01-17T22:04:00Z">
              <w:r>
                <w:rPr>
                  <w:rFonts w:eastAsiaTheme="minorEastAsia"/>
                  <w:lang w:val="en-US" w:eastAsia="zh-CN"/>
                </w:rPr>
                <w:t>, but rather w</w:t>
              </w:r>
            </w:ins>
            <w:ins w:id="60" w:author="Umeda, Hiromasa (Nokia - JP/Tokyo)" w:date="2022-01-17T22:02:00Z">
              <w:r>
                <w:rPr>
                  <w:rFonts w:eastAsiaTheme="minorEastAsia"/>
                  <w:lang w:val="en-US" w:eastAsia="zh-CN"/>
                </w:rPr>
                <w:t xml:space="preserve">hat is being </w:t>
              </w:r>
            </w:ins>
            <w:ins w:id="61" w:author="Umeda, Hiromasa (Nokia - JP/Tokyo)" w:date="2022-01-17T22:04:00Z">
              <w:r>
                <w:rPr>
                  <w:rFonts w:eastAsiaTheme="minorEastAsia"/>
                  <w:lang w:val="en-US" w:eastAsia="zh-CN"/>
                </w:rPr>
                <w:t xml:space="preserve">conducted at </w:t>
              </w:r>
            </w:ins>
            <w:ins w:id="62" w:author="Umeda, Hiromasa (Nokia - JP/Tokyo)" w:date="2022-01-17T22:05:00Z">
              <w:r>
                <w:rPr>
                  <w:rFonts w:eastAsiaTheme="minorEastAsia"/>
                  <w:lang w:val="en-US" w:eastAsia="zh-CN"/>
                </w:rPr>
                <w:t>the instance of measurement…</w:t>
              </w:r>
            </w:ins>
          </w:p>
          <w:p w14:paraId="0E968606" w14:textId="62AEA6D6" w:rsidR="00141018" w:rsidRDefault="00141018" w:rsidP="007D5889">
            <w:pPr>
              <w:spacing w:after="120"/>
              <w:rPr>
                <w:ins w:id="63" w:author="Umeda, Hiromasa (Nokia - JP/Tokyo)" w:date="2022-01-17T21:39:00Z"/>
                <w:rFonts w:eastAsiaTheme="minorEastAsia"/>
                <w:lang w:val="en-US" w:eastAsia="zh-CN"/>
              </w:rPr>
            </w:pPr>
            <w:ins w:id="64" w:author="Umeda, Hiromasa (Nokia - JP/Tokyo)" w:date="2022-01-17T21:46:00Z">
              <w:r>
                <w:rPr>
                  <w:rFonts w:eastAsiaTheme="minorEastAsia"/>
                  <w:lang w:val="en-US" w:eastAsia="zh-CN"/>
                </w:rPr>
                <w:t>Better to make sure if we strictly follow the agreements that PC2 with 23 dBm x 2 and PC1.5 with 26 dBm x 2 only can indicate TxD or not.</w:t>
              </w:r>
            </w:ins>
          </w:p>
          <w:p w14:paraId="629B5F89" w14:textId="27C3A4E8" w:rsidR="00141018" w:rsidRPr="00BA2198" w:rsidRDefault="002307BE">
            <w:pPr>
              <w:spacing w:after="120"/>
              <w:rPr>
                <w:ins w:id="65" w:author="Umeda, Hiromasa (Nokia - JP/Tokyo)" w:date="2022-01-17T21:44:00Z"/>
                <w:lang w:eastAsia="zh-CN"/>
              </w:rPr>
              <w:pPrChange w:id="66" w:author="Umeda, Hiromasa (Nokia - JP/Tokyo)" w:date="2022-01-17T21:47:00Z">
                <w:pPr>
                  <w:jc w:val="both"/>
                </w:pPr>
              </w:pPrChange>
            </w:pPr>
            <w:ins w:id="67" w:author="Umeda, Hiromasa (Nokia - JP/Tokyo)" w:date="2022-01-17T21:39:00Z">
              <w:r>
                <w:rPr>
                  <w:rFonts w:eastAsiaTheme="minorEastAsia"/>
                  <w:lang w:val="en-US" w:eastAsia="zh-CN"/>
                </w:rPr>
                <w:t>We think that observations 1 and 2 by Xiaomi are valid</w:t>
              </w:r>
            </w:ins>
            <w:ins w:id="68" w:author="Umeda, Hiromasa (Nokia - JP/Tokyo)" w:date="2022-01-17T21:40:00Z">
              <w:r w:rsidR="00141018">
                <w:rPr>
                  <w:rFonts w:eastAsiaTheme="minorEastAsia"/>
                  <w:lang w:val="en-US" w:eastAsia="zh-CN"/>
                </w:rPr>
                <w:t xml:space="preserve">. </w:t>
              </w:r>
            </w:ins>
            <w:ins w:id="69" w:author="Umeda, Hiromasa (Nokia - JP/Tokyo)" w:date="2022-01-17T21:43:00Z">
              <w:r w:rsidR="00141018">
                <w:rPr>
                  <w:rFonts w:eastAsiaTheme="minorEastAsia"/>
                  <w:lang w:val="en-US" w:eastAsia="zh-CN"/>
                </w:rPr>
                <w:t xml:space="preserve"> </w:t>
              </w:r>
            </w:ins>
            <w:ins w:id="70" w:author="Umeda, Hiromasa (Nokia - JP/Tokyo)" w:date="2022-01-17T21:44:00Z">
              <w:r w:rsidR="00141018">
                <w:rPr>
                  <w:rFonts w:eastAsiaTheme="minorEastAsia"/>
                  <w:lang w:val="en-US" w:eastAsia="zh-CN"/>
                </w:rPr>
                <w:t xml:space="preserve">If we follow </w:t>
              </w:r>
            </w:ins>
            <w:ins w:id="71" w:author="Umeda, Hiromasa (Nokia - JP/Tokyo)" w:date="2022-01-17T21:47:00Z">
              <w:r w:rsidR="00141018">
                <w:rPr>
                  <w:rFonts w:eastAsiaTheme="minorEastAsia"/>
                  <w:lang w:val="en-US" w:eastAsia="zh-CN"/>
                </w:rPr>
                <w:t>the discipline of TxD that RAN4 agreed</w:t>
              </w:r>
            </w:ins>
            <w:ins w:id="72" w:author="Umeda, Hiromasa (Nokia - JP/Tokyo)" w:date="2022-01-17T21:44:00Z">
              <w:r w:rsidR="00141018">
                <w:rPr>
                  <w:rFonts w:eastAsiaTheme="minorEastAsia"/>
                  <w:lang w:val="en-US" w:eastAsia="zh-CN"/>
                </w:rPr>
                <w:t>, the table from Xiaomi becomes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430"/>
              <w:gridCol w:w="2253"/>
              <w:gridCol w:w="2142"/>
            </w:tblGrid>
            <w:tr w:rsidR="00141018" w:rsidRPr="00722E1F" w14:paraId="7FE9CFB3" w14:textId="77777777" w:rsidTr="00F40E8E">
              <w:trPr>
                <w:trHeight w:val="187"/>
                <w:tblHeader/>
                <w:jc w:val="center"/>
                <w:ins w:id="73"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DACF0F8" w14:textId="77777777" w:rsidR="00141018" w:rsidRDefault="00141018" w:rsidP="00141018">
                  <w:pPr>
                    <w:pStyle w:val="TAH"/>
                    <w:rPr>
                      <w:ins w:id="74" w:author="Umeda, Hiromasa (Nokia - JP/Tokyo)" w:date="2022-01-17T21:44:00Z"/>
                      <w:rFonts w:eastAsia="PMingLiU"/>
                      <w:lang w:val="en-US"/>
                    </w:rPr>
                  </w:pPr>
                  <w:ins w:id="75" w:author="Umeda, Hiromasa (Nokia - JP/Tokyo)" w:date="2022-01-17T21:44:00Z">
                    <w:r>
                      <w:rPr>
                        <w:rFonts w:eastAsia="PMingLiU"/>
                        <w:lang w:val="en-US"/>
                      </w:rPr>
                      <w:t>TxD indication</w:t>
                    </w:r>
                  </w:ins>
                </w:p>
              </w:tc>
              <w:tc>
                <w:tcPr>
                  <w:tcW w:w="0" w:type="auto"/>
                  <w:tcBorders>
                    <w:top w:val="single" w:sz="4" w:space="0" w:color="auto"/>
                    <w:left w:val="single" w:sz="4" w:space="0" w:color="auto"/>
                    <w:bottom w:val="single" w:sz="4" w:space="0" w:color="auto"/>
                    <w:right w:val="single" w:sz="4" w:space="0" w:color="auto"/>
                  </w:tcBorders>
                </w:tcPr>
                <w:p w14:paraId="6EA55101" w14:textId="77777777" w:rsidR="00141018" w:rsidRPr="00722E1F" w:rsidRDefault="00141018" w:rsidP="00141018">
                  <w:pPr>
                    <w:pStyle w:val="TAH"/>
                    <w:rPr>
                      <w:ins w:id="76" w:author="Umeda, Hiromasa (Nokia - JP/Tokyo)" w:date="2022-01-17T21:44:00Z"/>
                      <w:rFonts w:eastAsia="等线"/>
                      <w:lang w:val="en-US" w:eastAsia="zh-CN"/>
                    </w:rPr>
                  </w:pPr>
                  <w:ins w:id="77" w:author="Umeda, Hiromasa (Nokia - JP/Tokyo)" w:date="2022-01-17T21:44:00Z">
                    <w:r>
                      <w:rPr>
                        <w:rFonts w:eastAsia="等线"/>
                        <w:lang w:val="en-US" w:eastAsia="zh-CN"/>
                      </w:rPr>
                      <w:t xml:space="preserve">Supporting </w:t>
                    </w:r>
                    <w:r>
                      <w:rPr>
                        <w:rFonts w:eastAsia="等线" w:hint="eastAsia"/>
                        <w:lang w:val="en-US" w:eastAsia="zh-CN"/>
                      </w:rPr>
                      <w:t>P</w:t>
                    </w:r>
                    <w:r>
                      <w:rPr>
                        <w:rFonts w:eastAsia="等线"/>
                        <w:lang w:val="en-US" w:eastAsia="zh-CN"/>
                      </w:rPr>
                      <w:t>ower class</w:t>
                    </w:r>
                  </w:ins>
                </w:p>
              </w:tc>
              <w:tc>
                <w:tcPr>
                  <w:tcW w:w="0" w:type="auto"/>
                  <w:tcBorders>
                    <w:top w:val="single" w:sz="4" w:space="0" w:color="auto"/>
                    <w:left w:val="single" w:sz="4" w:space="0" w:color="auto"/>
                    <w:bottom w:val="single" w:sz="4" w:space="0" w:color="auto"/>
                    <w:right w:val="single" w:sz="4" w:space="0" w:color="auto"/>
                  </w:tcBorders>
                </w:tcPr>
                <w:p w14:paraId="57217764" w14:textId="77777777" w:rsidR="00141018" w:rsidRPr="00722E1F" w:rsidRDefault="00141018" w:rsidP="00141018">
                  <w:pPr>
                    <w:pStyle w:val="TAH"/>
                    <w:rPr>
                      <w:ins w:id="78" w:author="Umeda, Hiromasa (Nokia - JP/Tokyo)" w:date="2022-01-17T21:44:00Z"/>
                      <w:rFonts w:eastAsia="等线"/>
                      <w:lang w:val="en-US" w:eastAsia="zh-CN"/>
                    </w:rPr>
                  </w:pPr>
                  <w:ins w:id="79" w:author="Umeda, Hiromasa (Nokia - JP/Tokyo)" w:date="2022-01-17T21:44:00Z">
                    <w:r w:rsidRPr="00722E1F">
                      <w:rPr>
                        <w:rFonts w:eastAsia="等线" w:hint="eastAsia"/>
                        <w:lang w:val="en-US" w:eastAsia="zh-CN"/>
                      </w:rPr>
                      <w:t>M</w:t>
                    </w:r>
                    <w:r w:rsidRPr="00722E1F">
                      <w:rPr>
                        <w:rFonts w:eastAsia="等线"/>
                        <w:lang w:val="en-US" w:eastAsia="zh-CN"/>
                      </w:rPr>
                      <w:t>PR requirements</w:t>
                    </w:r>
                  </w:ins>
                </w:p>
              </w:tc>
              <w:tc>
                <w:tcPr>
                  <w:tcW w:w="0" w:type="auto"/>
                  <w:tcBorders>
                    <w:top w:val="single" w:sz="4" w:space="0" w:color="auto"/>
                    <w:left w:val="single" w:sz="4" w:space="0" w:color="auto"/>
                    <w:bottom w:val="single" w:sz="4" w:space="0" w:color="auto"/>
                    <w:right w:val="single" w:sz="4" w:space="0" w:color="auto"/>
                  </w:tcBorders>
                </w:tcPr>
                <w:p w14:paraId="39EE240D" w14:textId="77777777" w:rsidR="00141018" w:rsidRPr="00722E1F" w:rsidRDefault="00141018" w:rsidP="00141018">
                  <w:pPr>
                    <w:pStyle w:val="TAH"/>
                    <w:rPr>
                      <w:ins w:id="80" w:author="Umeda, Hiromasa (Nokia - JP/Tokyo)" w:date="2022-01-17T21:44:00Z"/>
                      <w:rFonts w:eastAsia="等线"/>
                      <w:lang w:val="en-US" w:eastAsia="zh-CN"/>
                    </w:rPr>
                  </w:pPr>
                  <w:ins w:id="81" w:author="Umeda, Hiromasa (Nokia - JP/Tokyo)" w:date="2022-01-17T21:44:00Z">
                    <w:r>
                      <w:rPr>
                        <w:rFonts w:eastAsia="等线" w:hint="eastAsia"/>
                        <w:lang w:val="en-US" w:eastAsia="zh-CN"/>
                      </w:rPr>
                      <w:t>P</w:t>
                    </w:r>
                    <w:r>
                      <w:rPr>
                        <w:rFonts w:eastAsia="等线"/>
                        <w:lang w:val="en-US" w:eastAsia="zh-CN"/>
                      </w:rPr>
                      <w:t>ossible PA configuration</w:t>
                    </w:r>
                  </w:ins>
                </w:p>
              </w:tc>
            </w:tr>
            <w:tr w:rsidR="00141018" w:rsidRPr="00722E1F" w14:paraId="1D161CA6" w14:textId="77777777" w:rsidTr="00F40E8E">
              <w:trPr>
                <w:trHeight w:val="187"/>
                <w:jc w:val="center"/>
                <w:ins w:id="82"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7D20315" w14:textId="77777777" w:rsidR="00141018" w:rsidRPr="0022434A" w:rsidRDefault="00141018" w:rsidP="00141018">
                  <w:pPr>
                    <w:pStyle w:val="TAC"/>
                    <w:rPr>
                      <w:ins w:id="83" w:author="Umeda, Hiromasa (Nokia - JP/Tokyo)" w:date="2022-01-17T21:44:00Z"/>
                      <w:rFonts w:eastAsia="PMingLiU" w:cs="Arial"/>
                      <w:sz w:val="20"/>
                      <w:lang w:val="en-US"/>
                    </w:rPr>
                  </w:pPr>
                  <w:ins w:id="84" w:author="Umeda, Hiromasa (Nokia - JP/Tokyo)" w:date="2022-01-17T21:44:00Z">
                    <w:r w:rsidRPr="0022434A">
                      <w:rPr>
                        <w:rFonts w:eastAsia="PMingLiU" w:cs="Arial"/>
                        <w:sz w:val="20"/>
                        <w:lang w:val="en-US"/>
                      </w:rPr>
                      <w:t>No</w:t>
                    </w:r>
                  </w:ins>
                </w:p>
              </w:tc>
              <w:tc>
                <w:tcPr>
                  <w:tcW w:w="0" w:type="auto"/>
                  <w:tcBorders>
                    <w:top w:val="single" w:sz="4" w:space="0" w:color="auto"/>
                    <w:left w:val="single" w:sz="4" w:space="0" w:color="auto"/>
                    <w:bottom w:val="single" w:sz="4" w:space="0" w:color="auto"/>
                    <w:right w:val="single" w:sz="4" w:space="0" w:color="auto"/>
                  </w:tcBorders>
                </w:tcPr>
                <w:p w14:paraId="5ECD1C9C" w14:textId="77777777" w:rsidR="00141018" w:rsidRPr="0022434A" w:rsidRDefault="00141018" w:rsidP="00141018">
                  <w:pPr>
                    <w:pStyle w:val="TAC"/>
                    <w:rPr>
                      <w:ins w:id="85" w:author="Umeda, Hiromasa (Nokia - JP/Tokyo)" w:date="2022-01-17T21:44:00Z"/>
                      <w:rFonts w:eastAsia="等线" w:cs="Arial"/>
                      <w:sz w:val="20"/>
                      <w:lang w:val="en-US" w:eastAsia="zh-CN"/>
                    </w:rPr>
                  </w:pPr>
                  <w:ins w:id="86" w:author="Umeda, Hiromasa (Nokia - JP/Tokyo)" w:date="2022-01-17T21:44:00Z">
                    <w:r w:rsidRPr="0022434A">
                      <w:rPr>
                        <w:rFonts w:eastAsia="等线"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7DCF80A8" w14:textId="77777777" w:rsidR="00141018" w:rsidRPr="0022434A" w:rsidRDefault="00141018" w:rsidP="00141018">
                  <w:pPr>
                    <w:pStyle w:val="TAC"/>
                    <w:rPr>
                      <w:ins w:id="87" w:author="Umeda, Hiromasa (Nokia - JP/Tokyo)" w:date="2022-01-17T21:44:00Z"/>
                      <w:rFonts w:eastAsia="等线" w:cs="Arial"/>
                      <w:sz w:val="20"/>
                      <w:lang w:val="en-US" w:eastAsia="zh-CN"/>
                    </w:rPr>
                  </w:pPr>
                  <w:ins w:id="88" w:author="Umeda, Hiromasa (Nokia - JP/Tokyo)" w:date="2022-01-17T21:44:00Z">
                    <w:r w:rsidRPr="0022434A">
                      <w:rPr>
                        <w:rFonts w:eastAsia="等线" w:cs="Arial"/>
                        <w:sz w:val="20"/>
                        <w:lang w:val="en-US" w:eastAsia="zh-CN"/>
                      </w:rPr>
                      <w:t>MPR for 1Tx</w:t>
                    </w:r>
                  </w:ins>
                </w:p>
              </w:tc>
              <w:tc>
                <w:tcPr>
                  <w:tcW w:w="0" w:type="auto"/>
                  <w:tcBorders>
                    <w:top w:val="single" w:sz="4" w:space="0" w:color="auto"/>
                    <w:left w:val="single" w:sz="4" w:space="0" w:color="auto"/>
                    <w:bottom w:val="single" w:sz="4" w:space="0" w:color="auto"/>
                    <w:right w:val="single" w:sz="4" w:space="0" w:color="auto"/>
                  </w:tcBorders>
                </w:tcPr>
                <w:p w14:paraId="1C87B421" w14:textId="77777777" w:rsidR="00141018" w:rsidRPr="0022434A" w:rsidRDefault="00141018" w:rsidP="00141018">
                  <w:pPr>
                    <w:pStyle w:val="TAC"/>
                    <w:rPr>
                      <w:ins w:id="89" w:author="Umeda, Hiromasa (Nokia - JP/Tokyo)" w:date="2022-01-17T21:44:00Z"/>
                      <w:rFonts w:eastAsia="等线" w:cs="Arial"/>
                      <w:sz w:val="20"/>
                      <w:lang w:val="en-US" w:eastAsia="zh-CN"/>
                    </w:rPr>
                  </w:pPr>
                  <w:ins w:id="90" w:author="Umeda, Hiromasa (Nokia - JP/Tokyo)" w:date="2022-01-17T21:44:00Z">
                    <w:r>
                      <w:rPr>
                        <w:rFonts w:eastAsia="等线" w:cs="Arial" w:hint="eastAsia"/>
                        <w:sz w:val="20"/>
                        <w:lang w:val="en-US" w:eastAsia="zh-CN"/>
                      </w:rPr>
                      <w:t>2</w:t>
                    </w:r>
                    <w:r>
                      <w:rPr>
                        <w:rFonts w:eastAsia="等线" w:cs="Arial"/>
                        <w:sz w:val="20"/>
                        <w:lang w:val="en-US" w:eastAsia="zh-CN"/>
                      </w:rPr>
                      <w:t>3+26</w:t>
                    </w:r>
                  </w:ins>
                </w:p>
              </w:tc>
            </w:tr>
            <w:tr w:rsidR="00141018" w:rsidRPr="00722E1F" w14:paraId="74216E1C" w14:textId="77777777" w:rsidTr="00F40E8E">
              <w:trPr>
                <w:trHeight w:val="187"/>
                <w:jc w:val="center"/>
                <w:ins w:id="91"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455CACB" w14:textId="77777777" w:rsidR="00141018" w:rsidRPr="0022434A" w:rsidRDefault="00141018" w:rsidP="00141018">
                  <w:pPr>
                    <w:spacing w:after="0"/>
                    <w:jc w:val="center"/>
                    <w:rPr>
                      <w:ins w:id="92" w:author="Umeda, Hiromasa (Nokia - JP/Tokyo)" w:date="2022-01-17T21:44:00Z"/>
                      <w:rFonts w:ascii="Arial" w:eastAsia="等线" w:hAnsi="Arial" w:cs="Arial"/>
                      <w:lang w:val="en-US" w:eastAsia="zh-CN"/>
                    </w:rPr>
                  </w:pPr>
                  <w:ins w:id="93" w:author="Umeda, Hiromasa (Nokia - JP/Tokyo)" w:date="2022-01-17T21:44:00Z">
                    <w:r w:rsidRPr="0022434A">
                      <w:rPr>
                        <w:rFonts w:ascii="Arial" w:eastAsia="PMingLiU" w:hAnsi="Arial" w:cs="Arial"/>
                        <w:lang w:val="en-US"/>
                      </w:rPr>
                      <w:t>Yes</w:t>
                    </w:r>
                  </w:ins>
                </w:p>
              </w:tc>
              <w:tc>
                <w:tcPr>
                  <w:tcW w:w="0" w:type="auto"/>
                  <w:tcBorders>
                    <w:top w:val="single" w:sz="4" w:space="0" w:color="auto"/>
                    <w:left w:val="single" w:sz="4" w:space="0" w:color="auto"/>
                    <w:bottom w:val="single" w:sz="4" w:space="0" w:color="auto"/>
                    <w:right w:val="single" w:sz="4" w:space="0" w:color="auto"/>
                  </w:tcBorders>
                </w:tcPr>
                <w:p w14:paraId="1A51BA52" w14:textId="77777777" w:rsidR="00141018" w:rsidRPr="0022434A" w:rsidRDefault="00141018" w:rsidP="00141018">
                  <w:pPr>
                    <w:pStyle w:val="TAC"/>
                    <w:rPr>
                      <w:ins w:id="94" w:author="Umeda, Hiromasa (Nokia - JP/Tokyo)" w:date="2022-01-17T21:44:00Z"/>
                      <w:rFonts w:eastAsia="等线" w:cs="Arial"/>
                      <w:sz w:val="20"/>
                      <w:lang w:val="en-US" w:eastAsia="zh-CN"/>
                    </w:rPr>
                  </w:pPr>
                  <w:ins w:id="95" w:author="Umeda, Hiromasa (Nokia - JP/Tokyo)" w:date="2022-01-17T21:44:00Z">
                    <w:r w:rsidRPr="0022434A">
                      <w:rPr>
                        <w:rFonts w:eastAsia="等线"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4C6596E8" w14:textId="77777777" w:rsidR="00141018" w:rsidRPr="0022434A" w:rsidRDefault="00141018" w:rsidP="00141018">
                  <w:pPr>
                    <w:pStyle w:val="TAC"/>
                    <w:rPr>
                      <w:ins w:id="96" w:author="Umeda, Hiromasa (Nokia - JP/Tokyo)" w:date="2022-01-17T21:44:00Z"/>
                      <w:rFonts w:eastAsia="等线" w:cs="Arial"/>
                      <w:sz w:val="20"/>
                      <w:lang w:val="en-US" w:eastAsia="zh-CN"/>
                    </w:rPr>
                  </w:pPr>
                  <w:ins w:id="97" w:author="Umeda, Hiromasa (Nokia - JP/Tokyo)" w:date="2022-01-17T21:44:00Z">
                    <w:r w:rsidRPr="0022434A">
                      <w:rPr>
                        <w:rFonts w:eastAsia="等线" w:cs="Arial"/>
                        <w:sz w:val="20"/>
                        <w:lang w:val="en-US" w:eastAsia="zh-CN"/>
                      </w:rPr>
                      <w:t>MPR for 2Tx</w:t>
                    </w:r>
                  </w:ins>
                </w:p>
              </w:tc>
              <w:tc>
                <w:tcPr>
                  <w:tcW w:w="0" w:type="auto"/>
                  <w:tcBorders>
                    <w:top w:val="single" w:sz="4" w:space="0" w:color="auto"/>
                    <w:left w:val="single" w:sz="4" w:space="0" w:color="auto"/>
                    <w:bottom w:val="single" w:sz="4" w:space="0" w:color="auto"/>
                    <w:right w:val="single" w:sz="4" w:space="0" w:color="auto"/>
                  </w:tcBorders>
                </w:tcPr>
                <w:p w14:paraId="705B282E" w14:textId="77777777" w:rsidR="00141018" w:rsidRPr="0022434A" w:rsidRDefault="00141018" w:rsidP="00141018">
                  <w:pPr>
                    <w:pStyle w:val="TAC"/>
                    <w:rPr>
                      <w:ins w:id="98" w:author="Umeda, Hiromasa (Nokia - JP/Tokyo)" w:date="2022-01-17T21:44:00Z"/>
                      <w:rFonts w:eastAsia="等线" w:cs="Arial"/>
                      <w:sz w:val="20"/>
                      <w:lang w:val="en-US" w:eastAsia="zh-CN"/>
                    </w:rPr>
                  </w:pPr>
                  <w:ins w:id="99" w:author="Umeda, Hiromasa (Nokia - JP/Tokyo)" w:date="2022-01-17T21:44:00Z">
                    <w:r>
                      <w:rPr>
                        <w:rFonts w:eastAsia="等线" w:cs="Arial" w:hint="eastAsia"/>
                        <w:sz w:val="20"/>
                        <w:lang w:val="en-US" w:eastAsia="zh-CN"/>
                      </w:rPr>
                      <w:t>2</w:t>
                    </w:r>
                    <w:r>
                      <w:rPr>
                        <w:rFonts w:eastAsia="等线" w:cs="Arial"/>
                        <w:sz w:val="20"/>
                        <w:lang w:val="en-US" w:eastAsia="zh-CN"/>
                      </w:rPr>
                      <w:t>3+23</w:t>
                    </w:r>
                    <w:r w:rsidRPr="00141018">
                      <w:rPr>
                        <w:rFonts w:eastAsia="等线" w:cs="Arial"/>
                        <w:strike/>
                        <w:sz w:val="20"/>
                        <w:lang w:val="en-US" w:eastAsia="zh-CN"/>
                        <w:rPrChange w:id="100" w:author="Umeda, Hiromasa (Nokia - JP/Tokyo)" w:date="2022-01-17T21:44:00Z">
                          <w:rPr>
                            <w:rFonts w:eastAsia="等线" w:cs="Arial"/>
                            <w:sz w:val="20"/>
                            <w:lang w:val="en-US" w:eastAsia="zh-CN"/>
                          </w:rPr>
                        </w:rPrChange>
                      </w:rPr>
                      <w:t>, 23+26</w:t>
                    </w:r>
                  </w:ins>
                </w:p>
              </w:tc>
            </w:tr>
            <w:tr w:rsidR="00141018" w:rsidRPr="00722E1F" w14:paraId="6DA6F7B6" w14:textId="77777777" w:rsidTr="00F40E8E">
              <w:trPr>
                <w:trHeight w:val="187"/>
                <w:jc w:val="center"/>
                <w:ins w:id="101"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18A1CB0" w14:textId="77777777" w:rsidR="00141018" w:rsidRPr="0022434A" w:rsidRDefault="00141018" w:rsidP="00141018">
                  <w:pPr>
                    <w:spacing w:after="0"/>
                    <w:jc w:val="center"/>
                    <w:rPr>
                      <w:ins w:id="102" w:author="Umeda, Hiromasa (Nokia - JP/Tokyo)" w:date="2022-01-17T21:44:00Z"/>
                      <w:rFonts w:ascii="Arial" w:eastAsia="等线" w:hAnsi="Arial" w:cs="Arial"/>
                      <w:lang w:val="en-US" w:eastAsia="zh-CN"/>
                    </w:rPr>
                  </w:pPr>
                  <w:ins w:id="103" w:author="Umeda, Hiromasa (Nokia - JP/Tokyo)" w:date="2022-01-17T21:44:00Z">
                    <w:r w:rsidRPr="0022434A">
                      <w:rPr>
                        <w:rFonts w:ascii="Arial" w:eastAsia="等线" w:hAnsi="Arial" w:cs="Arial"/>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A7B50CB" w14:textId="77777777" w:rsidR="00141018" w:rsidRPr="0022434A" w:rsidRDefault="00141018" w:rsidP="00141018">
                  <w:pPr>
                    <w:pStyle w:val="TAC"/>
                    <w:rPr>
                      <w:ins w:id="104" w:author="Umeda, Hiromasa (Nokia - JP/Tokyo)" w:date="2022-01-17T21:44:00Z"/>
                      <w:rFonts w:eastAsia="等线" w:cs="Arial"/>
                      <w:sz w:val="20"/>
                      <w:lang w:val="en-US" w:eastAsia="zh-CN"/>
                    </w:rPr>
                  </w:pPr>
                  <w:ins w:id="105" w:author="Umeda, Hiromasa (Nokia - JP/Tokyo)" w:date="2022-01-17T21:44:00Z">
                    <w:r w:rsidRPr="0022434A">
                      <w:rPr>
                        <w:rFonts w:eastAsia="等线" w:cs="Arial"/>
                        <w:sz w:val="20"/>
                        <w:lang w:val="en-US" w:eastAsia="zh-CN"/>
                      </w:rPr>
                      <w:t>PC2 if PC1.5 is also supported</w:t>
                    </w:r>
                  </w:ins>
                </w:p>
              </w:tc>
              <w:tc>
                <w:tcPr>
                  <w:tcW w:w="0" w:type="auto"/>
                  <w:tcBorders>
                    <w:top w:val="single" w:sz="4" w:space="0" w:color="auto"/>
                    <w:left w:val="single" w:sz="4" w:space="0" w:color="auto"/>
                    <w:bottom w:val="single" w:sz="4" w:space="0" w:color="auto"/>
                    <w:right w:val="single" w:sz="4" w:space="0" w:color="auto"/>
                  </w:tcBorders>
                </w:tcPr>
                <w:p w14:paraId="17D7792E" w14:textId="77777777" w:rsidR="00141018" w:rsidRPr="0022434A" w:rsidRDefault="00141018" w:rsidP="00141018">
                  <w:pPr>
                    <w:pStyle w:val="TAC"/>
                    <w:rPr>
                      <w:ins w:id="106" w:author="Umeda, Hiromasa (Nokia - JP/Tokyo)" w:date="2022-01-17T21:44:00Z"/>
                      <w:rFonts w:eastAsia="等线" w:cs="Arial"/>
                      <w:sz w:val="20"/>
                      <w:lang w:val="en-US" w:eastAsia="zh-CN"/>
                    </w:rPr>
                  </w:pPr>
                  <w:ins w:id="107" w:author="Umeda, Hiromasa (Nokia - JP/Tokyo)" w:date="2022-01-17T21:44:00Z">
                    <w:r w:rsidRPr="0022434A">
                      <w:rPr>
                        <w:rFonts w:eastAsia="等线" w:cs="Arial"/>
                        <w:sz w:val="20"/>
                        <w:lang w:val="en-US" w:eastAsia="zh-CN"/>
                      </w:rPr>
                      <w:t xml:space="preserve">MPR for 1Tx for release </w:t>
                    </w:r>
                    <w:r w:rsidRPr="0022434A">
                      <w:rPr>
                        <w:rFonts w:eastAsia="PMingLiU" w:cs="Arial"/>
                        <w:sz w:val="20"/>
                        <w:lang w:val="en-US"/>
                      </w:rPr>
                      <w:t>17</w:t>
                    </w:r>
                  </w:ins>
                </w:p>
              </w:tc>
              <w:tc>
                <w:tcPr>
                  <w:tcW w:w="0" w:type="auto"/>
                  <w:tcBorders>
                    <w:top w:val="single" w:sz="4" w:space="0" w:color="auto"/>
                    <w:left w:val="single" w:sz="4" w:space="0" w:color="auto"/>
                    <w:bottom w:val="single" w:sz="4" w:space="0" w:color="auto"/>
                    <w:right w:val="single" w:sz="4" w:space="0" w:color="auto"/>
                  </w:tcBorders>
                </w:tcPr>
                <w:p w14:paraId="40508FBC" w14:textId="77777777" w:rsidR="00141018" w:rsidRPr="0022434A" w:rsidRDefault="00141018" w:rsidP="00141018">
                  <w:pPr>
                    <w:pStyle w:val="TAC"/>
                    <w:rPr>
                      <w:ins w:id="108" w:author="Umeda, Hiromasa (Nokia - JP/Tokyo)" w:date="2022-01-17T21:44:00Z"/>
                      <w:rFonts w:eastAsia="等线" w:cs="Arial"/>
                      <w:sz w:val="20"/>
                      <w:lang w:val="en-US" w:eastAsia="zh-CN"/>
                    </w:rPr>
                  </w:pPr>
                  <w:ins w:id="109" w:author="Umeda, Hiromasa (Nokia - JP/Tokyo)" w:date="2022-01-17T21:44:00Z">
                    <w:r>
                      <w:rPr>
                        <w:rFonts w:eastAsia="等线" w:cs="Arial" w:hint="eastAsia"/>
                        <w:sz w:val="20"/>
                        <w:lang w:val="en-US" w:eastAsia="zh-CN"/>
                      </w:rPr>
                      <w:t>2</w:t>
                    </w:r>
                    <w:r>
                      <w:rPr>
                        <w:rFonts w:eastAsia="等线" w:cs="Arial"/>
                        <w:sz w:val="20"/>
                        <w:lang w:val="en-US" w:eastAsia="zh-CN"/>
                      </w:rPr>
                      <w:t>6+26</w:t>
                    </w:r>
                  </w:ins>
                </w:p>
              </w:tc>
            </w:tr>
          </w:tbl>
          <w:p w14:paraId="3979E7D8" w14:textId="02A9BB3C" w:rsidR="00141018" w:rsidRDefault="00141018" w:rsidP="00141018">
            <w:pPr>
              <w:jc w:val="both"/>
              <w:rPr>
                <w:ins w:id="110" w:author="Umeda, Hiromasa (Nokia - JP/Tokyo)" w:date="2022-01-17T21:44:00Z"/>
                <w:lang w:eastAsia="zh-CN"/>
              </w:rPr>
            </w:pPr>
            <w:ins w:id="111" w:author="Umeda, Hiromasa (Nokia - JP/Tokyo)" w:date="2022-01-17T21:45:00Z">
              <w:r>
                <w:rPr>
                  <w:lang w:eastAsia="zh-CN"/>
                </w:rPr>
                <w:t xml:space="preserve"> Then, </w:t>
              </w:r>
            </w:ins>
            <w:ins w:id="112" w:author="Umeda, Hiromasa (Nokia - JP/Tokyo)" w:date="2022-01-17T21:46:00Z">
              <w:r>
                <w:rPr>
                  <w:lang w:eastAsia="zh-CN"/>
                </w:rPr>
                <w:t>MPR for 1Tx applies to 23+26 and this becomes the same as OPPO proposed.</w:t>
              </w:r>
            </w:ins>
          </w:p>
          <w:p w14:paraId="261FAA40" w14:textId="1EAD3F07" w:rsidR="002307BE" w:rsidRPr="009E658C" w:rsidRDefault="00141018" w:rsidP="007D5889">
            <w:pPr>
              <w:spacing w:after="120"/>
              <w:rPr>
                <w:rFonts w:eastAsiaTheme="minorEastAsia"/>
                <w:lang w:val="en-US" w:eastAsia="zh-CN"/>
              </w:rPr>
            </w:pPr>
            <w:ins w:id="113" w:author="Umeda, Hiromasa (Nokia - JP/Tokyo)" w:date="2022-01-17T21:41:00Z">
              <w:r>
                <w:rPr>
                  <w:rFonts w:eastAsiaTheme="minorEastAsia"/>
                  <w:lang w:val="en-US" w:eastAsia="zh-CN"/>
                </w:rPr>
                <w:t xml:space="preserve"> </w:t>
              </w:r>
            </w:ins>
          </w:p>
        </w:tc>
      </w:tr>
      <w:tr w:rsidR="00E5465A" w:rsidRPr="009E658C" w14:paraId="37D11EEC" w14:textId="77777777" w:rsidTr="007D5889">
        <w:trPr>
          <w:ins w:id="114" w:author="AC" w:date="2022-01-17T16:42:00Z"/>
        </w:trPr>
        <w:tc>
          <w:tcPr>
            <w:tcW w:w="1236" w:type="dxa"/>
          </w:tcPr>
          <w:p w14:paraId="2ABC70A3" w14:textId="23348B8A" w:rsidR="00E5465A" w:rsidRPr="009E658C" w:rsidDel="002307BE" w:rsidRDefault="00E5465A" w:rsidP="00E5465A">
            <w:pPr>
              <w:spacing w:after="120"/>
              <w:rPr>
                <w:ins w:id="115" w:author="AC" w:date="2022-01-17T16:42:00Z"/>
                <w:rFonts w:eastAsiaTheme="minorEastAsia"/>
                <w:lang w:val="en-US" w:eastAsia="zh-CN"/>
              </w:rPr>
            </w:pPr>
            <w:ins w:id="116" w:author="AC" w:date="2022-01-17T16:42:00Z">
              <w:r>
                <w:rPr>
                  <w:rFonts w:eastAsiaTheme="minorEastAsia"/>
                  <w:lang w:val="en-US" w:eastAsia="zh-CN"/>
                </w:rPr>
                <w:t>ZTE</w:t>
              </w:r>
            </w:ins>
          </w:p>
        </w:tc>
        <w:tc>
          <w:tcPr>
            <w:tcW w:w="8395" w:type="dxa"/>
          </w:tcPr>
          <w:p w14:paraId="31D9E8DA" w14:textId="77777777" w:rsidR="00E5465A" w:rsidRDefault="00E5465A" w:rsidP="00E5465A">
            <w:pPr>
              <w:spacing w:after="120"/>
              <w:rPr>
                <w:ins w:id="117" w:author="AC" w:date="2022-01-17T16:42:00Z"/>
                <w:rFonts w:eastAsiaTheme="minorEastAsia"/>
                <w:lang w:val="en-US" w:eastAsia="zh-CN"/>
              </w:rPr>
            </w:pPr>
            <w:ins w:id="118" w:author="AC" w:date="2022-01-17T16:42:00Z">
              <w:r>
                <w:rPr>
                  <w:rFonts w:eastAsiaTheme="minorEastAsia"/>
                  <w:lang w:val="en-US" w:eastAsia="zh-CN"/>
                </w:rPr>
                <w:t xml:space="preserve">How to understand “ (26+23) implementation for 1CC without UL MIMO”, </w:t>
              </w:r>
            </w:ins>
          </w:p>
          <w:p w14:paraId="0FC6C41F" w14:textId="77777777" w:rsidR="00E5465A" w:rsidRDefault="00E5465A" w:rsidP="00E5465A">
            <w:pPr>
              <w:spacing w:after="120"/>
              <w:rPr>
                <w:ins w:id="119" w:author="AC" w:date="2022-01-17T16:42:00Z"/>
                <w:rFonts w:eastAsiaTheme="minorEastAsia"/>
                <w:lang w:val="en-US" w:eastAsia="zh-CN"/>
              </w:rPr>
            </w:pPr>
            <w:ins w:id="120" w:author="AC" w:date="2022-01-17T16:42:00Z">
              <w:r>
                <w:rPr>
                  <w:rFonts w:eastAsiaTheme="minorEastAsia"/>
                  <w:lang w:val="en-US" w:eastAsia="zh-CN"/>
                </w:rPr>
                <w:t>If both PAs are active, does it mean TxD used? However, RAN4 agrees that “</w:t>
              </w:r>
              <w:r w:rsidRPr="00F64DA1">
                <w:rPr>
                  <w:rFonts w:eastAsiaTheme="minorEastAsia"/>
                  <w:lang w:val="en-US" w:eastAsia="zh-CN"/>
                </w:rPr>
                <w:t>Only UE supporting 23+23 for PC2 and UE supporting 26+26 for PC1.5 are allowed to report TxD</w:t>
              </w:r>
              <w:r>
                <w:rPr>
                  <w:rFonts w:eastAsiaTheme="minorEastAsia"/>
                  <w:lang w:val="en-US" w:eastAsia="zh-CN"/>
                </w:rPr>
                <w:t>”.</w:t>
              </w:r>
            </w:ins>
          </w:p>
          <w:p w14:paraId="1A39D5F0" w14:textId="2EB38175" w:rsidR="00E5465A" w:rsidRDefault="00E5465A" w:rsidP="00E5465A">
            <w:pPr>
              <w:spacing w:after="120"/>
              <w:rPr>
                <w:ins w:id="121" w:author="AC" w:date="2022-01-17T16:42:00Z"/>
                <w:rFonts w:eastAsiaTheme="minorEastAsia"/>
                <w:lang w:val="en-US" w:eastAsia="zh-CN"/>
              </w:rPr>
            </w:pPr>
            <w:ins w:id="122" w:author="AC" w:date="2022-01-17T16:42:00Z">
              <w:r>
                <w:rPr>
                  <w:rFonts w:eastAsiaTheme="minorEastAsia"/>
                  <w:lang w:val="en-US" w:eastAsia="zh-CN"/>
                </w:rPr>
                <w:t>If only 26dmB PA is active, then 1Tx PC2 MPR</w:t>
              </w:r>
              <w:r w:rsidR="0071144C">
                <w:rPr>
                  <w:rFonts w:eastAsiaTheme="minorEastAsia"/>
                  <w:lang w:val="en-US" w:eastAsia="zh-CN"/>
                </w:rPr>
                <w:t xml:space="preserve"> (Option 1)</w:t>
              </w:r>
              <w:r>
                <w:rPr>
                  <w:rFonts w:eastAsiaTheme="minorEastAsia"/>
                  <w:lang w:val="en-US" w:eastAsia="zh-CN"/>
                </w:rPr>
                <w:t xml:space="preserve"> should apply.</w:t>
              </w:r>
            </w:ins>
          </w:p>
        </w:tc>
      </w:tr>
      <w:tr w:rsidR="001B1522" w:rsidRPr="009E658C" w14:paraId="3DA68A19" w14:textId="77777777" w:rsidTr="007D5889">
        <w:trPr>
          <w:ins w:id="123" w:author="Ericsson" w:date="2022-01-18T00:55:00Z"/>
        </w:trPr>
        <w:tc>
          <w:tcPr>
            <w:tcW w:w="1236" w:type="dxa"/>
          </w:tcPr>
          <w:p w14:paraId="55251DDF" w14:textId="1F6128BE" w:rsidR="001B1522" w:rsidRDefault="001B1522" w:rsidP="001B1522">
            <w:pPr>
              <w:spacing w:after="120"/>
              <w:rPr>
                <w:ins w:id="124" w:author="Ericsson" w:date="2022-01-18T00:55:00Z"/>
                <w:rFonts w:eastAsiaTheme="minorEastAsia"/>
                <w:lang w:val="en-US" w:eastAsia="zh-CN"/>
              </w:rPr>
            </w:pPr>
            <w:ins w:id="125" w:author="Ericsson" w:date="2022-01-18T00:56:00Z">
              <w:r>
                <w:rPr>
                  <w:rFonts w:eastAsiaTheme="minorEastAsia"/>
                  <w:lang w:val="en-US" w:eastAsia="zh-CN"/>
                </w:rPr>
                <w:t>Ericsson</w:t>
              </w:r>
            </w:ins>
          </w:p>
        </w:tc>
        <w:tc>
          <w:tcPr>
            <w:tcW w:w="8395" w:type="dxa"/>
          </w:tcPr>
          <w:p w14:paraId="6D64B15A" w14:textId="77777777" w:rsidR="001B1522" w:rsidRDefault="001B1522" w:rsidP="001B1522">
            <w:pPr>
              <w:spacing w:after="120"/>
              <w:rPr>
                <w:ins w:id="126" w:author="Ericsson" w:date="2022-01-18T00:56:00Z"/>
                <w:rFonts w:eastAsiaTheme="minorEastAsia"/>
                <w:lang w:val="en-US" w:eastAsia="zh-CN"/>
              </w:rPr>
            </w:pPr>
            <w:ins w:id="127" w:author="Ericsson" w:date="2022-01-18T00:56:00Z">
              <w:r>
                <w:rPr>
                  <w:rFonts w:eastAsiaTheme="minorEastAsia"/>
                  <w:lang w:val="en-US" w:eastAsia="zh-CN"/>
                </w:rPr>
                <w:t xml:space="preserve">Option 1. For verification of the power class (assume PC2 is indicated) the UE shall meet the requirement according to 6.2 per connector and 1TX MPR with the corresponding tolerances in 6.2.4. </w:t>
              </w:r>
            </w:ins>
          </w:p>
          <w:p w14:paraId="0BF7D4AC" w14:textId="4AF4A99A" w:rsidR="001B1522" w:rsidRDefault="001B1522" w:rsidP="001B1522">
            <w:pPr>
              <w:spacing w:after="120"/>
              <w:rPr>
                <w:ins w:id="128" w:author="Ericsson" w:date="2022-01-18T00:55:00Z"/>
                <w:rFonts w:eastAsiaTheme="minorEastAsia"/>
                <w:lang w:val="en-US" w:eastAsia="zh-CN"/>
              </w:rPr>
            </w:pPr>
            <w:ins w:id="129" w:author="Ericsson" w:date="2022-01-18T00:56:00Z">
              <w:r>
                <w:rPr>
                  <w:rFonts w:eastAsiaTheme="minorEastAsia"/>
                  <w:lang w:val="en-US" w:eastAsia="zh-CN"/>
                </w:rPr>
                <w:t xml:space="preserve">We assume that this UE does not indicate TxD if it supports FP Mode 2 with full-power TPMI or UL-MIMO Rel-15 in the band. </w:t>
              </w:r>
            </w:ins>
          </w:p>
        </w:tc>
      </w:tr>
      <w:tr w:rsidR="00F40E8E" w:rsidRPr="009E658C" w14:paraId="56DE461C" w14:textId="77777777" w:rsidTr="007D5889">
        <w:trPr>
          <w:ins w:id="130" w:author="Huawei" w:date="2022-01-18T10:18:00Z"/>
        </w:trPr>
        <w:tc>
          <w:tcPr>
            <w:tcW w:w="1236" w:type="dxa"/>
          </w:tcPr>
          <w:p w14:paraId="1F9E6A60" w14:textId="177AFE01" w:rsidR="00F40E8E" w:rsidRDefault="00F40E8E" w:rsidP="001B1522">
            <w:pPr>
              <w:spacing w:after="120"/>
              <w:rPr>
                <w:ins w:id="131" w:author="Huawei" w:date="2022-01-18T10:18:00Z"/>
                <w:rFonts w:eastAsiaTheme="minorEastAsia"/>
                <w:lang w:val="en-US" w:eastAsia="zh-CN"/>
              </w:rPr>
            </w:pPr>
            <w:ins w:id="132" w:author="Huawei" w:date="2022-01-18T10:18:00Z">
              <w:r>
                <w:rPr>
                  <w:rFonts w:eastAsiaTheme="minorEastAsia"/>
                  <w:lang w:val="en-US" w:eastAsia="zh-CN"/>
                </w:rPr>
                <w:t>Huawei, HiSilicon</w:t>
              </w:r>
            </w:ins>
          </w:p>
        </w:tc>
        <w:tc>
          <w:tcPr>
            <w:tcW w:w="8395" w:type="dxa"/>
          </w:tcPr>
          <w:p w14:paraId="1B639881" w14:textId="423CC43F" w:rsidR="00F40E8E" w:rsidRDefault="00F40E8E" w:rsidP="00F40E8E">
            <w:pPr>
              <w:spacing w:after="120"/>
              <w:rPr>
                <w:ins w:id="133" w:author="Huawei" w:date="2022-01-18T10:18:00Z"/>
                <w:rFonts w:eastAsiaTheme="minorEastAsia"/>
                <w:lang w:val="en-US" w:eastAsia="zh-CN"/>
              </w:rPr>
            </w:pPr>
            <w:ins w:id="134" w:author="Huawei" w:date="2022-01-18T10:23:00Z">
              <w:r>
                <w:rPr>
                  <w:rFonts w:eastAsiaTheme="minorEastAsia"/>
                  <w:lang w:val="en-US" w:eastAsia="zh-CN"/>
                </w:rPr>
                <w:t xml:space="preserve">Either is ok for us. </w:t>
              </w:r>
            </w:ins>
            <w:ins w:id="135" w:author="Huawei" w:date="2022-01-18T10:24:00Z">
              <w:r>
                <w:rPr>
                  <w:rFonts w:eastAsiaTheme="minorEastAsia"/>
                  <w:lang w:val="en-US" w:eastAsia="zh-CN"/>
                </w:rPr>
                <w:t>Prefer to use TxD as indication to differentiate the applicable requirements.</w:t>
              </w:r>
            </w:ins>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TableGrid"/>
        <w:tblW w:w="0" w:type="auto"/>
        <w:tblLook w:val="04A0" w:firstRow="1" w:lastRow="0" w:firstColumn="1" w:lastColumn="0" w:noHBand="0" w:noVBand="1"/>
      </w:tblPr>
      <w:tblGrid>
        <w:gridCol w:w="1236"/>
        <w:gridCol w:w="8395"/>
      </w:tblGrid>
      <w:tr w:rsidR="009E658C" w:rsidRPr="009E658C" w14:paraId="1C9F3D7C" w14:textId="77777777" w:rsidTr="007D5889">
        <w:tc>
          <w:tcPr>
            <w:tcW w:w="1236" w:type="dxa"/>
          </w:tcPr>
          <w:p w14:paraId="5EA06D4C"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42C6B512" w:rsidR="00F115F5" w:rsidRPr="009E658C" w:rsidRDefault="00D71985" w:rsidP="007D5889">
            <w:pPr>
              <w:spacing w:after="120"/>
              <w:rPr>
                <w:rFonts w:eastAsiaTheme="minorEastAsia"/>
                <w:lang w:val="en-US" w:eastAsia="zh-CN"/>
              </w:rPr>
            </w:pPr>
            <w:ins w:id="136" w:author="Umeda, Hiromasa (Nokia - JP/Tokyo)" w:date="2022-01-17T21:54:00Z">
              <w:r>
                <w:rPr>
                  <w:rFonts w:eastAsiaTheme="minorEastAsia"/>
                  <w:lang w:val="en-US" w:eastAsia="zh-CN"/>
                </w:rPr>
                <w:t>Nokia</w:t>
              </w:r>
            </w:ins>
            <w:del w:id="137" w:author="Umeda, Hiromasa (Nokia - JP/Tokyo)" w:date="2022-01-17T21:54:00Z">
              <w:r w:rsidR="00F115F5" w:rsidRPr="009E658C" w:rsidDel="00D71985">
                <w:rPr>
                  <w:rFonts w:eastAsiaTheme="minorEastAsia" w:hint="eastAsia"/>
                  <w:lang w:val="en-US" w:eastAsia="zh-CN"/>
                </w:rPr>
                <w:delText>XXX</w:delText>
              </w:r>
            </w:del>
          </w:p>
        </w:tc>
        <w:tc>
          <w:tcPr>
            <w:tcW w:w="8395" w:type="dxa"/>
          </w:tcPr>
          <w:p w14:paraId="02DC6832" w14:textId="77777777" w:rsidR="00D71985" w:rsidRDefault="00D71985" w:rsidP="00D71985">
            <w:pPr>
              <w:spacing w:after="120"/>
              <w:rPr>
                <w:ins w:id="138" w:author="Umeda, Hiromasa (Nokia - JP/Tokyo)" w:date="2022-01-17T22:01:00Z"/>
                <w:rFonts w:eastAsiaTheme="minorEastAsia"/>
                <w:lang w:val="en-US" w:eastAsia="zh-CN"/>
              </w:rPr>
            </w:pPr>
            <w:ins w:id="139" w:author="Umeda, Hiromasa (Nokia - JP/Tokyo)" w:date="2022-01-17T22:01:00Z">
              <w:r>
                <w:rPr>
                  <w:rFonts w:eastAsiaTheme="minorEastAsia"/>
                  <w:lang w:val="en-US" w:eastAsia="zh-CN"/>
                </w:rPr>
                <w:t>Option 2:</w:t>
              </w:r>
            </w:ins>
          </w:p>
          <w:p w14:paraId="67364F94" w14:textId="5C960195" w:rsidR="00D71985" w:rsidRDefault="00D71985" w:rsidP="00D71985">
            <w:pPr>
              <w:spacing w:after="120"/>
              <w:rPr>
                <w:ins w:id="140" w:author="Umeda, Hiromasa (Nokia - JP/Tokyo)" w:date="2022-01-17T22:01:00Z"/>
                <w:rFonts w:eastAsiaTheme="minorEastAsia"/>
                <w:lang w:val="en-US" w:eastAsia="zh-CN"/>
              </w:rPr>
            </w:pPr>
            <w:ins w:id="141" w:author="Umeda, Hiromasa (Nokia - JP/Tokyo)" w:date="2022-01-17T22:01:00Z">
              <w:r>
                <w:rPr>
                  <w:rFonts w:eastAsiaTheme="minorEastAsia"/>
                  <w:lang w:val="en-US" w:eastAsia="zh-CN"/>
                </w:rPr>
                <w:t xml:space="preserve">Clarification: Our answer is based on the assumption that a UE is in the state that UL MIMO is being conducted. </w:t>
              </w:r>
            </w:ins>
          </w:p>
          <w:p w14:paraId="287719BF" w14:textId="3A42F82E" w:rsidR="00D71985" w:rsidRPr="009E658C" w:rsidRDefault="0072798C" w:rsidP="0072798C">
            <w:pPr>
              <w:spacing w:after="120"/>
              <w:rPr>
                <w:rFonts w:eastAsiaTheme="minorEastAsia"/>
                <w:lang w:val="en-US" w:eastAsia="zh-CN"/>
              </w:rPr>
            </w:pPr>
            <w:ins w:id="142" w:author="Umeda, Hiromasa (Nokia - JP/Tokyo)" w:date="2022-01-17T22:01:00Z">
              <w:r>
                <w:rPr>
                  <w:rFonts w:eastAsiaTheme="minorEastAsia"/>
                  <w:lang w:val="en-US" w:eastAsia="zh-CN"/>
                </w:rPr>
                <w:t>Apart from TxD, since 2Tx is</w:t>
              </w:r>
            </w:ins>
            <w:ins w:id="143" w:author="Umeda, Hiromasa (Nokia - JP/Tokyo)" w:date="2022-01-17T22:02:00Z">
              <w:r>
                <w:rPr>
                  <w:rFonts w:eastAsiaTheme="minorEastAsia"/>
                  <w:lang w:val="en-US" w:eastAsia="zh-CN"/>
                </w:rPr>
                <w:t xml:space="preserve"> being used, 2Tx PC2 MPR must apply.</w:t>
              </w:r>
            </w:ins>
          </w:p>
        </w:tc>
      </w:tr>
      <w:tr w:rsidR="002777C2" w:rsidRPr="009E658C" w14:paraId="743360C5" w14:textId="77777777" w:rsidTr="009E658C">
        <w:trPr>
          <w:trHeight w:val="46"/>
          <w:ins w:id="144" w:author="AC" w:date="2022-01-17T16:43:00Z"/>
        </w:trPr>
        <w:tc>
          <w:tcPr>
            <w:tcW w:w="1236" w:type="dxa"/>
          </w:tcPr>
          <w:p w14:paraId="0FCD286C" w14:textId="10B80857" w:rsidR="002777C2" w:rsidRDefault="002777C2" w:rsidP="002777C2">
            <w:pPr>
              <w:spacing w:after="120"/>
              <w:rPr>
                <w:ins w:id="145" w:author="AC" w:date="2022-01-17T16:43:00Z"/>
                <w:rFonts w:eastAsiaTheme="minorEastAsia"/>
                <w:lang w:val="en-US" w:eastAsia="zh-CN"/>
              </w:rPr>
            </w:pPr>
            <w:ins w:id="146" w:author="AC" w:date="2022-01-17T16:43:00Z">
              <w:r>
                <w:rPr>
                  <w:rFonts w:eastAsiaTheme="minorEastAsia"/>
                  <w:lang w:val="en-US" w:eastAsia="zh-CN"/>
                </w:rPr>
                <w:lastRenderedPageBreak/>
                <w:t>ZTE</w:t>
              </w:r>
            </w:ins>
          </w:p>
        </w:tc>
        <w:tc>
          <w:tcPr>
            <w:tcW w:w="8395" w:type="dxa"/>
          </w:tcPr>
          <w:p w14:paraId="4C9466AA" w14:textId="7F24A2C1" w:rsidR="002777C2" w:rsidRDefault="002777C2" w:rsidP="002777C2">
            <w:pPr>
              <w:spacing w:after="120"/>
              <w:rPr>
                <w:ins w:id="147" w:author="AC" w:date="2022-01-17T16:43:00Z"/>
                <w:rFonts w:eastAsiaTheme="minorEastAsia"/>
                <w:lang w:val="en-US" w:eastAsia="zh-CN"/>
              </w:rPr>
            </w:pPr>
            <w:ins w:id="148" w:author="AC" w:date="2022-01-17T16:43:00Z">
              <w:r>
                <w:rPr>
                  <w:rFonts w:eastAsiaTheme="minorEastAsia"/>
                  <w:lang w:val="en-US" w:eastAsia="zh-CN"/>
                </w:rPr>
                <w:t>Option 2, both PAs are active for 1CC with UL-MIMO.</w:t>
              </w:r>
            </w:ins>
          </w:p>
        </w:tc>
      </w:tr>
      <w:tr w:rsidR="00AE224E" w:rsidRPr="009E658C" w14:paraId="33B567B8" w14:textId="77777777" w:rsidTr="009E658C">
        <w:trPr>
          <w:trHeight w:val="46"/>
          <w:ins w:id="149" w:author="Ericsson" w:date="2022-01-18T00:56:00Z"/>
        </w:trPr>
        <w:tc>
          <w:tcPr>
            <w:tcW w:w="1236" w:type="dxa"/>
          </w:tcPr>
          <w:p w14:paraId="7022420C" w14:textId="244C3170" w:rsidR="00AE224E" w:rsidRDefault="00AE224E" w:rsidP="00AE224E">
            <w:pPr>
              <w:spacing w:after="120"/>
              <w:rPr>
                <w:ins w:id="150" w:author="Ericsson" w:date="2022-01-18T00:56:00Z"/>
                <w:rFonts w:eastAsiaTheme="minorEastAsia"/>
                <w:lang w:val="en-US" w:eastAsia="zh-CN"/>
              </w:rPr>
            </w:pPr>
            <w:ins w:id="151" w:author="Ericsson" w:date="2022-01-18T00:56:00Z">
              <w:r>
                <w:rPr>
                  <w:rFonts w:eastAsiaTheme="minorEastAsia"/>
                  <w:lang w:val="en-US" w:eastAsia="zh-CN"/>
                </w:rPr>
                <w:t>Ericsson</w:t>
              </w:r>
            </w:ins>
          </w:p>
        </w:tc>
        <w:tc>
          <w:tcPr>
            <w:tcW w:w="8395" w:type="dxa"/>
          </w:tcPr>
          <w:p w14:paraId="6D4CBB2C" w14:textId="1A114977" w:rsidR="00AE224E" w:rsidRDefault="00AE224E" w:rsidP="00AE224E">
            <w:pPr>
              <w:spacing w:after="120"/>
              <w:rPr>
                <w:ins w:id="152" w:author="Ericsson" w:date="2022-01-18T00:56:00Z"/>
                <w:rFonts w:eastAsiaTheme="minorEastAsia"/>
                <w:lang w:val="en-US" w:eastAsia="zh-CN"/>
              </w:rPr>
            </w:pPr>
            <w:ins w:id="153" w:author="Ericsson" w:date="2022-01-18T00:56:00Z">
              <w:r>
                <w:rPr>
                  <w:rFonts w:eastAsiaTheme="minorEastAsia"/>
                  <w:lang w:val="en-US" w:eastAsia="zh-CN"/>
                </w:rPr>
                <w:t xml:space="preserve">Option 1 for single-port fallback if the UE supports FP Mode 2 with full-power TPMI or UL-MIMO Rel-15 in the band, Option 2 for any two-port requirement with tolerances according to 6.2D.4. </w:t>
              </w:r>
            </w:ins>
          </w:p>
        </w:tc>
      </w:tr>
      <w:tr w:rsidR="00F40E8E" w:rsidRPr="009E658C" w14:paraId="15DECC0D" w14:textId="77777777" w:rsidTr="009E658C">
        <w:trPr>
          <w:trHeight w:val="46"/>
          <w:ins w:id="154" w:author="Huawei" w:date="2022-01-18T10:24:00Z"/>
        </w:trPr>
        <w:tc>
          <w:tcPr>
            <w:tcW w:w="1236" w:type="dxa"/>
          </w:tcPr>
          <w:p w14:paraId="2CD2CDF4" w14:textId="215BA828" w:rsidR="00F40E8E" w:rsidRDefault="00F40E8E" w:rsidP="00AE224E">
            <w:pPr>
              <w:spacing w:after="120"/>
              <w:rPr>
                <w:ins w:id="155" w:author="Huawei" w:date="2022-01-18T10:24:00Z"/>
                <w:rFonts w:eastAsiaTheme="minorEastAsia"/>
                <w:lang w:val="en-US" w:eastAsia="zh-CN"/>
              </w:rPr>
            </w:pPr>
            <w:ins w:id="156" w:author="Huawei" w:date="2022-01-18T10:24:00Z">
              <w:r>
                <w:rPr>
                  <w:rFonts w:eastAsiaTheme="minorEastAsia"/>
                  <w:lang w:val="en-US" w:eastAsia="zh-CN"/>
                </w:rPr>
                <w:t>Huawei, HiSilicon</w:t>
              </w:r>
            </w:ins>
          </w:p>
        </w:tc>
        <w:tc>
          <w:tcPr>
            <w:tcW w:w="8395" w:type="dxa"/>
          </w:tcPr>
          <w:p w14:paraId="2E33D77E" w14:textId="1CB9E09C" w:rsidR="00F40E8E" w:rsidRDefault="00F40E8E" w:rsidP="00F40E8E">
            <w:pPr>
              <w:spacing w:after="120"/>
              <w:rPr>
                <w:ins w:id="157" w:author="Huawei" w:date="2022-01-18T10:24:00Z"/>
                <w:rFonts w:eastAsiaTheme="minorEastAsia"/>
                <w:lang w:val="en-US" w:eastAsia="zh-CN"/>
              </w:rPr>
            </w:pPr>
            <w:ins w:id="158" w:author="Huawei" w:date="2022-01-18T10:24:00Z">
              <w:r>
                <w:rPr>
                  <w:rFonts w:eastAsiaTheme="minorEastAsia"/>
                  <w:lang w:val="en-US" w:eastAsia="zh-CN"/>
                </w:rPr>
                <w:t xml:space="preserve">Option 2. </w:t>
              </w:r>
            </w:ins>
          </w:p>
        </w:tc>
      </w:tr>
    </w:tbl>
    <w:p w14:paraId="2BD0B9C4" w14:textId="2EC9DB6A" w:rsidR="00DD19DE" w:rsidRPr="009E658C" w:rsidRDefault="00F115F5" w:rsidP="00D0036C">
      <w:pPr>
        <w:rPr>
          <w:lang w:val="en-US" w:eastAsia="zh-CN"/>
        </w:rPr>
      </w:pPr>
      <w:r w:rsidRPr="009E658C">
        <w:rPr>
          <w:rFonts w:hint="eastAsia"/>
          <w:lang w:val="en-US" w:eastAsia="zh-CN"/>
        </w:rPr>
        <w:t xml:space="preserve"> </w:t>
      </w:r>
    </w:p>
    <w:p w14:paraId="428B421A" w14:textId="33609C75" w:rsidR="00DD19DE" w:rsidRPr="00B35E6D"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5"/>
        <w:gridCol w:w="8396"/>
      </w:tblGrid>
      <w:tr w:rsidR="00DD19DE" w:rsidRPr="00571777" w14:paraId="7A2A72A9" w14:textId="77777777" w:rsidTr="007D5889">
        <w:tc>
          <w:tcPr>
            <w:tcW w:w="1242" w:type="dxa"/>
          </w:tcPr>
          <w:p w14:paraId="7373B7C9"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7D5889">
        <w:tc>
          <w:tcPr>
            <w:tcW w:w="1242" w:type="dxa"/>
            <w:vMerge w:val="restart"/>
          </w:tcPr>
          <w:p w14:paraId="71DADDC2" w14:textId="77777777" w:rsidR="00A72B94" w:rsidRPr="00A72B94" w:rsidRDefault="00A72B94" w:rsidP="00A72B94">
            <w:pPr>
              <w:spacing w:after="120"/>
              <w:rPr>
                <w:rFonts w:eastAsiaTheme="minorEastAsia"/>
                <w:lang w:val="en-US" w:eastAsia="zh-CN"/>
              </w:rPr>
            </w:pPr>
            <w:bookmarkStart w:id="159" w:name="OLE_LINK11"/>
            <w:r w:rsidRPr="00A72B94">
              <w:rPr>
                <w:rFonts w:eastAsiaTheme="minorEastAsia"/>
                <w:lang w:val="en-US" w:eastAsia="zh-CN"/>
              </w:rPr>
              <w:t>R4-2201772</w:t>
            </w:r>
          </w:p>
          <w:bookmarkEnd w:id="159"/>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Draft CR TS 38.101-1 R17: moving 2Tx MPR to clause 6.2D and amending PC2 2TX MPR</w:t>
            </w:r>
          </w:p>
        </w:tc>
        <w:tc>
          <w:tcPr>
            <w:tcW w:w="8615" w:type="dxa"/>
          </w:tcPr>
          <w:p w14:paraId="794C77FA" w14:textId="0DC7090F" w:rsidR="00B81460" w:rsidRPr="00B81460" w:rsidRDefault="001613C9" w:rsidP="007D5889">
            <w:pPr>
              <w:spacing w:after="120"/>
              <w:rPr>
                <w:rFonts w:eastAsiaTheme="minorEastAsia"/>
                <w:lang w:val="en-US" w:eastAsia="zh-CN"/>
              </w:rPr>
            </w:pPr>
            <w:ins w:id="160" w:author="Ericsson" w:date="2022-01-18T00:57:00Z">
              <w:r>
                <w:rPr>
                  <w:rFonts w:eastAsiaTheme="minorEastAsia"/>
                  <w:lang w:val="en-US" w:eastAsia="zh-CN"/>
                </w:rPr>
                <w:t>Ericsson</w:t>
              </w:r>
            </w:ins>
            <w:del w:id="161" w:author="Ericsson" w:date="2022-01-18T00:57:00Z">
              <w:r w:rsidR="00DD19DE" w:rsidRPr="00A72B94" w:rsidDel="001613C9">
                <w:rPr>
                  <w:rFonts w:eastAsiaTheme="minorEastAsia" w:hint="eastAsia"/>
                  <w:lang w:val="en-US" w:eastAsia="zh-CN"/>
                </w:rPr>
                <w:delText>Company A</w:delText>
              </w:r>
            </w:del>
            <w:ins w:id="162" w:author="Ericsson" w:date="2022-01-18T00:57:00Z">
              <w:r>
                <w:rPr>
                  <w:rFonts w:eastAsiaTheme="minorEastAsia"/>
                  <w:lang w:val="en-US" w:eastAsia="zh-CN"/>
                </w:rPr>
                <w:t>: agreeable, for PC1.5 there should be a reference to 6.2D.2 in the general 6.2.2.</w:t>
              </w:r>
            </w:ins>
          </w:p>
        </w:tc>
      </w:tr>
      <w:tr w:rsidR="00DD19DE" w:rsidRPr="00571777" w14:paraId="49888B70" w14:textId="77777777" w:rsidTr="007D5889">
        <w:tc>
          <w:tcPr>
            <w:tcW w:w="1242" w:type="dxa"/>
            <w:vMerge/>
          </w:tcPr>
          <w:p w14:paraId="72451545" w14:textId="77777777" w:rsidR="00DD19DE" w:rsidRPr="00A72B94" w:rsidRDefault="00DD19DE" w:rsidP="007D5889">
            <w:pPr>
              <w:spacing w:after="120"/>
              <w:rPr>
                <w:rFonts w:eastAsiaTheme="minorEastAsia"/>
                <w:lang w:val="en-US" w:eastAsia="zh-CN"/>
              </w:rPr>
            </w:pPr>
          </w:p>
        </w:tc>
        <w:tc>
          <w:tcPr>
            <w:tcW w:w="8615" w:type="dxa"/>
          </w:tcPr>
          <w:p w14:paraId="5F4DDF9E" w14:textId="1FC8E265" w:rsidR="00DD19DE" w:rsidRPr="00A72B94" w:rsidRDefault="00DD19DE" w:rsidP="00DF62F1">
            <w:pPr>
              <w:spacing w:after="120"/>
              <w:rPr>
                <w:rFonts w:eastAsiaTheme="minorEastAsia"/>
                <w:lang w:val="en-US" w:eastAsia="zh-CN"/>
              </w:rPr>
            </w:pPr>
            <w:del w:id="163" w:author="Huawei" w:date="2022-01-18T10:29:00Z">
              <w:r w:rsidRPr="00A72B94" w:rsidDel="00DF62F1">
                <w:rPr>
                  <w:rFonts w:eastAsiaTheme="minorEastAsia" w:hint="eastAsia"/>
                  <w:lang w:val="en-US" w:eastAsia="zh-CN"/>
                </w:rPr>
                <w:delText>Company</w:delText>
              </w:r>
              <w:r w:rsidRPr="00A72B94" w:rsidDel="00DF62F1">
                <w:rPr>
                  <w:rFonts w:eastAsiaTheme="minorEastAsia"/>
                  <w:lang w:val="en-US" w:eastAsia="zh-CN"/>
                </w:rPr>
                <w:delText xml:space="preserve"> B</w:delText>
              </w:r>
            </w:del>
            <w:ins w:id="164" w:author="Huawei" w:date="2022-01-18T10:29:00Z">
              <w:r w:rsidR="00DF62F1">
                <w:rPr>
                  <w:rFonts w:eastAsiaTheme="minorEastAsia"/>
                  <w:lang w:val="en-US" w:eastAsia="zh-CN"/>
                </w:rPr>
                <w:t xml:space="preserve">Huawei, HiSilicon: We see the main difference of the draft CR with that endorsed in last meeting is the MPR in </w:t>
              </w:r>
              <w:r w:rsidR="00DF62F1">
                <w:t>Table 6.2D.2-1</w:t>
              </w:r>
              <w:r w:rsidR="00DF62F1">
                <w:t>, which is alig</w:t>
              </w:r>
            </w:ins>
            <w:ins w:id="165" w:author="Huawei" w:date="2022-01-18T10:30:00Z">
              <w:r w:rsidR="00DF62F1">
                <w:t>ned with agreement in last meeting. Draft CR is ok for us.</w:t>
              </w:r>
            </w:ins>
          </w:p>
        </w:tc>
      </w:tr>
      <w:tr w:rsidR="00DD19DE" w:rsidRPr="00571777" w14:paraId="72E39A08" w14:textId="77777777" w:rsidTr="007D5889">
        <w:tc>
          <w:tcPr>
            <w:tcW w:w="1242" w:type="dxa"/>
            <w:vMerge/>
          </w:tcPr>
          <w:p w14:paraId="165A15C4" w14:textId="77777777" w:rsidR="00DD19DE" w:rsidRPr="00A72B94" w:rsidRDefault="00DD19DE" w:rsidP="007D5889">
            <w:pPr>
              <w:spacing w:after="120"/>
              <w:rPr>
                <w:rFonts w:eastAsiaTheme="minorEastAsia"/>
                <w:lang w:val="en-US" w:eastAsia="zh-CN"/>
              </w:rPr>
            </w:pPr>
          </w:p>
        </w:tc>
        <w:tc>
          <w:tcPr>
            <w:tcW w:w="8615" w:type="dxa"/>
          </w:tcPr>
          <w:p w14:paraId="1901BE06" w14:textId="77777777" w:rsidR="00DD19DE" w:rsidRPr="00A72B94" w:rsidRDefault="00DD19DE" w:rsidP="007D5889">
            <w:pPr>
              <w:spacing w:after="120"/>
              <w:rPr>
                <w:rFonts w:eastAsiaTheme="minorEastAsia"/>
                <w:lang w:val="en-US" w:eastAsia="zh-CN"/>
              </w:rPr>
            </w:pPr>
          </w:p>
        </w:tc>
      </w:tr>
      <w:tr w:rsidR="00DD19DE" w:rsidRPr="00571777" w14:paraId="6979FA8B" w14:textId="77777777" w:rsidTr="007D5889">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4E2CCCFD" w:rsidR="00DD19DE" w:rsidRPr="00A72B94" w:rsidRDefault="00A72B94" w:rsidP="00A72B94">
            <w:pPr>
              <w:spacing w:after="120"/>
              <w:rPr>
                <w:rFonts w:eastAsiaTheme="minorEastAsia"/>
                <w:lang w:val="en-US" w:eastAsia="zh-CN"/>
              </w:rPr>
            </w:pPr>
            <w:r w:rsidRPr="00A72B94">
              <w:rPr>
                <w:rFonts w:eastAsiaTheme="minorEastAsia"/>
                <w:lang w:val="en-US" w:eastAsia="zh-CN"/>
              </w:rPr>
              <w:t>Draft R17 CR on UL MIMO falllback to TxD</w:t>
            </w:r>
          </w:p>
        </w:tc>
        <w:tc>
          <w:tcPr>
            <w:tcW w:w="8615" w:type="dxa"/>
          </w:tcPr>
          <w:p w14:paraId="523BB5F9" w14:textId="77777777" w:rsidR="00B81460" w:rsidRDefault="00B81460" w:rsidP="00B81460">
            <w:pPr>
              <w:spacing w:after="120"/>
              <w:rPr>
                <w:ins w:id="166" w:author="Umeda, Hiromasa (Nokia - JP/Tokyo)" w:date="2022-01-17T22:15:00Z"/>
              </w:rPr>
            </w:pPr>
            <w:ins w:id="167" w:author="Umeda, Hiromasa (Nokia - JP/Tokyo)" w:date="2022-01-17T22:15:00Z">
              <w:r>
                <w:rPr>
                  <w:rFonts w:eastAsiaTheme="minorEastAsia"/>
                  <w:lang w:val="en-US" w:eastAsia="zh-CN"/>
                </w:rPr>
                <w:t xml:space="preserve">Nokia: we don’t think it is necessary to add following texts under </w:t>
              </w:r>
              <w:r w:rsidRPr="0072798C">
                <w:rPr>
                  <w:rFonts w:eastAsiaTheme="minorEastAsia"/>
                  <w:lang w:val="en-US" w:eastAsia="zh-CN"/>
                </w:rPr>
                <w:t>ULFPTx</w:t>
              </w:r>
              <w:r>
                <w:rPr>
                  <w:rFonts w:eastAsiaTheme="minorEastAsia"/>
                  <w:lang w:val="en-US" w:eastAsia="zh-CN"/>
                </w:rPr>
                <w:t xml:space="preserve"> table. Requirements for </w:t>
              </w:r>
              <w:r w:rsidRPr="00A1115A">
                <w:t>ULFPTx</w:t>
              </w:r>
              <w:r>
                <w:t xml:space="preserve"> shall be met not matter what a UE is supporting other features. Otherwise, the UE shall not indicate capabilities for </w:t>
              </w:r>
              <w:r w:rsidRPr="00A1115A">
                <w:t>ULFPTx</w:t>
              </w:r>
              <w:r>
                <w:t xml:space="preserve"> at all. Unlike TxD, </w:t>
              </w:r>
              <w:r w:rsidRPr="00A1115A">
                <w:t>ULFPTx</w:t>
              </w:r>
              <w:r>
                <w:t xml:space="preserve"> is configured with a UE by network. The network has a problem if the UE does not follow what’s expected in principle.</w:t>
              </w:r>
            </w:ins>
          </w:p>
          <w:p w14:paraId="57C10286" w14:textId="77777777" w:rsidR="00B81460" w:rsidRDefault="00B81460" w:rsidP="00B81460">
            <w:pPr>
              <w:spacing w:after="120"/>
              <w:rPr>
                <w:ins w:id="168" w:author="Umeda, Hiromasa (Nokia - JP/Tokyo)" w:date="2022-01-17T22:15:00Z"/>
              </w:rPr>
            </w:pPr>
            <w:ins w:id="169" w:author="Umeda, Hiromasa (Nokia - JP/Tokyo)" w:date="2022-01-17T22:15:00Z">
              <w:r>
                <w:t xml:space="preserve">Adding texts implies that TxD always supersedes </w:t>
              </w:r>
              <w:r w:rsidRPr="00A1115A">
                <w:t>ULFPTx</w:t>
              </w:r>
              <w:r>
                <w:t xml:space="preserve"> capabilities. If it were allowed, it would not make sense allowing the said UE to indicate both TxD and </w:t>
              </w:r>
              <w:r w:rsidRPr="00A1115A">
                <w:t>ULFPTx</w:t>
              </w:r>
              <w:r>
                <w:t>.</w:t>
              </w:r>
            </w:ins>
          </w:p>
          <w:p w14:paraId="2F22EA0E" w14:textId="228AAC31" w:rsidR="00DD19DE" w:rsidRPr="00A72B94" w:rsidRDefault="00B81460" w:rsidP="00B81460">
            <w:pPr>
              <w:spacing w:after="120"/>
              <w:rPr>
                <w:rFonts w:eastAsiaTheme="minorEastAsia"/>
                <w:lang w:val="en-US" w:eastAsia="zh-CN"/>
              </w:rPr>
            </w:pPr>
            <w:ins w:id="170" w:author="Umeda, Hiromasa (Nokia - JP/Tokyo)" w:date="2022-01-17T22:15:00Z">
              <w:r>
                <w:t xml:space="preserve">TxD requirements shall be tested under the condition that any </w:t>
              </w:r>
              <w:r w:rsidRPr="00A1115A">
                <w:t>ULFPTx</w:t>
              </w:r>
              <w:r>
                <w:t xml:space="preserve"> are not configured with the UE.</w:t>
              </w:r>
            </w:ins>
            <w:del w:id="171" w:author="Umeda, Hiromasa (Nokia - JP/Tokyo)" w:date="2022-01-17T22:15:00Z">
              <w:r w:rsidR="00DD19DE" w:rsidRPr="00A72B94" w:rsidDel="00B81460">
                <w:rPr>
                  <w:rFonts w:eastAsiaTheme="minorEastAsia" w:hint="eastAsia"/>
                  <w:lang w:val="en-US" w:eastAsia="zh-CN"/>
                </w:rPr>
                <w:delText>Company A</w:delText>
              </w:r>
            </w:del>
          </w:p>
        </w:tc>
      </w:tr>
      <w:tr w:rsidR="00DD19DE" w:rsidRPr="00571777" w14:paraId="1F9AAB70" w14:textId="77777777" w:rsidTr="007D5889">
        <w:tc>
          <w:tcPr>
            <w:tcW w:w="1242" w:type="dxa"/>
            <w:vMerge/>
          </w:tcPr>
          <w:p w14:paraId="078D9013" w14:textId="77777777" w:rsidR="00DD19DE" w:rsidRPr="00A72B94" w:rsidRDefault="00DD19DE" w:rsidP="007D5889">
            <w:pPr>
              <w:spacing w:after="120"/>
              <w:rPr>
                <w:rFonts w:eastAsiaTheme="minorEastAsia"/>
                <w:lang w:val="en-US" w:eastAsia="zh-CN"/>
              </w:rPr>
            </w:pPr>
          </w:p>
        </w:tc>
        <w:tc>
          <w:tcPr>
            <w:tcW w:w="8615" w:type="dxa"/>
          </w:tcPr>
          <w:p w14:paraId="5CB95D30" w14:textId="77777777" w:rsidR="00DD19DE" w:rsidRDefault="001613C9" w:rsidP="007D5889">
            <w:pPr>
              <w:spacing w:after="120"/>
              <w:rPr>
                <w:ins w:id="172" w:author="Ericsson" w:date="2022-01-18T01:00:00Z"/>
                <w:rFonts w:eastAsiaTheme="minorEastAsia"/>
                <w:lang w:val="en-US" w:eastAsia="zh-CN"/>
              </w:rPr>
            </w:pPr>
            <w:ins w:id="173" w:author="Ericsson" w:date="2022-01-18T00:57:00Z">
              <w:r>
                <w:rPr>
                  <w:rFonts w:eastAsiaTheme="minorEastAsia"/>
                  <w:lang w:val="en-US" w:eastAsia="zh-CN"/>
                </w:rPr>
                <w:t>Ericsson</w:t>
              </w:r>
            </w:ins>
            <w:del w:id="174" w:author="Ericsson" w:date="2022-01-18T00:57:00Z">
              <w:r w:rsidR="00DD19DE" w:rsidRPr="00A72B94" w:rsidDel="001613C9">
                <w:rPr>
                  <w:rFonts w:eastAsiaTheme="minorEastAsia" w:hint="eastAsia"/>
                  <w:lang w:val="en-US" w:eastAsia="zh-CN"/>
                </w:rPr>
                <w:delText>Company</w:delText>
              </w:r>
              <w:r w:rsidR="00DD19DE" w:rsidRPr="00A72B94" w:rsidDel="001613C9">
                <w:rPr>
                  <w:rFonts w:eastAsiaTheme="minorEastAsia"/>
                  <w:lang w:val="en-US" w:eastAsia="zh-CN"/>
                </w:rPr>
                <w:delText xml:space="preserve"> B</w:delText>
              </w:r>
            </w:del>
            <w:ins w:id="175" w:author="Ericsson" w:date="2022-01-18T00:58:00Z">
              <w:r w:rsidR="00741A4B">
                <w:rPr>
                  <w:rFonts w:eastAsiaTheme="minorEastAsia"/>
                  <w:lang w:val="en-US" w:eastAsia="zh-CN"/>
                </w:rPr>
                <w:t>: not agreed, the TxD and the corresponding MPR requirements should be specified as an exception to the (default) single-antenna port requirements in 6.2.</w:t>
              </w:r>
            </w:ins>
          </w:p>
          <w:p w14:paraId="5CDCD9C1" w14:textId="2FE63F90" w:rsidR="00E758B0" w:rsidRPr="00A72B94" w:rsidRDefault="00E758B0" w:rsidP="007D5889">
            <w:pPr>
              <w:spacing w:after="120"/>
              <w:rPr>
                <w:rFonts w:eastAsiaTheme="minorEastAsia"/>
                <w:lang w:val="en-US" w:eastAsia="zh-CN"/>
              </w:rPr>
            </w:pPr>
          </w:p>
        </w:tc>
      </w:tr>
      <w:tr w:rsidR="00DD19DE" w:rsidRPr="00571777" w14:paraId="39F1CEFA" w14:textId="77777777" w:rsidTr="007D5889">
        <w:tc>
          <w:tcPr>
            <w:tcW w:w="1242" w:type="dxa"/>
            <w:vMerge/>
          </w:tcPr>
          <w:p w14:paraId="0BAFB7DD" w14:textId="77777777" w:rsidR="00DD19DE" w:rsidRDefault="00DD19DE" w:rsidP="007D5889">
            <w:pPr>
              <w:spacing w:after="120"/>
              <w:rPr>
                <w:rFonts w:eastAsiaTheme="minorEastAsia"/>
                <w:color w:val="0070C0"/>
                <w:lang w:val="en-US" w:eastAsia="zh-CN"/>
              </w:rPr>
            </w:pPr>
          </w:p>
        </w:tc>
        <w:tc>
          <w:tcPr>
            <w:tcW w:w="8615" w:type="dxa"/>
          </w:tcPr>
          <w:p w14:paraId="6F2D5A65" w14:textId="6EE66E28" w:rsidR="00DD19DE" w:rsidRDefault="00046A97" w:rsidP="007D5889">
            <w:pPr>
              <w:spacing w:after="120"/>
              <w:rPr>
                <w:rFonts w:eastAsiaTheme="minorEastAsia"/>
                <w:color w:val="0070C0"/>
                <w:lang w:val="en-US" w:eastAsia="zh-CN"/>
              </w:rPr>
            </w:pPr>
            <w:ins w:id="176" w:author="Huawei" w:date="2022-01-18T10:31:00Z">
              <w:r>
                <w:rPr>
                  <w:rFonts w:eastAsiaTheme="minor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HiSilicon: We see only some </w:t>
              </w:r>
            </w:ins>
            <w:ins w:id="177" w:author="Huawei" w:date="2022-01-18T10:32:00Z">
              <w:r>
                <w:rPr>
                  <w:rFonts w:eastAsiaTheme="minorEastAsia"/>
                  <w:color w:val="0070C0"/>
                  <w:lang w:val="en-US" w:eastAsia="zh-CN"/>
                </w:rPr>
                <w:t>clarification for MOP would be enough.</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D5889">
        <w:tc>
          <w:tcPr>
            <w:tcW w:w="1242" w:type="dxa"/>
          </w:tcPr>
          <w:p w14:paraId="1BAD9367" w14:textId="77777777" w:rsidR="00DD19DE" w:rsidRPr="00045592" w:rsidRDefault="00DD19DE" w:rsidP="007D5889">
            <w:pPr>
              <w:rPr>
                <w:rFonts w:eastAsiaTheme="minorEastAsia"/>
                <w:b/>
                <w:bCs/>
                <w:color w:val="0070C0"/>
                <w:lang w:val="en-US" w:eastAsia="zh-CN"/>
              </w:rPr>
            </w:pPr>
          </w:p>
        </w:tc>
        <w:tc>
          <w:tcPr>
            <w:tcW w:w="8615" w:type="dxa"/>
          </w:tcPr>
          <w:p w14:paraId="6CFC9668" w14:textId="77777777" w:rsidR="00DD19DE" w:rsidRPr="00045592" w:rsidRDefault="00DD19DE"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D5889">
        <w:tc>
          <w:tcPr>
            <w:tcW w:w="1242" w:type="dxa"/>
          </w:tcPr>
          <w:p w14:paraId="24B4F67E" w14:textId="1B54C615" w:rsidR="00DD19DE" w:rsidRPr="003418CB" w:rsidRDefault="00DD19DE" w:rsidP="007D58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D58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D58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E5465A" w:rsidRDefault="00DD19DE" w:rsidP="00DD19DE">
      <w:pPr>
        <w:pStyle w:val="Heading2"/>
        <w:rPr>
          <w:lang w:val="en-US"/>
          <w:rPrChange w:id="178" w:author="AC" w:date="2022-01-17T16:41:00Z">
            <w:rPr/>
          </w:rPrChange>
        </w:rPr>
      </w:pPr>
      <w:r w:rsidRPr="00E5465A">
        <w:rPr>
          <w:lang w:val="en-US"/>
          <w:rPrChange w:id="179" w:author="AC" w:date="2022-01-17T16:41:00Z">
            <w:rPr/>
          </w:rPrChange>
        </w:rPr>
        <w:t>Discussion on 2</w:t>
      </w:r>
      <w:r w:rsidRPr="00046A97">
        <w:rPr>
          <w:vertAlign w:val="superscript"/>
          <w:lang w:val="en-US"/>
          <w:rPrChange w:id="180" w:author="Huawei" w:date="2022-01-18T10:32:00Z">
            <w:rPr/>
          </w:rPrChange>
        </w:rPr>
        <w:t>nd</w:t>
      </w:r>
      <w:r w:rsidRPr="00E5465A">
        <w:rPr>
          <w:lang w:val="en-US"/>
          <w:rPrChange w:id="181" w:author="AC" w:date="2022-01-17T16:41:00Z">
            <w:rPr/>
          </w:rPrChange>
        </w:rPr>
        <w:t xml:space="preserve">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046A97">
        <w:rPr>
          <w:i/>
          <w:color w:val="0070C0"/>
          <w:vertAlign w:val="superscript"/>
          <w:lang w:val="en-US" w:eastAsia="zh-CN"/>
          <w:rPrChange w:id="182" w:author="Huawei" w:date="2022-01-18T10:32: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Pr="00E5465A" w:rsidRDefault="00BB2C5A" w:rsidP="00BB2C5A">
      <w:pPr>
        <w:rPr>
          <w:lang w:val="en-US" w:eastAsia="zh-CN"/>
          <w:rPrChange w:id="183" w:author="AC" w:date="2022-01-17T16:41:00Z">
            <w:rPr>
              <w:lang w:val="sv-SE" w:eastAsia="zh-CN"/>
            </w:rPr>
          </w:rPrChange>
        </w:rPr>
      </w:pPr>
    </w:p>
    <w:p w14:paraId="0006FB2E" w14:textId="278518FA"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7D5889">
            <w:pPr>
              <w:spacing w:before="120" w:after="120"/>
              <w:rPr>
                <w:b/>
                <w:bCs/>
              </w:rPr>
            </w:pPr>
            <w:r w:rsidRPr="00045592">
              <w:rPr>
                <w:b/>
                <w:bCs/>
              </w:rPr>
              <w:t>T-doc number</w:t>
            </w:r>
          </w:p>
        </w:tc>
        <w:tc>
          <w:tcPr>
            <w:tcW w:w="2064" w:type="dxa"/>
          </w:tcPr>
          <w:p w14:paraId="1E87F379" w14:textId="7121ECCC" w:rsidR="00BB2C5A" w:rsidRPr="00045592" w:rsidRDefault="00BB2C5A" w:rsidP="007D5889">
            <w:pPr>
              <w:spacing w:before="120" w:after="120"/>
              <w:rPr>
                <w:b/>
                <w:bCs/>
              </w:rPr>
            </w:pPr>
            <w:r>
              <w:rPr>
                <w:b/>
                <w:bCs/>
              </w:rPr>
              <w:t>Title</w:t>
            </w:r>
          </w:p>
        </w:tc>
        <w:tc>
          <w:tcPr>
            <w:tcW w:w="1115" w:type="dxa"/>
            <w:vAlign w:val="center"/>
          </w:tcPr>
          <w:p w14:paraId="6A16CE6A" w14:textId="560F2840" w:rsidR="00BB2C5A" w:rsidRPr="00045592" w:rsidRDefault="00BB2C5A" w:rsidP="007D5889">
            <w:pPr>
              <w:spacing w:before="120" w:after="120"/>
              <w:rPr>
                <w:b/>
                <w:bCs/>
              </w:rPr>
            </w:pPr>
            <w:r w:rsidRPr="00045592">
              <w:rPr>
                <w:b/>
                <w:bCs/>
              </w:rPr>
              <w:t>Company</w:t>
            </w:r>
          </w:p>
        </w:tc>
        <w:tc>
          <w:tcPr>
            <w:tcW w:w="5044" w:type="dxa"/>
            <w:vAlign w:val="center"/>
          </w:tcPr>
          <w:p w14:paraId="07F99832"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F40E8E" w:rsidP="00BB2C5A">
            <w:pPr>
              <w:spacing w:before="120" w:after="120"/>
              <w:rPr>
                <w:rFonts w:asciiTheme="minorHAnsi" w:hAnsiTheme="minorHAnsi" w:cstheme="minorHAnsi"/>
              </w:rPr>
            </w:pPr>
            <w:hyperlink r:id="rId15" w:history="1">
              <w:r w:rsidR="00BB2C5A">
                <w:rPr>
                  <w:rStyle w:val="Hyperlink"/>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r>
              <w:rPr>
                <w:b/>
                <w:bCs/>
              </w:rPr>
              <w:t xml:space="preserve">actually </w:t>
            </w:r>
            <w:r w:rsidRPr="00542F35">
              <w:rPr>
                <w:b/>
                <w:bCs/>
              </w:rPr>
              <w:t xml:space="preserve">transmitted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and what ΔTx</w:t>
            </w:r>
            <w:r w:rsidRPr="008429A9">
              <w:rPr>
                <w:b/>
                <w:bCs/>
                <w:vertAlign w:val="subscript"/>
              </w:rPr>
              <w:t>SRS</w:t>
            </w:r>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F40E8E" w:rsidP="00BB2C5A">
            <w:pPr>
              <w:spacing w:before="120" w:after="120"/>
              <w:rPr>
                <w:rFonts w:asciiTheme="minorHAnsi" w:hAnsiTheme="minorHAnsi" w:cstheme="minorHAnsi"/>
              </w:rPr>
            </w:pPr>
            <w:hyperlink r:id="rId16" w:history="1">
              <w:r w:rsidR="00BB2C5A">
                <w:rPr>
                  <w:rStyle w:val="Hyperlink"/>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Relation of TxD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In terms of keeping consistency between the requirements for signal band/carrier operation and TxD and allowing other than 23 dBm + 23 dBm PA configurations,</w:t>
            </w:r>
            <w:r w:rsidRPr="002641C5">
              <w:rPr>
                <w:b/>
                <w:bCs/>
              </w:rPr>
              <w:t xml:space="preserve"> ∆T</w:t>
            </w:r>
            <w:r w:rsidRPr="002641C5">
              <w:rPr>
                <w:b/>
                <w:bCs/>
                <w:vertAlign w:val="subscript"/>
              </w:rPr>
              <w:t>RxSRS</w:t>
            </w:r>
            <w:r w:rsidRPr="002641C5">
              <w:rPr>
                <w:b/>
                <w:bCs/>
              </w:rPr>
              <w:t xml:space="preserve"> is more </w:t>
            </w:r>
            <w:r>
              <w:rPr>
                <w:b/>
                <w:bCs/>
              </w:rPr>
              <w:t xml:space="preserve">appropriate than </w:t>
            </w:r>
            <w:r w:rsidRPr="002641C5">
              <w:rPr>
                <w:b/>
                <w:bCs/>
              </w:rPr>
              <w:t>∆P</w:t>
            </w:r>
            <w:r w:rsidRPr="002641C5">
              <w:rPr>
                <w:b/>
                <w:bCs/>
                <w:vertAlign w:val="subscript"/>
              </w:rPr>
              <w:t>PowerClass</w:t>
            </w:r>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∆T</w:t>
            </w:r>
            <w:r w:rsidRPr="00295139">
              <w:rPr>
                <w:b/>
                <w:bCs/>
                <w:vertAlign w:val="subscript"/>
              </w:rPr>
              <w:t>RxSRS</w:t>
            </w:r>
            <w:r>
              <w:rPr>
                <w:b/>
                <w:bCs/>
              </w:rPr>
              <w:t xml:space="preserve"> is necessary</w:t>
            </w:r>
            <w:r w:rsidRPr="002641C5">
              <w:rPr>
                <w:b/>
                <w:bCs/>
              </w:rPr>
              <w:t>.</w:t>
            </w:r>
            <w:r>
              <w:rPr>
                <w:b/>
                <w:bCs/>
              </w:rPr>
              <w:t xml:space="preserve"> For instance, PC2 2T4R relaxation value of </w:t>
            </w:r>
            <w:r w:rsidRPr="00295139">
              <w:rPr>
                <w:b/>
                <w:bCs/>
              </w:rPr>
              <w:t>∆T</w:t>
            </w:r>
            <w:r w:rsidRPr="00295139">
              <w:rPr>
                <w:b/>
                <w:bCs/>
                <w:vertAlign w:val="subscript"/>
              </w:rPr>
              <w:t>RxSRS</w:t>
            </w:r>
            <w:r>
              <w:rPr>
                <w:b/>
                <w:bCs/>
              </w:rPr>
              <w:t xml:space="preserve"> must not be 6 or 7.5 dB.</w:t>
            </w:r>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∆T</w:t>
            </w:r>
            <w:r w:rsidRPr="00383BAB">
              <w:rPr>
                <w:b/>
                <w:bCs/>
                <w:vertAlign w:val="subscript"/>
              </w:rPr>
              <w:t>RxSRS</w:t>
            </w:r>
            <w:r w:rsidRPr="00383BAB">
              <w:rPr>
                <w:b/>
                <w:bCs/>
              </w:rPr>
              <w:t xml:space="preserve"> </w:t>
            </w:r>
            <w:r>
              <w:rPr>
                <w:b/>
                <w:bCs/>
              </w:rPr>
              <w:t xml:space="preserve">is more suitable while the final decision must be made after seeing the whole picture of the impact of TxD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r w:rsidRPr="00D925CE">
              <w:rPr>
                <w:b/>
                <w:bCs/>
                <w:i/>
                <w:iCs/>
              </w:rPr>
              <w:t>nonCodebook</w:t>
            </w:r>
            <w:r>
              <w:rPr>
                <w:b/>
                <w:bCs/>
              </w:rPr>
              <w:t xml:space="preserve"> and </w:t>
            </w:r>
            <w:r w:rsidRPr="00D925CE">
              <w:rPr>
                <w:b/>
                <w:bCs/>
                <w:i/>
                <w:iCs/>
              </w:rPr>
              <w:t>beamManagement</w:t>
            </w:r>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F40E8E" w:rsidP="00BB2C5A">
            <w:pPr>
              <w:spacing w:before="120" w:after="120"/>
              <w:rPr>
                <w:rFonts w:asciiTheme="minorHAnsi" w:hAnsiTheme="minorHAnsi" w:cstheme="minorHAnsi"/>
              </w:rPr>
            </w:pPr>
            <w:hyperlink r:id="rId17" w:history="1">
              <w:r w:rsidR="00BB2C5A">
                <w:rPr>
                  <w:rStyle w:val="Hyperlink"/>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BodyText"/>
              <w:rPr>
                <w:rFonts w:eastAsia="MS Mincho"/>
                <w:b/>
                <w:bCs/>
              </w:rPr>
            </w:pPr>
            <w:r w:rsidRPr="00A14BFD">
              <w:rPr>
                <w:rFonts w:eastAsia="MS Mincho"/>
                <w:b/>
                <w:bCs/>
              </w:rPr>
              <w:t xml:space="preserve">Observation 1: the current requirement of the Pcmax requirement for SRS antenna switching allows a blanket relaxation </w:t>
            </w:r>
            <w:r w:rsidRPr="00A14BFD">
              <w:rPr>
                <w:rFonts w:eastAsia="Times New Roman"/>
                <w:b/>
                <w:bCs/>
              </w:rPr>
              <w:t>∆T</w:t>
            </w:r>
            <w:r w:rsidRPr="00A14BFD">
              <w:rPr>
                <w:rFonts w:eastAsia="Times New Roman"/>
                <w:b/>
                <w:bCs/>
                <w:vertAlign w:val="subscript"/>
              </w:rPr>
              <w:t>RxSRS</w:t>
            </w:r>
            <w:r w:rsidRPr="00A14BFD">
              <w:rPr>
                <w:rFonts w:eastAsia="Times New Roman"/>
                <w:b/>
                <w:bCs/>
              </w:rPr>
              <w:t xml:space="preserve"> = 6 dB for any PC2 implementation.</w:t>
            </w:r>
          </w:p>
          <w:p w14:paraId="66C7CE80" w14:textId="77777777" w:rsidR="000D6F24" w:rsidRPr="00B0413A" w:rsidRDefault="000D6F24" w:rsidP="000D6F24">
            <w:pPr>
              <w:pStyle w:val="BodyText"/>
              <w:rPr>
                <w:b/>
                <w:bCs/>
                <w:lang w:val="en-US"/>
              </w:rPr>
            </w:pPr>
            <w:r w:rsidRPr="00B0413A">
              <w:rPr>
                <w:rFonts w:eastAsia="MS Mincho"/>
                <w:b/>
                <w:bCs/>
              </w:rPr>
              <w:t>Proposal 1: the ∆T</w:t>
            </w:r>
            <w:r w:rsidRPr="00B0413A">
              <w:rPr>
                <w:rFonts w:eastAsia="MS Mincho"/>
                <w:b/>
                <w:bCs/>
                <w:vertAlign w:val="subscript"/>
              </w:rPr>
              <w:t>RxSRS</w:t>
            </w:r>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51D0BB7D" w:rsidR="000D6F24" w:rsidRDefault="000D6F24" w:rsidP="000D6F24">
            <w:pPr>
              <w:pStyle w:val="BodyText"/>
              <w:rPr>
                <w:rFonts w:eastAsia="MS Mincho"/>
                <w:b/>
                <w:bCs/>
                <w:noProof/>
                <w:lang w:eastAsia="zh-CN"/>
              </w:rPr>
            </w:pPr>
            <w:r w:rsidRPr="00CB7272">
              <w:rPr>
                <w:b/>
                <w:bCs/>
                <w:lang w:val="en-US"/>
              </w:rPr>
              <w:lastRenderedPageBreak/>
              <w:t xml:space="preserve">Proposal 2: for </w:t>
            </w:r>
            <w:r>
              <w:rPr>
                <w:b/>
                <w:bCs/>
                <w:lang w:val="en-US"/>
              </w:rPr>
              <w:t xml:space="preserve">2 Tx </w:t>
            </w:r>
            <w:r w:rsidRPr="00CB7272">
              <w:rPr>
                <w:b/>
                <w:bCs/>
                <w:lang w:val="en-US"/>
              </w:rPr>
              <w:t>U</w:t>
            </w:r>
            <w:r w:rsidR="00046A97" w:rsidRPr="00CB7272">
              <w:rPr>
                <w:b/>
                <w:bCs/>
                <w:lang w:val="en-US"/>
              </w:rPr>
              <w:t>e</w:t>
            </w:r>
            <w:r w:rsidRPr="00CB7272">
              <w:rPr>
                <w:b/>
                <w:bCs/>
                <w:lang w:val="en-US"/>
              </w:rPr>
              <w:t xml:space="preserve">s indicating </w:t>
            </w:r>
            <w:r w:rsidRPr="00CB7272">
              <w:rPr>
                <w:b/>
                <w:bCs/>
                <w:i/>
                <w:iCs/>
                <w:lang w:val="en-US"/>
              </w:rPr>
              <w:t>txDiversity-r16</w:t>
            </w:r>
            <w:r w:rsidRPr="00CB7272">
              <w:rPr>
                <w:b/>
                <w:bCs/>
                <w:lang w:val="en-US"/>
              </w:rPr>
              <w:t xml:space="preserve"> (TxD) and ULFPTx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778C857A" w:rsidR="00BB2C5A" w:rsidRPr="0066077B" w:rsidRDefault="000D6F24" w:rsidP="0066077B">
            <w:pPr>
              <w:pStyle w:val="BodyText"/>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Tx </w:t>
            </w:r>
            <w:r w:rsidRPr="00CB7272">
              <w:rPr>
                <w:b/>
                <w:bCs/>
                <w:lang w:val="en-US"/>
              </w:rPr>
              <w:t>U</w:t>
            </w:r>
            <w:r w:rsidR="00046A97" w:rsidRPr="00CB7272">
              <w:rPr>
                <w:b/>
                <w:bCs/>
                <w:lang w:val="en-US"/>
              </w:rPr>
              <w:t>e</w:t>
            </w:r>
            <w:r w:rsidRPr="00CB7272">
              <w:rPr>
                <w:b/>
                <w:bCs/>
                <w:lang w:val="en-US"/>
              </w:rPr>
              <w:t>s indicating ULFPTx Mode 2 supporting full-power TPMI</w:t>
            </w:r>
            <w:r>
              <w:rPr>
                <w:b/>
                <w:bCs/>
                <w:lang w:val="en-US"/>
              </w:rPr>
              <w:t xml:space="preserve"> (23PA + 26PA)</w:t>
            </w:r>
            <w:r w:rsidRPr="00CB7272">
              <w:rPr>
                <w:b/>
                <w:bCs/>
                <w:lang w:val="en-US"/>
              </w:rPr>
              <w:t xml:space="preserve">, </w:t>
            </w:r>
            <w:r>
              <w:rPr>
                <w:rFonts w:eastAsia="MS Mincho"/>
                <w:b/>
                <w:bCs/>
              </w:rPr>
              <w:t>introduce UE capabilities identifying if 1T4R or 2T4R-1T4R U</w:t>
            </w:r>
            <w:r w:rsidR="00046A97">
              <w:rPr>
                <w:rFonts w:eastAsia="MS Mincho"/>
                <w:b/>
                <w:bCs/>
              </w:rPr>
              <w:t>e</w:t>
            </w:r>
            <w:r>
              <w:rPr>
                <w:rFonts w:eastAsia="MS Mincho"/>
                <w:b/>
                <w:bCs/>
              </w:rPr>
              <w:t xml:space="preserve">s are sounding the antenna connectors with different input power for single-port SRS transmissions e.g.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F40E8E" w:rsidP="00BB2C5A">
            <w:pPr>
              <w:spacing w:before="120" w:after="120"/>
              <w:rPr>
                <w:rFonts w:asciiTheme="minorHAnsi" w:hAnsiTheme="minorHAnsi" w:cstheme="minorHAnsi"/>
              </w:rPr>
            </w:pPr>
            <w:hyperlink r:id="rId18" w:history="1">
              <w:r w:rsidR="00BB2C5A">
                <w:rPr>
                  <w:rStyle w:val="Hyperlink"/>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r>
              <w:rPr>
                <w:rFonts w:ascii="Arial" w:hAnsi="Arial" w:cs="Arial"/>
                <w:sz w:val="16"/>
                <w:szCs w:val="16"/>
              </w:rPr>
              <w:t>Pcmax for SRS usage set as antenna switching for TxD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r w:rsidR="003B1048">
              <w:rPr>
                <w:rFonts w:asciiTheme="minorHAnsi" w:hAnsiTheme="minorHAnsi" w:cstheme="minorHAnsi"/>
              </w:rPr>
              <w:t>content</w:t>
            </w:r>
          </w:p>
        </w:tc>
      </w:tr>
      <w:tr w:rsidR="00BB2C5A" w14:paraId="49C34D3F" w14:textId="77777777" w:rsidTr="00801742">
        <w:trPr>
          <w:trHeight w:val="468"/>
        </w:trPr>
        <w:tc>
          <w:tcPr>
            <w:tcW w:w="1408" w:type="dxa"/>
          </w:tcPr>
          <w:p w14:paraId="3E8B2418" w14:textId="29A5EE0B" w:rsidR="00BB2C5A" w:rsidRPr="00805BE8" w:rsidRDefault="00F40E8E" w:rsidP="00BB2C5A">
            <w:pPr>
              <w:spacing w:before="120" w:after="120"/>
              <w:rPr>
                <w:rFonts w:asciiTheme="minorHAnsi" w:hAnsiTheme="minorHAnsi" w:cstheme="minorHAnsi"/>
              </w:rPr>
            </w:pPr>
            <w:hyperlink r:id="rId19" w:history="1">
              <w:r w:rsidR="00BB2C5A">
                <w:rPr>
                  <w:rStyle w:val="Hyperlink"/>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SRS antenna switching for TxD</w:t>
            </w:r>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宋体"/>
                <w:b/>
                <w:lang w:eastAsia="zh-CN"/>
              </w:rPr>
            </w:pPr>
            <w:r w:rsidRPr="00B36180">
              <w:rPr>
                <w:rFonts w:eastAsia="宋体"/>
                <w:b/>
                <w:lang w:eastAsia="zh-CN"/>
              </w:rPr>
              <w:t xml:space="preserve">Proposal 1: </w:t>
            </w:r>
            <w:r w:rsidRPr="00187126">
              <w:rPr>
                <w:rFonts w:eastAsia="宋体"/>
                <w:lang w:eastAsia="zh-CN"/>
              </w:rPr>
              <w:t>With TxD capable UE that with only half-power PA compared to declared power class possible, new relaxation of 3dB should be introduced for the cases of optimum Tx chain, while 2T4R which adapt to TxD can still have no relaxation.</w:t>
            </w:r>
          </w:p>
          <w:p w14:paraId="7D334BED" w14:textId="77777777" w:rsidR="006806B8" w:rsidRPr="00187126" w:rsidRDefault="006806B8" w:rsidP="006806B8">
            <w:pPr>
              <w:overflowPunct/>
              <w:autoSpaceDE/>
              <w:autoSpaceDN/>
              <w:adjustRightInd/>
              <w:jc w:val="both"/>
              <w:textAlignment w:val="auto"/>
              <w:rPr>
                <w:rFonts w:eastAsia="宋体"/>
                <w:lang w:eastAsia="zh-CN"/>
              </w:rPr>
            </w:pPr>
            <w:r w:rsidRPr="00B36180">
              <w:rPr>
                <w:rFonts w:eastAsia="宋体"/>
                <w:b/>
                <w:lang w:eastAsia="zh-CN"/>
              </w:rPr>
              <w:t xml:space="preserve">Observation </w:t>
            </w:r>
            <w:r>
              <w:rPr>
                <w:rFonts w:eastAsia="宋体"/>
                <w:b/>
                <w:lang w:eastAsia="zh-CN"/>
              </w:rPr>
              <w:t>1</w:t>
            </w:r>
            <w:r w:rsidRPr="00B36180">
              <w:rPr>
                <w:rFonts w:eastAsia="宋体"/>
                <w:b/>
                <w:lang w:eastAsia="zh-CN"/>
              </w:rPr>
              <w:t xml:space="preserve">: </w:t>
            </w:r>
            <w:r w:rsidRPr="00187126">
              <w:rPr>
                <w:rFonts w:eastAsia="宋体"/>
                <w:i/>
                <w:lang w:eastAsia="zh-CN"/>
              </w:rPr>
              <w:t xml:space="preserve">SRS-TxSwtich </w:t>
            </w:r>
            <w:r w:rsidRPr="00187126">
              <w:rPr>
                <w:rFonts w:eastAsia="宋体"/>
                <w:lang w:eastAsia="zh-CN"/>
              </w:rPr>
              <w:t xml:space="preserve">can be continued to use in Rel-17, while introducing </w:t>
            </w:r>
            <w:r w:rsidRPr="00187126">
              <w:rPr>
                <w:rFonts w:eastAsia="宋体"/>
                <w:i/>
                <w:lang w:eastAsia="zh-CN"/>
              </w:rPr>
              <w:t>SRS-TxSwtich-v1610</w:t>
            </w:r>
            <w:r w:rsidRPr="00187126">
              <w:rPr>
                <w:rFonts w:eastAsia="宋体"/>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宋体"/>
                <w:b/>
                <w:lang w:eastAsia="zh-CN"/>
              </w:rPr>
            </w:pPr>
            <w:r w:rsidRPr="00B36180">
              <w:rPr>
                <w:rFonts w:eastAsia="宋体" w:hint="eastAsia"/>
                <w:b/>
                <w:lang w:eastAsia="zh-CN"/>
              </w:rPr>
              <w:t>O</w:t>
            </w:r>
            <w:r w:rsidRPr="00B36180">
              <w:rPr>
                <w:rFonts w:eastAsia="宋体"/>
                <w:b/>
                <w:lang w:eastAsia="zh-CN"/>
              </w:rPr>
              <w:t xml:space="preserve">bservation </w:t>
            </w:r>
            <w:r>
              <w:rPr>
                <w:rFonts w:eastAsia="宋体"/>
                <w:b/>
                <w:lang w:eastAsia="zh-CN"/>
              </w:rPr>
              <w:t>2</w:t>
            </w:r>
            <w:r w:rsidRPr="00B36180">
              <w:rPr>
                <w:rFonts w:eastAsia="宋体"/>
                <w:b/>
                <w:lang w:eastAsia="zh-CN"/>
              </w:rPr>
              <w:t xml:space="preserve">: </w:t>
            </w:r>
            <w:r w:rsidRPr="00187126">
              <w:rPr>
                <w:rFonts w:eastAsia="宋体"/>
                <w:lang w:eastAsia="zh-CN"/>
              </w:rPr>
              <w:t xml:space="preserve">Requirements depend on other Rel-16 signalling such as </w:t>
            </w:r>
            <w:r w:rsidRPr="00187126">
              <w:rPr>
                <w:rFonts w:eastAsia="宋体"/>
                <w:i/>
                <w:lang w:eastAsia="zh-CN"/>
              </w:rPr>
              <w:t>SRS-TxSwtich-v1610</w:t>
            </w:r>
            <w:r w:rsidRPr="00187126">
              <w:rPr>
                <w:rFonts w:eastAsia="宋体"/>
                <w:lang w:eastAsia="zh-CN"/>
              </w:rPr>
              <w:t xml:space="preserve"> may bring more difficulty for release independency of TxD to be achieved.</w:t>
            </w:r>
          </w:p>
          <w:p w14:paraId="5208FAB8" w14:textId="77777777" w:rsidR="006806B8" w:rsidRPr="00187126" w:rsidRDefault="006806B8" w:rsidP="006806B8">
            <w:pPr>
              <w:overflowPunct/>
              <w:autoSpaceDE/>
              <w:autoSpaceDN/>
              <w:adjustRightInd/>
              <w:jc w:val="both"/>
              <w:textAlignment w:val="auto"/>
              <w:rPr>
                <w:rFonts w:eastAsia="宋体"/>
                <w:lang w:eastAsia="zh-CN"/>
              </w:rPr>
            </w:pPr>
            <w:r w:rsidRPr="00BD759C">
              <w:rPr>
                <w:rFonts w:eastAsia="宋体"/>
                <w:b/>
                <w:lang w:eastAsia="zh-CN"/>
              </w:rPr>
              <w:t xml:space="preserve">Proposal 2: </w:t>
            </w:r>
            <w:r w:rsidRPr="00187126">
              <w:rPr>
                <w:rFonts w:eastAsia="宋体"/>
                <w:lang w:eastAsia="zh-CN"/>
              </w:rPr>
              <w:t xml:space="preserve">Continue to use Rel-15 capability </w:t>
            </w:r>
            <w:r w:rsidRPr="00187126">
              <w:rPr>
                <w:rFonts w:eastAsia="宋体"/>
                <w:i/>
                <w:lang w:eastAsia="zh-CN"/>
              </w:rPr>
              <w:t>SRS-TxSwtich</w:t>
            </w:r>
            <w:r w:rsidRPr="00187126">
              <w:rPr>
                <w:rFonts w:eastAsia="宋体"/>
                <w:lang w:eastAsia="zh-CN"/>
              </w:rPr>
              <w:t xml:space="preserve"> for Rel-17 TxD requirements and do not introduce </w:t>
            </w:r>
            <w:r w:rsidRPr="00187126">
              <w:rPr>
                <w:rFonts w:eastAsia="宋体"/>
                <w:i/>
                <w:lang w:eastAsia="zh-CN"/>
              </w:rPr>
              <w:t>SRS-TxSwtich-v1610,</w:t>
            </w:r>
            <w:r w:rsidRPr="00187126">
              <w:rPr>
                <w:rFonts w:eastAsia="宋体"/>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宋体"/>
                <w:b/>
                <w:lang w:eastAsia="zh-CN"/>
              </w:rPr>
            </w:pPr>
            <w:r w:rsidRPr="00B654B6">
              <w:rPr>
                <w:rFonts w:eastAsia="宋体" w:hint="eastAsia"/>
                <w:b/>
                <w:lang w:eastAsia="zh-CN"/>
              </w:rPr>
              <w:t>P</w:t>
            </w:r>
            <w:r w:rsidRPr="00B654B6">
              <w:rPr>
                <w:rFonts w:eastAsia="宋体"/>
                <w:b/>
                <w:lang w:eastAsia="zh-CN"/>
              </w:rPr>
              <w:t xml:space="preserve">roposal 3: </w:t>
            </w:r>
            <w:r w:rsidRPr="00187126">
              <w:rPr>
                <w:rFonts w:eastAsia="宋体"/>
                <w:lang w:eastAsia="zh-CN"/>
              </w:rPr>
              <w:t>Continue to consider lower possible PA configuration as current requirements did</w:t>
            </w:r>
            <w:r w:rsidRPr="00187126">
              <w:rPr>
                <w:rFonts w:eastAsia="宋体"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roposal 4: Use 3dB bigger IL rater than delta</w:t>
            </w:r>
            <w:r w:rsidRPr="00136828">
              <w:rPr>
                <w:rFonts w:eastAsiaTheme="minorEastAsia" w:hint="eastAsia"/>
                <w:b/>
                <w:lang w:eastAsia="zh-CN"/>
              </w:rPr>
              <w:t>_</w:t>
            </w:r>
            <w:r w:rsidRPr="00136828">
              <w:rPr>
                <w:rFonts w:eastAsiaTheme="minorEastAsia"/>
                <w:b/>
                <w:lang w:eastAsia="zh-CN"/>
              </w:rPr>
              <w:t>powerclass.</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roposal 5: Simply the relation between SRS power relaxations and Rel-16 ULPFTx modes, and minimise the appearance of ULPFTx modes</w:t>
            </w:r>
          </w:p>
          <w:p w14:paraId="5F1CEC7F" w14:textId="77777777" w:rsidR="006806B8" w:rsidRPr="00E97734" w:rsidRDefault="006806B8" w:rsidP="006806B8">
            <w:pPr>
              <w:overflowPunct/>
              <w:autoSpaceDE/>
              <w:autoSpaceDN/>
              <w:adjustRightInd/>
              <w:jc w:val="both"/>
              <w:textAlignment w:val="auto"/>
              <w:rPr>
                <w:rFonts w:eastAsia="宋体"/>
                <w:lang w:eastAsia="zh-CN"/>
              </w:rPr>
            </w:pPr>
            <w:r w:rsidRPr="00B738A5">
              <w:rPr>
                <w:rFonts w:eastAsia="宋体" w:hint="eastAsia"/>
                <w:b/>
                <w:lang w:eastAsia="zh-CN"/>
              </w:rPr>
              <w:t>P</w:t>
            </w:r>
            <w:r w:rsidRPr="00B738A5">
              <w:rPr>
                <w:rFonts w:eastAsia="宋体"/>
                <w:b/>
                <w:lang w:eastAsia="zh-CN"/>
              </w:rPr>
              <w:t xml:space="preserve">roposal </w:t>
            </w:r>
            <w:r>
              <w:rPr>
                <w:rFonts w:eastAsia="宋体"/>
                <w:b/>
                <w:lang w:eastAsia="zh-CN"/>
              </w:rPr>
              <w:t>6</w:t>
            </w:r>
            <w:r w:rsidRPr="00B738A5">
              <w:rPr>
                <w:rFonts w:eastAsia="宋体"/>
                <w:b/>
                <w:lang w:eastAsia="zh-CN"/>
              </w:rPr>
              <w:t xml:space="preserve">. </w:t>
            </w:r>
            <w:r w:rsidRPr="00E97734">
              <w:rPr>
                <w:rFonts w:eastAsia="宋体"/>
                <w:lang w:eastAsia="zh-CN"/>
              </w:rPr>
              <w:t>A draft text proposal for SRS requirements, the developing procedure is as following, were provided in Annex and also include the CR.</w:t>
            </w:r>
          </w:p>
          <w:p w14:paraId="73A9A072"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Separate and list all the detailed conditions and corresponding insertion loss requirements;</w:t>
            </w:r>
          </w:p>
          <w:p w14:paraId="4D7D2D39"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t>G</w:t>
            </w:r>
            <w:r w:rsidRPr="00E97734">
              <w:rPr>
                <w:lang w:eastAsia="zh-CN"/>
              </w:rPr>
              <w:t>roup and combine the conditions by different set of requirements, combine TxD capable and non-TxD capable UE;</w:t>
            </w:r>
          </w:p>
          <w:p w14:paraId="563CCEA1"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clearer;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There is possible contradiction if the same SRS shared by two resource sets was required to not use UL AV in one set while need/mandatory to use UL AV to adapt PUSCH for TxD in another resource set</w:t>
            </w:r>
            <w:r>
              <w:rPr>
                <w:rFonts w:eastAsiaTheme="minorEastAsia"/>
                <w:lang w:eastAsia="zh-CN"/>
              </w:rPr>
              <w:t>.</w:t>
            </w:r>
          </w:p>
          <w:p w14:paraId="41A00ADE" w14:textId="6D41030D"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lastRenderedPageBreak/>
              <w:t>O</w:t>
            </w:r>
            <w:r w:rsidRPr="00772AC7">
              <w:rPr>
                <w:rFonts w:eastAsiaTheme="minorEastAsia"/>
                <w:b/>
                <w:lang w:eastAsia="zh-CN"/>
              </w:rPr>
              <w:t>bservation 6:</w:t>
            </w:r>
            <w:r>
              <w:rPr>
                <w:rFonts w:eastAsiaTheme="minorEastAsia"/>
                <w:lang w:eastAsia="zh-CN"/>
              </w:rPr>
              <w:t xml:space="preserve">  According to RAN </w:t>
            </w:r>
            <w:del w:id="184" w:author="Huawei" w:date="2022-01-18T10:32:00Z">
              <w:r w:rsidDel="00046A97">
                <w:rPr>
                  <w:rFonts w:eastAsiaTheme="minorEastAsia"/>
                  <w:lang w:eastAsia="zh-CN"/>
                </w:rPr>
                <w:delText>1/2</w:delText>
              </w:r>
            </w:del>
            <w:ins w:id="185" w:author="Huawei" w:date="2022-01-18T10:32:00Z">
              <w:r w:rsidR="00046A97">
                <w:rPr>
                  <w:rFonts w:eastAsiaTheme="minorEastAsia"/>
                  <w:lang w:eastAsia="zh-CN"/>
                </w:rPr>
                <w:t>½</w:t>
              </w:r>
            </w:ins>
            <w:r>
              <w:rPr>
                <w:rFonts w:eastAsiaTheme="minorEastAsia"/>
                <w:lang w:eastAsia="zh-CN"/>
              </w:rPr>
              <w:t xml:space="preserve">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a LS to RAN1 to explain RAN4 agreements, and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F40E8E" w:rsidP="00BB2C5A">
            <w:pPr>
              <w:spacing w:before="120" w:after="120"/>
              <w:rPr>
                <w:rFonts w:asciiTheme="minorHAnsi" w:hAnsiTheme="minorHAnsi" w:cstheme="minorHAnsi"/>
              </w:rPr>
            </w:pPr>
            <w:hyperlink r:id="rId20" w:history="1">
              <w:r w:rsidR="00BB2C5A">
                <w:rPr>
                  <w:rStyle w:val="Hyperlink"/>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on SRS antenna switching for TxD</w:t>
            </w:r>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77777777" w:rsidR="00072F34" w:rsidRPr="00072F34" w:rsidRDefault="00072F34">
            <w:pPr>
              <w:pStyle w:val="B2"/>
              <w:ind w:firstLine="0"/>
              <w:rPr>
                <w:sz w:val="14"/>
                <w:szCs w:val="14"/>
              </w:rPr>
              <w:pPrChange w:id="186" w:author="Sanjun Feng(vivo)" w:date="2021-10-14T19:06:00Z">
                <w:pPr>
                  <w:pStyle w:val="B2"/>
                </w:pPr>
              </w:pPrChange>
            </w:pPr>
            <w:del w:id="187" w:author="Sanjun Feng(vivo)" w:date="2021-10-14T19:05:00Z">
              <w:r w:rsidRPr="00072F34" w:rsidDel="00A46EAA">
                <w:rPr>
                  <w:sz w:val="14"/>
                  <w:szCs w:val="14"/>
                </w:rPr>
                <w:delText>d)</w:delText>
              </w:r>
              <w:r w:rsidRPr="00072F34" w:rsidDel="00A46EAA">
                <w:rPr>
                  <w:sz w:val="14"/>
                  <w:szCs w:val="14"/>
                </w:rPr>
                <w:tab/>
              </w:r>
            </w:del>
            <w:r w:rsidRPr="00072F34">
              <w:rPr>
                <w:sz w:val="14"/>
                <w:szCs w:val="14"/>
              </w:rPr>
              <w:t>UE transmits SRS to a DL-only carrier</w:t>
            </w:r>
          </w:p>
          <w:p w14:paraId="58E2BD25" w14:textId="77777777" w:rsidR="00072F34" w:rsidRPr="00072F34" w:rsidRDefault="00072F34">
            <w:pPr>
              <w:pStyle w:val="B1"/>
              <w:numPr>
                <w:ilvl w:val="0"/>
                <w:numId w:val="27"/>
              </w:numPr>
              <w:rPr>
                <w:ins w:id="188" w:author="Sanjun Feng(vivo)" w:date="2021-10-14T19:06:00Z"/>
                <w:sz w:val="14"/>
                <w:szCs w:val="14"/>
              </w:rPr>
              <w:pPrChange w:id="189" w:author="Sanjun Feng(vivo)" w:date="2021-10-14T19:15:00Z">
                <w:pPr>
                  <w:pStyle w:val="B1"/>
                </w:pPr>
              </w:pPrChange>
            </w:pPr>
            <w:del w:id="190" w:author="Sanjun Feng(vivo)" w:date="2021-10-14T19:15:00Z">
              <w:r w:rsidRPr="00072F34" w:rsidDel="00AB3B7F">
                <w:rPr>
                  <w:sz w:val="14"/>
                  <w:szCs w:val="14"/>
                </w:rPr>
                <w:tab/>
              </w:r>
            </w:del>
            <w:r w:rsidRPr="00072F34">
              <w:rPr>
                <w:sz w:val="14"/>
                <w:szCs w:val="14"/>
              </w:rPr>
              <w:t>The value of ∆T</w:t>
            </w:r>
            <w:r w:rsidRPr="00072F34">
              <w:rPr>
                <w:sz w:val="14"/>
                <w:szCs w:val="14"/>
                <w:vertAlign w:val="subscript"/>
              </w:rPr>
              <w:t>RxSRS</w:t>
            </w:r>
            <w:r w:rsidRPr="00072F34">
              <w:rPr>
                <w:sz w:val="14"/>
                <w:szCs w:val="14"/>
              </w:rPr>
              <w:t xml:space="preserve"> is 4.5dB for bands whose F</w:t>
            </w:r>
            <w:r w:rsidRPr="00072F34">
              <w:rPr>
                <w:sz w:val="14"/>
                <w:szCs w:val="14"/>
                <w:vertAlign w:val="subscript"/>
              </w:rPr>
              <w:t xml:space="preserve">UL_high </w:t>
            </w:r>
            <w:r w:rsidRPr="00072F34">
              <w:rPr>
                <w:sz w:val="14"/>
                <w:szCs w:val="14"/>
              </w:rPr>
              <w:t>is higher than the F</w:t>
            </w:r>
            <w:r w:rsidRPr="00072F34">
              <w:rPr>
                <w:sz w:val="14"/>
                <w:szCs w:val="14"/>
                <w:vertAlign w:val="subscript"/>
              </w:rPr>
              <w:t xml:space="preserve">UL_low </w:t>
            </w:r>
            <w:r w:rsidRPr="00072F34">
              <w:rPr>
                <w:sz w:val="14"/>
                <w:szCs w:val="14"/>
              </w:rPr>
              <w:t>of n79 and 3 dB for bands whose F</w:t>
            </w:r>
            <w:r w:rsidRPr="00072F34">
              <w:rPr>
                <w:sz w:val="14"/>
                <w:szCs w:val="14"/>
                <w:vertAlign w:val="subscript"/>
              </w:rPr>
              <w:t>UL_high</w:t>
            </w:r>
            <w:r w:rsidRPr="00072F34" w:rsidDel="00411D7A">
              <w:rPr>
                <w:sz w:val="14"/>
                <w:szCs w:val="14"/>
              </w:rPr>
              <w:t xml:space="preserve"> </w:t>
            </w:r>
            <w:r w:rsidRPr="00072F34">
              <w:rPr>
                <w:sz w:val="14"/>
                <w:szCs w:val="14"/>
              </w:rPr>
              <w:t>is lower than the F</w:t>
            </w:r>
            <w:r w:rsidRPr="00072F34">
              <w:rPr>
                <w:sz w:val="14"/>
                <w:szCs w:val="14"/>
                <w:vertAlign w:val="subscript"/>
              </w:rPr>
              <w:t>UL_low</w:t>
            </w:r>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pPr>
              <w:pStyle w:val="B1"/>
              <w:numPr>
                <w:ilvl w:val="0"/>
                <w:numId w:val="26"/>
              </w:numPr>
              <w:rPr>
                <w:ins w:id="191" w:author="Sanjun Feng(vivo)" w:date="2021-10-14T19:14:00Z"/>
                <w:sz w:val="14"/>
                <w:szCs w:val="14"/>
              </w:rPr>
              <w:pPrChange w:id="192" w:author="Sanjun Feng(vivo)" w:date="2021-10-14T19:15:00Z">
                <w:pPr>
                  <w:pStyle w:val="B1"/>
                </w:pPr>
              </w:pPrChange>
            </w:pPr>
            <w:r w:rsidRPr="00072F34">
              <w:rPr>
                <w:sz w:val="14"/>
                <w:szCs w:val="14"/>
              </w:rPr>
              <w:t>when the device is capable of power class 3 or power class 5 in the band, or</w:t>
            </w:r>
          </w:p>
          <w:p w14:paraId="6005BE4C" w14:textId="77777777" w:rsidR="00072F34" w:rsidRPr="00072F34" w:rsidRDefault="00072F34" w:rsidP="00072F34">
            <w:pPr>
              <w:pStyle w:val="B1"/>
              <w:numPr>
                <w:ilvl w:val="0"/>
                <w:numId w:val="26"/>
              </w:numPr>
              <w:rPr>
                <w:ins w:id="193" w:author="Sanjun Feng(vivo)" w:date="2021-10-14T19:16:00Z"/>
                <w:sz w:val="14"/>
                <w:szCs w:val="14"/>
              </w:rPr>
            </w:pPr>
            <w:del w:id="194" w:author="Sanjun Feng(vivo)" w:date="2021-10-14T19:16:00Z">
              <w:r w:rsidRPr="00072F34" w:rsidDel="00AB3B7F">
                <w:rPr>
                  <w:sz w:val="14"/>
                  <w:szCs w:val="14"/>
                </w:rPr>
                <w:delText xml:space="preserve"> </w:delText>
              </w:r>
            </w:del>
            <w:r w:rsidRPr="00072F34">
              <w:rPr>
                <w:sz w:val="14"/>
                <w:szCs w:val="14"/>
              </w:rPr>
              <w:t>when the device is capable of power class 2 in the band and ΔP</w:t>
            </w:r>
            <w:r w:rsidRPr="00072F34">
              <w:rPr>
                <w:sz w:val="14"/>
                <w:szCs w:val="14"/>
                <w:vertAlign w:val="subscript"/>
              </w:rPr>
              <w:t>PowerClass</w:t>
            </w:r>
            <w:r w:rsidRPr="00072F34">
              <w:rPr>
                <w:sz w:val="14"/>
                <w:szCs w:val="14"/>
              </w:rPr>
              <w:t xml:space="preserve"> = 3 dB</w:t>
            </w:r>
            <w:ins w:id="195" w:author="Sanjun Feng(vivo)" w:date="2021-10-14T19:15:00Z">
              <w:r w:rsidRPr="00072F34">
                <w:rPr>
                  <w:sz w:val="14"/>
                  <w:szCs w:val="14"/>
                </w:rPr>
                <w:t>, or</w:t>
              </w:r>
            </w:ins>
            <w:del w:id="196" w:author="Sanjun Feng(vivo)" w:date="2021-10-14T19:15:00Z">
              <w:r w:rsidRPr="00072F34" w:rsidDel="00AB3B7F">
                <w:rPr>
                  <w:sz w:val="14"/>
                  <w:szCs w:val="14"/>
                </w:rPr>
                <w:delText>.</w:delText>
              </w:r>
            </w:del>
          </w:p>
          <w:p w14:paraId="576260E5" w14:textId="77777777" w:rsidR="00072F34" w:rsidRPr="00072F34" w:rsidRDefault="00072F34">
            <w:pPr>
              <w:pStyle w:val="B1"/>
              <w:numPr>
                <w:ilvl w:val="0"/>
                <w:numId w:val="26"/>
              </w:numPr>
              <w:rPr>
                <w:ins w:id="197" w:author="Sanjun Feng(vivo)" w:date="2021-10-14T19:15:00Z"/>
                <w:sz w:val="14"/>
                <w:szCs w:val="14"/>
              </w:rPr>
              <w:pPrChange w:id="198" w:author="Sanjun Feng(vivo)" w:date="2021-10-14T19:16:00Z">
                <w:pPr>
                  <w:pStyle w:val="B1"/>
                </w:pPr>
              </w:pPrChange>
            </w:pPr>
            <w:ins w:id="199" w:author="Sanjun Feng(vivo)" w:date="2021-10-14T19:16:00Z">
              <w:r w:rsidRPr="00072F34">
                <w:rPr>
                  <w:sz w:val="14"/>
                  <w:szCs w:val="14"/>
                </w:rPr>
                <w:t xml:space="preserve">when the device is capable of power class 1.5 in the band and </w:t>
              </w:r>
            </w:ins>
            <w:ins w:id="200" w:author="Sanjun Feng(vivo)" w:date="2021-10-14T19:23:00Z">
              <w:r w:rsidRPr="00072F34">
                <w:rPr>
                  <w:sz w:val="14"/>
                  <w:szCs w:val="14"/>
                </w:rPr>
                <w:t>ΔP</w:t>
              </w:r>
              <w:r w:rsidRPr="00072F34">
                <w:rPr>
                  <w:sz w:val="14"/>
                  <w:szCs w:val="14"/>
                  <w:vertAlign w:val="subscript"/>
                </w:rPr>
                <w:t>PowerClass</w:t>
              </w:r>
            </w:ins>
            <w:ins w:id="201" w:author="Sanjun Feng(vivo)" w:date="2021-10-14T19:16:00Z">
              <w:r w:rsidRPr="00072F34">
                <w:rPr>
                  <w:sz w:val="14"/>
                  <w:szCs w:val="14"/>
                </w:rPr>
                <w:t xml:space="preserve"> = 3 or 6 dB</w:t>
              </w:r>
            </w:ins>
          </w:p>
          <w:p w14:paraId="742C119F" w14:textId="77777777" w:rsidR="00072F34" w:rsidRPr="00072F34" w:rsidRDefault="00072F34">
            <w:pPr>
              <w:pStyle w:val="B1"/>
              <w:numPr>
                <w:ilvl w:val="0"/>
                <w:numId w:val="27"/>
              </w:numPr>
              <w:rPr>
                <w:ins w:id="202" w:author="Sanjun Feng(vivo)" w:date="2021-10-14T19:17:00Z"/>
                <w:sz w:val="14"/>
                <w:szCs w:val="14"/>
              </w:rPr>
              <w:pPrChange w:id="203" w:author="Sanjun Feng(vivo)" w:date="2021-10-14T19:17:00Z">
                <w:pPr>
                  <w:pStyle w:val="B1"/>
                </w:pPr>
              </w:pPrChange>
            </w:pPr>
            <w:del w:id="204" w:author="Sanjun Feng(vivo)" w:date="2021-10-14T19:17:00Z">
              <w:r w:rsidRPr="00072F34" w:rsidDel="00AB3B7F">
                <w:rPr>
                  <w:sz w:val="14"/>
                  <w:szCs w:val="14"/>
                </w:rPr>
                <w:delText xml:space="preserve">  </w:delText>
              </w:r>
            </w:del>
            <w:r w:rsidRPr="00072F34">
              <w:rPr>
                <w:sz w:val="14"/>
                <w:szCs w:val="14"/>
              </w:rPr>
              <w:t>The value of ∆T</w:t>
            </w:r>
            <w:r w:rsidRPr="00072F34">
              <w:rPr>
                <w:sz w:val="14"/>
                <w:szCs w:val="14"/>
                <w:vertAlign w:val="subscript"/>
              </w:rPr>
              <w:t>RxSRS</w:t>
            </w:r>
            <w:r w:rsidRPr="00072F34">
              <w:rPr>
                <w:sz w:val="14"/>
                <w:szCs w:val="14"/>
              </w:rPr>
              <w:t xml:space="preserve"> is 7.5dB for bands whose F</w:t>
            </w:r>
            <w:r w:rsidRPr="00072F34">
              <w:rPr>
                <w:sz w:val="14"/>
                <w:szCs w:val="14"/>
                <w:vertAlign w:val="subscript"/>
              </w:rPr>
              <w:t xml:space="preserve">UL_high </w:t>
            </w:r>
            <w:r w:rsidRPr="00072F34">
              <w:rPr>
                <w:sz w:val="14"/>
                <w:szCs w:val="14"/>
              </w:rPr>
              <w:t>is higher than the F</w:t>
            </w:r>
            <w:r w:rsidRPr="00072F34">
              <w:rPr>
                <w:sz w:val="14"/>
                <w:szCs w:val="14"/>
                <w:vertAlign w:val="subscript"/>
              </w:rPr>
              <w:t xml:space="preserve">UL_low </w:t>
            </w:r>
            <w:r w:rsidRPr="00072F34">
              <w:rPr>
                <w:sz w:val="14"/>
                <w:szCs w:val="14"/>
              </w:rPr>
              <w:t>of n79 and 6 dB for bands whose F</w:t>
            </w:r>
            <w:r w:rsidRPr="00072F34">
              <w:rPr>
                <w:sz w:val="14"/>
                <w:szCs w:val="14"/>
                <w:vertAlign w:val="subscript"/>
              </w:rPr>
              <w:t>UL_high</w:t>
            </w:r>
            <w:r w:rsidRPr="00072F34" w:rsidDel="00411D7A">
              <w:rPr>
                <w:sz w:val="14"/>
                <w:szCs w:val="14"/>
              </w:rPr>
              <w:t xml:space="preserve"> </w:t>
            </w:r>
            <w:r w:rsidRPr="00072F34">
              <w:rPr>
                <w:sz w:val="14"/>
                <w:szCs w:val="14"/>
              </w:rPr>
              <w:t>is lower than the F</w:t>
            </w:r>
            <w:r w:rsidRPr="00072F34">
              <w:rPr>
                <w:sz w:val="14"/>
                <w:szCs w:val="14"/>
                <w:vertAlign w:val="subscript"/>
              </w:rPr>
              <w:t>UL_low</w:t>
            </w:r>
            <w:r w:rsidRPr="00072F34" w:rsidDel="00411D7A">
              <w:rPr>
                <w:sz w:val="14"/>
                <w:szCs w:val="14"/>
                <w:vertAlign w:val="subscript"/>
              </w:rPr>
              <w:t xml:space="preserve"> </w:t>
            </w:r>
            <w:r w:rsidRPr="00072F34">
              <w:rPr>
                <w:sz w:val="14"/>
                <w:szCs w:val="14"/>
              </w:rPr>
              <w:t>of n79</w:t>
            </w:r>
          </w:p>
          <w:p w14:paraId="59ACF832" w14:textId="77777777" w:rsidR="00072F34" w:rsidRPr="00072F34" w:rsidRDefault="00072F34" w:rsidP="00072F34">
            <w:pPr>
              <w:pStyle w:val="B1"/>
              <w:numPr>
                <w:ilvl w:val="0"/>
                <w:numId w:val="26"/>
              </w:numPr>
              <w:rPr>
                <w:sz w:val="14"/>
                <w:szCs w:val="14"/>
              </w:rPr>
            </w:pPr>
            <w:del w:id="205" w:author="Sanjun Feng(vivo)" w:date="2021-10-14T19:17:00Z">
              <w:r w:rsidRPr="00072F34" w:rsidDel="00AB3B7F">
                <w:rPr>
                  <w:sz w:val="14"/>
                  <w:szCs w:val="14"/>
                </w:rPr>
                <w:delText xml:space="preserve"> </w:delText>
              </w:r>
            </w:del>
            <w:r w:rsidRPr="00072F34">
              <w:rPr>
                <w:sz w:val="14"/>
                <w:szCs w:val="14"/>
              </w:rPr>
              <w:t xml:space="preserve">when the device is capable of power class 2 </w:t>
            </w:r>
            <w:del w:id="206" w:author="Sanjun Feng(vivo)" w:date="2021-10-14T19:29:00Z">
              <w:r w:rsidRPr="00072F34" w:rsidDel="00BC25FA">
                <w:rPr>
                  <w:sz w:val="14"/>
                  <w:szCs w:val="14"/>
                </w:rPr>
                <w:delText xml:space="preserve">and </w:delText>
              </w:r>
            </w:del>
            <w:ins w:id="207" w:author="Sanjun Feng(vivo)" w:date="2021-10-14T19:29:00Z">
              <w:r w:rsidRPr="00072F34">
                <w:rPr>
                  <w:sz w:val="14"/>
                  <w:szCs w:val="14"/>
                </w:rPr>
                <w:t xml:space="preserve">or </w:t>
              </w:r>
            </w:ins>
            <w:r w:rsidRPr="00072F34">
              <w:rPr>
                <w:sz w:val="14"/>
                <w:szCs w:val="14"/>
              </w:rPr>
              <w:t>1.5 in the band and ΔP</w:t>
            </w:r>
            <w:r w:rsidRPr="00072F34">
              <w:rPr>
                <w:sz w:val="14"/>
                <w:szCs w:val="14"/>
                <w:vertAlign w:val="subscript"/>
              </w:rPr>
              <w:t>PowerClass</w:t>
            </w:r>
            <w:r w:rsidRPr="00072F34">
              <w:rPr>
                <w:sz w:val="14"/>
                <w:szCs w:val="14"/>
              </w:rPr>
              <w:t xml:space="preserve"> = 0 dB.</w:t>
            </w:r>
          </w:p>
          <w:p w14:paraId="5BBA84AF" w14:textId="3F5EF56F" w:rsidR="00072F34" w:rsidRPr="00072F34" w:rsidRDefault="00072F34">
            <w:pPr>
              <w:pStyle w:val="B2"/>
              <w:rPr>
                <w:ins w:id="208" w:author="Sanjun Feng(vivo)" w:date="2021-10-14T19:21:00Z"/>
                <w:sz w:val="14"/>
                <w:szCs w:val="14"/>
              </w:rPr>
              <w:pPrChange w:id="209" w:author="Sanjun Feng(vivo)" w:date="2021-10-14T19:19:00Z">
                <w:pPr>
                  <w:pStyle w:val="B2"/>
                  <w:numPr>
                    <w:numId w:val="5"/>
                  </w:numPr>
                  <w:ind w:left="1422" w:hanging="432"/>
                </w:pPr>
              </w:pPrChange>
            </w:pPr>
            <w:ins w:id="210" w:author="Sanjun Feng(vivo)" w:date="2021-10-14T19:21:00Z">
              <w:r w:rsidRPr="00072F34">
                <w:rPr>
                  <w:sz w:val="14"/>
                  <w:szCs w:val="14"/>
                </w:rPr>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SRS-TxSwitch</w:t>
              </w:r>
              <w:r w:rsidRPr="00072F34">
                <w:rPr>
                  <w:sz w:val="14"/>
                  <w:szCs w:val="14"/>
                </w:rPr>
                <w:t xml:space="preserve"> capability is indicated as </w:t>
              </w:r>
              <w:del w:id="211" w:author="Huawei" w:date="2022-01-18T10:32:00Z">
                <w:r w:rsidRPr="00072F34" w:rsidDel="00046A97">
                  <w:rPr>
                    <w:sz w:val="14"/>
                    <w:szCs w:val="14"/>
                  </w:rPr>
                  <w:delText>'</w:delText>
                </w:r>
              </w:del>
            </w:ins>
            <w:ins w:id="212" w:author="Huawei" w:date="2022-01-18T10:32:00Z">
              <w:r w:rsidR="00046A97">
                <w:rPr>
                  <w:sz w:val="14"/>
                  <w:szCs w:val="14"/>
                </w:rPr>
                <w:t>‘</w:t>
              </w:r>
            </w:ins>
            <w:ins w:id="213" w:author="Sanjun Feng(vivo)" w:date="2021-10-14T19:21:00Z">
              <w:r w:rsidRPr="00072F34">
                <w:rPr>
                  <w:sz w:val="14"/>
                  <w:szCs w:val="14"/>
                </w:rPr>
                <w:t>t1r2</w:t>
              </w:r>
              <w:del w:id="214" w:author="Huawei" w:date="2022-01-18T10:32:00Z">
                <w:r w:rsidRPr="00072F34" w:rsidDel="00046A97">
                  <w:rPr>
                    <w:sz w:val="14"/>
                    <w:szCs w:val="14"/>
                  </w:rPr>
                  <w:delText>'</w:delText>
                </w:r>
              </w:del>
            </w:ins>
            <w:ins w:id="215" w:author="Huawei" w:date="2022-01-18T10:32:00Z">
              <w:r w:rsidR="00046A97">
                <w:rPr>
                  <w:sz w:val="14"/>
                  <w:szCs w:val="14"/>
                </w:rPr>
                <w:t>’</w:t>
              </w:r>
            </w:ins>
            <w:ins w:id="216" w:author="Sanjun Feng(vivo)" w:date="2021-10-14T19:21:00Z">
              <w:r w:rsidRPr="00072F34">
                <w:rPr>
                  <w:sz w:val="14"/>
                  <w:szCs w:val="14"/>
                </w:rPr>
                <w:t xml:space="preserve">, </w:t>
              </w:r>
            </w:ins>
          </w:p>
          <w:p w14:paraId="1D810458" w14:textId="6FA15308" w:rsidR="00072F34" w:rsidRPr="00072F34" w:rsidRDefault="00072F34" w:rsidP="00072F34">
            <w:pPr>
              <w:pStyle w:val="B2"/>
              <w:ind w:left="927" w:firstLine="0"/>
              <w:rPr>
                <w:ins w:id="217" w:author="Sanjun Feng(vivo)" w:date="2021-10-14T19:21:00Z"/>
                <w:sz w:val="14"/>
                <w:szCs w:val="14"/>
              </w:rPr>
            </w:pPr>
            <w:ins w:id="218" w:author="Sanjun Feng(vivo)" w:date="2021-10-14T19:21:00Z">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SRS-TxSwitch</w:t>
              </w:r>
              <w:r w:rsidRPr="00072F34">
                <w:rPr>
                  <w:sz w:val="14"/>
                  <w:szCs w:val="14"/>
                </w:rPr>
                <w:t xml:space="preserve"> capability is indicated as </w:t>
              </w:r>
              <w:del w:id="219" w:author="Huawei" w:date="2022-01-18T10:32:00Z">
                <w:r w:rsidRPr="00072F34" w:rsidDel="00046A97">
                  <w:rPr>
                    <w:sz w:val="14"/>
                    <w:szCs w:val="14"/>
                  </w:rPr>
                  <w:delText>'</w:delText>
                </w:r>
              </w:del>
            </w:ins>
            <w:ins w:id="220" w:author="Huawei" w:date="2022-01-18T10:32:00Z">
              <w:r w:rsidR="00046A97">
                <w:rPr>
                  <w:sz w:val="14"/>
                  <w:szCs w:val="14"/>
                </w:rPr>
                <w:t>‘</w:t>
              </w:r>
            </w:ins>
            <w:ins w:id="221" w:author="Sanjun Feng(vivo)" w:date="2021-10-14T19:21:00Z">
              <w:r w:rsidRPr="00072F34">
                <w:rPr>
                  <w:sz w:val="14"/>
                  <w:szCs w:val="14"/>
                </w:rPr>
                <w:t>t1r4</w:t>
              </w:r>
              <w:del w:id="222" w:author="Huawei" w:date="2022-01-18T10:32:00Z">
                <w:r w:rsidRPr="00072F34" w:rsidDel="00046A97">
                  <w:rPr>
                    <w:sz w:val="14"/>
                    <w:szCs w:val="14"/>
                  </w:rPr>
                  <w:delText>'</w:delText>
                </w:r>
              </w:del>
            </w:ins>
            <w:ins w:id="223" w:author="Huawei" w:date="2022-01-18T10:32:00Z">
              <w:r w:rsidR="00046A97">
                <w:rPr>
                  <w:sz w:val="14"/>
                  <w:szCs w:val="14"/>
                </w:rPr>
                <w:t>’</w:t>
              </w:r>
            </w:ins>
            <w:ins w:id="224" w:author="Sanjun Feng(vivo)" w:date="2021-10-14T19:21:00Z">
              <w:r w:rsidRPr="00072F34">
                <w:rPr>
                  <w:sz w:val="14"/>
                  <w:szCs w:val="14"/>
                </w:rPr>
                <w:t xml:space="preserve"> or, </w:t>
              </w:r>
              <w:del w:id="225" w:author="Huawei" w:date="2022-01-18T10:32:00Z">
                <w:r w:rsidRPr="00072F34" w:rsidDel="00046A97">
                  <w:rPr>
                    <w:sz w:val="14"/>
                    <w:szCs w:val="14"/>
                  </w:rPr>
                  <w:delText>'</w:delText>
                </w:r>
              </w:del>
            </w:ins>
            <w:ins w:id="226" w:author="Huawei" w:date="2022-01-18T10:32:00Z">
              <w:r w:rsidR="00046A97">
                <w:rPr>
                  <w:sz w:val="14"/>
                  <w:szCs w:val="14"/>
                </w:rPr>
                <w:t>‘</w:t>
              </w:r>
            </w:ins>
            <w:ins w:id="227" w:author="Sanjun Feng(vivo)" w:date="2021-10-14T19:21:00Z">
              <w:r w:rsidRPr="00072F34">
                <w:rPr>
                  <w:sz w:val="14"/>
                  <w:szCs w:val="14"/>
                </w:rPr>
                <w:t>t1r4-t2r4</w:t>
              </w:r>
              <w:del w:id="228" w:author="Huawei" w:date="2022-01-18T10:32:00Z">
                <w:r w:rsidRPr="00072F34" w:rsidDel="00046A97">
                  <w:rPr>
                    <w:sz w:val="14"/>
                    <w:szCs w:val="14"/>
                  </w:rPr>
                  <w:delText>'</w:delText>
                </w:r>
              </w:del>
            </w:ins>
            <w:ins w:id="229" w:author="Huawei" w:date="2022-01-18T10:32:00Z">
              <w:r w:rsidR="00046A97">
                <w:rPr>
                  <w:sz w:val="14"/>
                  <w:szCs w:val="14"/>
                </w:rPr>
                <w:t>’</w:t>
              </w:r>
            </w:ins>
          </w:p>
          <w:p w14:paraId="7AD89520" w14:textId="2E04960B" w:rsidR="00072F34" w:rsidRPr="00072F34" w:rsidRDefault="00072F34" w:rsidP="00072F34">
            <w:pPr>
              <w:pStyle w:val="B1"/>
              <w:numPr>
                <w:ilvl w:val="0"/>
                <w:numId w:val="27"/>
              </w:numPr>
              <w:rPr>
                <w:sz w:val="14"/>
                <w:szCs w:val="14"/>
              </w:rPr>
            </w:pPr>
            <w:ins w:id="230" w:author="Sanjun Feng(vivo)" w:date="2021-10-14T19:21:00Z">
              <w:r w:rsidRPr="00072F34">
                <w:rPr>
                  <w:sz w:val="14"/>
                  <w:szCs w:val="14"/>
                </w:rPr>
                <w:t>The value of ∆T</w:t>
              </w:r>
              <w:r w:rsidRPr="00072F34">
                <w:rPr>
                  <w:sz w:val="14"/>
                  <w:szCs w:val="14"/>
                  <w:vertAlign w:val="subscript"/>
                </w:rPr>
                <w:t>RxSRS</w:t>
              </w:r>
              <w:r w:rsidRPr="00072F34">
                <w:rPr>
                  <w:sz w:val="14"/>
                  <w:szCs w:val="14"/>
                </w:rPr>
                <w:t xml:space="preserve"> is 3dB</w:t>
              </w:r>
            </w:ins>
          </w:p>
        </w:tc>
      </w:tr>
      <w:tr w:rsidR="00BB2C5A" w14:paraId="2F6E0C55" w14:textId="77777777" w:rsidTr="00801742">
        <w:trPr>
          <w:trHeight w:val="468"/>
        </w:trPr>
        <w:tc>
          <w:tcPr>
            <w:tcW w:w="1408" w:type="dxa"/>
          </w:tcPr>
          <w:p w14:paraId="558E91D1" w14:textId="1A4454F8" w:rsidR="00BB2C5A" w:rsidRPr="00805BE8" w:rsidRDefault="00F40E8E" w:rsidP="00BB2C5A">
            <w:pPr>
              <w:spacing w:before="120" w:after="120"/>
              <w:rPr>
                <w:rFonts w:asciiTheme="minorHAnsi" w:hAnsiTheme="minorHAnsi" w:cstheme="minorHAnsi"/>
              </w:rPr>
            </w:pPr>
            <w:hyperlink r:id="rId21" w:history="1">
              <w:r w:rsidR="00BB2C5A">
                <w:rPr>
                  <w:rStyle w:val="Hyperlink"/>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r w:rsidRPr="009B3D88">
              <w:rPr>
                <w:b/>
                <w:vertAlign w:val="superscript"/>
                <w:lang w:val="en-US" w:eastAsia="zh-CN"/>
              </w:rPr>
              <w:t>st</w:t>
            </w:r>
            <w:r w:rsidRPr="009B3D88">
              <w:rPr>
                <w:b/>
                <w:lang w:val="en-US" w:eastAsia="zh-CN"/>
              </w:rPr>
              <w:t xml:space="preserve"> </w:t>
            </w:r>
            <w:r>
              <w:rPr>
                <w:b/>
                <w:lang w:val="en-US" w:eastAsia="zh-CN"/>
              </w:rPr>
              <w:t xml:space="preserve"> SRS port </w:t>
            </w:r>
            <w:r w:rsidRPr="009B3D88">
              <w:rPr>
                <w:b/>
                <w:lang w:val="en-US" w:eastAsia="zh-CN"/>
              </w:rPr>
              <w:t>for ∆TRxSRs for 1T/2R and 1T/4R for UE indicating TxD</w:t>
            </w:r>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for ∆TRxSRs</w:t>
            </w:r>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r w:rsidRPr="009B3D88">
              <w:rPr>
                <w:b/>
                <w:vertAlign w:val="superscript"/>
                <w:lang w:val="en-US" w:eastAsia="zh-CN"/>
              </w:rPr>
              <w:t>th</w:t>
            </w:r>
            <w:r w:rsidRPr="009B3D88">
              <w:rPr>
                <w:b/>
                <w:lang w:val="en-US" w:eastAsia="zh-CN"/>
              </w:rPr>
              <w:t xml:space="preserve">  SRS port for ∆TRxSRs for 1T/4R for UE indicating TxD</w:t>
            </w:r>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roposal 3: For all PC configuration (23+23, 26+26, and 23+26 ), the existing additional power reduction for non TxD could be reused for UE indicating TxD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with TxD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F40E8E" w:rsidP="00BB2C5A">
            <w:pPr>
              <w:spacing w:before="120" w:after="120"/>
              <w:rPr>
                <w:rFonts w:asciiTheme="minorHAnsi" w:hAnsiTheme="minorHAnsi" w:cstheme="minorHAnsi"/>
              </w:rPr>
            </w:pPr>
            <w:hyperlink r:id="rId22" w:history="1">
              <w:r w:rsidR="00BB2C5A">
                <w:rPr>
                  <w:rStyle w:val="Hyperlink"/>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R17 SRS IL for TxD</w:t>
            </w:r>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1</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Only consider TxD UE with two PC3 PAs for the PC2 SRS IL analysis.</w:t>
            </w:r>
          </w:p>
          <w:p w14:paraId="1AFFE51F" w14:textId="348AEAC0"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lastRenderedPageBreak/>
              <w:t>Proposal 2</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1T4R SRS switch, antenna 0 is 3dB lower than power class, antenna </w:t>
            </w:r>
            <w:del w:id="231" w:author="Huawei" w:date="2022-01-18T10:32:00Z">
              <w:r w:rsidRPr="0022034F" w:rsidDel="00046A97">
                <w:rPr>
                  <w:rFonts w:eastAsia="等线"/>
                  <w:b/>
                  <w:iCs/>
                  <w:sz w:val="18"/>
                  <w:szCs w:val="18"/>
                  <w:lang w:val="en-US" w:eastAsia="zh-CN"/>
                </w:rPr>
                <w:delText>1/2</w:delText>
              </w:r>
            </w:del>
            <w:ins w:id="232" w:author="Huawei" w:date="2022-01-18T10:32:00Z">
              <w:r w:rsidR="00046A97">
                <w:rPr>
                  <w:rFonts w:eastAsia="等线"/>
                  <w:b/>
                  <w:iCs/>
                  <w:sz w:val="18"/>
                  <w:szCs w:val="18"/>
                  <w:lang w:val="en-US" w:eastAsia="zh-CN"/>
                </w:rPr>
                <w:t>½</w:t>
              </w:r>
            </w:ins>
            <w:r w:rsidRPr="0022034F">
              <w:rPr>
                <w:rFonts w:eastAsia="等线"/>
                <w:b/>
                <w:iCs/>
                <w:sz w:val="18"/>
                <w:szCs w:val="18"/>
                <w:lang w:val="en-US" w:eastAsia="zh-CN"/>
              </w:rPr>
              <w:t>/3 are 3dB for bands lower than n79 and 4.5dB for n79.</w:t>
            </w:r>
          </w:p>
          <w:p w14:paraId="01225F90" w14:textId="44112A9D"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3</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2T4R SRS switch, IL is defined only for 3</w:t>
            </w:r>
            <w:r w:rsidRPr="0022034F">
              <w:rPr>
                <w:rFonts w:eastAsia="等线"/>
                <w:b/>
                <w:iCs/>
                <w:sz w:val="18"/>
                <w:szCs w:val="18"/>
                <w:vertAlign w:val="superscript"/>
                <w:lang w:val="en-US" w:eastAsia="zh-CN"/>
              </w:rPr>
              <w:t>rd</w:t>
            </w:r>
            <w:r w:rsidRPr="0022034F">
              <w:rPr>
                <w:rFonts w:eastAsia="等线"/>
                <w:b/>
                <w:iCs/>
                <w:sz w:val="18"/>
                <w:szCs w:val="18"/>
                <w:lang w:val="en-US" w:eastAsia="zh-CN"/>
              </w:rPr>
              <w:t xml:space="preserve"> and 4</w:t>
            </w:r>
            <w:r w:rsidRPr="0022034F">
              <w:rPr>
                <w:rFonts w:eastAsia="等线"/>
                <w:b/>
                <w:iCs/>
                <w:sz w:val="18"/>
                <w:szCs w:val="18"/>
                <w:vertAlign w:val="superscript"/>
                <w:lang w:val="en-US" w:eastAsia="zh-CN"/>
              </w:rPr>
              <w:t>th</w:t>
            </w:r>
            <w:r w:rsidRPr="0022034F">
              <w:rPr>
                <w:rFonts w:eastAsia="等线"/>
                <w:b/>
                <w:iCs/>
                <w:sz w:val="18"/>
                <w:szCs w:val="18"/>
                <w:lang w:val="en-US" w:eastAsia="zh-CN"/>
              </w:rPr>
              <w:t xml:space="preserve"> antenna, and it is 3dB for bands lower than n79 and 4.5dB for n79.</w:t>
            </w:r>
          </w:p>
          <w:p w14:paraId="33F4C5CA" w14:textId="4CD157EB"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4</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5</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1T2R or 1T4R SRS switch</w:t>
            </w:r>
          </w:p>
          <w:p w14:paraId="57D8EBE8" w14:textId="77777777"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等线"/>
                <w:b/>
                <w:iCs/>
                <w:sz w:val="18"/>
                <w:szCs w:val="18"/>
                <w:lang w:eastAsia="zh-CN"/>
              </w:rPr>
            </w:pPr>
            <w:r w:rsidRPr="0022034F">
              <w:rPr>
                <w:rFonts w:eastAsia="等线"/>
                <w:b/>
                <w:iCs/>
                <w:sz w:val="18"/>
                <w:szCs w:val="18"/>
                <w:lang w:eastAsia="zh-CN"/>
              </w:rPr>
              <w:t>the main antenna Tx power will be modified with 3dB delta P</w:t>
            </w:r>
            <w:r w:rsidRPr="0022034F">
              <w:rPr>
                <w:rFonts w:eastAsia="等线"/>
                <w:b/>
                <w:iCs/>
                <w:sz w:val="18"/>
                <w:szCs w:val="18"/>
                <w:vertAlign w:val="subscript"/>
                <w:lang w:eastAsia="zh-CN"/>
              </w:rPr>
              <w:t>powerclass</w:t>
            </w:r>
          </w:p>
          <w:p w14:paraId="00708223" w14:textId="6B0E2B3B"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等线"/>
                <w:b/>
                <w:iCs/>
                <w:sz w:val="18"/>
                <w:szCs w:val="18"/>
                <w:lang w:eastAsia="zh-CN"/>
              </w:rPr>
            </w:pPr>
            <w:r w:rsidRPr="0022034F">
              <w:rPr>
                <w:rFonts w:eastAsia="等线"/>
                <w:b/>
                <w:iCs/>
                <w:sz w:val="18"/>
                <w:szCs w:val="18"/>
                <w:lang w:eastAsia="zh-CN"/>
              </w:rPr>
              <w:t>other antennas Tx power will be modified with delta T</w:t>
            </w:r>
            <w:r w:rsidRPr="0022034F">
              <w:rPr>
                <w:rFonts w:eastAsia="等线"/>
                <w:b/>
                <w:iCs/>
                <w:sz w:val="18"/>
                <w:szCs w:val="18"/>
                <w:vertAlign w:val="subscript"/>
                <w:lang w:eastAsia="zh-CN"/>
              </w:rPr>
              <w:t>RxSRS</w:t>
            </w:r>
            <w:r w:rsidRPr="0022034F">
              <w:rPr>
                <w:rFonts w:eastAsia="等线"/>
                <w:b/>
                <w:iCs/>
                <w:sz w:val="18"/>
                <w:szCs w:val="18"/>
                <w:lang w:eastAsia="zh-CN"/>
              </w:rPr>
              <w:t>, i.e. 3dB for bands lower than n79 and 4.5dB for n79</w:t>
            </w:r>
          </w:p>
          <w:p w14:paraId="7FC411C2" w14:textId="7BBA59EB" w:rsidR="0022034F" w:rsidRPr="0022034F" w:rsidRDefault="0022034F" w:rsidP="0022034F">
            <w:pPr>
              <w:ind w:left="1276" w:hangingChars="709" w:hanging="1276"/>
              <w:rPr>
                <w:rFonts w:eastAsia="等线"/>
                <w:b/>
                <w:iCs/>
                <w:sz w:val="18"/>
                <w:szCs w:val="18"/>
                <w:lang w:eastAsia="zh-CN"/>
              </w:rPr>
            </w:pPr>
            <w:r w:rsidRPr="0022034F">
              <w:rPr>
                <w:rFonts w:eastAsia="等线"/>
                <w:b/>
                <w:iCs/>
                <w:sz w:val="18"/>
                <w:szCs w:val="18"/>
                <w:lang w:eastAsia="zh-CN"/>
              </w:rPr>
              <w:t>Proposal 6</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2T4R SRS switch</w:t>
            </w:r>
            <w:r w:rsidRPr="0022034F">
              <w:rPr>
                <w:rFonts w:eastAsia="等线" w:hint="eastAsia"/>
                <w:b/>
                <w:iCs/>
                <w:sz w:val="18"/>
                <w:szCs w:val="18"/>
                <w:lang w:val="en-US" w:eastAsia="zh-CN"/>
              </w:rPr>
              <w:t>,</w:t>
            </w:r>
            <w:r w:rsidRPr="0022034F">
              <w:rPr>
                <w:rFonts w:eastAsia="等线"/>
                <w:b/>
                <w:iCs/>
                <w:sz w:val="18"/>
                <w:szCs w:val="18"/>
                <w:lang w:val="en-US" w:eastAsia="zh-CN"/>
              </w:rPr>
              <w:t xml:space="preserve"> total </w:t>
            </w:r>
            <w:r w:rsidRPr="0022034F">
              <w:rPr>
                <w:rFonts w:eastAsia="等线"/>
                <w:b/>
                <w:iCs/>
                <w:sz w:val="18"/>
                <w:szCs w:val="18"/>
                <w:lang w:eastAsia="zh-CN"/>
              </w:rPr>
              <w:t>Tx power of antennas other than main antennas will be modified with delta T</w:t>
            </w:r>
            <w:r w:rsidRPr="0022034F">
              <w:rPr>
                <w:rFonts w:eastAsia="等线"/>
                <w:b/>
                <w:iCs/>
                <w:sz w:val="18"/>
                <w:szCs w:val="18"/>
                <w:vertAlign w:val="subscript"/>
                <w:lang w:eastAsia="zh-CN"/>
              </w:rPr>
              <w:t>RxSRS</w:t>
            </w:r>
            <w:r w:rsidRPr="0022034F">
              <w:rPr>
                <w:rFonts w:eastAsia="等线"/>
                <w:b/>
                <w:iCs/>
                <w:sz w:val="18"/>
                <w:szCs w:val="18"/>
                <w:lang w:eastAsia="zh-CN"/>
              </w:rPr>
              <w:t>, i.e. 3dB for bands lower than n79 and 4.5dB for n79</w:t>
            </w:r>
          </w:p>
          <w:p w14:paraId="75B42952" w14:textId="3737E982"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Observation 1</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7</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TxD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F40E8E" w:rsidP="00BB2C5A">
            <w:pPr>
              <w:spacing w:before="120" w:after="120"/>
              <w:rPr>
                <w:rFonts w:asciiTheme="minorHAnsi" w:hAnsiTheme="minorHAnsi" w:cstheme="minorHAnsi"/>
              </w:rPr>
            </w:pPr>
            <w:hyperlink r:id="rId23" w:history="1">
              <w:r w:rsidR="00BB2C5A">
                <w:rPr>
                  <w:rStyle w:val="Hyperlink"/>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Draft R17 CR on SRS IL for TxD</w:t>
            </w:r>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53548FCA" w:rsidR="0062162E" w:rsidRDefault="0062162E" w:rsidP="0062162E">
            <w:pPr>
              <w:pStyle w:val="B2"/>
              <w:rPr>
                <w:lang w:eastAsia="zh-CN"/>
              </w:rPr>
            </w:pPr>
            <w:ins w:id="233" w:author="Jinqiang Xing" w:date="2022-01-05T15:22:00Z">
              <w:r>
                <w:rPr>
                  <w:rFonts w:hint="eastAsia"/>
                  <w:lang w:eastAsia="zh-CN"/>
                </w:rPr>
                <w:t>-</w:t>
              </w:r>
              <w:r>
                <w:rPr>
                  <w:rFonts w:hint="eastAsia"/>
                  <w:lang w:eastAsia="zh-CN"/>
                </w:rPr>
                <w:tab/>
                <w:t xml:space="preserve">3dB </w:t>
              </w:r>
              <w:r>
                <w:rPr>
                  <w:lang w:eastAsia="zh-CN"/>
                </w:rPr>
                <w:t xml:space="preserve">when </w:t>
              </w:r>
            </w:ins>
            <w:ins w:id="234" w:author="Jinqiang Xing" w:date="2022-01-05T15:23:00Z">
              <w:r>
                <w:t>UE indicating [</w:t>
              </w:r>
              <w:r w:rsidRPr="004B2267">
                <w:rPr>
                  <w:i/>
                  <w:iCs/>
                </w:rPr>
                <w:t>txDiversity-r16</w:t>
              </w:r>
              <w:r>
                <w:t>]</w:t>
              </w:r>
            </w:ins>
            <w:ins w:id="235" w:author="Jinqiang Xing" w:date="2022-01-05T15:29:00Z">
              <w:r>
                <w:t xml:space="preserve"> and is configured with </w:t>
              </w:r>
            </w:ins>
            <w:ins w:id="236" w:author="Jinqiang Xing" w:date="2022-01-05T15:30:00Z">
              <w:del w:id="237" w:author="Huawei" w:date="2022-01-18T10:32:00Z">
                <w:r w:rsidRPr="00835F44" w:rsidDel="00046A97">
                  <w:delText>'</w:delText>
                </w:r>
              </w:del>
            </w:ins>
            <w:ins w:id="238" w:author="Huawei" w:date="2022-01-18T10:32:00Z">
              <w:r w:rsidR="00046A97">
                <w:t>‘</w:t>
              </w:r>
            </w:ins>
            <w:ins w:id="239" w:author="Jinqiang Xing" w:date="2022-01-05T15:30:00Z">
              <w:r w:rsidRPr="00C93225">
                <w:t>t1r1-</w:t>
              </w:r>
              <w:r w:rsidRPr="00EC55B7">
                <w:t>t1r2</w:t>
              </w:r>
              <w:del w:id="240" w:author="Huawei" w:date="2022-01-18T10:32:00Z">
                <w:r w:rsidRPr="00835F44" w:rsidDel="00046A97">
                  <w:delText>'</w:delText>
                </w:r>
              </w:del>
            </w:ins>
            <w:ins w:id="241" w:author="Huawei" w:date="2022-01-18T10:32:00Z">
              <w:r w:rsidR="00046A97">
                <w:t>’</w:t>
              </w:r>
            </w:ins>
            <w:ins w:id="242" w:author="Jinqiang Xing" w:date="2022-01-05T15:30:00Z">
              <w:r>
                <w:t xml:space="preserve"> or </w:t>
              </w:r>
              <w:del w:id="243" w:author="Huawei" w:date="2022-01-18T10:32:00Z">
                <w:r w:rsidRPr="00A1115A" w:rsidDel="00046A97">
                  <w:delText>'</w:delText>
                </w:r>
              </w:del>
            </w:ins>
            <w:ins w:id="244" w:author="Huawei" w:date="2022-01-18T10:32:00Z">
              <w:r w:rsidR="00046A97">
                <w:t>‘</w:t>
              </w:r>
            </w:ins>
            <w:ins w:id="245" w:author="Jinqiang Xing" w:date="2022-01-05T15:30:00Z">
              <w:r w:rsidRPr="00C93225">
                <w:t>t1r1-t1r2-</w:t>
              </w:r>
              <w:r>
                <w:t>t1r4</w:t>
              </w:r>
              <w:del w:id="246" w:author="Huawei" w:date="2022-01-18T10:32:00Z">
                <w:r w:rsidRPr="00A1115A" w:rsidDel="00046A97">
                  <w:delText>'</w:delText>
                </w:r>
              </w:del>
            </w:ins>
            <w:ins w:id="247" w:author="Huawei" w:date="2022-01-18T10:32:00Z">
              <w:r w:rsidR="00046A97">
                <w:t>’</w:t>
              </w:r>
            </w:ins>
            <w:ins w:id="248" w:author="Jinqiang Xing" w:date="2022-01-05T15:30:00Z">
              <w:r>
                <w:t>;</w:t>
              </w:r>
            </w:ins>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F40E8E" w:rsidP="00BB2C5A">
            <w:pPr>
              <w:spacing w:before="120" w:after="120"/>
              <w:rPr>
                <w:rFonts w:asciiTheme="minorHAnsi" w:hAnsiTheme="minorHAnsi" w:cstheme="minorHAnsi"/>
              </w:rPr>
            </w:pPr>
            <w:hyperlink r:id="rId24" w:history="1">
              <w:r w:rsidR="00BB2C5A">
                <w:rPr>
                  <w:rStyle w:val="Hyperlink"/>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SRS antenna switching requirements for TxD</w:t>
            </w:r>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044" w:type="dxa"/>
          </w:tcPr>
          <w:p w14:paraId="6959CCAE" w14:textId="77777777" w:rsidR="00050041" w:rsidRDefault="00050041" w:rsidP="00050041">
            <w:pPr>
              <w:pStyle w:val="BodyText"/>
              <w:tabs>
                <w:tab w:val="num" w:pos="226"/>
                <w:tab w:val="num" w:pos="284"/>
                <w:tab w:val="left" w:pos="5103"/>
              </w:tabs>
              <w:snapToGrid w:val="0"/>
              <w:rPr>
                <w:rFonts w:eastAsia="宋体"/>
                <w:b/>
                <w:bCs/>
                <w:sz w:val="21"/>
                <w:szCs w:val="21"/>
                <w:lang w:eastAsia="zh-CN"/>
              </w:rPr>
            </w:pPr>
            <w:r w:rsidRPr="009C0ACA">
              <w:rPr>
                <w:rFonts w:eastAsia="宋体"/>
                <w:b/>
                <w:bCs/>
                <w:sz w:val="21"/>
                <w:szCs w:val="21"/>
                <w:lang w:eastAsia="zh-CN"/>
              </w:rPr>
              <w:t>Proposal</w:t>
            </w:r>
            <w:r>
              <w:rPr>
                <w:rFonts w:eastAsia="宋体"/>
                <w:b/>
                <w:bCs/>
                <w:sz w:val="21"/>
                <w:szCs w:val="21"/>
                <w:lang w:eastAsia="zh-CN"/>
              </w:rPr>
              <w:t xml:space="preserve"> 1</w:t>
            </w:r>
            <w:r w:rsidRPr="009C0ACA">
              <w:rPr>
                <w:rFonts w:eastAsia="宋体"/>
                <w:b/>
                <w:bCs/>
                <w:sz w:val="21"/>
                <w:szCs w:val="21"/>
                <w:lang w:eastAsia="zh-CN"/>
              </w:rPr>
              <w:t>:</w:t>
            </w:r>
            <w:r>
              <w:rPr>
                <w:rFonts w:eastAsia="宋体"/>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BodyText"/>
              <w:tabs>
                <w:tab w:val="num" w:pos="226"/>
                <w:tab w:val="num" w:pos="284"/>
                <w:tab w:val="left" w:pos="5103"/>
              </w:tabs>
              <w:snapToGrid w:val="0"/>
              <w:rPr>
                <w:rFonts w:eastAsia="宋体"/>
                <w:b/>
                <w:bCs/>
                <w:sz w:val="21"/>
                <w:szCs w:val="21"/>
                <w:lang w:eastAsia="zh-CN"/>
              </w:rPr>
            </w:pPr>
            <w:r>
              <w:rPr>
                <w:rFonts w:eastAsia="宋体"/>
                <w:b/>
                <w:bCs/>
                <w:sz w:val="21"/>
                <w:szCs w:val="21"/>
                <w:lang w:eastAsia="zh-CN"/>
              </w:rPr>
              <w:t xml:space="preserve">Proposal 2: RAN4 to use </w:t>
            </w:r>
            <w:r w:rsidRPr="00483D67">
              <w:rPr>
                <w:b/>
                <w:bCs/>
                <w:sz w:val="24"/>
                <w:u w:val="single"/>
              </w:rPr>
              <w:t>∆P</w:t>
            </w:r>
            <w:r w:rsidRPr="00483D67">
              <w:rPr>
                <w:b/>
                <w:bCs/>
                <w:sz w:val="24"/>
                <w:u w:val="single"/>
                <w:vertAlign w:val="subscript"/>
              </w:rPr>
              <w:t>PowerClass</w:t>
            </w:r>
            <w:r>
              <w:rPr>
                <w:rFonts w:eastAsia="宋体"/>
                <w:b/>
                <w:bCs/>
                <w:sz w:val="21"/>
                <w:szCs w:val="21"/>
                <w:lang w:eastAsia="zh-CN"/>
              </w:rPr>
              <w:t xml:space="preserve"> to specify the 3dB power reduction for SRS antenna switching.</w:t>
            </w:r>
          </w:p>
          <w:p w14:paraId="21032EA0" w14:textId="321037F7" w:rsidR="00BB2C5A" w:rsidRPr="00050041" w:rsidRDefault="00050041" w:rsidP="00050041">
            <w:pPr>
              <w:pStyle w:val="BodyText"/>
              <w:tabs>
                <w:tab w:val="num" w:pos="226"/>
                <w:tab w:val="num" w:pos="284"/>
                <w:tab w:val="left" w:pos="5103"/>
              </w:tabs>
              <w:snapToGrid w:val="0"/>
              <w:rPr>
                <w:rFonts w:eastAsia="宋体"/>
                <w:b/>
                <w:bCs/>
                <w:sz w:val="21"/>
                <w:szCs w:val="21"/>
                <w:lang w:eastAsia="zh-CN"/>
              </w:rPr>
            </w:pPr>
            <w:r>
              <w:rPr>
                <w:rFonts w:eastAsia="宋体"/>
                <w:b/>
                <w:bCs/>
                <w:sz w:val="21"/>
                <w:szCs w:val="21"/>
                <w:lang w:eastAsia="zh-CN"/>
              </w:rPr>
              <w:t>Proposal 3: RAN4 to capture the lower power SRS relaxation due to TxD in TxD subclauses if considering its strong relativeness to TxD.</w:t>
            </w:r>
          </w:p>
        </w:tc>
      </w:tr>
      <w:tr w:rsidR="00BB2C5A" w14:paraId="22CFE379" w14:textId="77777777" w:rsidTr="00801742">
        <w:trPr>
          <w:trHeight w:val="468"/>
        </w:trPr>
        <w:tc>
          <w:tcPr>
            <w:tcW w:w="1408" w:type="dxa"/>
          </w:tcPr>
          <w:p w14:paraId="7A152389" w14:textId="586D287B" w:rsidR="00BB2C5A" w:rsidRPr="00805BE8" w:rsidRDefault="00F40E8E" w:rsidP="00BB2C5A">
            <w:pPr>
              <w:spacing w:before="120" w:after="120"/>
              <w:rPr>
                <w:rFonts w:asciiTheme="minorHAnsi" w:hAnsiTheme="minorHAnsi" w:cstheme="minorHAnsi"/>
              </w:rPr>
            </w:pPr>
            <w:hyperlink r:id="rId25" w:history="1">
              <w:r w:rsidR="00BB2C5A">
                <w:rPr>
                  <w:rStyle w:val="Hyperlink"/>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Huawei, HiSilicon</w:t>
            </w:r>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∆T</w:t>
            </w:r>
            <w:r w:rsidRPr="005C5F35">
              <w:rPr>
                <w:b/>
                <w:iCs/>
                <w:vertAlign w:val="subscript"/>
                <w:lang w:val="en-US"/>
              </w:rPr>
              <w:t xml:space="preserve">RxSRS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∆T</w:t>
            </w:r>
            <w:r w:rsidRPr="005C5F35">
              <w:rPr>
                <w:b/>
                <w:iCs/>
                <w:vertAlign w:val="subscript"/>
                <w:lang w:val="en-US"/>
              </w:rPr>
              <w:t xml:space="preserve">RxSRS </w:t>
            </w:r>
            <w:r w:rsidRPr="005C5F35">
              <w:rPr>
                <w:b/>
                <w:iCs/>
                <w:lang w:val="en-US"/>
              </w:rPr>
              <w:t>in the general clause, but the parameter can also be mentioned in suffix G for TxD as a clarification.</w:t>
            </w:r>
          </w:p>
          <w:p w14:paraId="0024E773" w14:textId="31CC99F9" w:rsidR="00BB2C5A" w:rsidRPr="005C5F35" w:rsidRDefault="005C5F35" w:rsidP="005C5F35">
            <w:pPr>
              <w:rPr>
                <w:b/>
                <w:i/>
                <w:lang w:val="en-US"/>
              </w:rPr>
            </w:pPr>
            <w:r w:rsidRPr="005C5F35">
              <w:rPr>
                <w:b/>
                <w:iCs/>
                <w:lang w:val="en-US"/>
              </w:rPr>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F40E8E" w:rsidP="00431101">
            <w:pPr>
              <w:spacing w:before="120" w:after="120"/>
              <w:rPr>
                <w:rFonts w:ascii="Arial" w:hAnsi="Arial" w:cs="Arial"/>
                <w:b/>
                <w:bCs/>
                <w:color w:val="0000FF"/>
                <w:sz w:val="16"/>
                <w:szCs w:val="16"/>
                <w:u w:val="single"/>
              </w:rPr>
            </w:pPr>
            <w:hyperlink r:id="rId26" w:history="1">
              <w:r w:rsidR="00431101" w:rsidRPr="000B2CCD">
                <w:rPr>
                  <w:rStyle w:val="Hyperlink"/>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6DE63424" w:rsidR="00431101" w:rsidRDefault="00431101" w:rsidP="00431101">
            <w:pPr>
              <w:spacing w:before="120" w:after="120"/>
              <w:rPr>
                <w:rFonts w:ascii="Arial" w:hAnsi="Arial" w:cs="Arial"/>
                <w:sz w:val="16"/>
                <w:szCs w:val="16"/>
              </w:rPr>
            </w:pPr>
            <w:r w:rsidRPr="000B2CCD">
              <w:rPr>
                <w:rFonts w:ascii="Arial" w:hAnsi="Arial" w:cs="Arial"/>
                <w:sz w:val="16"/>
                <w:szCs w:val="16"/>
              </w:rPr>
              <w:lastRenderedPageBreak/>
              <w:t xml:space="preserve">Requirement and </w:t>
            </w:r>
            <w:del w:id="249" w:author="Huawei" w:date="2022-01-18T10:32:00Z">
              <w:r w:rsidRPr="000B2CCD" w:rsidDel="00046A97">
                <w:rPr>
                  <w:rFonts w:ascii="Arial" w:hAnsi="Arial" w:cs="Arial"/>
                  <w:sz w:val="16"/>
                  <w:szCs w:val="16"/>
                </w:rPr>
                <w:delText>signaling</w:delText>
              </w:r>
            </w:del>
            <w:ins w:id="250" w:author="Huawei" w:date="2022-01-18T10:32:00Z">
              <w:r w:rsidR="00046A97">
                <w:rPr>
                  <w:rFonts w:ascii="Arial" w:hAnsi="Arial" w:cs="Arial"/>
                  <w:sz w:val="16"/>
                  <w:szCs w:val="16"/>
                </w:rPr>
                <w:pgNum/>
                <w:t>ignalling</w:t>
              </w:r>
            </w:ins>
            <w:r w:rsidRPr="000B2CCD">
              <w:rPr>
                <w:rFonts w:ascii="Arial" w:hAnsi="Arial" w:cs="Arial"/>
                <w:sz w:val="16"/>
                <w:szCs w:val="16"/>
              </w:rPr>
              <w:t xml:space="preserve"> aspect of features </w:t>
            </w:r>
            <w:r w:rsidRPr="000B2CCD">
              <w:rPr>
                <w:rFonts w:ascii="Arial" w:hAnsi="Arial" w:cs="Arial"/>
                <w:sz w:val="16"/>
                <w:szCs w:val="16"/>
              </w:rPr>
              <w:lastRenderedPageBreak/>
              <w:t>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lastRenderedPageBreak/>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lastRenderedPageBreak/>
              <w:t>TxD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 xml:space="preserve">When TxD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ListParagraph"/>
              <w:numPr>
                <w:ilvl w:val="1"/>
                <w:numId w:val="29"/>
              </w:numPr>
              <w:spacing w:after="0"/>
              <w:ind w:firstLineChars="0"/>
              <w:contextualSpacing/>
              <w:rPr>
                <w:b/>
                <w:lang w:eastAsia="zh-CN"/>
              </w:rPr>
            </w:pPr>
            <w:r w:rsidRPr="00325C9F">
              <w:rPr>
                <w:b/>
                <w:lang w:eastAsia="zh-CN"/>
              </w:rPr>
              <w:t>As a consequence, 2T2R is not supported for 1+1/2 architecture</w:t>
            </w:r>
          </w:p>
          <w:p w14:paraId="58B05FA0" w14:textId="77777777" w:rsidR="00431101" w:rsidRDefault="00431101" w:rsidP="00431101">
            <w:pPr>
              <w:pStyle w:val="ListParagraph"/>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Heading2"/>
      </w:pPr>
      <w:r w:rsidRPr="004A7544">
        <w:rPr>
          <w:rFonts w:hint="eastAsia"/>
        </w:rPr>
        <w:t>Open issues</w:t>
      </w:r>
      <w:r>
        <w:t xml:space="preserve"> summary</w:t>
      </w:r>
    </w:p>
    <w:p w14:paraId="7D67EAD1" w14:textId="0FAAC49E" w:rsidR="00BB2C5A" w:rsidRPr="00E5465A" w:rsidRDefault="00BB2C5A" w:rsidP="00BB2C5A">
      <w:pPr>
        <w:pStyle w:val="Heading3"/>
        <w:rPr>
          <w:sz w:val="24"/>
          <w:szCs w:val="16"/>
          <w:lang w:val="en-US"/>
          <w:rPrChange w:id="251" w:author="AC" w:date="2022-01-17T16:41:00Z">
            <w:rPr>
              <w:sz w:val="24"/>
              <w:szCs w:val="16"/>
            </w:rPr>
          </w:rPrChange>
        </w:rPr>
      </w:pPr>
      <w:r w:rsidRPr="00E5465A">
        <w:rPr>
          <w:sz w:val="24"/>
          <w:szCs w:val="16"/>
          <w:lang w:val="en-US"/>
          <w:rPrChange w:id="252" w:author="AC" w:date="2022-01-17T16:41:00Z">
            <w:rPr>
              <w:sz w:val="24"/>
              <w:szCs w:val="16"/>
            </w:rPr>
          </w:rPrChange>
        </w:rPr>
        <w:t xml:space="preserve">Sub-topic </w:t>
      </w:r>
      <w:r w:rsidR="00F23D46" w:rsidRPr="00E5465A">
        <w:rPr>
          <w:sz w:val="24"/>
          <w:szCs w:val="16"/>
          <w:lang w:val="en-US"/>
          <w:rPrChange w:id="253" w:author="AC" w:date="2022-01-17T16:41:00Z">
            <w:rPr>
              <w:sz w:val="24"/>
              <w:szCs w:val="16"/>
            </w:rPr>
          </w:rPrChange>
        </w:rPr>
        <w:t>3</w:t>
      </w:r>
      <w:r w:rsidRPr="00E5465A">
        <w:rPr>
          <w:sz w:val="24"/>
          <w:szCs w:val="16"/>
          <w:lang w:val="en-US"/>
          <w:rPrChange w:id="254" w:author="AC" w:date="2022-01-17T16:41:00Z">
            <w:rPr>
              <w:sz w:val="24"/>
              <w:szCs w:val="16"/>
            </w:rPr>
          </w:rPrChange>
        </w:rPr>
        <w:t>-1</w:t>
      </w:r>
      <w:r w:rsidR="00F6289B" w:rsidRPr="00E5465A">
        <w:rPr>
          <w:sz w:val="24"/>
          <w:szCs w:val="16"/>
          <w:lang w:val="en-US"/>
          <w:rPrChange w:id="255" w:author="AC" w:date="2022-01-17T16:41:00Z">
            <w:rPr>
              <w:sz w:val="24"/>
              <w:szCs w:val="16"/>
            </w:rPr>
          </w:rPrChange>
        </w:rPr>
        <w:t xml:space="preserve">: SRS </w:t>
      </w:r>
      <w:r w:rsidR="00CB33EA" w:rsidRPr="00E5465A">
        <w:rPr>
          <w:sz w:val="24"/>
          <w:szCs w:val="16"/>
          <w:lang w:val="en-US"/>
          <w:rPrChange w:id="256" w:author="AC" w:date="2022-01-17T16:41:00Z">
            <w:rPr>
              <w:sz w:val="24"/>
              <w:szCs w:val="16"/>
            </w:rPr>
          </w:rPrChange>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Proposals</w:t>
      </w:r>
    </w:p>
    <w:p w14:paraId="3A5731D3" w14:textId="74AC1746"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1:</w:t>
      </w:r>
      <w:r w:rsidR="006A78C6" w:rsidRPr="006A78C6">
        <w:rPr>
          <w:rFonts w:eastAsia="宋体"/>
          <w:szCs w:val="24"/>
          <w:lang w:eastAsia="zh-CN"/>
        </w:rPr>
        <w:t xml:space="preserve"> </w:t>
      </w:r>
      <w:r w:rsidR="006A78C6" w:rsidRPr="006A78C6">
        <w:rPr>
          <w:sz w:val="24"/>
          <w:u w:val="single"/>
        </w:rPr>
        <w:t>∆P</w:t>
      </w:r>
      <w:r w:rsidR="006A78C6" w:rsidRPr="006A78C6">
        <w:rPr>
          <w:sz w:val="24"/>
          <w:u w:val="single"/>
          <w:vertAlign w:val="subscript"/>
        </w:rPr>
        <w:t xml:space="preserve">PowerClass  </w:t>
      </w:r>
      <w:r w:rsidR="006A78C6" w:rsidRPr="0023463E">
        <w:rPr>
          <w:sz w:val="22"/>
          <w:szCs w:val="18"/>
          <w:u w:val="single"/>
        </w:rPr>
        <w:t>(</w:t>
      </w:r>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宋体"/>
          <w:szCs w:val="24"/>
          <w:lang w:eastAsia="zh-CN"/>
        </w:rPr>
        <w:t>R4</w:t>
      </w:r>
      <w:r w:rsidR="0083380A" w:rsidRPr="007B61BC">
        <w:rPr>
          <w:rFonts w:eastAsia="宋体"/>
          <w:szCs w:val="24"/>
          <w:lang w:eastAsia="zh-CN"/>
        </w:rPr>
        <w:t>-2201271</w:t>
      </w:r>
      <w:r w:rsidR="0083380A">
        <w:rPr>
          <w:rFonts w:eastAsia="宋体"/>
          <w:szCs w:val="24"/>
          <w:lang w:eastAsia="zh-CN"/>
        </w:rPr>
        <w:t xml:space="preserve"> (main antennas)</w:t>
      </w:r>
    </w:p>
    <w:p w14:paraId="3E1F457E" w14:textId="1DDA94FF"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2:</w:t>
      </w:r>
      <w:r w:rsidR="005E7A6F">
        <w:rPr>
          <w:rFonts w:eastAsia="宋体"/>
          <w:szCs w:val="24"/>
          <w:lang w:eastAsia="zh-CN"/>
        </w:rPr>
        <w:t xml:space="preserve"> </w:t>
      </w:r>
      <w:r w:rsidR="005E7A6F" w:rsidRPr="005E7A6F">
        <w:rPr>
          <w:rFonts w:eastAsia="宋体"/>
          <w:szCs w:val="24"/>
          <w:lang w:eastAsia="zh-CN"/>
        </w:rPr>
        <w:t>∆T</w:t>
      </w:r>
      <w:r w:rsidR="005E7A6F" w:rsidRPr="005E7A6F">
        <w:rPr>
          <w:rFonts w:eastAsia="宋体"/>
          <w:szCs w:val="24"/>
          <w:vertAlign w:val="subscript"/>
          <w:lang w:eastAsia="zh-CN"/>
        </w:rPr>
        <w:t>RxSRS</w:t>
      </w:r>
      <w:r w:rsidRPr="006A78C6">
        <w:rPr>
          <w:rFonts w:eastAsia="宋体"/>
          <w:szCs w:val="24"/>
          <w:lang w:eastAsia="zh-CN"/>
        </w:rPr>
        <w:t xml:space="preserve"> </w:t>
      </w:r>
      <w:r w:rsidR="005E7A6F">
        <w:rPr>
          <w:rFonts w:eastAsia="宋体"/>
          <w:szCs w:val="24"/>
          <w:lang w:eastAsia="zh-CN"/>
        </w:rPr>
        <w:t>(</w:t>
      </w:r>
      <w:r w:rsidR="00ED6E6B" w:rsidRPr="00ED6E6B">
        <w:rPr>
          <w:rFonts w:eastAsia="宋体"/>
          <w:szCs w:val="24"/>
          <w:lang w:eastAsia="zh-CN"/>
        </w:rPr>
        <w:t>R4-2200484</w:t>
      </w:r>
      <w:r w:rsidR="00ED6E6B">
        <w:rPr>
          <w:rFonts w:eastAsia="宋体"/>
          <w:szCs w:val="24"/>
          <w:lang w:eastAsia="zh-CN"/>
        </w:rPr>
        <w:t xml:space="preserve">, </w:t>
      </w:r>
      <w:r w:rsidR="005E7A6F" w:rsidRPr="005E7A6F">
        <w:rPr>
          <w:rFonts w:eastAsia="宋体"/>
          <w:szCs w:val="24"/>
          <w:lang w:eastAsia="zh-CN"/>
        </w:rPr>
        <w:t>R4-2201940</w:t>
      </w:r>
      <w:r w:rsidR="007B61BC">
        <w:rPr>
          <w:rFonts w:eastAsia="宋体"/>
          <w:szCs w:val="24"/>
          <w:lang w:eastAsia="zh-CN"/>
        </w:rPr>
        <w:t>,</w:t>
      </w:r>
      <w:r w:rsidR="00750EAC">
        <w:rPr>
          <w:rFonts w:eastAsia="宋体"/>
          <w:szCs w:val="24"/>
          <w:lang w:eastAsia="zh-CN"/>
        </w:rPr>
        <w:t xml:space="preserve"> </w:t>
      </w:r>
      <w:r w:rsidR="00750EAC" w:rsidRPr="00750EAC">
        <w:rPr>
          <w:rFonts w:eastAsia="宋体"/>
          <w:szCs w:val="24"/>
          <w:lang w:eastAsia="zh-CN"/>
        </w:rPr>
        <w:t>R4-2201227</w:t>
      </w:r>
      <w:r w:rsidR="00750EAC">
        <w:rPr>
          <w:rFonts w:eastAsia="宋体"/>
          <w:szCs w:val="24"/>
          <w:lang w:eastAsia="zh-CN"/>
        </w:rPr>
        <w:t>,</w:t>
      </w:r>
      <w:r w:rsidR="007B61BC">
        <w:rPr>
          <w:rFonts w:eastAsia="宋体"/>
          <w:szCs w:val="24"/>
          <w:lang w:eastAsia="zh-CN"/>
        </w:rPr>
        <w:t xml:space="preserve"> </w:t>
      </w:r>
      <w:r w:rsidR="00035834" w:rsidRPr="00035834">
        <w:rPr>
          <w:rFonts w:eastAsia="宋体"/>
          <w:szCs w:val="24"/>
          <w:lang w:eastAsia="zh-CN"/>
        </w:rPr>
        <w:t>R4-2200959</w:t>
      </w:r>
      <w:r w:rsidR="00035834">
        <w:rPr>
          <w:rFonts w:eastAsia="宋体"/>
          <w:szCs w:val="24"/>
          <w:lang w:eastAsia="zh-CN"/>
        </w:rPr>
        <w:t xml:space="preserve">, </w:t>
      </w:r>
      <w:r w:rsidR="007B61BC" w:rsidRPr="007B61BC">
        <w:rPr>
          <w:rFonts w:eastAsia="宋体"/>
          <w:szCs w:val="24"/>
          <w:lang w:eastAsia="zh-CN"/>
        </w:rPr>
        <w:t>R4-2201271</w:t>
      </w:r>
      <w:r w:rsidR="007B61BC">
        <w:rPr>
          <w:rFonts w:eastAsia="宋体"/>
          <w:szCs w:val="24"/>
          <w:lang w:eastAsia="zh-CN"/>
        </w:rPr>
        <w:t xml:space="preserve"> (</w:t>
      </w:r>
      <w:r w:rsidR="0083380A">
        <w:rPr>
          <w:rFonts w:eastAsia="宋体"/>
          <w:szCs w:val="24"/>
          <w:lang w:eastAsia="zh-CN"/>
        </w:rPr>
        <w:t>other than main antennas</w:t>
      </w:r>
      <w:r w:rsidR="007B61BC">
        <w:rPr>
          <w:rFonts w:eastAsia="宋体"/>
          <w:szCs w:val="24"/>
          <w:lang w:eastAsia="zh-CN"/>
        </w:rPr>
        <w:t xml:space="preserve">) </w:t>
      </w:r>
    </w:p>
    <w:p w14:paraId="50B9C472"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Recommended WF</w:t>
      </w:r>
    </w:p>
    <w:p w14:paraId="01B222CF" w14:textId="17DDB4D2" w:rsidR="00BB2C5A"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TxD</w:t>
      </w:r>
      <w:r>
        <w:rPr>
          <w:b/>
          <w:u w:val="single"/>
          <w:lang w:eastAsia="ko-KR"/>
        </w:rPr>
        <w:t xml:space="preserve"> </w:t>
      </w:r>
    </w:p>
    <w:p w14:paraId="1EA9C91E"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Proposals</w:t>
      </w:r>
    </w:p>
    <w:p w14:paraId="729551AC" w14:textId="072DE206"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1</w:t>
      </w:r>
      <w:r w:rsidRPr="001F58DB">
        <w:rPr>
          <w:rFonts w:eastAsia="宋体"/>
          <w:szCs w:val="24"/>
          <w:lang w:eastAsia="zh-CN"/>
        </w:rPr>
        <w:t xml:space="preserve">: </w:t>
      </w:r>
      <w:r w:rsidR="001F58DB" w:rsidRPr="001F58DB">
        <w:rPr>
          <w:sz w:val="24"/>
        </w:rPr>
        <w:t>Yes, ULFPTx (R4-2200859)</w:t>
      </w:r>
      <w:r w:rsidR="001F58DB">
        <w:rPr>
          <w:sz w:val="24"/>
          <w:u w:val="single"/>
        </w:rPr>
        <w:t xml:space="preserve"> </w:t>
      </w:r>
    </w:p>
    <w:p w14:paraId="656B2227" w14:textId="37AB44DA"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2:</w:t>
      </w:r>
      <w:r>
        <w:rPr>
          <w:rFonts w:eastAsia="宋体"/>
          <w:szCs w:val="24"/>
          <w:lang w:eastAsia="zh-CN"/>
        </w:rPr>
        <w:t xml:space="preserve"> </w:t>
      </w:r>
      <w:r w:rsidR="001F58DB">
        <w:rPr>
          <w:rFonts w:eastAsia="宋体"/>
          <w:szCs w:val="24"/>
          <w:lang w:eastAsia="zh-CN"/>
        </w:rPr>
        <w:t>No, only TxD indication</w:t>
      </w:r>
      <w:r>
        <w:rPr>
          <w:rFonts w:eastAsia="宋体"/>
          <w:szCs w:val="24"/>
          <w:lang w:eastAsia="zh-CN"/>
        </w:rPr>
        <w:t xml:space="preserve"> </w:t>
      </w:r>
      <w:r w:rsidR="00A458FC">
        <w:rPr>
          <w:rFonts w:eastAsia="宋体"/>
          <w:szCs w:val="24"/>
          <w:lang w:eastAsia="zh-CN"/>
        </w:rPr>
        <w:t>(</w:t>
      </w:r>
      <w:r w:rsidR="00E300CB" w:rsidRPr="00E300CB">
        <w:rPr>
          <w:rFonts w:eastAsia="宋体"/>
          <w:szCs w:val="24"/>
          <w:lang w:eastAsia="zh-CN"/>
        </w:rPr>
        <w:t>R4-2200499</w:t>
      </w:r>
      <w:r w:rsidR="00E300CB">
        <w:rPr>
          <w:rFonts w:eastAsia="宋体"/>
          <w:szCs w:val="24"/>
          <w:lang w:eastAsia="zh-CN"/>
        </w:rPr>
        <w:t xml:space="preserve">, </w:t>
      </w:r>
      <w:r w:rsidR="00E300CB" w:rsidRPr="00E300CB">
        <w:rPr>
          <w:rFonts w:eastAsia="宋体"/>
          <w:szCs w:val="24"/>
          <w:lang w:eastAsia="zh-CN"/>
        </w:rPr>
        <w:t>R4-2201940</w:t>
      </w:r>
      <w:r w:rsidR="00E300CB">
        <w:rPr>
          <w:rFonts w:eastAsia="宋体"/>
          <w:szCs w:val="24"/>
          <w:lang w:eastAsia="zh-CN"/>
        </w:rPr>
        <w:t xml:space="preserve">, </w:t>
      </w:r>
      <w:r w:rsidR="00880434" w:rsidRPr="00880434">
        <w:rPr>
          <w:rFonts w:eastAsia="宋体"/>
          <w:szCs w:val="24"/>
          <w:lang w:eastAsia="zh-CN"/>
        </w:rPr>
        <w:t>R4-2201799</w:t>
      </w:r>
      <w:r w:rsidR="00880434">
        <w:rPr>
          <w:rFonts w:eastAsia="宋体"/>
          <w:szCs w:val="24"/>
          <w:lang w:eastAsia="zh-CN"/>
        </w:rPr>
        <w:t xml:space="preserve">, </w:t>
      </w:r>
      <w:r w:rsidR="00880434" w:rsidRPr="00880434">
        <w:rPr>
          <w:rFonts w:eastAsia="宋体"/>
          <w:szCs w:val="24"/>
          <w:lang w:eastAsia="zh-CN"/>
        </w:rPr>
        <w:t>R4-2201271</w:t>
      </w:r>
      <w:r w:rsidR="00880434">
        <w:rPr>
          <w:rFonts w:eastAsia="宋体"/>
          <w:szCs w:val="24"/>
          <w:lang w:eastAsia="zh-CN"/>
        </w:rPr>
        <w:t xml:space="preserve">, </w:t>
      </w:r>
      <w:r w:rsidR="002E6AD5" w:rsidRPr="002E6AD5">
        <w:rPr>
          <w:rFonts w:eastAsia="宋体"/>
          <w:szCs w:val="24"/>
          <w:lang w:eastAsia="zh-CN"/>
        </w:rPr>
        <w:t>R4-2201227</w:t>
      </w:r>
      <w:r w:rsidR="00CC057D">
        <w:rPr>
          <w:rFonts w:eastAsia="宋体"/>
          <w:szCs w:val="24"/>
          <w:lang w:eastAsia="zh-CN"/>
        </w:rPr>
        <w:t>)</w:t>
      </w:r>
    </w:p>
    <w:p w14:paraId="5A0A16F2"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Recommended WF</w:t>
      </w:r>
    </w:p>
    <w:p w14:paraId="501F2784" w14:textId="77777777"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TBA</w:t>
      </w:r>
    </w:p>
    <w:p w14:paraId="2F6E8EDE" w14:textId="77777777" w:rsidR="00F23D46" w:rsidRPr="006A78C6" w:rsidRDefault="00F23D46" w:rsidP="00F23D46">
      <w:pPr>
        <w:pStyle w:val="ListParagraph"/>
        <w:numPr>
          <w:ilvl w:val="0"/>
          <w:numId w:val="4"/>
        </w:numPr>
        <w:overflowPunct/>
        <w:autoSpaceDE/>
        <w:autoSpaceDN/>
        <w:adjustRightInd/>
        <w:spacing w:after="120"/>
        <w:ind w:firstLineChars="0"/>
        <w:textAlignment w:val="auto"/>
        <w:rPr>
          <w:rFonts w:eastAsia="宋体"/>
          <w:szCs w:val="24"/>
          <w:lang w:eastAsia="zh-CN"/>
        </w:rPr>
      </w:pPr>
    </w:p>
    <w:p w14:paraId="58ACF760" w14:textId="77777777" w:rsidR="00CC057D" w:rsidRPr="00E5465A" w:rsidRDefault="00CC057D" w:rsidP="00CC057D">
      <w:pPr>
        <w:pStyle w:val="Heading2"/>
        <w:rPr>
          <w:lang w:val="en-US"/>
          <w:rPrChange w:id="257" w:author="AC" w:date="2022-01-17T16:42:00Z">
            <w:rPr/>
          </w:rPrChange>
        </w:rPr>
      </w:pPr>
      <w:r w:rsidRPr="00E5465A">
        <w:rPr>
          <w:lang w:val="en-US"/>
          <w:rPrChange w:id="258" w:author="AC" w:date="2022-01-17T16:42:00Z">
            <w:rPr/>
          </w:rPrChange>
        </w:rPr>
        <w:t>Companies views’ collection for 1</w:t>
      </w:r>
      <w:r w:rsidRPr="00046A97">
        <w:rPr>
          <w:vertAlign w:val="superscript"/>
          <w:lang w:val="en-US"/>
          <w:rPrChange w:id="259" w:author="Huawei" w:date="2022-01-18T10:32:00Z">
            <w:rPr/>
          </w:rPrChange>
        </w:rPr>
        <w:t>st</w:t>
      </w:r>
      <w:r w:rsidRPr="00E5465A">
        <w:rPr>
          <w:lang w:val="en-US"/>
          <w:rPrChange w:id="260" w:author="AC" w:date="2022-01-17T16:42:00Z">
            <w:rPr/>
          </w:rPrChange>
        </w:rPr>
        <w:t xml:space="preserve">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TableGrid"/>
        <w:tblW w:w="0" w:type="auto"/>
        <w:tblLook w:val="04A0" w:firstRow="1" w:lastRow="0" w:firstColumn="1" w:lastColumn="0" w:noHBand="0" w:noVBand="1"/>
      </w:tblPr>
      <w:tblGrid>
        <w:gridCol w:w="1236"/>
        <w:gridCol w:w="8395"/>
      </w:tblGrid>
      <w:tr w:rsidR="00CC057D" w14:paraId="5FA30810" w14:textId="77777777" w:rsidTr="007D5889">
        <w:tc>
          <w:tcPr>
            <w:tcW w:w="1236" w:type="dxa"/>
          </w:tcPr>
          <w:p w14:paraId="0DEB4E62"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7D5889">
        <w:tc>
          <w:tcPr>
            <w:tcW w:w="1236" w:type="dxa"/>
          </w:tcPr>
          <w:p w14:paraId="0C792E53" w14:textId="4C5B54CD" w:rsidR="00CC057D" w:rsidRPr="003418CB" w:rsidRDefault="00B81460" w:rsidP="007D5889">
            <w:pPr>
              <w:spacing w:after="120"/>
              <w:rPr>
                <w:rFonts w:eastAsiaTheme="minorEastAsia"/>
                <w:color w:val="0070C0"/>
                <w:lang w:val="en-US" w:eastAsia="zh-CN"/>
              </w:rPr>
            </w:pPr>
            <w:ins w:id="261" w:author="Umeda, Hiromasa (Nokia - JP/Tokyo)" w:date="2022-01-17T22:19:00Z">
              <w:r>
                <w:rPr>
                  <w:rFonts w:eastAsiaTheme="minorEastAsia"/>
                  <w:color w:val="0070C0"/>
                  <w:lang w:val="en-US" w:eastAsia="zh-CN"/>
                </w:rPr>
                <w:t>Nokia</w:t>
              </w:r>
            </w:ins>
            <w:del w:id="262" w:author="Umeda, Hiromasa (Nokia - JP/Tokyo)" w:date="2022-01-17T22:19:00Z">
              <w:r w:rsidR="00CC057D" w:rsidDel="00B81460">
                <w:rPr>
                  <w:rFonts w:eastAsiaTheme="minorEastAsia" w:hint="eastAsia"/>
                  <w:color w:val="0070C0"/>
                  <w:lang w:val="en-US" w:eastAsia="zh-CN"/>
                </w:rPr>
                <w:delText>XXX</w:delText>
              </w:r>
            </w:del>
          </w:p>
        </w:tc>
        <w:tc>
          <w:tcPr>
            <w:tcW w:w="8395" w:type="dxa"/>
          </w:tcPr>
          <w:p w14:paraId="6233D385" w14:textId="77777777" w:rsidR="00277EA1" w:rsidRDefault="00277EA1" w:rsidP="007D5889">
            <w:pPr>
              <w:spacing w:after="120"/>
              <w:rPr>
                <w:ins w:id="263" w:author="Umeda, Hiromasa (Nokia - JP/Tokyo)" w:date="2022-01-17T22:22:00Z"/>
                <w:rFonts w:eastAsiaTheme="minorEastAsia"/>
                <w:color w:val="0070C0"/>
                <w:lang w:val="en-US" w:eastAsia="zh-CN"/>
              </w:rPr>
            </w:pPr>
            <w:ins w:id="264" w:author="Umeda, Hiromasa (Nokia - JP/Tokyo)" w:date="2022-01-17T22:21:00Z">
              <w:r>
                <w:rPr>
                  <w:rFonts w:eastAsiaTheme="minorEastAsia"/>
                  <w:color w:val="0070C0"/>
                  <w:lang w:val="en-US" w:eastAsia="zh-CN"/>
                </w:rPr>
                <w:t>Opti</w:t>
              </w:r>
            </w:ins>
            <w:ins w:id="265" w:author="Umeda, Hiromasa (Nokia - JP/Tokyo)" w:date="2022-01-17T22:22:00Z">
              <w:r>
                <w:rPr>
                  <w:rFonts w:eastAsiaTheme="minorEastAsia"/>
                  <w:color w:val="0070C0"/>
                  <w:lang w:val="en-US" w:eastAsia="zh-CN"/>
                </w:rPr>
                <w:t>on 2.</w:t>
              </w:r>
            </w:ins>
          </w:p>
          <w:p w14:paraId="1FF2D7D5" w14:textId="7A57F611" w:rsidR="00B81460" w:rsidRPr="003418CB" w:rsidRDefault="00B81460" w:rsidP="00277EA1">
            <w:pPr>
              <w:spacing w:after="120"/>
              <w:rPr>
                <w:rFonts w:eastAsiaTheme="minorEastAsia"/>
                <w:color w:val="0070C0"/>
                <w:lang w:val="en-US" w:eastAsia="zh-CN"/>
              </w:rPr>
            </w:pPr>
            <w:ins w:id="266" w:author="Umeda, Hiromasa (Nokia - JP/Tokyo)" w:date="2022-01-17T22:19:00Z">
              <w:r>
                <w:rPr>
                  <w:rFonts w:eastAsiaTheme="minorEastAsia"/>
                  <w:color w:val="0070C0"/>
                  <w:lang w:val="en-US" w:eastAsia="zh-CN"/>
                </w:rPr>
                <w:lastRenderedPageBreak/>
                <w:t xml:space="preserve">If RAN4 </w:t>
              </w:r>
            </w:ins>
            <w:ins w:id="267" w:author="Umeda, Hiromasa (Nokia - JP/Tokyo)" w:date="2022-01-17T22:20:00Z">
              <w:r>
                <w:rPr>
                  <w:rFonts w:eastAsiaTheme="minorEastAsia"/>
                  <w:color w:val="0070C0"/>
                  <w:lang w:val="en-US" w:eastAsia="zh-CN"/>
                </w:rPr>
                <w:t xml:space="preserve">strictly follows that </w:t>
              </w:r>
            </w:ins>
            <w:ins w:id="268" w:author="Umeda, Hiromasa (Nokia - JP/Tokyo)" w:date="2022-01-17T22:19:00Z">
              <w:r>
                <w:rPr>
                  <w:rFonts w:eastAsiaTheme="minorEastAsia"/>
                  <w:color w:val="0070C0"/>
                  <w:lang w:val="en-US" w:eastAsia="zh-CN"/>
                </w:rPr>
                <w:t xml:space="preserve">TxD is only half rated </w:t>
              </w:r>
            </w:ins>
            <w:ins w:id="269" w:author="Umeda, Hiromasa (Nokia - JP/Tokyo)" w:date="2022-01-17T22:20:00Z">
              <w:r>
                <w:rPr>
                  <w:rFonts w:eastAsiaTheme="minorEastAsia"/>
                  <w:color w:val="0070C0"/>
                  <w:lang w:val="en-US" w:eastAsia="zh-CN"/>
                </w:rPr>
                <w:t xml:space="preserve">PA x 2 for the declared PC such that 23+23 for PC2 and 26+26 for PC1.5, Option </w:t>
              </w:r>
            </w:ins>
            <w:ins w:id="270" w:author="Umeda, Hiromasa (Nokia - JP/Tokyo)" w:date="2022-01-17T22:21:00Z">
              <w:r>
                <w:rPr>
                  <w:rFonts w:eastAsiaTheme="minorEastAsia"/>
                  <w:color w:val="0070C0"/>
                  <w:lang w:val="en-US" w:eastAsia="zh-CN"/>
                </w:rPr>
                <w:t>1</w:t>
              </w:r>
            </w:ins>
            <w:ins w:id="271" w:author="Umeda, Hiromasa (Nokia - JP/Tokyo)" w:date="2022-01-17T22:23:00Z">
              <w:r w:rsidR="00277EA1">
                <w:rPr>
                  <w:rFonts w:eastAsiaTheme="minorEastAsia"/>
                  <w:color w:val="0070C0"/>
                  <w:lang w:val="en-US" w:eastAsia="zh-CN"/>
                </w:rPr>
                <w:t xml:space="preserve"> could be an acceptable option.</w:t>
              </w:r>
            </w:ins>
          </w:p>
        </w:tc>
      </w:tr>
      <w:tr w:rsidR="00463A52" w14:paraId="22B1272B" w14:textId="77777777" w:rsidTr="007D5889">
        <w:trPr>
          <w:ins w:id="272" w:author="AC" w:date="2022-01-17T16:43:00Z"/>
        </w:trPr>
        <w:tc>
          <w:tcPr>
            <w:tcW w:w="1236" w:type="dxa"/>
          </w:tcPr>
          <w:p w14:paraId="77AF4B56" w14:textId="09616A05" w:rsidR="00463A52" w:rsidRDefault="00463A52" w:rsidP="00463A52">
            <w:pPr>
              <w:spacing w:after="120"/>
              <w:rPr>
                <w:ins w:id="273" w:author="AC" w:date="2022-01-17T16:43:00Z"/>
                <w:rFonts w:eastAsiaTheme="minorEastAsia"/>
                <w:color w:val="0070C0"/>
                <w:lang w:val="en-US" w:eastAsia="zh-CN"/>
              </w:rPr>
            </w:pPr>
            <w:ins w:id="274" w:author="AC" w:date="2022-01-17T16:43:00Z">
              <w:r>
                <w:rPr>
                  <w:rFonts w:eastAsiaTheme="minorEastAsia"/>
                  <w:color w:val="0070C0"/>
                  <w:lang w:val="en-US" w:eastAsia="zh-CN"/>
                </w:rPr>
                <w:lastRenderedPageBreak/>
                <w:t>ZTE</w:t>
              </w:r>
            </w:ins>
          </w:p>
        </w:tc>
        <w:tc>
          <w:tcPr>
            <w:tcW w:w="8395" w:type="dxa"/>
          </w:tcPr>
          <w:p w14:paraId="792D08C5" w14:textId="77777777" w:rsidR="00463A52" w:rsidRDefault="00463A52" w:rsidP="00463A52">
            <w:pPr>
              <w:spacing w:after="120"/>
              <w:rPr>
                <w:ins w:id="275" w:author="AC" w:date="2022-01-17T16:43:00Z"/>
                <w:rFonts w:eastAsiaTheme="minorEastAsia"/>
                <w:color w:val="0070C0"/>
                <w:lang w:val="en-US" w:eastAsia="zh-CN"/>
              </w:rPr>
            </w:pPr>
            <w:ins w:id="276" w:author="AC" w:date="2022-01-17T16:43:00Z">
              <w:r>
                <w:rPr>
                  <w:rFonts w:eastAsiaTheme="minorEastAsia"/>
                  <w:color w:val="0070C0"/>
                  <w:lang w:val="en-US" w:eastAsia="zh-CN"/>
                </w:rPr>
                <w:t xml:space="preserve">Option 1. </w:t>
              </w:r>
            </w:ins>
          </w:p>
          <w:p w14:paraId="4FB66E4B" w14:textId="77777777" w:rsidR="00463A52" w:rsidRDefault="00463A52" w:rsidP="00463A52">
            <w:pPr>
              <w:spacing w:after="120"/>
              <w:rPr>
                <w:ins w:id="277" w:author="AC" w:date="2022-01-17T16:43:00Z"/>
                <w:rFonts w:eastAsiaTheme="minorEastAsia"/>
                <w:color w:val="0070C0"/>
                <w:lang w:val="en-US" w:eastAsia="zh-CN"/>
              </w:rPr>
            </w:pPr>
            <w:ins w:id="278" w:author="AC" w:date="2022-01-17T16:43:00Z">
              <w:r>
                <w:rPr>
                  <w:rFonts w:eastAsiaTheme="minorEastAsia"/>
                  <w:color w:val="0070C0"/>
                  <w:lang w:val="en-US" w:eastAsia="zh-CN"/>
                </w:rPr>
                <w:t xml:space="preserve">The 3dB power difference originates from the fact that a UE needs to relay on TxD to reach its full power, but SRS does not use TxD. And this 3dB power difference applies to all power classes. </w:t>
              </w:r>
            </w:ins>
          </w:p>
          <w:p w14:paraId="1AEA1EED" w14:textId="24B20F7C" w:rsidR="00463A52" w:rsidRDefault="00463A52" w:rsidP="00463A52">
            <w:pPr>
              <w:spacing w:after="120"/>
              <w:rPr>
                <w:ins w:id="279" w:author="AC" w:date="2022-01-17T16:43:00Z"/>
                <w:rFonts w:eastAsiaTheme="minorEastAsia"/>
                <w:color w:val="0070C0"/>
                <w:lang w:val="en-US" w:eastAsia="zh-CN"/>
              </w:rPr>
            </w:pPr>
            <w:ins w:id="280" w:author="AC" w:date="2022-01-17T16:43:00Z">
              <w:r w:rsidRPr="005E7A6F">
                <w:rPr>
                  <w:rFonts w:eastAsia="宋体"/>
                  <w:szCs w:val="24"/>
                  <w:lang w:eastAsia="zh-CN"/>
                </w:rPr>
                <w:t>∆T</w:t>
              </w:r>
              <w:r w:rsidRPr="005E7A6F">
                <w:rPr>
                  <w:rFonts w:eastAsia="宋体"/>
                  <w:szCs w:val="24"/>
                  <w:vertAlign w:val="subscript"/>
                  <w:lang w:eastAsia="zh-CN"/>
                </w:rPr>
                <w:t>RxSRS</w:t>
              </w:r>
              <w:r>
                <w:rPr>
                  <w:rFonts w:eastAsiaTheme="minorEastAsia"/>
                  <w:color w:val="0070C0"/>
                  <w:lang w:val="en-US" w:eastAsia="zh-CN"/>
                </w:rPr>
                <w:t xml:space="preserve"> describes additional routing loss between PA and non-main-antennas and it does not apply to the main antennas. Thus </w:t>
              </w:r>
              <w:r w:rsidRPr="006A78C6">
                <w:rPr>
                  <w:sz w:val="24"/>
                  <w:u w:val="single"/>
                </w:rPr>
                <w:t>∆P</w:t>
              </w:r>
              <w:r w:rsidRPr="006A78C6">
                <w:rPr>
                  <w:sz w:val="24"/>
                  <w:u w:val="single"/>
                  <w:vertAlign w:val="subscript"/>
                </w:rPr>
                <w:t>PowerClass</w:t>
              </w:r>
              <w:r>
                <w:rPr>
                  <w:rFonts w:eastAsiaTheme="minorEastAsia"/>
                  <w:color w:val="0070C0"/>
                  <w:lang w:val="en-US" w:eastAsia="zh-CN"/>
                </w:rPr>
                <w:t xml:space="preserve"> best fits for the 3dB power difference origin in this case.</w:t>
              </w:r>
            </w:ins>
          </w:p>
        </w:tc>
      </w:tr>
      <w:tr w:rsidR="007510CC" w14:paraId="0C75C81F" w14:textId="77777777" w:rsidTr="007D5889">
        <w:trPr>
          <w:ins w:id="281" w:author="Ericsson" w:date="2022-01-18T01:01:00Z"/>
        </w:trPr>
        <w:tc>
          <w:tcPr>
            <w:tcW w:w="1236" w:type="dxa"/>
          </w:tcPr>
          <w:p w14:paraId="0614B4C3" w14:textId="2F69095D" w:rsidR="007510CC" w:rsidRDefault="007510CC" w:rsidP="007510CC">
            <w:pPr>
              <w:spacing w:after="120"/>
              <w:rPr>
                <w:ins w:id="282" w:author="Ericsson" w:date="2022-01-18T01:01:00Z"/>
                <w:rFonts w:eastAsiaTheme="minorEastAsia"/>
                <w:color w:val="0070C0"/>
                <w:lang w:val="en-US" w:eastAsia="zh-CN"/>
              </w:rPr>
            </w:pPr>
            <w:ins w:id="283" w:author="Ericsson" w:date="2022-01-18T01:01:00Z">
              <w:r>
                <w:rPr>
                  <w:rFonts w:eastAsiaTheme="minorEastAsia"/>
                  <w:color w:val="0070C0"/>
                  <w:lang w:val="en-US" w:eastAsia="zh-CN"/>
                </w:rPr>
                <w:t>Ericsson</w:t>
              </w:r>
            </w:ins>
          </w:p>
        </w:tc>
        <w:tc>
          <w:tcPr>
            <w:tcW w:w="8395" w:type="dxa"/>
          </w:tcPr>
          <w:p w14:paraId="6B9906AE" w14:textId="77777777" w:rsidR="007510CC" w:rsidRDefault="007510CC" w:rsidP="007510CC">
            <w:pPr>
              <w:spacing w:after="120"/>
              <w:rPr>
                <w:ins w:id="284" w:author="Ericsson" w:date="2022-01-18T01:01:00Z"/>
                <w:rFonts w:eastAsiaTheme="minorEastAsia"/>
                <w:color w:val="0070C0"/>
                <w:lang w:val="en-US" w:eastAsia="zh-CN"/>
              </w:rPr>
            </w:pPr>
            <w:ins w:id="285" w:author="Ericsson" w:date="2022-01-18T01:01:00Z">
              <w:r>
                <w:rPr>
                  <w:rFonts w:eastAsiaTheme="minorEastAsia"/>
                  <w:color w:val="0070C0"/>
                  <w:lang w:val="en-US" w:eastAsia="zh-CN"/>
                </w:rPr>
                <w:t xml:space="preserve">Option 1 to </w:t>
              </w:r>
            </w:ins>
          </w:p>
          <w:p w14:paraId="68A22F81" w14:textId="77777777" w:rsidR="007510CC" w:rsidRDefault="007510CC" w:rsidP="007510CC">
            <w:pPr>
              <w:spacing w:after="120"/>
              <w:rPr>
                <w:ins w:id="286" w:author="Ericsson" w:date="2022-01-18T01:01:00Z"/>
                <w:rFonts w:eastAsiaTheme="minorEastAsia"/>
                <w:color w:val="0070C0"/>
                <w:lang w:val="en-US" w:eastAsia="zh-CN"/>
              </w:rPr>
            </w:pPr>
            <w:ins w:id="287" w:author="Ericsson" w:date="2022-01-18T01:01:00Z">
              <w:r>
                <w:rPr>
                  <w:rFonts w:eastAsiaTheme="minorEastAsia"/>
                  <w:color w:val="0070C0"/>
                  <w:lang w:val="en-US" w:eastAsia="zh-CN"/>
                </w:rPr>
                <w:t xml:space="preserve">a. ensure that a UE does not virtualize during antenna measurements for DL CSI acquisition; </w:t>
              </w:r>
            </w:ins>
          </w:p>
          <w:p w14:paraId="31055017" w14:textId="77777777" w:rsidR="007510CC" w:rsidRDefault="007510CC" w:rsidP="007510CC">
            <w:pPr>
              <w:spacing w:after="120"/>
              <w:rPr>
                <w:ins w:id="288" w:author="Ericsson" w:date="2022-01-18T01:01:00Z"/>
                <w:rFonts w:eastAsiaTheme="minorEastAsia"/>
                <w:color w:val="0070C0"/>
                <w:lang w:val="en-US" w:eastAsia="zh-CN"/>
              </w:rPr>
            </w:pPr>
            <w:ins w:id="289" w:author="Ericsson" w:date="2022-01-18T01:01:00Z">
              <w:r>
                <w:rPr>
                  <w:rFonts w:eastAsiaTheme="minorEastAsia"/>
                  <w:color w:val="0070C0"/>
                  <w:lang w:val="en-US" w:eastAsia="zh-CN"/>
                </w:rPr>
                <w:t xml:space="preserve">b. avoid the </w:t>
              </w:r>
              <w:r w:rsidRPr="0000043E">
                <w:rPr>
                  <w:rFonts w:ascii="Symbol" w:eastAsiaTheme="minorEastAsia" w:hAnsi="Symbol"/>
                  <w:color w:val="0070C0"/>
                  <w:lang w:val="en-US" w:eastAsia="zh-CN"/>
                </w:rPr>
                <w:t></w:t>
              </w:r>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r>
                <w:rPr>
                  <w:rFonts w:eastAsiaTheme="minorEastAsia"/>
                  <w:color w:val="0070C0"/>
                  <w:lang w:val="en-US" w:eastAsia="zh-CN"/>
                </w:rPr>
                <w:t xml:space="preserve"> = 6 dB blanket relaxation for PC2 for 23PA + 26PA implementations for any SRS transmission.</w:t>
              </w:r>
            </w:ins>
          </w:p>
          <w:p w14:paraId="33DE4F3C" w14:textId="77777777" w:rsidR="007510CC" w:rsidRDefault="007510CC" w:rsidP="007510CC">
            <w:pPr>
              <w:spacing w:after="120"/>
              <w:rPr>
                <w:ins w:id="290" w:author="Ericsson" w:date="2022-01-18T01:01:00Z"/>
                <w:rFonts w:eastAsiaTheme="minorEastAsia"/>
                <w:color w:val="0070C0"/>
                <w:lang w:val="en-US" w:eastAsia="zh-CN"/>
              </w:rPr>
            </w:pPr>
            <w:ins w:id="291" w:author="Ericsson" w:date="2022-01-18T01:01:00Z">
              <w:r>
                <w:rPr>
                  <w:rFonts w:eastAsiaTheme="minorEastAsia"/>
                  <w:color w:val="0070C0"/>
                  <w:lang w:val="en-US" w:eastAsia="zh-CN"/>
                </w:rPr>
                <w:t xml:space="preserve">The </w:t>
              </w:r>
            </w:ins>
          </w:p>
          <w:p w14:paraId="72927235" w14:textId="77777777" w:rsidR="007510CC" w:rsidRDefault="007510CC" w:rsidP="007510CC">
            <w:pPr>
              <w:spacing w:after="120"/>
              <w:rPr>
                <w:ins w:id="292" w:author="Ericsson" w:date="2022-01-18T01:01:00Z"/>
                <w:rFonts w:eastAsiaTheme="minorEastAsia"/>
                <w:color w:val="0070C0"/>
                <w:lang w:val="en-US" w:eastAsia="zh-CN"/>
              </w:rPr>
            </w:pPr>
            <w:ins w:id="293" w:author="Ericsson" w:date="2022-01-18T01:01:00Z">
              <w:r>
                <w:rPr>
                  <w:rFonts w:eastAsiaTheme="minorEastAsia"/>
                  <w:color w:val="0070C0"/>
                  <w:lang w:val="en-US" w:eastAsia="zh-CN"/>
                </w:rPr>
                <w:t>Moreover, the gNB would be aware that a UE indicating TxD is using 3 dB lower input power that its advertised power class for sounding an antenna connector.</w:t>
              </w:r>
            </w:ins>
          </w:p>
          <w:p w14:paraId="63674959" w14:textId="77344B0B" w:rsidR="007510CC" w:rsidRDefault="007510CC" w:rsidP="007510CC">
            <w:pPr>
              <w:spacing w:after="120"/>
              <w:rPr>
                <w:ins w:id="294" w:author="Ericsson" w:date="2022-01-18T01:01:00Z"/>
                <w:rFonts w:eastAsiaTheme="minorEastAsia"/>
                <w:color w:val="0070C0"/>
                <w:lang w:val="en-US" w:eastAsia="zh-CN"/>
              </w:rPr>
            </w:pPr>
            <w:ins w:id="295" w:author="Ericsson" w:date="2022-01-18T01:01:00Z">
              <w:r>
                <w:rPr>
                  <w:rFonts w:eastAsiaTheme="minorEastAsia"/>
                  <w:color w:val="0070C0"/>
                  <w:lang w:val="en-US" w:eastAsia="zh-CN"/>
                </w:rPr>
                <w:t>This discussion is only relevant for one-port SRS transmissions.</w:t>
              </w:r>
            </w:ins>
          </w:p>
        </w:tc>
      </w:tr>
      <w:tr w:rsidR="00046A97" w14:paraId="1CA14491" w14:textId="77777777" w:rsidTr="007D5889">
        <w:trPr>
          <w:ins w:id="296" w:author="Huawei" w:date="2022-01-18T10:32:00Z"/>
        </w:trPr>
        <w:tc>
          <w:tcPr>
            <w:tcW w:w="1236" w:type="dxa"/>
          </w:tcPr>
          <w:p w14:paraId="6FEA4478" w14:textId="08E50707" w:rsidR="00046A97" w:rsidRDefault="00046A97" w:rsidP="007510CC">
            <w:pPr>
              <w:spacing w:after="120"/>
              <w:rPr>
                <w:ins w:id="297" w:author="Huawei" w:date="2022-01-18T10:32:00Z"/>
                <w:rFonts w:eastAsiaTheme="minorEastAsia"/>
                <w:color w:val="0070C0"/>
                <w:lang w:val="en-US" w:eastAsia="zh-CN"/>
              </w:rPr>
            </w:pPr>
            <w:ins w:id="298" w:author="Huawei" w:date="2022-01-18T10:32:00Z">
              <w:r>
                <w:rPr>
                  <w:rFonts w:eastAsiaTheme="minorEastAsia"/>
                  <w:color w:val="0070C0"/>
                  <w:lang w:val="en-US" w:eastAsia="zh-CN"/>
                </w:rPr>
                <w:t>Huawei, HiSilicon</w:t>
              </w:r>
            </w:ins>
          </w:p>
        </w:tc>
        <w:tc>
          <w:tcPr>
            <w:tcW w:w="8395" w:type="dxa"/>
          </w:tcPr>
          <w:p w14:paraId="2C0C106D" w14:textId="77777777" w:rsidR="00046A97" w:rsidRDefault="00046A97" w:rsidP="007510CC">
            <w:pPr>
              <w:spacing w:after="120"/>
              <w:rPr>
                <w:ins w:id="299" w:author="Huawei" w:date="2022-01-18T10:33:00Z"/>
                <w:rFonts w:eastAsiaTheme="minorEastAsia"/>
                <w:color w:val="0070C0"/>
                <w:lang w:val="en-US" w:eastAsia="zh-CN"/>
              </w:rPr>
            </w:pPr>
            <w:ins w:id="300" w:author="Huawei" w:date="2022-01-18T10:32:00Z">
              <w:r>
                <w:rPr>
                  <w:rFonts w:eastAsiaTheme="minorEastAsia"/>
                  <w:color w:val="0070C0"/>
                  <w:lang w:val="en-US" w:eastAsia="zh-CN"/>
                </w:rPr>
                <w:t>Prefer option 2</w:t>
              </w:r>
            </w:ins>
            <w:ins w:id="301" w:author="Huawei" w:date="2022-01-18T10:33:00Z">
              <w:r>
                <w:rPr>
                  <w:rFonts w:eastAsiaTheme="minorEastAsia"/>
                  <w:color w:val="0070C0"/>
                  <w:lang w:val="en-US" w:eastAsia="zh-CN"/>
                </w:rPr>
                <w:t xml:space="preserve">. </w:t>
              </w:r>
            </w:ins>
          </w:p>
          <w:p w14:paraId="0951A7DB" w14:textId="14F80B5B" w:rsidR="00046A97" w:rsidRDefault="00046A97" w:rsidP="007510CC">
            <w:pPr>
              <w:spacing w:after="120"/>
              <w:rPr>
                <w:ins w:id="302" w:author="Huawei" w:date="2022-01-18T10:32:00Z"/>
                <w:rFonts w:eastAsiaTheme="minorEastAsia"/>
                <w:color w:val="0070C0"/>
                <w:lang w:val="en-US" w:eastAsia="zh-CN"/>
              </w:rPr>
            </w:pPr>
            <w:ins w:id="303" w:author="Huawei" w:date="2022-01-18T10:33:00Z">
              <w:r>
                <w:rPr>
                  <w:rFonts w:eastAsiaTheme="minorEastAsia"/>
                  <w:color w:val="0070C0"/>
                  <w:lang w:val="en-US" w:eastAsia="zh-CN"/>
                </w:rPr>
                <w:t>The i</w:t>
              </w:r>
            </w:ins>
            <w:ins w:id="304" w:author="Huawei" w:date="2022-01-18T10:34:00Z">
              <w:r>
                <w:rPr>
                  <w:rFonts w:eastAsiaTheme="minorEastAsia"/>
                  <w:color w:val="0070C0"/>
                  <w:lang w:val="en-US" w:eastAsia="zh-CN"/>
                </w:rPr>
                <w:t xml:space="preserve">ssue for option 1 is that it </w:t>
              </w:r>
            </w:ins>
            <w:ins w:id="305" w:author="Huawei" w:date="2022-01-18T10:41:00Z">
              <w:r w:rsidR="00BF6EC7">
                <w:rPr>
                  <w:rFonts w:eastAsiaTheme="minorEastAsia"/>
                  <w:color w:val="0070C0"/>
                  <w:lang w:val="en-US" w:eastAsia="zh-CN"/>
                </w:rPr>
                <w:t>also modifies Pcmax,h, which in our view is not necessary.</w:t>
              </w:r>
            </w:ins>
          </w:p>
        </w:tc>
      </w:tr>
    </w:tbl>
    <w:p w14:paraId="63B25BE8" w14:textId="77777777" w:rsidR="00CC057D" w:rsidRDefault="00CC057D" w:rsidP="00CC057D">
      <w:pPr>
        <w:rPr>
          <w:color w:val="0070C0"/>
          <w:lang w:val="en-US" w:eastAsia="zh-CN"/>
        </w:rPr>
      </w:pPr>
      <w:r w:rsidRPr="003418CB">
        <w:rPr>
          <w:rFonts w:hint="eastAsia"/>
          <w:color w:val="0070C0"/>
          <w:lang w:val="en-US" w:eastAsia="zh-CN"/>
        </w:rPr>
        <w:t xml:space="preserve"> </w:t>
      </w:r>
    </w:p>
    <w:p w14:paraId="1A534AD6"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TxD </w:t>
      </w:r>
    </w:p>
    <w:tbl>
      <w:tblPr>
        <w:tblStyle w:val="TableGrid"/>
        <w:tblW w:w="0" w:type="auto"/>
        <w:tblLook w:val="04A0" w:firstRow="1" w:lastRow="0" w:firstColumn="1" w:lastColumn="0" w:noHBand="0" w:noVBand="1"/>
      </w:tblPr>
      <w:tblGrid>
        <w:gridCol w:w="1236"/>
        <w:gridCol w:w="8395"/>
      </w:tblGrid>
      <w:tr w:rsidR="00CC057D" w14:paraId="6E101542" w14:textId="77777777" w:rsidTr="007D5889">
        <w:tc>
          <w:tcPr>
            <w:tcW w:w="1236" w:type="dxa"/>
          </w:tcPr>
          <w:p w14:paraId="68B39148"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277EA1" w14:paraId="07FA04F5" w14:textId="77777777" w:rsidTr="007D5889">
        <w:tc>
          <w:tcPr>
            <w:tcW w:w="1236" w:type="dxa"/>
          </w:tcPr>
          <w:p w14:paraId="7A0C8075" w14:textId="54BD2526" w:rsidR="00277EA1" w:rsidRPr="003418CB" w:rsidRDefault="00277EA1" w:rsidP="00277EA1">
            <w:pPr>
              <w:spacing w:after="120"/>
              <w:rPr>
                <w:rFonts w:eastAsiaTheme="minorEastAsia"/>
                <w:color w:val="0070C0"/>
                <w:lang w:val="en-US" w:eastAsia="zh-CN"/>
              </w:rPr>
            </w:pPr>
            <w:ins w:id="306" w:author="Umeda, Hiromasa (Nokia - JP/Tokyo)" w:date="2022-01-17T22:24:00Z">
              <w:r>
                <w:rPr>
                  <w:rFonts w:eastAsiaTheme="minorEastAsia"/>
                  <w:color w:val="0070C0"/>
                  <w:lang w:val="en-US" w:eastAsia="zh-CN"/>
                </w:rPr>
                <w:t>Nokia</w:t>
              </w:r>
            </w:ins>
            <w:del w:id="307" w:author="Umeda, Hiromasa (Nokia - JP/Tokyo)" w:date="2022-01-17T22:24:00Z">
              <w:r w:rsidDel="00841FDD">
                <w:rPr>
                  <w:rFonts w:eastAsiaTheme="minorEastAsia" w:hint="eastAsia"/>
                  <w:color w:val="0070C0"/>
                  <w:lang w:val="en-US" w:eastAsia="zh-CN"/>
                </w:rPr>
                <w:delText>XXX</w:delText>
              </w:r>
            </w:del>
          </w:p>
        </w:tc>
        <w:tc>
          <w:tcPr>
            <w:tcW w:w="8395" w:type="dxa"/>
          </w:tcPr>
          <w:p w14:paraId="4CA8EF88" w14:textId="7D534343" w:rsidR="00277EA1" w:rsidRPr="003418CB" w:rsidRDefault="00277EA1" w:rsidP="00277EA1">
            <w:pPr>
              <w:spacing w:after="120"/>
              <w:rPr>
                <w:rFonts w:eastAsiaTheme="minorEastAsia"/>
                <w:color w:val="0070C0"/>
                <w:lang w:val="en-US" w:eastAsia="zh-CN"/>
              </w:rPr>
            </w:pPr>
            <w:ins w:id="308" w:author="Umeda, Hiromasa (Nokia - JP/Tokyo)" w:date="2022-01-17T22:25:00Z">
              <w:r>
                <w:rPr>
                  <w:rFonts w:eastAsiaTheme="minorEastAsia"/>
                  <w:color w:val="0070C0"/>
                  <w:lang w:val="en-US" w:eastAsia="zh-CN"/>
                </w:rPr>
                <w:t xml:space="preserve">Not sure why RAN4 has been discussing this. </w:t>
              </w:r>
            </w:ins>
            <w:ins w:id="309" w:author="Umeda, Hiromasa (Nokia - JP/Tokyo)" w:date="2022-01-17T22:26:00Z">
              <w:r>
                <w:rPr>
                  <w:rFonts w:eastAsiaTheme="minorEastAsia"/>
                  <w:color w:val="0070C0"/>
                  <w:lang w:val="en-US" w:eastAsia="zh-CN"/>
                </w:rPr>
                <w:t xml:space="preserve">We suggest to </w:t>
              </w:r>
            </w:ins>
            <w:ins w:id="310" w:author="Umeda, Hiromasa (Nokia - JP/Tokyo)" w:date="2022-01-17T22:25:00Z">
              <w:r>
                <w:rPr>
                  <w:rFonts w:eastAsiaTheme="minorEastAsia"/>
                  <w:color w:val="0070C0"/>
                  <w:lang w:val="en-US" w:eastAsia="zh-CN"/>
                </w:rPr>
                <w:t>introduce SRS antenna switching requirements specific to ULFPTx</w:t>
              </w:r>
            </w:ins>
            <w:ins w:id="311" w:author="Umeda, Hiromasa (Nokia - JP/Tokyo)" w:date="2022-01-17T22:26:00Z">
              <w:r>
                <w:rPr>
                  <w:rFonts w:eastAsiaTheme="minorEastAsia"/>
                  <w:color w:val="0070C0"/>
                  <w:lang w:val="en-US" w:eastAsia="zh-CN"/>
                </w:rPr>
                <w:t>.</w:t>
              </w:r>
            </w:ins>
          </w:p>
        </w:tc>
      </w:tr>
      <w:tr w:rsidR="00C7065D" w14:paraId="1264B0C6" w14:textId="77777777" w:rsidTr="007D5889">
        <w:trPr>
          <w:ins w:id="312" w:author="AC" w:date="2022-01-17T16:44:00Z"/>
        </w:trPr>
        <w:tc>
          <w:tcPr>
            <w:tcW w:w="1236" w:type="dxa"/>
          </w:tcPr>
          <w:p w14:paraId="764F4751" w14:textId="6691E608" w:rsidR="00C7065D" w:rsidRDefault="00C7065D" w:rsidP="00C7065D">
            <w:pPr>
              <w:spacing w:after="120"/>
              <w:rPr>
                <w:ins w:id="313" w:author="AC" w:date="2022-01-17T16:44:00Z"/>
                <w:rFonts w:eastAsiaTheme="minorEastAsia"/>
                <w:color w:val="0070C0"/>
                <w:lang w:val="en-US" w:eastAsia="zh-CN"/>
              </w:rPr>
            </w:pPr>
            <w:ins w:id="314" w:author="AC" w:date="2022-01-17T16:44:00Z">
              <w:r>
                <w:rPr>
                  <w:rFonts w:eastAsiaTheme="minorEastAsia"/>
                  <w:color w:val="0070C0"/>
                  <w:lang w:val="en-US" w:eastAsia="zh-CN"/>
                </w:rPr>
                <w:t>ZTE</w:t>
              </w:r>
            </w:ins>
          </w:p>
        </w:tc>
        <w:tc>
          <w:tcPr>
            <w:tcW w:w="8395" w:type="dxa"/>
          </w:tcPr>
          <w:p w14:paraId="5A6FE9AE" w14:textId="0632A277" w:rsidR="00C7065D" w:rsidRDefault="00C7065D" w:rsidP="00C7065D">
            <w:pPr>
              <w:spacing w:after="120"/>
              <w:rPr>
                <w:ins w:id="315" w:author="AC" w:date="2022-01-17T16:44:00Z"/>
                <w:rFonts w:eastAsiaTheme="minorEastAsia"/>
                <w:color w:val="0070C0"/>
                <w:lang w:val="en-US" w:eastAsia="zh-CN"/>
              </w:rPr>
            </w:pPr>
            <w:ins w:id="316" w:author="AC" w:date="2022-01-17T16:44:00Z">
              <w:r>
                <w:rPr>
                  <w:rFonts w:eastAsiaTheme="minorEastAsia"/>
                  <w:color w:val="0070C0"/>
                  <w:lang w:val="en-US" w:eastAsia="zh-CN"/>
                </w:rPr>
                <w:t>Option 2.</w:t>
              </w:r>
            </w:ins>
          </w:p>
        </w:tc>
      </w:tr>
      <w:tr w:rsidR="0069499A" w14:paraId="4FA79A07" w14:textId="77777777" w:rsidTr="007D5889">
        <w:trPr>
          <w:ins w:id="317" w:author="Ericsson" w:date="2022-01-18T01:02:00Z"/>
        </w:trPr>
        <w:tc>
          <w:tcPr>
            <w:tcW w:w="1236" w:type="dxa"/>
          </w:tcPr>
          <w:p w14:paraId="36F24EA7" w14:textId="6111DEEA" w:rsidR="0069499A" w:rsidRDefault="0069499A" w:rsidP="0069499A">
            <w:pPr>
              <w:spacing w:after="120"/>
              <w:rPr>
                <w:ins w:id="318" w:author="Ericsson" w:date="2022-01-18T01:02:00Z"/>
                <w:rFonts w:eastAsiaTheme="minorEastAsia"/>
                <w:color w:val="0070C0"/>
                <w:lang w:val="en-US" w:eastAsia="zh-CN"/>
              </w:rPr>
            </w:pPr>
            <w:ins w:id="319" w:author="Ericsson" w:date="2022-01-18T01:02:00Z">
              <w:r>
                <w:rPr>
                  <w:rFonts w:eastAsiaTheme="minorEastAsia"/>
                  <w:color w:val="0070C0"/>
                  <w:lang w:val="en-US" w:eastAsia="zh-CN"/>
                </w:rPr>
                <w:t>Ericsson</w:t>
              </w:r>
            </w:ins>
          </w:p>
        </w:tc>
        <w:tc>
          <w:tcPr>
            <w:tcW w:w="8395" w:type="dxa"/>
          </w:tcPr>
          <w:p w14:paraId="05A1ADB3" w14:textId="77777777" w:rsidR="0069499A" w:rsidRDefault="0069499A" w:rsidP="0069499A">
            <w:pPr>
              <w:spacing w:after="120"/>
              <w:rPr>
                <w:ins w:id="320" w:author="Ericsson" w:date="2022-01-18T01:02:00Z"/>
                <w:rFonts w:eastAsiaTheme="minorEastAsia"/>
                <w:color w:val="0070C0"/>
                <w:lang w:val="en-US" w:eastAsia="zh-CN"/>
              </w:rPr>
            </w:pPr>
            <w:ins w:id="321" w:author="Ericsson" w:date="2022-01-18T01:02:00Z">
              <w:r>
                <w:rPr>
                  <w:rFonts w:eastAsiaTheme="minorEastAsia"/>
                  <w:color w:val="0070C0"/>
                  <w:lang w:val="en-US" w:eastAsia="zh-CN"/>
                </w:rPr>
                <w:t xml:space="preserve">Option 1. </w:t>
              </w:r>
            </w:ins>
          </w:p>
          <w:p w14:paraId="269154B7" w14:textId="77777777" w:rsidR="0069499A" w:rsidRDefault="0069499A" w:rsidP="0069499A">
            <w:pPr>
              <w:spacing w:after="120"/>
              <w:rPr>
                <w:ins w:id="322" w:author="Ericsson" w:date="2022-01-18T01:02:00Z"/>
                <w:rFonts w:eastAsiaTheme="minorEastAsia"/>
                <w:color w:val="0070C0"/>
                <w:lang w:val="en-US" w:eastAsia="zh-CN"/>
              </w:rPr>
            </w:pPr>
            <w:ins w:id="323" w:author="Ericsson" w:date="2022-01-18T01:02:00Z">
              <w:r>
                <w:rPr>
                  <w:rFonts w:eastAsiaTheme="minorEastAsia"/>
                  <w:color w:val="0070C0"/>
                  <w:lang w:val="en-US" w:eastAsia="zh-CN"/>
                </w:rPr>
                <w:t xml:space="preserve">The ULFPTx modes are implemented with multiple PA all of which can be used for antenna sounding. In particular, the </w:t>
              </w:r>
              <w:r w:rsidRPr="0000043E">
                <w:rPr>
                  <w:rFonts w:ascii="Symbol" w:eastAsiaTheme="minorEastAsia" w:hAnsi="Symbol"/>
                  <w:color w:val="0070C0"/>
                  <w:lang w:val="en-US" w:eastAsia="zh-CN"/>
                </w:rPr>
                <w:t></w:t>
              </w:r>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r>
                <w:rPr>
                  <w:rFonts w:eastAsiaTheme="minorEastAsia"/>
                  <w:color w:val="0070C0"/>
                  <w:lang w:val="en-US" w:eastAsia="zh-CN"/>
                </w:rPr>
                <w:t xml:space="preserve"> = 6 dB blanket relaxation for PC2 is included to accommodate a 23PA + 26 PA presumably supporting Mode 2 with full-power TPMI.</w:t>
              </w:r>
            </w:ins>
          </w:p>
          <w:p w14:paraId="306BBC29" w14:textId="12A2BD18" w:rsidR="0069499A" w:rsidRDefault="0069499A" w:rsidP="0069499A">
            <w:pPr>
              <w:spacing w:after="120"/>
              <w:rPr>
                <w:ins w:id="324" w:author="Ericsson" w:date="2022-01-18T01:02:00Z"/>
                <w:rFonts w:eastAsiaTheme="minorEastAsia"/>
                <w:color w:val="0070C0"/>
                <w:lang w:val="en-US" w:eastAsia="zh-CN"/>
              </w:rPr>
            </w:pPr>
            <w:ins w:id="325" w:author="Ericsson" w:date="2022-01-18T01:02:00Z">
              <w:r>
                <w:rPr>
                  <w:rFonts w:eastAsiaTheme="minorEastAsia"/>
                  <w:color w:val="0070C0"/>
                  <w:lang w:val="en-US" w:eastAsia="zh-CN"/>
                </w:rPr>
                <w:t xml:space="preserve">A FP Mode 1 </w:t>
              </w:r>
              <w:r w:rsidRPr="0000043E">
                <w:rPr>
                  <w:rFonts w:eastAsiaTheme="minorEastAsia"/>
                  <w:i/>
                  <w:iCs/>
                  <w:color w:val="0070C0"/>
                  <w:lang w:val="en-US" w:eastAsia="zh-CN"/>
                </w:rPr>
                <w:t xml:space="preserve">might </w:t>
              </w:r>
              <w:r>
                <w:rPr>
                  <w:rFonts w:eastAsiaTheme="minorEastAsia"/>
                  <w:color w:val="0070C0"/>
                  <w:lang w:val="en-US" w:eastAsia="zh-CN"/>
                </w:rPr>
                <w:t xml:space="preserve">indicate TxD at least if implemented with two half-power rated PAs (if not to meet the power class requirements for PUCCH). </w:t>
              </w:r>
            </w:ins>
            <w:ins w:id="326" w:author="Ericsson" w:date="2022-01-18T01:04:00Z">
              <w:r w:rsidR="007B79AF">
                <w:rPr>
                  <w:rFonts w:eastAsiaTheme="minorEastAsia"/>
                  <w:color w:val="0070C0"/>
                  <w:lang w:val="en-US" w:eastAsia="zh-CN"/>
                </w:rPr>
                <w:t>If the latter, the UE must virtualize to meet full power, also for SRS.</w:t>
              </w:r>
            </w:ins>
          </w:p>
          <w:p w14:paraId="08C02DBE" w14:textId="275B8ACA" w:rsidR="0069499A" w:rsidRDefault="0069499A" w:rsidP="0069499A">
            <w:pPr>
              <w:spacing w:after="120"/>
              <w:rPr>
                <w:ins w:id="327" w:author="Ericsson" w:date="2022-01-18T01:02:00Z"/>
                <w:rFonts w:eastAsiaTheme="minorEastAsia"/>
                <w:color w:val="0070C0"/>
                <w:lang w:val="en-US" w:eastAsia="zh-CN"/>
              </w:rPr>
            </w:pPr>
            <w:ins w:id="328" w:author="Ericsson" w:date="2022-01-18T01:02:00Z">
              <w:r>
                <w:rPr>
                  <w:rFonts w:eastAsiaTheme="minorEastAsia"/>
                  <w:color w:val="0070C0"/>
                  <w:lang w:val="en-US" w:eastAsia="zh-CN"/>
                </w:rPr>
                <w:t>Since UEs supporting (full-power) UL-MIMO and TxD can be implemented with different PA architectures (23PA + 2</w:t>
              </w:r>
            </w:ins>
            <w:ins w:id="329" w:author="Ericsson" w:date="2022-01-18T01:05:00Z">
              <w:r w:rsidR="007B79AF">
                <w:rPr>
                  <w:rFonts w:eastAsiaTheme="minorEastAsia"/>
                  <w:color w:val="0070C0"/>
                  <w:lang w:val="en-US" w:eastAsia="zh-CN"/>
                </w:rPr>
                <w:t>3</w:t>
              </w:r>
            </w:ins>
            <w:ins w:id="330" w:author="Ericsson" w:date="2022-01-18T01:02:00Z">
              <w:r>
                <w:rPr>
                  <w:rFonts w:eastAsiaTheme="minorEastAsia"/>
                  <w:color w:val="0070C0"/>
                  <w:lang w:val="en-US" w:eastAsia="zh-CN"/>
                </w:rPr>
                <w:t>PA etc), it is relevant to define the SRS power requirements in the main clause 6.2.4 since these apply also if the said UE is not configured with UL-MIMO.</w:t>
              </w:r>
            </w:ins>
          </w:p>
        </w:tc>
      </w:tr>
      <w:tr w:rsidR="00BF6EC7" w14:paraId="02909351" w14:textId="77777777" w:rsidTr="007D5889">
        <w:trPr>
          <w:ins w:id="331" w:author="Huawei" w:date="2022-01-18T10:42:00Z"/>
        </w:trPr>
        <w:tc>
          <w:tcPr>
            <w:tcW w:w="1236" w:type="dxa"/>
          </w:tcPr>
          <w:p w14:paraId="6BD7E86F" w14:textId="3D4086F0" w:rsidR="00BF6EC7" w:rsidRDefault="00BF6EC7" w:rsidP="0069499A">
            <w:pPr>
              <w:spacing w:after="120"/>
              <w:rPr>
                <w:ins w:id="332" w:author="Huawei" w:date="2022-01-18T10:42:00Z"/>
                <w:rFonts w:eastAsiaTheme="minorEastAsia"/>
                <w:color w:val="0070C0"/>
                <w:lang w:val="en-US" w:eastAsia="zh-CN"/>
              </w:rPr>
            </w:pPr>
            <w:ins w:id="333" w:author="Huawei" w:date="2022-01-18T10:42:00Z">
              <w:r>
                <w:rPr>
                  <w:rFonts w:eastAsiaTheme="minorEastAsia"/>
                  <w:color w:val="0070C0"/>
                  <w:lang w:val="en-US" w:eastAsia="zh-CN"/>
                </w:rPr>
                <w:t>Huawei, HiSilicon</w:t>
              </w:r>
            </w:ins>
          </w:p>
        </w:tc>
        <w:tc>
          <w:tcPr>
            <w:tcW w:w="8395" w:type="dxa"/>
          </w:tcPr>
          <w:p w14:paraId="54FCD552" w14:textId="20CB78B3" w:rsidR="00BF6EC7" w:rsidRDefault="00BF6EC7" w:rsidP="0069499A">
            <w:pPr>
              <w:spacing w:after="120"/>
              <w:rPr>
                <w:ins w:id="334" w:author="Huawei" w:date="2022-01-18T10:42:00Z"/>
                <w:rFonts w:eastAsiaTheme="minorEastAsia"/>
                <w:color w:val="0070C0"/>
                <w:lang w:val="en-US" w:eastAsia="zh-CN"/>
              </w:rPr>
            </w:pPr>
            <w:ins w:id="335" w:author="Huawei" w:date="2022-01-18T10:42:00Z">
              <w:r>
                <w:rPr>
                  <w:rFonts w:eastAsiaTheme="minorEastAsia"/>
                  <w:color w:val="0070C0"/>
                  <w:lang w:val="en-US" w:eastAsia="zh-CN"/>
                </w:rPr>
                <w:t xml:space="preserve">Option 2. There is no agreement </w:t>
              </w:r>
            </w:ins>
            <w:ins w:id="336" w:author="Huawei" w:date="2022-01-18T10:43:00Z">
              <w:r>
                <w:rPr>
                  <w:rFonts w:eastAsiaTheme="minorEastAsia"/>
                  <w:color w:val="0070C0"/>
                  <w:lang w:val="en-US" w:eastAsia="zh-CN"/>
                </w:rPr>
                <w:t xml:space="preserve">even in RAN1 that ULFPTx modes can be mapped to unique UE implementation. </w:t>
              </w:r>
            </w:ins>
          </w:p>
        </w:tc>
      </w:tr>
    </w:tbl>
    <w:p w14:paraId="29EE0710" w14:textId="77777777" w:rsidR="00BB2C5A" w:rsidRPr="00045592" w:rsidRDefault="00BB2C5A" w:rsidP="00BB2C5A">
      <w:pPr>
        <w:rPr>
          <w:i/>
          <w:color w:val="0070C0"/>
          <w:lang w:eastAsia="zh-CN"/>
        </w:rPr>
      </w:pPr>
    </w:p>
    <w:p w14:paraId="2B91BC92" w14:textId="728050B6" w:rsidR="00BB2C5A" w:rsidRPr="00E5465A" w:rsidRDefault="00BB2C5A" w:rsidP="00BB2C5A">
      <w:pPr>
        <w:pStyle w:val="Heading3"/>
        <w:rPr>
          <w:sz w:val="24"/>
          <w:szCs w:val="16"/>
          <w:lang w:val="en-US"/>
          <w:rPrChange w:id="337" w:author="AC" w:date="2022-01-17T16:42:00Z">
            <w:rPr>
              <w:sz w:val="24"/>
              <w:szCs w:val="16"/>
            </w:rPr>
          </w:rPrChange>
        </w:rPr>
      </w:pPr>
      <w:r w:rsidRPr="00E5465A">
        <w:rPr>
          <w:sz w:val="24"/>
          <w:szCs w:val="16"/>
          <w:lang w:val="en-US"/>
          <w:rPrChange w:id="338" w:author="AC" w:date="2022-01-17T16:42:00Z">
            <w:rPr>
              <w:sz w:val="24"/>
              <w:szCs w:val="16"/>
            </w:rPr>
          </w:rPrChange>
        </w:rPr>
        <w:t xml:space="preserve">Sub-topic </w:t>
      </w:r>
      <w:r w:rsidR="00F23D46" w:rsidRPr="00E5465A">
        <w:rPr>
          <w:sz w:val="24"/>
          <w:szCs w:val="16"/>
          <w:lang w:val="en-US"/>
          <w:rPrChange w:id="339" w:author="AC" w:date="2022-01-17T16:42:00Z">
            <w:rPr>
              <w:sz w:val="24"/>
              <w:szCs w:val="16"/>
            </w:rPr>
          </w:rPrChange>
        </w:rPr>
        <w:t>3</w:t>
      </w:r>
      <w:r w:rsidRPr="00E5465A">
        <w:rPr>
          <w:sz w:val="24"/>
          <w:szCs w:val="16"/>
          <w:lang w:val="en-US"/>
          <w:rPrChange w:id="340" w:author="AC" w:date="2022-01-17T16:42:00Z">
            <w:rPr>
              <w:sz w:val="24"/>
              <w:szCs w:val="16"/>
            </w:rPr>
          </w:rPrChange>
        </w:rPr>
        <w:t>-2</w:t>
      </w:r>
      <w:r w:rsidR="00CB33EA" w:rsidRPr="00E5465A">
        <w:rPr>
          <w:sz w:val="24"/>
          <w:szCs w:val="16"/>
          <w:lang w:val="en-US"/>
          <w:rPrChange w:id="341" w:author="AC" w:date="2022-01-17T16:42:00Z">
            <w:rPr>
              <w:sz w:val="24"/>
              <w:szCs w:val="16"/>
            </w:rPr>
          </w:rPrChange>
        </w:rPr>
        <w:t>: SRS shared use</w:t>
      </w:r>
      <w:r w:rsidR="00957DD1" w:rsidRPr="00E5465A">
        <w:rPr>
          <w:sz w:val="24"/>
          <w:szCs w:val="16"/>
          <w:lang w:val="en-US"/>
          <w:rPrChange w:id="342" w:author="AC" w:date="2022-01-17T16:42:00Z">
            <w:rPr>
              <w:sz w:val="24"/>
              <w:szCs w:val="16"/>
            </w:rPr>
          </w:rPrChange>
        </w:rPr>
        <w:t xml:space="preserve"> ambiguity</w:t>
      </w:r>
      <w:r w:rsidR="00CB33EA" w:rsidRPr="00E5465A">
        <w:rPr>
          <w:sz w:val="24"/>
          <w:szCs w:val="16"/>
          <w:lang w:val="en-US"/>
          <w:rPrChange w:id="343" w:author="AC" w:date="2022-01-17T16:42:00Z">
            <w:rPr>
              <w:sz w:val="24"/>
              <w:szCs w:val="16"/>
            </w:rPr>
          </w:rPrChange>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that the same SRS can be shared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Proposals</w:t>
      </w:r>
    </w:p>
    <w:p w14:paraId="3072597B" w14:textId="52B05220"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 xml:space="preserve">Option 1: </w:t>
      </w:r>
      <w:r w:rsidR="005C3C84">
        <w:rPr>
          <w:rFonts w:eastAsia="宋体"/>
          <w:szCs w:val="24"/>
          <w:lang w:eastAsia="zh-CN"/>
        </w:rPr>
        <w:t xml:space="preserve">yes, </w:t>
      </w:r>
      <w:r w:rsidR="002224F1">
        <w:rPr>
          <w:rFonts w:eastAsia="宋体"/>
          <w:szCs w:val="24"/>
          <w:lang w:eastAsia="zh-CN"/>
        </w:rPr>
        <w:t>SRS</w:t>
      </w:r>
      <w:r w:rsidR="00F12708">
        <w:rPr>
          <w:rFonts w:eastAsia="宋体"/>
          <w:szCs w:val="24"/>
          <w:lang w:eastAsia="zh-CN"/>
        </w:rPr>
        <w:t xml:space="preserve"> symbol</w:t>
      </w:r>
      <w:r w:rsidR="00156192">
        <w:rPr>
          <w:rFonts w:eastAsia="宋体"/>
          <w:szCs w:val="24"/>
          <w:lang w:eastAsia="zh-CN"/>
        </w:rPr>
        <w:t xml:space="preserve"> can be shared </w:t>
      </w:r>
      <w:r w:rsidR="00F12708">
        <w:rPr>
          <w:rFonts w:eastAsia="宋体"/>
          <w:szCs w:val="24"/>
          <w:lang w:eastAsia="zh-CN"/>
        </w:rPr>
        <w:t>with two different usages</w:t>
      </w:r>
      <w:r w:rsidR="005C3C84">
        <w:rPr>
          <w:rFonts w:eastAsia="宋体"/>
          <w:szCs w:val="24"/>
          <w:lang w:eastAsia="zh-CN"/>
        </w:rPr>
        <w:t xml:space="preserve"> and ambiguity if virtualization is needed </w:t>
      </w:r>
      <w:r w:rsidR="00ED3991">
        <w:rPr>
          <w:rFonts w:eastAsia="宋体"/>
          <w:szCs w:val="24"/>
          <w:lang w:eastAsia="zh-CN"/>
        </w:rPr>
        <w:t>or not exists</w:t>
      </w:r>
      <w:r w:rsidR="00F12708">
        <w:rPr>
          <w:rFonts w:eastAsia="宋体"/>
          <w:szCs w:val="24"/>
          <w:lang w:eastAsia="zh-CN"/>
        </w:rPr>
        <w:t xml:space="preserve"> </w:t>
      </w:r>
    </w:p>
    <w:p w14:paraId="2DDFA1CC" w14:textId="1F68BB2B"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lastRenderedPageBreak/>
        <w:t>Option 2:</w:t>
      </w:r>
      <w:r w:rsidR="00156192">
        <w:rPr>
          <w:rFonts w:eastAsia="宋体"/>
          <w:szCs w:val="24"/>
          <w:lang w:eastAsia="zh-CN"/>
        </w:rPr>
        <w:t xml:space="preserve"> SRS </w:t>
      </w:r>
      <w:r w:rsidR="00ED3991">
        <w:rPr>
          <w:rFonts w:eastAsia="宋体"/>
          <w:szCs w:val="24"/>
          <w:lang w:eastAsia="zh-CN"/>
        </w:rPr>
        <w:t xml:space="preserve">symbol </w:t>
      </w:r>
      <w:r w:rsidR="00156192">
        <w:rPr>
          <w:rFonts w:eastAsia="宋体"/>
          <w:szCs w:val="24"/>
          <w:lang w:eastAsia="zh-CN"/>
        </w:rPr>
        <w:t xml:space="preserve">is never shared </w:t>
      </w:r>
      <w:r w:rsidR="007125D4">
        <w:rPr>
          <w:rFonts w:eastAsia="宋体"/>
          <w:szCs w:val="24"/>
          <w:lang w:eastAsia="zh-CN"/>
        </w:rPr>
        <w:t>and ambiguity does not exist</w:t>
      </w:r>
    </w:p>
    <w:p w14:paraId="774EC7F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Recommended WF</w:t>
      </w:r>
    </w:p>
    <w:p w14:paraId="245ABCDB" w14:textId="77777777"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r w:rsidR="00182CB4">
        <w:rPr>
          <w:bCs/>
          <w:lang w:eastAsia="ko-KR"/>
        </w:rPr>
        <w:t>here</w:t>
      </w:r>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Proposals</w:t>
      </w:r>
    </w:p>
    <w:p w14:paraId="3890C26B" w14:textId="368F9F5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 xml:space="preserve">Option 1: </w:t>
      </w:r>
      <w:r>
        <w:rPr>
          <w:rFonts w:eastAsia="宋体"/>
          <w:szCs w:val="24"/>
          <w:lang w:eastAsia="zh-CN"/>
        </w:rPr>
        <w:t xml:space="preserve">yes, </w:t>
      </w:r>
      <w:r w:rsidR="003F760D">
        <w:rPr>
          <w:rFonts w:eastAsia="宋体"/>
          <w:szCs w:val="24"/>
          <w:lang w:eastAsia="zh-CN"/>
        </w:rPr>
        <w:t xml:space="preserve">see </w:t>
      </w:r>
      <w:r w:rsidR="00182CB4">
        <w:rPr>
          <w:rFonts w:eastAsia="宋体"/>
          <w:szCs w:val="24"/>
          <w:lang w:eastAsia="zh-CN"/>
        </w:rPr>
        <w:t xml:space="preserve">proposed draft </w:t>
      </w:r>
      <w:r w:rsidR="003F760D">
        <w:rPr>
          <w:rFonts w:eastAsia="宋体"/>
          <w:szCs w:val="24"/>
          <w:lang w:eastAsia="zh-CN"/>
        </w:rPr>
        <w:t xml:space="preserve">text in </w:t>
      </w:r>
      <w:r w:rsidR="003F760D" w:rsidRPr="003F760D">
        <w:rPr>
          <w:rFonts w:eastAsia="宋体"/>
          <w:szCs w:val="24"/>
          <w:lang w:eastAsia="zh-CN"/>
        </w:rPr>
        <w:t>R4-2200959</w:t>
      </w:r>
    </w:p>
    <w:p w14:paraId="247F5D16" w14:textId="6DC48B4A"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Option 2:</w:t>
      </w:r>
      <w:r>
        <w:rPr>
          <w:rFonts w:eastAsia="宋体"/>
          <w:szCs w:val="24"/>
          <w:lang w:eastAsia="zh-CN"/>
        </w:rPr>
        <w:t xml:space="preserve"> </w:t>
      </w:r>
      <w:r w:rsidR="003F760D">
        <w:rPr>
          <w:rFonts w:eastAsia="宋体"/>
          <w:szCs w:val="24"/>
          <w:lang w:eastAsia="zh-CN"/>
        </w:rPr>
        <w:t>No</w:t>
      </w:r>
    </w:p>
    <w:p w14:paraId="4522E324"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Recommended WF</w:t>
      </w:r>
    </w:p>
    <w:p w14:paraId="6670C739" w14:textId="7777777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TBA</w:t>
      </w:r>
    </w:p>
    <w:p w14:paraId="4482C40C" w14:textId="77777777" w:rsidR="00CC057D" w:rsidRDefault="00CC057D" w:rsidP="00BB2C5A">
      <w:pPr>
        <w:rPr>
          <w:color w:val="0070C0"/>
          <w:lang w:val="en-US" w:eastAsia="zh-CN"/>
        </w:rPr>
      </w:pPr>
    </w:p>
    <w:p w14:paraId="45B86C81" w14:textId="77777777" w:rsidR="00182CB4" w:rsidRPr="00E5465A" w:rsidRDefault="00182CB4" w:rsidP="00182CB4">
      <w:pPr>
        <w:pStyle w:val="Heading3"/>
        <w:rPr>
          <w:lang w:val="en-US"/>
          <w:rPrChange w:id="344" w:author="AC" w:date="2022-01-17T16:42:00Z">
            <w:rPr/>
          </w:rPrChange>
        </w:rPr>
      </w:pPr>
      <w:r w:rsidRPr="00E5465A">
        <w:rPr>
          <w:lang w:val="en-US"/>
          <w:rPrChange w:id="345" w:author="AC" w:date="2022-01-17T16:42:00Z">
            <w:rPr/>
          </w:rPrChange>
        </w:rPr>
        <w:t>Companies views’ collection for 1</w:t>
      </w:r>
      <w:r w:rsidRPr="00BF6EC7">
        <w:rPr>
          <w:vertAlign w:val="superscript"/>
          <w:lang w:val="en-US"/>
          <w:rPrChange w:id="346" w:author="Huawei" w:date="2022-01-18T10:44:00Z">
            <w:rPr/>
          </w:rPrChange>
        </w:rPr>
        <w:t>st</w:t>
      </w:r>
      <w:r w:rsidRPr="00E5465A">
        <w:rPr>
          <w:lang w:val="en-US"/>
          <w:rPrChange w:id="347" w:author="AC" w:date="2022-01-17T16:42:00Z">
            <w:rPr/>
          </w:rPrChange>
        </w:rPr>
        <w:t xml:space="preserve">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TableGrid"/>
        <w:tblW w:w="0" w:type="auto"/>
        <w:tblLook w:val="04A0" w:firstRow="1" w:lastRow="0" w:firstColumn="1" w:lastColumn="0" w:noHBand="0" w:noVBand="1"/>
      </w:tblPr>
      <w:tblGrid>
        <w:gridCol w:w="1236"/>
        <w:gridCol w:w="8395"/>
      </w:tblGrid>
      <w:tr w:rsidR="005076BF" w:rsidRPr="005076BF" w14:paraId="5C6D0560" w14:textId="77777777" w:rsidTr="007D5889">
        <w:tc>
          <w:tcPr>
            <w:tcW w:w="1236" w:type="dxa"/>
          </w:tcPr>
          <w:p w14:paraId="6DFC1AE4"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7D5889">
        <w:tc>
          <w:tcPr>
            <w:tcW w:w="1236" w:type="dxa"/>
          </w:tcPr>
          <w:p w14:paraId="5D74191A" w14:textId="5F56D90F" w:rsidR="00BB2C5A" w:rsidRPr="005076BF" w:rsidRDefault="00277EA1" w:rsidP="007D5889">
            <w:pPr>
              <w:spacing w:after="120"/>
              <w:rPr>
                <w:rFonts w:eastAsiaTheme="minorEastAsia"/>
                <w:lang w:val="en-US" w:eastAsia="zh-CN"/>
              </w:rPr>
            </w:pPr>
            <w:ins w:id="348" w:author="Umeda, Hiromasa (Nokia - JP/Tokyo)" w:date="2022-01-17T22:28:00Z">
              <w:r>
                <w:rPr>
                  <w:rFonts w:eastAsiaTheme="minorEastAsia"/>
                  <w:lang w:val="en-US" w:eastAsia="zh-CN"/>
                </w:rPr>
                <w:t>Nokia</w:t>
              </w:r>
            </w:ins>
            <w:del w:id="349" w:author="Umeda, Hiromasa (Nokia - JP/Tokyo)" w:date="2022-01-17T22:28:00Z">
              <w:r w:rsidR="00BB2C5A" w:rsidRPr="005076BF" w:rsidDel="00277EA1">
                <w:rPr>
                  <w:rFonts w:eastAsiaTheme="minorEastAsia" w:hint="eastAsia"/>
                  <w:lang w:val="en-US" w:eastAsia="zh-CN"/>
                </w:rPr>
                <w:delText>XXX</w:delText>
              </w:r>
            </w:del>
          </w:p>
        </w:tc>
        <w:tc>
          <w:tcPr>
            <w:tcW w:w="8395" w:type="dxa"/>
          </w:tcPr>
          <w:p w14:paraId="7BD49AAD" w14:textId="77777777" w:rsidR="00EC2AA4" w:rsidRDefault="00EC2AA4" w:rsidP="007D5889">
            <w:pPr>
              <w:spacing w:after="120"/>
              <w:rPr>
                <w:ins w:id="350" w:author="Umeda, Hiromasa (Nokia - JP/Tokyo)" w:date="2022-01-17T22:34:00Z"/>
                <w:rFonts w:eastAsiaTheme="minorEastAsia"/>
                <w:lang w:val="en-US" w:eastAsia="zh-CN"/>
              </w:rPr>
            </w:pPr>
            <w:ins w:id="351" w:author="Umeda, Hiromasa (Nokia - JP/Tokyo)" w:date="2022-01-17T22:33:00Z">
              <w:r>
                <w:rPr>
                  <w:rFonts w:eastAsiaTheme="minorEastAsia"/>
                  <w:lang w:val="en-US" w:eastAsia="zh-CN"/>
                </w:rPr>
                <w:t xml:space="preserve">We are not sure </w:t>
              </w:r>
            </w:ins>
            <w:ins w:id="352" w:author="Umeda, Hiromasa (Nokia - JP/Tokyo)" w:date="2022-01-17T22:34:00Z">
              <w:r>
                <w:rPr>
                  <w:rFonts w:eastAsiaTheme="minorEastAsia"/>
                  <w:lang w:val="en-US" w:eastAsia="zh-CN"/>
                </w:rPr>
                <w:t>what the fundamental problem is…</w:t>
              </w:r>
            </w:ins>
          </w:p>
          <w:p w14:paraId="2CEE6590" w14:textId="1AB8B541" w:rsidR="00277EA1" w:rsidRDefault="00EC2AA4" w:rsidP="007D5889">
            <w:pPr>
              <w:spacing w:after="120"/>
              <w:rPr>
                <w:ins w:id="353" w:author="Umeda, Hiromasa (Nokia - JP/Tokyo)" w:date="2022-01-17T22:28:00Z"/>
                <w:rFonts w:eastAsiaTheme="minorEastAsia"/>
                <w:lang w:val="en-US" w:eastAsia="zh-CN"/>
              </w:rPr>
            </w:pPr>
            <w:ins w:id="354" w:author="Umeda, Hiromasa (Nokia - JP/Tokyo)" w:date="2022-01-17T22:34:00Z">
              <w:r>
                <w:rPr>
                  <w:rFonts w:eastAsiaTheme="minorEastAsia"/>
                  <w:lang w:val="en-US" w:eastAsia="zh-CN"/>
                </w:rPr>
                <w:t>So, we guess t</w:t>
              </w:r>
            </w:ins>
            <w:ins w:id="355" w:author="Umeda, Hiromasa (Nokia - JP/Tokyo)" w:date="2022-01-17T22:28:00Z">
              <w:r w:rsidR="00277EA1">
                <w:rPr>
                  <w:rFonts w:eastAsiaTheme="minorEastAsia"/>
                  <w:lang w:val="en-US" w:eastAsia="zh-CN"/>
                </w:rPr>
                <w:t xml:space="preserve">here </w:t>
              </w:r>
            </w:ins>
            <w:ins w:id="356" w:author="Umeda, Hiromasa (Nokia - JP/Tokyo)" w:date="2022-01-17T22:34:00Z">
              <w:r>
                <w:rPr>
                  <w:rFonts w:eastAsiaTheme="minorEastAsia"/>
                  <w:lang w:val="en-US" w:eastAsia="zh-CN"/>
                </w:rPr>
                <w:t xml:space="preserve">could be </w:t>
              </w:r>
            </w:ins>
            <w:ins w:id="357" w:author="Umeda, Hiromasa (Nokia - JP/Tokyo)" w:date="2022-01-17T22:28:00Z">
              <w:r w:rsidR="00277EA1">
                <w:rPr>
                  <w:rFonts w:eastAsiaTheme="minorEastAsia"/>
                  <w:lang w:val="en-US" w:eastAsia="zh-CN"/>
                </w:rPr>
                <w:t>two meanings of “share”</w:t>
              </w:r>
            </w:ins>
            <w:ins w:id="358" w:author="Umeda, Hiromasa (Nokia - JP/Tokyo)" w:date="2022-01-17T22:34:00Z">
              <w:r>
                <w:rPr>
                  <w:rFonts w:eastAsiaTheme="minorEastAsia"/>
                  <w:lang w:val="en-US" w:eastAsia="zh-CN"/>
                </w:rPr>
                <w:t>.</w:t>
              </w:r>
            </w:ins>
          </w:p>
          <w:p w14:paraId="570861F0" w14:textId="0B438CE7" w:rsidR="00277EA1" w:rsidRDefault="00EC2AA4" w:rsidP="007D5889">
            <w:pPr>
              <w:spacing w:after="120"/>
              <w:rPr>
                <w:ins w:id="359" w:author="Umeda, Hiromasa (Nokia - JP/Tokyo)" w:date="2022-01-17T22:30:00Z"/>
                <w:rFonts w:eastAsiaTheme="minorEastAsia"/>
                <w:lang w:val="en-US" w:eastAsia="zh-CN"/>
              </w:rPr>
            </w:pPr>
            <w:ins w:id="360" w:author="Umeda, Hiromasa (Nokia - JP/Tokyo)" w:date="2022-01-17T22:34:00Z">
              <w:r>
                <w:rPr>
                  <w:rFonts w:eastAsiaTheme="minorEastAsia"/>
                  <w:lang w:val="en-US" w:eastAsia="zh-CN"/>
                </w:rPr>
                <w:t>Assumption 1</w:t>
              </w:r>
            </w:ins>
            <w:ins w:id="361" w:author="Umeda, Hiromasa (Nokia - JP/Tokyo)" w:date="2022-01-17T22:29:00Z">
              <w:r w:rsidR="00277EA1">
                <w:rPr>
                  <w:rFonts w:eastAsiaTheme="minorEastAsia"/>
                  <w:lang w:val="en-US" w:eastAsia="zh-CN"/>
                </w:rPr>
                <w:t>: An SRS resource ID can be used under different SRS resource sets with different usage.</w:t>
              </w:r>
            </w:ins>
          </w:p>
          <w:p w14:paraId="2F6978AB" w14:textId="0E5A9AD7" w:rsidR="00277EA1" w:rsidRDefault="00277EA1" w:rsidP="007D5889">
            <w:pPr>
              <w:spacing w:after="120"/>
              <w:rPr>
                <w:ins w:id="362" w:author="Umeda, Hiromasa (Nokia - JP/Tokyo)" w:date="2022-01-17T22:29:00Z"/>
                <w:rFonts w:eastAsiaTheme="minorEastAsia"/>
                <w:lang w:val="en-US" w:eastAsia="zh-CN"/>
              </w:rPr>
            </w:pPr>
            <w:ins w:id="363" w:author="Umeda, Hiromasa (Nokia - JP/Tokyo)" w:date="2022-01-17T22:30:00Z">
              <w:r>
                <w:rPr>
                  <w:rFonts w:eastAsiaTheme="minorEastAsia"/>
                  <w:lang w:val="en-US" w:eastAsia="zh-CN"/>
                </w:rPr>
                <w:t>As Qualcomm mentioned, process unit is per SRS resource set, so this situation alone is not the problem.</w:t>
              </w:r>
            </w:ins>
          </w:p>
          <w:p w14:paraId="713BD2AE" w14:textId="57ED4F28" w:rsidR="00EC2AA4" w:rsidRDefault="00EC2AA4" w:rsidP="007D5889">
            <w:pPr>
              <w:spacing w:after="120"/>
              <w:rPr>
                <w:ins w:id="364" w:author="Umeda, Hiromasa (Nokia - JP/Tokyo)" w:date="2022-01-17T22:33:00Z"/>
                <w:rFonts w:eastAsiaTheme="minorEastAsia"/>
                <w:lang w:val="en-US" w:eastAsia="zh-CN"/>
              </w:rPr>
            </w:pPr>
            <w:ins w:id="365" w:author="Umeda, Hiromasa (Nokia - JP/Tokyo)" w:date="2022-01-17T22:34:00Z">
              <w:r>
                <w:rPr>
                  <w:rFonts w:eastAsiaTheme="minorEastAsia"/>
                  <w:lang w:val="en-US" w:eastAsia="zh-CN"/>
                </w:rPr>
                <w:t>Assumption 2</w:t>
              </w:r>
            </w:ins>
            <w:ins w:id="366" w:author="Umeda, Hiromasa (Nokia - JP/Tokyo)" w:date="2022-01-17T22:29:00Z">
              <w:r w:rsidR="00277EA1">
                <w:rPr>
                  <w:rFonts w:eastAsiaTheme="minorEastAsia"/>
                  <w:lang w:val="en-US" w:eastAsia="zh-CN"/>
                </w:rPr>
                <w:t xml:space="preserve">: </w:t>
              </w:r>
            </w:ins>
            <w:ins w:id="367" w:author="Umeda, Hiromasa (Nokia - JP/Tokyo)" w:date="2022-01-17T22:31:00Z">
              <w:r w:rsidR="00277EA1">
                <w:rPr>
                  <w:rFonts w:eastAsiaTheme="minorEastAsia"/>
                  <w:lang w:val="en-US" w:eastAsia="zh-CN"/>
                </w:rPr>
                <w:t xml:space="preserve">Obtained estimation </w:t>
              </w:r>
              <w:r>
                <w:rPr>
                  <w:rFonts w:eastAsiaTheme="minorEastAsia"/>
                  <w:lang w:val="en-US" w:eastAsia="zh-CN"/>
                </w:rPr>
                <w:t xml:space="preserve">from </w:t>
              </w:r>
              <w:r w:rsidR="00277EA1">
                <w:rPr>
                  <w:rFonts w:eastAsiaTheme="minorEastAsia"/>
                  <w:lang w:val="en-US" w:eastAsia="zh-CN"/>
                </w:rPr>
                <w:t>an</w:t>
              </w:r>
            </w:ins>
            <w:ins w:id="368" w:author="Umeda, Hiromasa (Nokia - JP/Tokyo)" w:date="2022-01-17T22:30:00Z">
              <w:r w:rsidR="00277EA1">
                <w:rPr>
                  <w:rFonts w:eastAsiaTheme="minorEastAsia"/>
                  <w:lang w:val="en-US" w:eastAsia="zh-CN"/>
                </w:rPr>
                <w:t xml:space="preserve"> </w:t>
              </w:r>
            </w:ins>
            <w:ins w:id="369" w:author="Umeda, Hiromasa (Nokia - JP/Tokyo)" w:date="2022-01-17T22:31:00Z">
              <w:r w:rsidR="00277EA1">
                <w:rPr>
                  <w:rFonts w:eastAsiaTheme="minorEastAsia"/>
                  <w:lang w:val="en-US" w:eastAsia="zh-CN"/>
                </w:rPr>
                <w:t xml:space="preserve">SRS resource ID </w:t>
              </w:r>
            </w:ins>
            <w:ins w:id="370" w:author="Umeda, Hiromasa (Nokia - JP/Tokyo)" w:date="2022-01-17T22:32:00Z">
              <w:r>
                <w:rPr>
                  <w:rFonts w:eastAsiaTheme="minorEastAsia"/>
                  <w:lang w:val="en-US" w:eastAsia="zh-CN"/>
                </w:rPr>
                <w:t>under an SRS resource set is referred to for the other usage</w:t>
              </w:r>
            </w:ins>
            <w:ins w:id="371" w:author="Umeda, Hiromasa (Nokia - JP/Tokyo)" w:date="2022-01-17T22:35:00Z">
              <w:r>
                <w:rPr>
                  <w:rFonts w:eastAsiaTheme="minorEastAsia"/>
                  <w:lang w:val="en-US" w:eastAsia="zh-CN"/>
                </w:rPr>
                <w:t xml:space="preserve"> which wanted to use the same ID(but stopped using it)</w:t>
              </w:r>
            </w:ins>
            <w:ins w:id="372" w:author="Umeda, Hiromasa (Nokia - JP/Tokyo)" w:date="2022-01-17T22:32:00Z">
              <w:r>
                <w:rPr>
                  <w:rFonts w:eastAsiaTheme="minorEastAsia"/>
                  <w:lang w:val="en-US" w:eastAsia="zh-CN"/>
                </w:rPr>
                <w:t xml:space="preserve"> to reduce </w:t>
              </w:r>
            </w:ins>
            <w:ins w:id="373" w:author="Umeda, Hiromasa (Nokia - JP/Tokyo)" w:date="2022-01-17T22:33:00Z">
              <w:r>
                <w:rPr>
                  <w:rFonts w:eastAsiaTheme="minorEastAsia"/>
                  <w:lang w:val="en-US" w:eastAsia="zh-CN"/>
                </w:rPr>
                <w:t>signaling overhead.</w:t>
              </w:r>
            </w:ins>
          </w:p>
          <w:p w14:paraId="49F3E37F" w14:textId="32AB49CE" w:rsidR="00BB2C5A" w:rsidRPr="005076BF" w:rsidRDefault="00EC2AA4" w:rsidP="007D5889">
            <w:pPr>
              <w:spacing w:after="120"/>
              <w:rPr>
                <w:rFonts w:eastAsiaTheme="minorEastAsia"/>
                <w:lang w:val="en-US" w:eastAsia="zh-CN"/>
              </w:rPr>
            </w:pPr>
            <w:ins w:id="374" w:author="Umeda, Hiromasa (Nokia - JP/Tokyo)" w:date="2022-01-17T22:33:00Z">
              <w:r>
                <w:rPr>
                  <w:rFonts w:eastAsiaTheme="minorEastAsia"/>
                  <w:lang w:val="en-US" w:eastAsia="zh-CN"/>
                </w:rPr>
                <w:t xml:space="preserve">In this case, virtualization </w:t>
              </w:r>
            </w:ins>
            <w:ins w:id="375" w:author="Umeda, Hiromasa (Nokia - JP/Tokyo)" w:date="2022-01-17T22:36:00Z">
              <w:r>
                <w:rPr>
                  <w:rFonts w:eastAsiaTheme="minorEastAsia"/>
                  <w:lang w:val="en-US" w:eastAsia="zh-CN"/>
                </w:rPr>
                <w:t xml:space="preserve">must not be used in any usage not to cause inconsistency between the usage </w:t>
              </w:r>
            </w:ins>
            <w:ins w:id="376" w:author="Umeda, Hiromasa (Nokia - JP/Tokyo)" w:date="2022-01-17T22:37:00Z">
              <w:r>
                <w:rPr>
                  <w:rFonts w:eastAsiaTheme="minorEastAsia"/>
                  <w:lang w:val="en-US" w:eastAsia="zh-CN"/>
                </w:rPr>
                <w:t xml:space="preserve">of the obtained </w:t>
              </w:r>
            </w:ins>
            <w:ins w:id="377" w:author="Umeda, Hiromasa (Nokia - JP/Tokyo)" w:date="2022-01-17T22:36:00Z">
              <w:r>
                <w:rPr>
                  <w:rFonts w:eastAsiaTheme="minorEastAsia"/>
                  <w:lang w:val="en-US" w:eastAsia="zh-CN"/>
                </w:rPr>
                <w:t>estimation</w:t>
              </w:r>
            </w:ins>
            <w:ins w:id="378" w:author="Umeda, Hiromasa (Nokia - JP/Tokyo)" w:date="2022-01-17T22:33:00Z">
              <w:r>
                <w:rPr>
                  <w:rFonts w:eastAsiaTheme="minorEastAsia"/>
                  <w:lang w:val="en-US" w:eastAsia="zh-CN"/>
                </w:rPr>
                <w:t xml:space="preserve"> </w:t>
              </w:r>
            </w:ins>
            <w:ins w:id="379" w:author="Umeda, Hiromasa (Nokia - JP/Tokyo)" w:date="2022-01-17T22:32:00Z">
              <w:r>
                <w:rPr>
                  <w:rFonts w:eastAsiaTheme="minorEastAsia"/>
                  <w:lang w:val="en-US" w:eastAsia="zh-CN"/>
                </w:rPr>
                <w:t xml:space="preserve"> </w:t>
              </w:r>
            </w:ins>
          </w:p>
        </w:tc>
      </w:tr>
      <w:tr w:rsidR="00D438DB" w:rsidRPr="005076BF" w14:paraId="667E08FE" w14:textId="77777777" w:rsidTr="007D5889">
        <w:trPr>
          <w:ins w:id="380" w:author="AC" w:date="2022-01-17T16:44:00Z"/>
        </w:trPr>
        <w:tc>
          <w:tcPr>
            <w:tcW w:w="1236" w:type="dxa"/>
          </w:tcPr>
          <w:p w14:paraId="5CF61257" w14:textId="22F306E4" w:rsidR="00D438DB" w:rsidRDefault="00D438DB" w:rsidP="00D438DB">
            <w:pPr>
              <w:spacing w:after="120"/>
              <w:rPr>
                <w:ins w:id="381" w:author="AC" w:date="2022-01-17T16:44:00Z"/>
                <w:rFonts w:eastAsiaTheme="minorEastAsia"/>
                <w:lang w:val="en-US" w:eastAsia="zh-CN"/>
              </w:rPr>
            </w:pPr>
            <w:ins w:id="382" w:author="AC" w:date="2022-01-17T16:44:00Z">
              <w:r>
                <w:rPr>
                  <w:rFonts w:eastAsiaTheme="minorEastAsia"/>
                  <w:lang w:val="en-US" w:eastAsia="zh-CN"/>
                </w:rPr>
                <w:t>ZTE</w:t>
              </w:r>
            </w:ins>
          </w:p>
        </w:tc>
        <w:tc>
          <w:tcPr>
            <w:tcW w:w="8395" w:type="dxa"/>
          </w:tcPr>
          <w:p w14:paraId="672A8D5D" w14:textId="605C26D4" w:rsidR="00D438DB" w:rsidRDefault="00D438DB" w:rsidP="00D438DB">
            <w:pPr>
              <w:spacing w:after="120"/>
              <w:rPr>
                <w:ins w:id="383" w:author="AC" w:date="2022-01-17T16:44:00Z"/>
                <w:rFonts w:eastAsiaTheme="minorEastAsia"/>
                <w:lang w:val="en-US" w:eastAsia="zh-CN"/>
              </w:rPr>
            </w:pPr>
            <w:ins w:id="384" w:author="AC" w:date="2022-01-17T16:44:00Z">
              <w:r>
                <w:rPr>
                  <w:rFonts w:eastAsiaTheme="minorEastAsia"/>
                  <w:lang w:val="en-US" w:eastAsia="zh-CN"/>
                </w:rPr>
                <w:t>An SRS resource can be used for different usages, but not simultaneously.</w:t>
              </w:r>
            </w:ins>
          </w:p>
        </w:tc>
      </w:tr>
      <w:tr w:rsidR="00DD1CD7" w:rsidRPr="005076BF" w14:paraId="113120C7" w14:textId="77777777" w:rsidTr="007D5889">
        <w:trPr>
          <w:ins w:id="385" w:author="Ericsson" w:date="2022-01-18T01:05:00Z"/>
        </w:trPr>
        <w:tc>
          <w:tcPr>
            <w:tcW w:w="1236" w:type="dxa"/>
          </w:tcPr>
          <w:p w14:paraId="77D91534" w14:textId="0017950E" w:rsidR="00DD1CD7" w:rsidRDefault="00DD1CD7" w:rsidP="00DD1CD7">
            <w:pPr>
              <w:spacing w:after="120"/>
              <w:rPr>
                <w:ins w:id="386" w:author="Ericsson" w:date="2022-01-18T01:05:00Z"/>
                <w:rFonts w:eastAsiaTheme="minorEastAsia"/>
                <w:lang w:val="en-US" w:eastAsia="zh-CN"/>
              </w:rPr>
            </w:pPr>
            <w:ins w:id="387" w:author="Ericsson" w:date="2022-01-18T01:06:00Z">
              <w:r>
                <w:rPr>
                  <w:rFonts w:eastAsiaTheme="minorEastAsia"/>
                  <w:lang w:val="en-US" w:eastAsia="zh-CN"/>
                </w:rPr>
                <w:t>Ericsson</w:t>
              </w:r>
            </w:ins>
          </w:p>
        </w:tc>
        <w:tc>
          <w:tcPr>
            <w:tcW w:w="8395" w:type="dxa"/>
          </w:tcPr>
          <w:p w14:paraId="23BDE4CC" w14:textId="67E6D5AE" w:rsidR="00DD1CD7" w:rsidRDefault="00DD1CD7" w:rsidP="00DD1CD7">
            <w:pPr>
              <w:spacing w:after="120"/>
              <w:rPr>
                <w:ins w:id="388" w:author="Ericsson" w:date="2022-01-18T01:06:00Z"/>
                <w:rFonts w:eastAsiaTheme="minorEastAsia"/>
                <w:lang w:val="en-US" w:eastAsia="zh-CN"/>
              </w:rPr>
            </w:pPr>
            <w:ins w:id="389" w:author="Ericsson" w:date="2022-01-18T01:06:00Z">
              <w:r>
                <w:rPr>
                  <w:rFonts w:eastAsiaTheme="minorEastAsia"/>
                  <w:lang w:val="en-US" w:eastAsia="zh-CN"/>
                </w:rPr>
                <w:t xml:space="preserve">Option 1. </w:t>
              </w:r>
              <w:r w:rsidRPr="00D4676A">
                <w:rPr>
                  <w:rFonts w:eastAsiaTheme="minorEastAsia"/>
                  <w:lang w:val="en-US" w:eastAsia="zh-CN"/>
                </w:rPr>
                <w:t>There is nothing in the RAN1 specifications that prevents that an SRS resource is configured in multiple sets with different usage. However, if these sets are of different resource types (aperiodic etc) then the lower priority SRS transmission is dropped in an OFDM symbol if overlapping with the SRS of the higher-priority type in the same OFDM symbol (the priority order is aperiodic/semi-persistent/periodic).</w:t>
              </w:r>
              <w:r>
                <w:rPr>
                  <w:rFonts w:eastAsiaTheme="minorEastAsia"/>
                  <w:lang w:val="en-US" w:eastAsia="zh-CN"/>
                </w:rPr>
                <w:t xml:space="preserve"> Moreover, </w:t>
              </w:r>
              <w:r w:rsidRPr="0057261D">
                <w:rPr>
                  <w:rFonts w:eastAsiaTheme="minorEastAsia"/>
                  <w:lang w:val="en-US" w:eastAsia="zh-CN"/>
                </w:rPr>
                <w:t xml:space="preserve">the UE capability would be unclear for simultaneous transmission of something other than </w:t>
              </w:r>
            </w:ins>
            <w:ins w:id="390" w:author="Ericsson" w:date="2022-01-18T01:21:00Z">
              <w:r w:rsidR="00805506">
                <w:rPr>
                  <w:rFonts w:eastAsiaTheme="minorEastAsia"/>
                  <w:lang w:val="en-US" w:eastAsia="zh-CN"/>
                </w:rPr>
                <w:t>beam management</w:t>
              </w:r>
            </w:ins>
            <w:ins w:id="391" w:author="Ericsson" w:date="2022-01-18T01:06:00Z">
              <w:r w:rsidRPr="0057261D">
                <w:rPr>
                  <w:rFonts w:eastAsiaTheme="minorEastAsia"/>
                  <w:lang w:val="en-US" w:eastAsia="zh-CN"/>
                </w:rPr>
                <w:t xml:space="preserve"> sets.</w:t>
              </w:r>
            </w:ins>
          </w:p>
          <w:p w14:paraId="46FF2E1E" w14:textId="3597772F" w:rsidR="00DD1CD7" w:rsidRDefault="00DD1CD7" w:rsidP="00DD1CD7">
            <w:pPr>
              <w:spacing w:after="120"/>
              <w:rPr>
                <w:ins w:id="392" w:author="Ericsson" w:date="2022-01-18T01:06:00Z"/>
                <w:rFonts w:eastAsiaTheme="minorEastAsia"/>
                <w:lang w:val="en-US" w:eastAsia="zh-CN"/>
              </w:rPr>
            </w:pPr>
            <w:ins w:id="393" w:author="Ericsson" w:date="2022-01-18T01:06:00Z">
              <w:r>
                <w:rPr>
                  <w:rFonts w:eastAsiaTheme="minorEastAsia"/>
                  <w:lang w:val="en-US" w:eastAsia="zh-CN"/>
                </w:rPr>
                <w:t>We assume that there is no power sharing issue for a (shared) SRS resource triggered for antenna switching</w:t>
              </w:r>
              <w:r w:rsidRPr="00B07C41">
                <w:rPr>
                  <w:rFonts w:eastAsiaTheme="minorEastAsia"/>
                  <w:lang w:val="en-US" w:eastAsia="zh-CN"/>
                </w:rPr>
                <w:t>. However, virtualization at different times should be consistent.</w:t>
              </w:r>
            </w:ins>
          </w:p>
          <w:p w14:paraId="46990B5E" w14:textId="77777777" w:rsidR="00DD1CD7" w:rsidRDefault="00DD1CD7" w:rsidP="00DD1CD7">
            <w:pPr>
              <w:spacing w:after="120"/>
              <w:rPr>
                <w:ins w:id="394" w:author="Ericsson" w:date="2022-01-18T01:06:00Z"/>
                <w:rFonts w:eastAsiaTheme="minorEastAsia"/>
                <w:lang w:val="en-US" w:eastAsia="zh-CN"/>
              </w:rPr>
            </w:pPr>
          </w:p>
          <w:p w14:paraId="5E0F6F63" w14:textId="77777777" w:rsidR="00DD1CD7" w:rsidRDefault="00DD1CD7" w:rsidP="00DD1CD7">
            <w:pPr>
              <w:spacing w:after="120"/>
              <w:rPr>
                <w:ins w:id="395" w:author="Ericsson" w:date="2022-01-18T01:05:00Z"/>
                <w:rFonts w:eastAsiaTheme="minorEastAsia"/>
                <w:lang w:val="en-US" w:eastAsia="zh-CN"/>
              </w:rPr>
            </w:pPr>
          </w:p>
        </w:tc>
      </w:tr>
      <w:tr w:rsidR="00BF6EC7" w:rsidRPr="005076BF" w14:paraId="1CB425BC" w14:textId="77777777" w:rsidTr="007D5889">
        <w:trPr>
          <w:ins w:id="396" w:author="Huawei" w:date="2022-01-18T10:44:00Z"/>
        </w:trPr>
        <w:tc>
          <w:tcPr>
            <w:tcW w:w="1236" w:type="dxa"/>
          </w:tcPr>
          <w:p w14:paraId="42AB32A6" w14:textId="448AAC57" w:rsidR="00BF6EC7" w:rsidRDefault="00BF6EC7" w:rsidP="00DD1CD7">
            <w:pPr>
              <w:spacing w:after="120"/>
              <w:rPr>
                <w:ins w:id="397" w:author="Huawei" w:date="2022-01-18T10:44:00Z"/>
                <w:rFonts w:eastAsiaTheme="minorEastAsia"/>
                <w:lang w:val="en-US" w:eastAsia="zh-CN"/>
              </w:rPr>
            </w:pPr>
            <w:ins w:id="398" w:author="Huawei" w:date="2022-01-18T10:44:00Z">
              <w:r>
                <w:rPr>
                  <w:rFonts w:eastAsiaTheme="minorEastAsia"/>
                  <w:lang w:val="en-US" w:eastAsia="zh-CN"/>
                </w:rPr>
                <w:t>Huawei, HiSilicon</w:t>
              </w:r>
            </w:ins>
          </w:p>
        </w:tc>
        <w:tc>
          <w:tcPr>
            <w:tcW w:w="8395" w:type="dxa"/>
          </w:tcPr>
          <w:p w14:paraId="3CC2EABD" w14:textId="32B60974" w:rsidR="00BF6EC7" w:rsidRDefault="00BF6EC7" w:rsidP="00BF6EC7">
            <w:pPr>
              <w:spacing w:after="120"/>
              <w:rPr>
                <w:ins w:id="399" w:author="Huawei" w:date="2022-01-18T10:44:00Z"/>
                <w:rFonts w:eastAsiaTheme="minorEastAsia"/>
                <w:lang w:val="en-US" w:eastAsia="zh-CN"/>
              </w:rPr>
            </w:pPr>
            <w:ins w:id="400" w:author="Huawei" w:date="2022-01-18T10:44:00Z">
              <w:r>
                <w:rPr>
                  <w:rFonts w:eastAsiaTheme="minorEastAsia"/>
                  <w:lang w:val="en-US" w:eastAsia="zh-CN"/>
                </w:rPr>
                <w:t xml:space="preserve">SRS resource can be shared by </w:t>
              </w:r>
              <w:r>
                <w:rPr>
                  <w:rFonts w:eastAsiaTheme="minorEastAsia"/>
                  <w:lang w:val="en-US" w:eastAsia="zh-CN"/>
                </w:rPr>
                <w:t>different usages</w:t>
              </w:r>
            </w:ins>
            <w:ins w:id="401" w:author="Huawei" w:date="2022-01-18T10:45:00Z">
              <w:r>
                <w:rPr>
                  <w:rFonts w:eastAsiaTheme="minorEastAsia"/>
                  <w:lang w:val="en-US" w:eastAsia="zh-CN"/>
                </w:rPr>
                <w:t>, but we think that there should be no ambiguity. If the resource is shared with SRS antenna switching, then delta SRS can be considered, otherwise, there is no limitation that SRS</w:t>
              </w:r>
            </w:ins>
            <w:ins w:id="402" w:author="Huawei" w:date="2022-01-18T10:46:00Z">
              <w:r>
                <w:rPr>
                  <w:rFonts w:eastAsiaTheme="minorEastAsia"/>
                  <w:lang w:val="en-US" w:eastAsia="zh-CN"/>
                </w:rPr>
                <w:t xml:space="preserve"> cannot be virtualized for other usages.</w:t>
              </w:r>
            </w:ins>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TableGrid"/>
        <w:tblW w:w="0" w:type="auto"/>
        <w:tblLook w:val="04A0" w:firstRow="1" w:lastRow="0" w:firstColumn="1" w:lastColumn="0" w:noHBand="0" w:noVBand="1"/>
      </w:tblPr>
      <w:tblGrid>
        <w:gridCol w:w="1236"/>
        <w:gridCol w:w="8395"/>
      </w:tblGrid>
      <w:tr w:rsidR="005076BF" w:rsidRPr="005076BF" w14:paraId="107F72BC" w14:textId="77777777" w:rsidTr="007D5889">
        <w:tc>
          <w:tcPr>
            <w:tcW w:w="1236" w:type="dxa"/>
          </w:tcPr>
          <w:p w14:paraId="61F8C533" w14:textId="27C15B0F" w:rsidR="00BB2C5A" w:rsidRPr="005076BF" w:rsidRDefault="00182CB4" w:rsidP="007D5889">
            <w:pPr>
              <w:spacing w:after="120"/>
              <w:rPr>
                <w:rFonts w:eastAsiaTheme="minorEastAsia"/>
                <w:b/>
                <w:bCs/>
                <w:lang w:val="en-US" w:eastAsia="zh-CN"/>
              </w:rPr>
            </w:pPr>
            <w:r w:rsidRPr="005076BF">
              <w:rPr>
                <w:rFonts w:eastAsiaTheme="minorEastAsia"/>
                <w:b/>
                <w:bCs/>
                <w:lang w:val="en-US" w:eastAsia="zh-CN"/>
              </w:rPr>
              <w:lastRenderedPageBreak/>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7D5889">
        <w:tc>
          <w:tcPr>
            <w:tcW w:w="1236" w:type="dxa"/>
          </w:tcPr>
          <w:p w14:paraId="04613DCA" w14:textId="35AE6CD8" w:rsidR="00BB2C5A" w:rsidRPr="005076BF" w:rsidRDefault="00BB2C5A" w:rsidP="007D5889">
            <w:pPr>
              <w:spacing w:after="120"/>
              <w:rPr>
                <w:rFonts w:eastAsiaTheme="minorEastAsia"/>
                <w:lang w:val="en-US" w:eastAsia="zh-CN"/>
              </w:rPr>
            </w:pPr>
            <w:del w:id="403" w:author="Umeda, Hiromasa (Nokia - JP/Tokyo)" w:date="2022-01-17T22:37:00Z">
              <w:r w:rsidRPr="005076BF" w:rsidDel="00EC2AA4">
                <w:rPr>
                  <w:rFonts w:eastAsiaTheme="minorEastAsia" w:hint="eastAsia"/>
                  <w:lang w:val="en-US" w:eastAsia="zh-CN"/>
                </w:rPr>
                <w:delText>XXX</w:delText>
              </w:r>
            </w:del>
            <w:ins w:id="404" w:author="Umeda, Hiromasa (Nokia - JP/Tokyo)" w:date="2022-01-17T22:37:00Z">
              <w:r w:rsidR="00EC2AA4">
                <w:rPr>
                  <w:rFonts w:eastAsiaTheme="minorEastAsia"/>
                  <w:lang w:val="en-US" w:eastAsia="zh-CN"/>
                </w:rPr>
                <w:t>Nokia</w:t>
              </w:r>
            </w:ins>
          </w:p>
        </w:tc>
        <w:tc>
          <w:tcPr>
            <w:tcW w:w="8395" w:type="dxa"/>
          </w:tcPr>
          <w:p w14:paraId="218C174C" w14:textId="72E35550" w:rsidR="00BB2C5A" w:rsidRPr="005076BF" w:rsidRDefault="00EC2AA4" w:rsidP="007D5889">
            <w:pPr>
              <w:spacing w:after="120"/>
              <w:rPr>
                <w:rFonts w:eastAsiaTheme="minorEastAsia"/>
                <w:lang w:val="en-US" w:eastAsia="zh-CN"/>
              </w:rPr>
            </w:pPr>
            <w:ins w:id="405" w:author="Umeda, Hiromasa (Nokia - JP/Tokyo)" w:date="2022-01-17T22:37:00Z">
              <w:r>
                <w:rPr>
                  <w:rFonts w:eastAsiaTheme="minorEastAsia"/>
                  <w:lang w:val="en-US" w:eastAsia="zh-CN"/>
                </w:rPr>
                <w:t xml:space="preserve">It depends on the outcome of the discussion. At least this </w:t>
              </w:r>
            </w:ins>
            <w:ins w:id="406" w:author="Umeda, Hiromasa (Nokia - JP/Tokyo)" w:date="2022-01-17T22:38:00Z">
              <w:r>
                <w:rPr>
                  <w:rFonts w:eastAsiaTheme="minorEastAsia"/>
                  <w:lang w:val="en-US" w:eastAsia="zh-CN"/>
                </w:rPr>
                <w:t>must be discussed not in RAN4 but rather in RAN1.</w:t>
              </w:r>
            </w:ins>
          </w:p>
        </w:tc>
      </w:tr>
      <w:tr w:rsidR="00D438DB" w:rsidRPr="005076BF" w14:paraId="6E4041A4" w14:textId="77777777" w:rsidTr="007D5889">
        <w:trPr>
          <w:ins w:id="407" w:author="AC" w:date="2022-01-17T16:44:00Z"/>
        </w:trPr>
        <w:tc>
          <w:tcPr>
            <w:tcW w:w="1236" w:type="dxa"/>
          </w:tcPr>
          <w:p w14:paraId="23C8F231" w14:textId="15A96E32" w:rsidR="00D438DB" w:rsidRPr="005076BF" w:rsidDel="00EC2AA4" w:rsidRDefault="00D438DB" w:rsidP="00D438DB">
            <w:pPr>
              <w:spacing w:after="120"/>
              <w:rPr>
                <w:ins w:id="408" w:author="AC" w:date="2022-01-17T16:44:00Z"/>
                <w:rFonts w:eastAsiaTheme="minorEastAsia"/>
                <w:lang w:val="en-US" w:eastAsia="zh-CN"/>
              </w:rPr>
            </w:pPr>
            <w:ins w:id="409" w:author="AC" w:date="2022-01-17T16:45:00Z">
              <w:r>
                <w:rPr>
                  <w:rFonts w:eastAsiaTheme="minorEastAsia"/>
                  <w:lang w:val="en-US" w:eastAsia="zh-CN"/>
                </w:rPr>
                <w:t>ZTE</w:t>
              </w:r>
            </w:ins>
          </w:p>
        </w:tc>
        <w:tc>
          <w:tcPr>
            <w:tcW w:w="8395" w:type="dxa"/>
          </w:tcPr>
          <w:p w14:paraId="6F000156" w14:textId="2D86E9FC" w:rsidR="00D438DB" w:rsidRDefault="00D438DB" w:rsidP="00D438DB">
            <w:pPr>
              <w:spacing w:after="120"/>
              <w:rPr>
                <w:ins w:id="410" w:author="AC" w:date="2022-01-17T16:44:00Z"/>
                <w:rFonts w:eastAsiaTheme="minorEastAsia"/>
                <w:lang w:val="en-US" w:eastAsia="zh-CN"/>
              </w:rPr>
            </w:pPr>
            <w:ins w:id="411" w:author="AC" w:date="2022-01-17T16:45:00Z">
              <w:r>
                <w:rPr>
                  <w:rFonts w:eastAsiaTheme="minorEastAsia"/>
                  <w:lang w:val="en-US" w:eastAsia="zh-CN"/>
                </w:rPr>
                <w:t xml:space="preserve">Option 2. As long as the multiple usages are not at the same time, the current </w:t>
              </w:r>
              <w:del w:id="412" w:author="Huawei" w:date="2022-01-18T10:46:00Z">
                <w:r w:rsidDel="00BF6EC7">
                  <w:rPr>
                    <w:rFonts w:eastAsiaTheme="minorEastAsia"/>
                    <w:lang w:val="en-US" w:eastAsia="zh-CN"/>
                  </w:rPr>
                  <w:delText>signalling</w:delText>
                </w:r>
              </w:del>
            </w:ins>
            <w:ins w:id="413" w:author="Huawei" w:date="2022-01-18T10:46:00Z">
              <w:r w:rsidR="00BF6EC7">
                <w:rPr>
                  <w:rFonts w:eastAsiaTheme="minorEastAsia"/>
                  <w:lang w:val="en-US" w:eastAsia="zh-CN"/>
                </w:rPr>
                <w:pgNum/>
                <w:t>ignaling</w:t>
              </w:r>
            </w:ins>
            <w:ins w:id="414" w:author="AC" w:date="2022-01-17T16:45:00Z">
              <w:r>
                <w:rPr>
                  <w:rFonts w:eastAsiaTheme="minorEastAsia"/>
                  <w:lang w:val="en-US" w:eastAsia="zh-CN"/>
                </w:rPr>
                <w:t xml:space="preserve"> design is enough, thus there is no need to send an LS to RAN2.</w:t>
              </w:r>
            </w:ins>
          </w:p>
        </w:tc>
      </w:tr>
      <w:tr w:rsidR="00BF6EC7" w:rsidRPr="005076BF" w14:paraId="131367C3" w14:textId="77777777" w:rsidTr="007D5889">
        <w:trPr>
          <w:ins w:id="415" w:author="Huawei" w:date="2022-01-18T10:46:00Z"/>
        </w:trPr>
        <w:tc>
          <w:tcPr>
            <w:tcW w:w="1236" w:type="dxa"/>
          </w:tcPr>
          <w:p w14:paraId="631B3392" w14:textId="4CB36421" w:rsidR="00BF6EC7" w:rsidRDefault="00BF6EC7" w:rsidP="00D438DB">
            <w:pPr>
              <w:spacing w:after="120"/>
              <w:rPr>
                <w:ins w:id="416" w:author="Huawei" w:date="2022-01-18T10:46:00Z"/>
                <w:rFonts w:eastAsiaTheme="minorEastAsia"/>
                <w:lang w:val="en-US" w:eastAsia="zh-CN"/>
              </w:rPr>
            </w:pPr>
            <w:ins w:id="417" w:author="Huawei" w:date="2022-01-18T10:46:00Z">
              <w:r>
                <w:rPr>
                  <w:rFonts w:eastAsiaTheme="minorEastAsia"/>
                  <w:lang w:val="en-US" w:eastAsia="zh-CN"/>
                </w:rPr>
                <w:t>Huawei, HiSilicon</w:t>
              </w:r>
            </w:ins>
          </w:p>
        </w:tc>
        <w:tc>
          <w:tcPr>
            <w:tcW w:w="8395" w:type="dxa"/>
          </w:tcPr>
          <w:p w14:paraId="259653A3" w14:textId="2ED0F8E0" w:rsidR="00BF6EC7" w:rsidRDefault="00BF6EC7" w:rsidP="00D438DB">
            <w:pPr>
              <w:spacing w:after="120"/>
              <w:rPr>
                <w:ins w:id="418" w:author="Huawei" w:date="2022-01-18T10:46:00Z"/>
                <w:rFonts w:eastAsiaTheme="minorEastAsia"/>
                <w:lang w:val="en-US" w:eastAsia="zh-CN"/>
              </w:rPr>
            </w:pPr>
            <w:ins w:id="419" w:author="Huawei" w:date="2022-01-18T10:46:00Z">
              <w:r>
                <w:rPr>
                  <w:rFonts w:eastAsiaTheme="minorEastAsia"/>
                  <w:lang w:val="en-US" w:eastAsia="zh-CN"/>
                </w:rPr>
                <w:t xml:space="preserve">Prefer option 2. Seems no </w:t>
              </w:r>
            </w:ins>
            <w:ins w:id="420" w:author="Huawei" w:date="2022-01-18T10:47:00Z">
              <w:r>
                <w:rPr>
                  <w:rFonts w:eastAsiaTheme="minorEastAsia"/>
                  <w:lang w:val="en-US" w:eastAsia="zh-CN"/>
                </w:rPr>
                <w:t>need to send the LS to RAN1.</w:t>
              </w:r>
            </w:ins>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Heading3"/>
        <w:rPr>
          <w:sz w:val="24"/>
          <w:szCs w:val="16"/>
        </w:rPr>
      </w:pPr>
      <w:r w:rsidRPr="00805BE8">
        <w:rPr>
          <w:sz w:val="24"/>
          <w:szCs w:val="16"/>
        </w:rPr>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CR/TP number</w:t>
            </w:r>
          </w:p>
        </w:tc>
        <w:tc>
          <w:tcPr>
            <w:tcW w:w="8396" w:type="dxa"/>
          </w:tcPr>
          <w:p w14:paraId="5929AAD7"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7D5889">
        <w:trPr>
          <w:trHeight w:val="1160"/>
        </w:trPr>
        <w:tc>
          <w:tcPr>
            <w:tcW w:w="1235" w:type="dxa"/>
          </w:tcPr>
          <w:p w14:paraId="24157150"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Draft R17 CR on SRS IL for TxD</w:t>
            </w:r>
          </w:p>
        </w:tc>
        <w:tc>
          <w:tcPr>
            <w:tcW w:w="8396" w:type="dxa"/>
          </w:tcPr>
          <w:p w14:paraId="5A452A65" w14:textId="0C19E166" w:rsidR="00B51695" w:rsidRDefault="00B51695" w:rsidP="007D5889">
            <w:pPr>
              <w:spacing w:after="120"/>
              <w:rPr>
                <w:ins w:id="421" w:author="Umeda, Hiromasa (Nokia - JP/Tokyo)" w:date="2022-01-17T22:40:00Z"/>
                <w:rFonts w:eastAsiaTheme="minorEastAsia"/>
                <w:lang w:val="en-US" w:eastAsia="zh-CN"/>
              </w:rPr>
            </w:pPr>
            <w:del w:id="422" w:author="Umeda, Hiromasa (Nokia - JP/Tokyo)" w:date="2022-01-17T22:40:00Z">
              <w:r w:rsidRPr="005076BF" w:rsidDel="00EC2AA4">
                <w:rPr>
                  <w:rFonts w:eastAsiaTheme="minorEastAsia" w:hint="eastAsia"/>
                  <w:lang w:val="en-US" w:eastAsia="zh-CN"/>
                </w:rPr>
                <w:delText>Company A</w:delText>
              </w:r>
            </w:del>
            <w:ins w:id="423" w:author="Umeda, Hiromasa (Nokia - JP/Tokyo)" w:date="2022-01-17T22:40:00Z">
              <w:r w:rsidR="00EC2AA4">
                <w:rPr>
                  <w:rFonts w:eastAsiaTheme="minorEastAsia"/>
                  <w:lang w:val="en-US" w:eastAsia="zh-CN"/>
                </w:rPr>
                <w:t>Nokia:</w:t>
              </w:r>
            </w:ins>
          </w:p>
          <w:p w14:paraId="4D06E6A6" w14:textId="390C6607" w:rsidR="00EC2AA4" w:rsidRPr="00EC2AA4" w:rsidRDefault="00A03126" w:rsidP="007D5889">
            <w:pPr>
              <w:spacing w:after="120"/>
              <w:rPr>
                <w:rPrChange w:id="424" w:author="Umeda, Hiromasa (Nokia - JP/Tokyo)" w:date="2022-01-17T22:41:00Z">
                  <w:rPr>
                    <w:rFonts w:eastAsiaTheme="minorEastAsia"/>
                    <w:lang w:val="en-US" w:eastAsia="zh-CN"/>
                  </w:rPr>
                </w:rPrChange>
              </w:rPr>
            </w:pPr>
            <w:ins w:id="425" w:author="Umeda, Hiromasa (Nokia - JP/Tokyo)" w:date="2022-01-17T22:43:00Z">
              <w:r>
                <w:rPr>
                  <w:rFonts w:eastAsiaTheme="minorEastAsia"/>
                  <w:lang w:val="en-US" w:eastAsia="zh-CN"/>
                </w:rPr>
                <w:t xml:space="preserve">We need to wait </w:t>
              </w:r>
            </w:ins>
            <w:ins w:id="426" w:author="Umeda, Hiromasa (Nokia - JP/Tokyo)" w:date="2022-01-17T22:44:00Z">
              <w:r>
                <w:rPr>
                  <w:rFonts w:eastAsiaTheme="minorEastAsia"/>
                  <w:lang w:val="en-US" w:eastAsia="zh-CN"/>
                </w:rPr>
                <w:t xml:space="preserve">for the outcome of </w:t>
              </w:r>
              <w:r w:rsidRPr="00A03126">
                <w:rPr>
                  <w:szCs w:val="24"/>
                  <w:lang w:eastAsia="zh-CN"/>
                  <w:rPrChange w:id="427" w:author="Umeda, Hiromasa (Nokia - JP/Tokyo)" w:date="2022-01-17T22:44:00Z">
                    <w:rPr>
                      <w:sz w:val="24"/>
                      <w:u w:val="single"/>
                    </w:rPr>
                  </w:rPrChange>
                </w:rPr>
                <w:t>∆P</w:t>
              </w:r>
              <w:r w:rsidRPr="00A03126">
                <w:rPr>
                  <w:szCs w:val="24"/>
                  <w:vertAlign w:val="subscript"/>
                  <w:lang w:eastAsia="zh-CN"/>
                  <w:rPrChange w:id="428" w:author="Umeda, Hiromasa (Nokia - JP/Tokyo)" w:date="2022-01-17T22:44:00Z">
                    <w:rPr>
                      <w:sz w:val="24"/>
                      <w:u w:val="single"/>
                      <w:vertAlign w:val="subscript"/>
                    </w:rPr>
                  </w:rPrChange>
                </w:rPr>
                <w:t>PowerClass</w:t>
              </w:r>
              <w:r w:rsidRPr="00A03126">
                <w:rPr>
                  <w:szCs w:val="24"/>
                  <w:lang w:eastAsia="zh-CN"/>
                  <w:rPrChange w:id="429" w:author="Umeda, Hiromasa (Nokia - JP/Tokyo)" w:date="2022-01-17T22:44:00Z">
                    <w:rPr>
                      <w:sz w:val="24"/>
                      <w:u w:val="single"/>
                      <w:vertAlign w:val="subscript"/>
                    </w:rPr>
                  </w:rPrChange>
                </w:rPr>
                <w:t xml:space="preserve"> or </w:t>
              </w:r>
              <w:r w:rsidRPr="005E7A6F">
                <w:rPr>
                  <w:rFonts w:eastAsia="宋体"/>
                  <w:szCs w:val="24"/>
                  <w:lang w:eastAsia="zh-CN"/>
                </w:rPr>
                <w:t>∆T</w:t>
              </w:r>
              <w:r w:rsidRPr="005E7A6F">
                <w:rPr>
                  <w:rFonts w:eastAsia="宋体"/>
                  <w:szCs w:val="24"/>
                  <w:vertAlign w:val="subscript"/>
                  <w:lang w:eastAsia="zh-CN"/>
                </w:rPr>
                <w:t>RxSRS</w:t>
              </w:r>
              <w:r w:rsidRPr="006A78C6">
                <w:rPr>
                  <w:rFonts w:eastAsia="宋体"/>
                  <w:szCs w:val="24"/>
                  <w:lang w:eastAsia="zh-CN"/>
                </w:rPr>
                <w:t xml:space="preserve"> </w:t>
              </w:r>
              <w:r>
                <w:rPr>
                  <w:rFonts w:eastAsia="宋体"/>
                  <w:szCs w:val="24"/>
                  <w:lang w:eastAsia="zh-CN"/>
                </w:rPr>
                <w:t>.</w:t>
              </w:r>
            </w:ins>
            <w:ins w:id="430" w:author="Umeda, Hiromasa (Nokia - JP/Tokyo)" w:date="2022-01-17T22:40:00Z">
              <w:r w:rsidR="00EC2AA4">
                <w:rPr>
                  <w:rFonts w:eastAsiaTheme="minorEastAsia"/>
                  <w:lang w:val="en-US" w:eastAsia="zh-CN"/>
                </w:rPr>
                <w:t xml:space="preserve">In our understanding, network cannot configure a UE with </w:t>
              </w:r>
              <w:r w:rsidR="00EC2AA4" w:rsidRPr="00835F44">
                <w:t>'</w:t>
              </w:r>
              <w:r w:rsidR="00EC2AA4" w:rsidRPr="00C93225">
                <w:t>t1r1-</w:t>
              </w:r>
              <w:r w:rsidR="00EC2AA4" w:rsidRPr="00EC55B7">
                <w:t>t1r2</w:t>
              </w:r>
              <w:r w:rsidR="00EC2AA4" w:rsidRPr="00835F44">
                <w:t>'</w:t>
              </w:r>
              <w:r w:rsidR="00EC2AA4">
                <w:t xml:space="preserve"> or </w:t>
              </w:r>
              <w:r w:rsidR="00EC2AA4" w:rsidRPr="00A1115A">
                <w:t>'</w:t>
              </w:r>
              <w:r w:rsidR="00EC2AA4" w:rsidRPr="00C93225">
                <w:t>t1r1-t1r2-</w:t>
              </w:r>
              <w:r w:rsidR="00EC2AA4">
                <w:t>t1r4</w:t>
              </w:r>
              <w:r w:rsidR="00EC2AA4" w:rsidRPr="00A1115A">
                <w:t>'</w:t>
              </w:r>
              <w:r w:rsidR="00EC2AA4">
                <w:t xml:space="preserve">. </w:t>
              </w:r>
            </w:ins>
            <w:ins w:id="431" w:author="Umeda, Hiromasa (Nokia - JP/Tokyo)" w:date="2022-01-17T22:41:00Z">
              <w:r w:rsidR="00EC2AA4">
                <w:t>Network configures the UE SRS resources with some side conditions based on UE’s capabilities.</w:t>
              </w:r>
            </w:ins>
            <w:ins w:id="432" w:author="Umeda, Hiromasa (Nokia - JP/Tokyo)" w:date="2022-01-17T22:42:00Z">
              <w:r>
                <w:t xml:space="preserve"> Is it possible for the network directly to configure the UE with </w:t>
              </w:r>
              <w:r w:rsidRPr="00835F44">
                <w:t>'</w:t>
              </w:r>
              <w:r w:rsidRPr="00C93225">
                <w:t>t1r1-</w:t>
              </w:r>
              <w:r w:rsidRPr="00EC55B7">
                <w:t>t1r2</w:t>
              </w:r>
              <w:r w:rsidRPr="00835F44">
                <w:t>'</w:t>
              </w:r>
              <w:r>
                <w:t xml:space="preserve"> or </w:t>
              </w:r>
              <w:r w:rsidRPr="00A1115A">
                <w:t>'</w:t>
              </w:r>
              <w:r w:rsidRPr="00C93225">
                <w:t>t1r1-t1r2-</w:t>
              </w:r>
              <w:r>
                <w:t>t1r4</w:t>
              </w:r>
              <w:r w:rsidRPr="00A1115A">
                <w:t>'</w:t>
              </w:r>
              <w:r>
                <w:t>?</w:t>
              </w:r>
            </w:ins>
          </w:p>
          <w:p w14:paraId="217020F9" w14:textId="29C4915A" w:rsidR="00B51695" w:rsidRPr="005076BF" w:rsidRDefault="00972188" w:rsidP="007D5889">
            <w:pPr>
              <w:spacing w:after="120"/>
              <w:rPr>
                <w:rFonts w:eastAsiaTheme="minorEastAsia"/>
                <w:lang w:val="en-US" w:eastAsia="zh-CN"/>
              </w:rPr>
            </w:pPr>
            <w:ins w:id="433" w:author="Ericsson" w:date="2022-01-18T01:08:00Z">
              <w:r>
                <w:rPr>
                  <w:rFonts w:eastAsiaTheme="minorEastAsia"/>
                  <w:lang w:val="en-US" w:eastAsia="zh-CN"/>
                </w:rPr>
                <w:t>Ericsson</w:t>
              </w:r>
            </w:ins>
            <w:del w:id="434" w:author="Ericsson" w:date="2022-01-18T01:08:00Z">
              <w:r w:rsidR="00B51695" w:rsidRPr="005076BF" w:rsidDel="00972188">
                <w:rPr>
                  <w:rFonts w:eastAsiaTheme="minorEastAsia" w:hint="eastAsia"/>
                  <w:lang w:val="en-US" w:eastAsia="zh-CN"/>
                </w:rPr>
                <w:delText>Company</w:delText>
              </w:r>
              <w:r w:rsidR="00B51695" w:rsidRPr="005076BF" w:rsidDel="00972188">
                <w:rPr>
                  <w:rFonts w:eastAsiaTheme="minorEastAsia"/>
                  <w:lang w:val="en-US" w:eastAsia="zh-CN"/>
                </w:rPr>
                <w:delText xml:space="preserve"> B</w:delText>
              </w:r>
            </w:del>
            <w:ins w:id="435" w:author="Ericsson" w:date="2022-01-18T01:08:00Z">
              <w:r>
                <w:rPr>
                  <w:rFonts w:eastAsiaTheme="minorEastAsia"/>
                  <w:lang w:val="en-US" w:eastAsia="zh-CN"/>
                </w:rPr>
                <w:t xml:space="preserve">: : agreeable in principle, </w:t>
              </w:r>
              <w:r w:rsidRPr="00E673C5">
                <w:rPr>
                  <w:rFonts w:eastAsiaTheme="minorEastAsia"/>
                  <w:lang w:val="en-US" w:eastAsia="zh-CN"/>
                </w:rPr>
                <w:t>but the case of 23 + 26 dBm should be si</w:t>
              </w:r>
              <w:r>
                <w:rPr>
                  <w:rFonts w:eastAsiaTheme="minorEastAsia"/>
                  <w:lang w:val="en-US" w:eastAsia="zh-CN"/>
                </w:rPr>
                <w:t>n</w:t>
              </w:r>
              <w:r w:rsidRPr="00E673C5">
                <w:rPr>
                  <w:rFonts w:eastAsiaTheme="minorEastAsia"/>
                  <w:lang w:val="en-US" w:eastAsia="zh-CN"/>
                </w:rPr>
                <w:t xml:space="preserve">gled out and allowed </w:t>
              </w:r>
              <w:r>
                <w:rPr>
                  <w:rFonts w:eastAsiaTheme="minorEastAsia"/>
                  <w:lang w:val="en-US" w:eastAsia="zh-CN"/>
                </w:rPr>
                <w:t xml:space="preserve">an </w:t>
              </w:r>
              <w:r w:rsidRPr="00E673C5">
                <w:rPr>
                  <w:rFonts w:eastAsiaTheme="minorEastAsia"/>
                  <w:lang w:val="en-US" w:eastAsia="zh-CN"/>
                </w:rPr>
                <w:t xml:space="preserve">exception (preferable by </w:t>
              </w:r>
              <w:r>
                <w:rPr>
                  <w:rFonts w:eastAsiaTheme="minorEastAsia"/>
                  <w:lang w:val="en-US" w:eastAsia="zh-CN"/>
                </w:rPr>
                <w:t>a capability indication</w:t>
              </w:r>
              <w:r w:rsidRPr="00E673C5">
                <w:rPr>
                  <w:rFonts w:eastAsiaTheme="minorEastAsia"/>
                  <w:lang w:val="en-US" w:eastAsia="zh-CN"/>
                </w:rPr>
                <w:t>) only for single-port SRS. The</w:t>
              </w:r>
              <w:r>
                <w:rPr>
                  <w:rFonts w:eastAsiaTheme="minorEastAsia"/>
                  <w:lang w:val="en-US" w:eastAsia="zh-CN"/>
                </w:rPr>
                <w:t xml:space="preserve"> </w:t>
              </w:r>
              <w:r w:rsidRPr="0000043E">
                <w:rPr>
                  <w:rFonts w:ascii="Symbol" w:eastAsiaTheme="minorEastAsia" w:hAnsi="Symbol"/>
                  <w:lang w:val="en-US" w:eastAsia="zh-CN"/>
                </w:rPr>
                <w:t></w:t>
              </w:r>
              <w:r>
                <w:rPr>
                  <w:rFonts w:eastAsiaTheme="minorEastAsia"/>
                  <w:lang w:val="en-US" w:eastAsia="zh-CN"/>
                </w:rPr>
                <w:t>P</w:t>
              </w:r>
              <w:r w:rsidRPr="0000043E">
                <w:rPr>
                  <w:rFonts w:eastAsiaTheme="minorEastAsia"/>
                  <w:vertAlign w:val="subscript"/>
                  <w:lang w:val="en-US" w:eastAsia="zh-CN"/>
                </w:rPr>
                <w:t>powerclass</w:t>
              </w:r>
              <w:r w:rsidRPr="00E673C5">
                <w:rPr>
                  <w:rFonts w:eastAsiaTheme="minorEastAsia"/>
                  <w:lang w:val="en-US" w:eastAsia="zh-CN"/>
                </w:rPr>
                <w:t xml:space="preserve"> </w:t>
              </w:r>
              <w:r>
                <w:rPr>
                  <w:rFonts w:eastAsiaTheme="minorEastAsia"/>
                  <w:lang w:val="en-US" w:eastAsia="zh-CN"/>
                </w:rPr>
                <w:t xml:space="preserve">should </w:t>
              </w:r>
              <w:r w:rsidRPr="00E673C5">
                <w:rPr>
                  <w:rFonts w:eastAsiaTheme="minorEastAsia"/>
                  <w:lang w:val="en-US" w:eastAsia="zh-CN"/>
                </w:rPr>
                <w:t xml:space="preserve">only </w:t>
              </w:r>
              <w:r>
                <w:rPr>
                  <w:rFonts w:eastAsiaTheme="minorEastAsia"/>
                  <w:lang w:val="en-US" w:eastAsia="zh-CN"/>
                </w:rPr>
                <w:t xml:space="preserve">be </w:t>
              </w:r>
              <w:r w:rsidRPr="00E673C5">
                <w:rPr>
                  <w:rFonts w:eastAsiaTheme="minorEastAsia"/>
                  <w:lang w:val="en-US" w:eastAsia="zh-CN"/>
                </w:rPr>
                <w:t>applicable during the SRS transmission occasion</w:t>
              </w:r>
              <w:r>
                <w:rPr>
                  <w:rFonts w:eastAsiaTheme="minorEastAsia"/>
                  <w:lang w:val="en-US" w:eastAsia="zh-CN"/>
                </w:rPr>
                <w:t>.</w:t>
              </w:r>
            </w:ins>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Draft CR  on SRS antenna switching for TxD</w:t>
            </w:r>
          </w:p>
        </w:tc>
        <w:tc>
          <w:tcPr>
            <w:tcW w:w="8396" w:type="dxa"/>
          </w:tcPr>
          <w:p w14:paraId="5A6722CC" w14:textId="77777777" w:rsidR="00A03126" w:rsidRDefault="00A03126" w:rsidP="00A03126">
            <w:pPr>
              <w:spacing w:after="120"/>
              <w:rPr>
                <w:ins w:id="436" w:author="Umeda, Hiromasa (Nokia - JP/Tokyo)" w:date="2022-01-17T22:45:00Z"/>
                <w:rFonts w:eastAsiaTheme="minorEastAsia"/>
                <w:lang w:val="en-US" w:eastAsia="zh-CN"/>
              </w:rPr>
            </w:pPr>
            <w:ins w:id="437" w:author="Umeda, Hiromasa (Nokia - JP/Tokyo)" w:date="2022-01-17T22:45:00Z">
              <w:r>
                <w:rPr>
                  <w:rFonts w:eastAsiaTheme="minorEastAsia"/>
                  <w:lang w:val="en-US" w:eastAsia="zh-CN"/>
                </w:rPr>
                <w:t>Nokia:</w:t>
              </w:r>
            </w:ins>
          </w:p>
          <w:p w14:paraId="316B8559" w14:textId="41AEC473" w:rsidR="00B51695" w:rsidRPr="005076BF" w:rsidDel="00A03126" w:rsidRDefault="00A03126" w:rsidP="00A03126">
            <w:pPr>
              <w:spacing w:after="120"/>
              <w:rPr>
                <w:del w:id="438" w:author="Umeda, Hiromasa (Nokia - JP/Tokyo)" w:date="2022-01-17T22:45:00Z"/>
                <w:rFonts w:eastAsiaTheme="minorEastAsia"/>
                <w:lang w:val="en-US" w:eastAsia="zh-CN"/>
              </w:rPr>
            </w:pPr>
            <w:ins w:id="439" w:author="Umeda, Hiromasa (Nokia - JP/Tokyo)" w:date="2022-01-17T22:45:00Z">
              <w:r>
                <w:rPr>
                  <w:rFonts w:eastAsiaTheme="minorEastAsia"/>
                  <w:lang w:val="en-US" w:eastAsia="zh-CN"/>
                </w:rPr>
                <w:t xml:space="preserve">We need to wait for the outcome of </w:t>
              </w:r>
              <w:r w:rsidRPr="00E5466E">
                <w:rPr>
                  <w:rFonts w:eastAsia="宋体"/>
                  <w:szCs w:val="24"/>
                  <w:lang w:eastAsia="zh-CN"/>
                </w:rPr>
                <w:t>∆P</w:t>
              </w:r>
              <w:r w:rsidRPr="00E5466E">
                <w:rPr>
                  <w:rFonts w:eastAsia="宋体"/>
                  <w:szCs w:val="24"/>
                  <w:vertAlign w:val="subscript"/>
                  <w:lang w:eastAsia="zh-CN"/>
                </w:rPr>
                <w:t>PowerClass</w:t>
              </w:r>
              <w:r w:rsidRPr="00E5466E">
                <w:rPr>
                  <w:rFonts w:eastAsia="宋体"/>
                  <w:szCs w:val="24"/>
                  <w:lang w:eastAsia="zh-CN"/>
                </w:rPr>
                <w:t xml:space="preserve"> or </w:t>
              </w:r>
              <w:r w:rsidRPr="005E7A6F">
                <w:rPr>
                  <w:rFonts w:eastAsia="宋体"/>
                  <w:szCs w:val="24"/>
                  <w:lang w:eastAsia="zh-CN"/>
                </w:rPr>
                <w:t>∆T</w:t>
              </w:r>
              <w:r w:rsidRPr="005E7A6F">
                <w:rPr>
                  <w:rFonts w:eastAsia="宋体"/>
                  <w:szCs w:val="24"/>
                  <w:vertAlign w:val="subscript"/>
                  <w:lang w:eastAsia="zh-CN"/>
                </w:rPr>
                <w:t>RxSRS</w:t>
              </w:r>
              <w:r w:rsidRPr="006A78C6">
                <w:rPr>
                  <w:rFonts w:eastAsia="宋体"/>
                  <w:szCs w:val="24"/>
                  <w:lang w:eastAsia="zh-CN"/>
                </w:rPr>
                <w:t xml:space="preserve"> </w:t>
              </w:r>
            </w:ins>
            <w:del w:id="440" w:author="Umeda, Hiromasa (Nokia - JP/Tokyo)" w:date="2022-01-17T22:45:00Z">
              <w:r w:rsidR="00B51695" w:rsidRPr="005076BF" w:rsidDel="00A03126">
                <w:rPr>
                  <w:rFonts w:eastAsiaTheme="minorEastAsia" w:hint="eastAsia"/>
                  <w:lang w:val="en-US" w:eastAsia="zh-CN"/>
                </w:rPr>
                <w:delText>Company A</w:delText>
              </w:r>
            </w:del>
          </w:p>
          <w:p w14:paraId="60E569DC" w14:textId="6681B5E6" w:rsidR="001D76B6" w:rsidRDefault="001D76B6" w:rsidP="001D76B6">
            <w:pPr>
              <w:spacing w:after="120"/>
              <w:rPr>
                <w:ins w:id="441" w:author="Ericsson" w:date="2022-01-18T01:09:00Z"/>
                <w:rFonts w:eastAsiaTheme="minorEastAsia"/>
                <w:color w:val="0070C0"/>
                <w:lang w:val="en-US" w:eastAsia="zh-CN"/>
              </w:rPr>
            </w:pPr>
            <w:ins w:id="442" w:author="Ericsson" w:date="2022-01-18T01:09:00Z">
              <w:r>
                <w:rPr>
                  <w:rFonts w:eastAsiaTheme="minorEastAsia"/>
                  <w:lang w:val="en-US" w:eastAsia="zh-CN"/>
                </w:rPr>
                <w:t>Ericsson</w:t>
              </w:r>
            </w:ins>
            <w:del w:id="443" w:author="Ericsson" w:date="2022-01-18T01:09:00Z">
              <w:r w:rsidR="00B51695" w:rsidRPr="005076BF" w:rsidDel="001D76B6">
                <w:rPr>
                  <w:rFonts w:eastAsiaTheme="minorEastAsia" w:hint="eastAsia"/>
                  <w:lang w:val="en-US" w:eastAsia="zh-CN"/>
                </w:rPr>
                <w:delText>Company</w:delText>
              </w:r>
              <w:r w:rsidR="00B51695" w:rsidRPr="005076BF" w:rsidDel="001D76B6">
                <w:rPr>
                  <w:rFonts w:eastAsiaTheme="minorEastAsia"/>
                  <w:lang w:val="en-US" w:eastAsia="zh-CN"/>
                </w:rPr>
                <w:delText xml:space="preserve"> B</w:delText>
              </w:r>
            </w:del>
            <w:ins w:id="444" w:author="Ericsson" w:date="2022-01-18T01:09:00Z">
              <w:r>
                <w:rPr>
                  <w:rFonts w:eastAsiaTheme="minorEastAsia"/>
                  <w:lang w:val="en-US" w:eastAsia="zh-CN"/>
                </w:rPr>
                <w:t xml:space="preserve">: </w:t>
              </w:r>
              <w:r>
                <w:rPr>
                  <w:rFonts w:eastAsiaTheme="minorEastAsia"/>
                  <w:color w:val="0070C0"/>
                  <w:lang w:val="en-US" w:eastAsia="zh-CN"/>
                </w:rPr>
                <w:t xml:space="preserve">not agreed. The UE should not virtualize SRS transmissions for antenna measurement. According to item b. a UE indicating TxD is allowed </w:t>
              </w:r>
              <w:r w:rsidRPr="0000043E">
                <w:rPr>
                  <w:rFonts w:ascii="Symbol" w:eastAsiaTheme="minorEastAsia" w:hAnsi="Symbol"/>
                  <w:color w:val="0070C0"/>
                  <w:lang w:val="en-US" w:eastAsia="zh-CN"/>
                </w:rPr>
                <w:t></w:t>
              </w:r>
              <w:r>
                <w:rPr>
                  <w:rFonts w:eastAsiaTheme="minorEastAsia"/>
                  <w:color w:val="0070C0"/>
                  <w:lang w:val="en-US" w:eastAsia="zh-CN"/>
                </w:rPr>
                <w:t>T</w:t>
              </w:r>
              <w:r w:rsidRPr="0000043E">
                <w:rPr>
                  <w:rFonts w:eastAsiaTheme="minorEastAsia"/>
                  <w:color w:val="0070C0"/>
                  <w:vertAlign w:val="subscript"/>
                  <w:lang w:val="en-US" w:eastAsia="zh-CN"/>
                </w:rPr>
                <w:t>RxSRS</w:t>
              </w:r>
              <w:r>
                <w:rPr>
                  <w:rFonts w:eastAsiaTheme="minorEastAsia"/>
                  <w:color w:val="0070C0"/>
                  <w:lang w:val="en-US" w:eastAsia="zh-CN"/>
                </w:rPr>
                <w:t xml:space="preserve"> = 3 dB for one-port SRS transmissions, which means that it must virtualize to meet the SRS requirement on an R port according to its power class (also applies for SRS). This contradicts the agreement.</w:t>
              </w:r>
            </w:ins>
          </w:p>
          <w:p w14:paraId="5B407807" w14:textId="53759D4E" w:rsidR="00B51695" w:rsidRPr="005076BF" w:rsidRDefault="001D76B6" w:rsidP="001D76B6">
            <w:pPr>
              <w:spacing w:after="120"/>
              <w:rPr>
                <w:rFonts w:eastAsiaTheme="minorEastAsia"/>
                <w:lang w:val="en-US" w:eastAsia="zh-CN"/>
              </w:rPr>
            </w:pPr>
            <w:ins w:id="445" w:author="Ericsson" w:date="2022-01-18T01:09:00Z">
              <w:r>
                <w:rPr>
                  <w:rFonts w:eastAsiaTheme="minorEastAsia"/>
                  <w:color w:val="0070C0"/>
                  <w:lang w:val="en-US" w:eastAsia="zh-CN"/>
                </w:rPr>
                <w:t xml:space="preserve">Moreover, a blanket </w:t>
              </w:r>
              <w:r w:rsidRPr="0000043E">
                <w:rPr>
                  <w:rFonts w:ascii="Symbol" w:eastAsiaTheme="minorEastAsia" w:hAnsi="Symbol"/>
                  <w:color w:val="0070C0"/>
                  <w:lang w:val="en-US" w:eastAsia="zh-CN"/>
                </w:rPr>
                <w:t></w:t>
              </w:r>
              <w:r>
                <w:rPr>
                  <w:rFonts w:eastAsiaTheme="minorEastAsia"/>
                  <w:color w:val="0070C0"/>
                  <w:lang w:val="en-US" w:eastAsia="zh-CN"/>
                </w:rPr>
                <w:t>T</w:t>
              </w:r>
              <w:r w:rsidRPr="0000043E">
                <w:rPr>
                  <w:rFonts w:eastAsiaTheme="minorEastAsia"/>
                  <w:color w:val="0070C0"/>
                  <w:vertAlign w:val="subscript"/>
                  <w:lang w:val="en-US" w:eastAsia="zh-CN"/>
                </w:rPr>
                <w:t>RxSRS</w:t>
              </w:r>
              <w:r>
                <w:rPr>
                  <w:rFonts w:eastAsiaTheme="minorEastAsia"/>
                  <w:color w:val="0070C0"/>
                  <w:lang w:val="en-US" w:eastAsia="zh-CN"/>
                </w:rPr>
                <w:t xml:space="preserve"> = 6 dB is allowed for any PC2 implementation (and any SRS transmission) – not good for DL MIMO performance.</w:t>
              </w:r>
            </w:ins>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bookmarkStart w:id="446" w:name="OLE_LINK12"/>
            <w:r w:rsidRPr="005076BF">
              <w:rPr>
                <w:rFonts w:eastAsiaTheme="minorEastAsia"/>
                <w:lang w:val="en-US" w:eastAsia="zh-CN"/>
              </w:rPr>
              <w:t>R4-2200860</w:t>
            </w:r>
          </w:p>
          <w:bookmarkEnd w:id="446"/>
          <w:p w14:paraId="26486849" w14:textId="6204D0DD" w:rsidR="005076BF" w:rsidRPr="005076BF" w:rsidRDefault="005076BF" w:rsidP="005076BF">
            <w:pPr>
              <w:spacing w:after="120"/>
              <w:rPr>
                <w:rFonts w:eastAsiaTheme="minorEastAsia"/>
                <w:lang w:val="en-US" w:eastAsia="zh-CN"/>
              </w:rPr>
            </w:pPr>
            <w:r w:rsidRPr="005076BF">
              <w:rPr>
                <w:rFonts w:eastAsiaTheme="minorEastAsia"/>
                <w:lang w:val="en-US" w:eastAsia="zh-CN"/>
              </w:rPr>
              <w:t>Pcmax for SRS usage set as antenna switching for TxD and UL-MIMO features</w:t>
            </w:r>
          </w:p>
        </w:tc>
        <w:tc>
          <w:tcPr>
            <w:tcW w:w="8396" w:type="dxa"/>
          </w:tcPr>
          <w:p w14:paraId="4DE62604" w14:textId="77777777" w:rsidR="00A03126" w:rsidRDefault="00A03126" w:rsidP="00A03126">
            <w:pPr>
              <w:spacing w:after="120"/>
              <w:rPr>
                <w:ins w:id="447" w:author="Umeda, Hiromasa (Nokia - JP/Tokyo)" w:date="2022-01-17T22:46:00Z"/>
                <w:rFonts w:eastAsiaTheme="minorEastAsia"/>
                <w:lang w:val="en-US" w:eastAsia="zh-CN"/>
              </w:rPr>
            </w:pPr>
            <w:ins w:id="448" w:author="Umeda, Hiromasa (Nokia - JP/Tokyo)" w:date="2022-01-17T22:46:00Z">
              <w:r>
                <w:rPr>
                  <w:rFonts w:eastAsiaTheme="minorEastAsia"/>
                  <w:lang w:val="en-US" w:eastAsia="zh-CN"/>
                </w:rPr>
                <w:t>Nokia:</w:t>
              </w:r>
            </w:ins>
          </w:p>
          <w:p w14:paraId="4646A33D" w14:textId="77777777" w:rsidR="005076BF" w:rsidRDefault="00A03126" w:rsidP="00A03126">
            <w:pPr>
              <w:spacing w:after="120"/>
              <w:rPr>
                <w:ins w:id="449" w:author="Huawei" w:date="2022-01-18T10:54:00Z"/>
                <w:rFonts w:eastAsia="宋体"/>
                <w:szCs w:val="24"/>
                <w:lang w:eastAsia="zh-CN"/>
              </w:rPr>
            </w:pPr>
            <w:ins w:id="450" w:author="Umeda, Hiromasa (Nokia - JP/Tokyo)" w:date="2022-01-17T22:46:00Z">
              <w:r>
                <w:rPr>
                  <w:rFonts w:eastAsiaTheme="minorEastAsia"/>
                  <w:lang w:val="en-US" w:eastAsia="zh-CN"/>
                </w:rPr>
                <w:t xml:space="preserve">We need to wait for the outcome of </w:t>
              </w:r>
              <w:r w:rsidRPr="00E5466E">
                <w:rPr>
                  <w:rFonts w:eastAsia="宋体"/>
                  <w:szCs w:val="24"/>
                  <w:lang w:eastAsia="zh-CN"/>
                </w:rPr>
                <w:t>∆P</w:t>
              </w:r>
              <w:r w:rsidRPr="00E5466E">
                <w:rPr>
                  <w:rFonts w:eastAsia="宋体"/>
                  <w:szCs w:val="24"/>
                  <w:vertAlign w:val="subscript"/>
                  <w:lang w:eastAsia="zh-CN"/>
                </w:rPr>
                <w:t>PowerClass</w:t>
              </w:r>
              <w:r w:rsidRPr="00E5466E">
                <w:rPr>
                  <w:rFonts w:eastAsia="宋体"/>
                  <w:szCs w:val="24"/>
                  <w:lang w:eastAsia="zh-CN"/>
                </w:rPr>
                <w:t xml:space="preserve"> or </w:t>
              </w:r>
              <w:r w:rsidRPr="005E7A6F">
                <w:rPr>
                  <w:rFonts w:eastAsia="宋体"/>
                  <w:szCs w:val="24"/>
                  <w:lang w:eastAsia="zh-CN"/>
                </w:rPr>
                <w:t>∆T</w:t>
              </w:r>
              <w:r w:rsidRPr="005E7A6F">
                <w:rPr>
                  <w:rFonts w:eastAsia="宋体"/>
                  <w:szCs w:val="24"/>
                  <w:vertAlign w:val="subscript"/>
                  <w:lang w:eastAsia="zh-CN"/>
                </w:rPr>
                <w:t>RxSRS</w:t>
              </w:r>
              <w:r w:rsidRPr="006A78C6">
                <w:rPr>
                  <w:rFonts w:eastAsia="宋体"/>
                  <w:szCs w:val="24"/>
                  <w:lang w:eastAsia="zh-CN"/>
                </w:rPr>
                <w:t xml:space="preserve"> </w:t>
              </w:r>
              <w:r>
                <w:rPr>
                  <w:rFonts w:eastAsia="宋体"/>
                  <w:szCs w:val="24"/>
                  <w:lang w:eastAsia="zh-CN"/>
                </w:rPr>
                <w:t xml:space="preserve">and dependency of </w:t>
              </w:r>
              <w:r w:rsidRPr="00A03126">
                <w:rPr>
                  <w:rFonts w:eastAsia="宋体"/>
                  <w:szCs w:val="24"/>
                  <w:lang w:eastAsia="zh-CN"/>
                </w:rPr>
                <w:t>ULFPTx</w:t>
              </w:r>
            </w:ins>
            <w:ins w:id="451" w:author="Umeda, Hiromasa (Nokia - JP/Tokyo)" w:date="2022-01-17T22:47:00Z">
              <w:r>
                <w:rPr>
                  <w:rFonts w:eastAsia="宋体"/>
                  <w:szCs w:val="24"/>
                  <w:lang w:eastAsia="zh-CN"/>
                </w:rPr>
                <w:t xml:space="preserve"> and TxD on SRS antenna switching requirements.</w:t>
              </w:r>
            </w:ins>
          </w:p>
          <w:p w14:paraId="42D57B95" w14:textId="1F1D4BFF" w:rsidR="004305B9" w:rsidRDefault="004305B9" w:rsidP="00A03126">
            <w:pPr>
              <w:spacing w:after="120"/>
              <w:rPr>
                <w:rFonts w:eastAsiaTheme="minorEastAsia"/>
                <w:color w:val="0070C0"/>
                <w:lang w:val="en-US" w:eastAsia="zh-CN"/>
              </w:rPr>
            </w:pPr>
            <w:ins w:id="452" w:author="Huawei" w:date="2022-01-18T10:54:00Z">
              <w:r>
                <w:rPr>
                  <w:rFonts w:eastAsia="宋体"/>
                  <w:szCs w:val="24"/>
                  <w:lang w:eastAsia="zh-CN"/>
                </w:rPr>
                <w:t>Huawei: We see no need to couple ULFPTx modes together with TxD.</w:t>
              </w:r>
            </w:ins>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Heading2"/>
      </w:pPr>
      <w:r w:rsidRPr="00035C50">
        <w:t>Summary</w:t>
      </w:r>
      <w:r w:rsidRPr="00035C50">
        <w:rPr>
          <w:rFonts w:hint="eastAsia"/>
        </w:rPr>
        <w:t xml:space="preserve"> for 1st round </w:t>
      </w:r>
    </w:p>
    <w:p w14:paraId="258D8E1A" w14:textId="77777777" w:rsidR="00BB2C5A" w:rsidRPr="00805BE8" w:rsidRDefault="00BB2C5A" w:rsidP="00BB2C5A">
      <w:pPr>
        <w:pStyle w:val="Heading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B2C5A" w:rsidRPr="00004165" w14:paraId="394FA37C" w14:textId="77777777" w:rsidTr="007D5889">
        <w:tc>
          <w:tcPr>
            <w:tcW w:w="1242" w:type="dxa"/>
          </w:tcPr>
          <w:p w14:paraId="5BEC29EA" w14:textId="77777777" w:rsidR="00BB2C5A" w:rsidRPr="00045592" w:rsidRDefault="00BB2C5A" w:rsidP="007D5889">
            <w:pPr>
              <w:rPr>
                <w:rFonts w:eastAsiaTheme="minorEastAsia"/>
                <w:b/>
                <w:bCs/>
                <w:color w:val="0070C0"/>
                <w:lang w:val="en-US" w:eastAsia="zh-CN"/>
              </w:rPr>
            </w:pPr>
          </w:p>
        </w:tc>
        <w:tc>
          <w:tcPr>
            <w:tcW w:w="8615" w:type="dxa"/>
          </w:tcPr>
          <w:p w14:paraId="0E10E5E1"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7D5889">
        <w:tc>
          <w:tcPr>
            <w:tcW w:w="1242" w:type="dxa"/>
          </w:tcPr>
          <w:p w14:paraId="3F3F8F1C"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61EE75"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05A458"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3F7E9365"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Pr="00E5465A" w:rsidRDefault="00BB2C5A" w:rsidP="00BB2C5A">
      <w:pPr>
        <w:pStyle w:val="Heading2"/>
        <w:rPr>
          <w:lang w:val="en-US"/>
          <w:rPrChange w:id="453" w:author="AC" w:date="2022-01-17T16:42:00Z">
            <w:rPr/>
          </w:rPrChange>
        </w:rPr>
      </w:pPr>
      <w:r w:rsidRPr="00E5465A">
        <w:rPr>
          <w:lang w:val="en-US"/>
          <w:rPrChange w:id="454" w:author="AC" w:date="2022-01-17T16:42:00Z">
            <w:rPr/>
          </w:rPrChange>
        </w:rPr>
        <w:t>Discussion on 2</w:t>
      </w:r>
      <w:r w:rsidRPr="004305B9">
        <w:rPr>
          <w:vertAlign w:val="superscript"/>
          <w:lang w:val="en-US"/>
          <w:rPrChange w:id="455" w:author="Huawei" w:date="2022-01-18T10:55:00Z">
            <w:rPr/>
          </w:rPrChange>
        </w:rPr>
        <w:t>nd</w:t>
      </w:r>
      <w:r w:rsidRPr="00E5465A">
        <w:rPr>
          <w:lang w:val="en-US"/>
          <w:rPrChange w:id="456" w:author="AC" w:date="2022-01-17T16:42:00Z">
            <w:rPr/>
          </w:rPrChange>
        </w:rPr>
        <w:t xml:space="preserve"> round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Moderator can provide summary of 2</w:t>
      </w:r>
      <w:r w:rsidRPr="004305B9">
        <w:rPr>
          <w:i/>
          <w:color w:val="0070C0"/>
          <w:vertAlign w:val="superscript"/>
          <w:lang w:val="en-US" w:eastAsia="zh-CN"/>
          <w:rPrChange w:id="457" w:author="Huawei" w:date="2022-01-18T10:55: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Pr="00E5465A" w:rsidRDefault="00BB2C5A" w:rsidP="00BB2C5A">
      <w:pPr>
        <w:rPr>
          <w:lang w:val="en-US" w:eastAsia="zh-CN"/>
          <w:rPrChange w:id="458" w:author="AC" w:date="2022-01-17T16:42:00Z">
            <w:rPr>
              <w:lang w:val="sv-SE" w:eastAsia="zh-CN"/>
            </w:rPr>
          </w:rPrChange>
        </w:rPr>
      </w:pPr>
    </w:p>
    <w:p w14:paraId="5F180A92" w14:textId="0B222C41"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7D5889">
            <w:pPr>
              <w:spacing w:before="120" w:after="120"/>
              <w:rPr>
                <w:b/>
                <w:bCs/>
              </w:rPr>
            </w:pPr>
            <w:r w:rsidRPr="00045592">
              <w:rPr>
                <w:b/>
                <w:bCs/>
              </w:rPr>
              <w:t>T-doc number</w:t>
            </w:r>
          </w:p>
        </w:tc>
        <w:tc>
          <w:tcPr>
            <w:tcW w:w="1446" w:type="dxa"/>
          </w:tcPr>
          <w:p w14:paraId="66D4B032" w14:textId="2E10FA22" w:rsidR="00BB2C5A" w:rsidRPr="00045592" w:rsidRDefault="00BB2C5A" w:rsidP="007D5889">
            <w:pPr>
              <w:spacing w:before="120" w:after="120"/>
              <w:rPr>
                <w:b/>
                <w:bCs/>
              </w:rPr>
            </w:pPr>
            <w:r>
              <w:rPr>
                <w:b/>
                <w:bCs/>
              </w:rPr>
              <w:t>Title</w:t>
            </w:r>
          </w:p>
        </w:tc>
        <w:tc>
          <w:tcPr>
            <w:tcW w:w="1119" w:type="dxa"/>
            <w:vAlign w:val="center"/>
          </w:tcPr>
          <w:p w14:paraId="7E4C99BE" w14:textId="0E337323" w:rsidR="00BB2C5A" w:rsidRPr="00045592" w:rsidRDefault="00BB2C5A" w:rsidP="007D5889">
            <w:pPr>
              <w:spacing w:before="120" w:after="120"/>
              <w:rPr>
                <w:b/>
                <w:bCs/>
              </w:rPr>
            </w:pPr>
            <w:r w:rsidRPr="00045592">
              <w:rPr>
                <w:b/>
                <w:bCs/>
              </w:rPr>
              <w:t>Company</w:t>
            </w:r>
          </w:p>
        </w:tc>
        <w:tc>
          <w:tcPr>
            <w:tcW w:w="5583" w:type="dxa"/>
            <w:vAlign w:val="center"/>
          </w:tcPr>
          <w:p w14:paraId="5BB31797"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F40E8E" w:rsidP="00BB2C5A">
            <w:pPr>
              <w:spacing w:before="120" w:after="120"/>
              <w:rPr>
                <w:rFonts w:asciiTheme="minorHAnsi" w:hAnsiTheme="minorHAnsi" w:cstheme="minorHAnsi"/>
              </w:rPr>
            </w:pPr>
            <w:hyperlink r:id="rId27" w:history="1">
              <w:r w:rsidR="00BB2C5A">
                <w:rPr>
                  <w:rStyle w:val="Hyperlink"/>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Relation of MOP between TxD and ULFPTx</w:t>
            </w:r>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No need to mention a case when a UE does not indicate TxD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3880A91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codebook based transmission, the requirements in clause 6.2.1 apply for the power class as indicated by the </w:t>
            </w:r>
            <w:r w:rsidRPr="00A1115A">
              <w:rPr>
                <w:i/>
              </w:rPr>
              <w:t>ue-PowerClass</w:t>
            </w:r>
            <w:r w:rsidRPr="00A1115A">
              <w:t xml:space="preserve"> field in capability signalling</w:t>
            </w:r>
            <w:r w:rsidRPr="00935D5C">
              <w:rPr>
                <w:color w:val="FF0000"/>
              </w:rPr>
              <w:t xml:space="preserve"> with </w:t>
            </w:r>
            <w:r w:rsidRPr="00935D5C">
              <w:rPr>
                <w:color w:val="FF0000"/>
                <w:lang w:eastAsia="zh-CN"/>
              </w:rPr>
              <w:t>the following exceptions: for U</w:t>
            </w:r>
            <w:r w:rsidR="004305B9" w:rsidRPr="00935D5C">
              <w:rPr>
                <w:color w:val="FF0000"/>
                <w:lang w:eastAsia="zh-CN"/>
              </w:rPr>
              <w:t>e</w:t>
            </w:r>
            <w:r w:rsidRPr="00935D5C">
              <w:rPr>
                <w:color w:val="FF0000"/>
                <w:lang w:eastAsia="zh-CN"/>
              </w:rPr>
              <w:t xml:space="preserve">s being configured with </w:t>
            </w:r>
            <w:r w:rsidRPr="00935D5C">
              <w:rPr>
                <w:i/>
                <w:iCs/>
                <w:color w:val="FF0000"/>
              </w:rPr>
              <w:t>ul-FullPwrMode1-r16</w:t>
            </w:r>
            <w:r w:rsidRPr="00935D5C">
              <w:rPr>
                <w:color w:val="FF0000"/>
                <w:lang w:eastAsia="zh-CN"/>
              </w:rPr>
              <w:t xml:space="preserve">, the requirements in clause 6.2G for the power class indicated by the </w:t>
            </w:r>
            <w:r w:rsidRPr="00935D5C">
              <w:rPr>
                <w:i/>
                <w:iCs/>
                <w:color w:val="FF0000"/>
                <w:lang w:eastAsia="zh-CN"/>
              </w:rPr>
              <w:t>ue-PowerClass</w:t>
            </w:r>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459"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R4-2200861</w:t>
            </w:r>
            <w:r>
              <w:rPr>
                <w:rFonts w:ascii="Arial" w:hAnsi="Arial" w:cs="Arial"/>
                <w:b/>
                <w:bCs/>
                <w:color w:val="0000FF"/>
                <w:sz w:val="16"/>
                <w:szCs w:val="16"/>
                <w:u w:val="single"/>
              </w:rPr>
              <w:fldChar w:fldCharType="end"/>
            </w:r>
            <w:bookmarkEnd w:id="459"/>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Single-antenna falback for TxD and UL-MIMO (including ULFPTx)</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6C69D21A" w14:textId="77777777" w:rsidR="002F53C4" w:rsidRPr="0029212A" w:rsidRDefault="002F53C4" w:rsidP="002F53C4">
            <w:pPr>
              <w:pStyle w:val="BodyText"/>
              <w:rPr>
                <w:b/>
                <w:bCs/>
                <w:lang w:val="en-US"/>
              </w:rPr>
            </w:pPr>
            <w:r w:rsidRPr="0029212A">
              <w:rPr>
                <w:b/>
                <w:bCs/>
                <w:lang w:val="en-US"/>
              </w:rPr>
              <w:t>Propo</w:t>
            </w:r>
            <w:r>
              <w:rPr>
                <w:b/>
                <w:bCs/>
                <w:lang w:val="en-US"/>
              </w:rPr>
              <w:t>s</w:t>
            </w:r>
            <w:r w:rsidRPr="0029212A">
              <w:rPr>
                <w:b/>
                <w:bCs/>
                <w:lang w:val="en-US"/>
              </w:rPr>
              <w:t>al 1: for 2 TX connectors, the single-antenna fallback requirements for UL-MIMO for TxD and the ULFPTx modes should be set as follows</w:t>
            </w:r>
          </w:p>
          <w:p w14:paraId="32AE1BF1"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4CFA725C" w:rsidR="002F53C4" w:rsidRPr="0029212A" w:rsidRDefault="002F53C4" w:rsidP="002F53C4">
            <w:pPr>
              <w:pStyle w:val="BodyText"/>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TxD indication, since U</w:t>
            </w:r>
            <w:r w:rsidR="004305B9" w:rsidRPr="0029212A">
              <w:rPr>
                <w:b/>
                <w:bCs/>
                <w:lang w:val="en-US"/>
              </w:rPr>
              <w:t>e</w:t>
            </w:r>
            <w:r w:rsidRPr="0029212A">
              <w:rPr>
                <w:b/>
                <w:bCs/>
                <w:lang w:val="en-US"/>
              </w:rPr>
              <w:t>s with full power TPMI support should be able to transmit full power on a Tx c</w:t>
            </w:r>
            <w:r>
              <w:rPr>
                <w:b/>
                <w:bCs/>
                <w:lang w:val="en-US"/>
              </w:rPr>
              <w:t>onnector</w:t>
            </w:r>
          </w:p>
          <w:p w14:paraId="3A48BAF7" w14:textId="4E6A2200" w:rsidR="002F53C4" w:rsidRPr="0029212A" w:rsidRDefault="002F53C4" w:rsidP="002F53C4">
            <w:pPr>
              <w:pStyle w:val="BodyText"/>
              <w:numPr>
                <w:ilvl w:val="0"/>
                <w:numId w:val="24"/>
              </w:numPr>
              <w:spacing w:after="120"/>
              <w:rPr>
                <w:b/>
                <w:bCs/>
                <w:lang w:val="en-US"/>
              </w:rPr>
            </w:pPr>
            <w:r w:rsidRPr="0029212A">
              <w:rPr>
                <w:b/>
                <w:bCs/>
                <w:lang w:val="en-US"/>
              </w:rPr>
              <w:lastRenderedPageBreak/>
              <w:t>Mode 0 shall meet 6.2 for both connectors, since such U</w:t>
            </w:r>
            <w:r w:rsidR="004305B9" w:rsidRPr="0029212A">
              <w:rPr>
                <w:b/>
                <w:bCs/>
                <w:lang w:val="en-US"/>
              </w:rPr>
              <w:t>e</w:t>
            </w:r>
            <w:r w:rsidRPr="0029212A">
              <w:rPr>
                <w:b/>
                <w:bCs/>
                <w:lang w:val="en-US"/>
              </w:rPr>
              <w:t>s will support full power on both Tx chains.</w:t>
            </w:r>
          </w:p>
          <w:p w14:paraId="13397485" w14:textId="229EE3B8" w:rsidR="002F53C4" w:rsidRPr="0029212A" w:rsidRDefault="002F53C4" w:rsidP="002F53C4">
            <w:pPr>
              <w:pStyle w:val="BodyText"/>
              <w:numPr>
                <w:ilvl w:val="0"/>
                <w:numId w:val="24"/>
              </w:numPr>
              <w:spacing w:after="120"/>
              <w:rPr>
                <w:b/>
                <w:bCs/>
                <w:lang w:val="en-US"/>
              </w:rPr>
            </w:pPr>
            <w:r w:rsidRPr="0029212A">
              <w:rPr>
                <w:b/>
                <w:bCs/>
                <w:lang w:val="en-US"/>
              </w:rPr>
              <w:t>U</w:t>
            </w:r>
            <w:r w:rsidR="004305B9" w:rsidRPr="0029212A">
              <w:rPr>
                <w:b/>
                <w:bCs/>
                <w:lang w:val="en-US"/>
              </w:rPr>
              <w:t>e</w:t>
            </w:r>
            <w:r w:rsidRPr="0029212A">
              <w:rPr>
                <w:b/>
                <w:bCs/>
                <w:lang w:val="en-US"/>
              </w:rPr>
              <w:t>s supporting UL-MIMO with TxD and/or ULFPTx Mode 1 shall meet the requirements in 6.2G</w:t>
            </w:r>
          </w:p>
          <w:p w14:paraId="1E37BD2E" w14:textId="4D41DB47" w:rsidR="002F53C4" w:rsidRPr="00C5239A" w:rsidRDefault="002F53C4" w:rsidP="002F53C4">
            <w:pPr>
              <w:pStyle w:val="BodyText"/>
              <w:numPr>
                <w:ilvl w:val="0"/>
                <w:numId w:val="24"/>
              </w:numPr>
              <w:spacing w:after="120"/>
              <w:rPr>
                <w:b/>
                <w:bCs/>
                <w:lang w:val="en-US"/>
              </w:rPr>
            </w:pPr>
            <w:r w:rsidRPr="0029212A">
              <w:rPr>
                <w:b/>
                <w:bCs/>
                <w:lang w:val="en-US"/>
              </w:rPr>
              <w:t>U</w:t>
            </w:r>
            <w:r w:rsidR="004305B9" w:rsidRPr="0029212A">
              <w:rPr>
                <w:b/>
                <w:bCs/>
                <w:lang w:val="en-US"/>
              </w:rPr>
              <w:t>e</w:t>
            </w:r>
            <w:r w:rsidRPr="0029212A">
              <w:rPr>
                <w:b/>
                <w:bCs/>
                <w:lang w:val="en-US"/>
              </w:rPr>
              <w:t xml:space="preserve">s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two-port transmission so </w:t>
            </w:r>
            <w:r>
              <w:rPr>
                <w:b/>
                <w:bCs/>
              </w:rPr>
              <w:t xml:space="preserve">are </w:t>
            </w:r>
            <w:r w:rsidRPr="0029212A">
              <w:rPr>
                <w:b/>
                <w:bCs/>
              </w:rPr>
              <w:t>therefore not specified for single-antenna port fallback.</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F40E8E" w:rsidP="00BB2C5A">
            <w:pPr>
              <w:spacing w:before="120" w:after="120"/>
              <w:rPr>
                <w:rFonts w:asciiTheme="minorHAnsi" w:hAnsiTheme="minorHAnsi" w:cstheme="minorHAnsi"/>
              </w:rPr>
            </w:pPr>
            <w:hyperlink r:id="rId28" w:history="1">
              <w:r w:rsidR="00BB2C5A">
                <w:rPr>
                  <w:rStyle w:val="Hyperlink"/>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r>
              <w:rPr>
                <w:rFonts w:ascii="Arial" w:hAnsi="Arial" w:cs="Arial"/>
                <w:sz w:val="16"/>
                <w:szCs w:val="16"/>
              </w:rPr>
              <w:t>TxD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1DB33C9A" w:rsidR="002F53C4" w:rsidRDefault="002F53C4" w:rsidP="002F53C4">
            <w:pPr>
              <w:rPr>
                <w:ins w:id="460" w:author="Ericsson" w:date="2021-10-11T22:23:00Z"/>
              </w:rPr>
            </w:pPr>
            <w:r w:rsidRPr="00A1115A">
              <w:t xml:space="preserve">If </w:t>
            </w:r>
            <w:ins w:id="461" w:author="Ericsson" w:date="2022-01-10T20:08:00Z">
              <w:r>
                <w:t xml:space="preserve">the </w:t>
              </w:r>
            </w:ins>
            <w:r w:rsidRPr="00A1115A">
              <w:t xml:space="preserve">UE </w:t>
            </w:r>
            <w:del w:id="462"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463" w:author="Ericsson" w:date="2021-10-20T12:08:00Z">
              <w:r w:rsidRPr="00A1115A" w:rsidDel="002F4857">
                <w:delText>.1</w:delText>
              </w:r>
            </w:del>
            <w:r w:rsidRPr="00A1115A">
              <w:t xml:space="preserve"> apply </w:t>
            </w:r>
            <w:ins w:id="464" w:author="Ericsson" w:date="2022-01-10T20:08:00Z">
              <w:r>
                <w:t xml:space="preserve">for at least one </w:t>
              </w:r>
            </w:ins>
            <w:ins w:id="465" w:author="Ericsson" w:date="2022-01-10T20:12:00Z">
              <w:r>
                <w:t xml:space="preserve">antenna </w:t>
              </w:r>
            </w:ins>
            <w:ins w:id="466" w:author="Ericsson" w:date="2022-01-10T20:08:00Z">
              <w:r>
                <w:t xml:space="preserve">connector </w:t>
              </w:r>
            </w:ins>
            <w:r w:rsidRPr="00A1115A">
              <w:t xml:space="preserve">for the power class as indicated by the </w:t>
            </w:r>
            <w:r w:rsidRPr="00A1115A">
              <w:rPr>
                <w:i/>
              </w:rPr>
              <w:t>ue-PowerClass</w:t>
            </w:r>
            <w:r w:rsidRPr="00A1115A">
              <w:t xml:space="preserve"> field in capability signalling</w:t>
            </w:r>
            <w:ins w:id="467" w:author="Ericsson" w:date="2021-10-20T10:57:00Z">
              <w:r>
                <w:t xml:space="preserve"> with </w:t>
              </w:r>
              <w:r w:rsidRPr="00644856">
                <w:rPr>
                  <w:lang w:eastAsia="zh-CN"/>
                </w:rPr>
                <w:t>the following exception</w:t>
              </w:r>
              <w:r>
                <w:rPr>
                  <w:lang w:eastAsia="zh-CN"/>
                </w:rPr>
                <w:t>s</w:t>
              </w:r>
              <w:r w:rsidRPr="00644856">
                <w:rPr>
                  <w:lang w:eastAsia="zh-CN"/>
                </w:rPr>
                <w:t>: for U</w:t>
              </w:r>
              <w:r w:rsidR="004305B9" w:rsidRPr="00644856">
                <w:rPr>
                  <w:lang w:eastAsia="zh-CN"/>
                </w:rPr>
                <w:t>e</w:t>
              </w:r>
              <w:r w:rsidRPr="00644856">
                <w:rPr>
                  <w:lang w:eastAsia="zh-CN"/>
                </w:rPr>
                <w:t xml:space="preserve">s indicating </w:t>
              </w:r>
            </w:ins>
            <w:ins w:id="468" w:author="Ericsson" w:date="2021-10-23T00:31:00Z">
              <w:r>
                <w:rPr>
                  <w:lang w:eastAsia="zh-CN"/>
                </w:rPr>
                <w:t>[</w:t>
              </w:r>
            </w:ins>
            <w:ins w:id="469" w:author="Ericsson" w:date="2021-10-20T10:57:00Z">
              <w:r w:rsidRPr="005D5FB7">
                <w:rPr>
                  <w:i/>
                  <w:iCs/>
                  <w:lang w:eastAsia="zh-CN"/>
                </w:rPr>
                <w:t>txDiversit</w:t>
              </w:r>
              <w:r w:rsidRPr="008E4588">
                <w:rPr>
                  <w:i/>
                  <w:iCs/>
                  <w:lang w:eastAsia="zh-CN"/>
                </w:rPr>
                <w:t>y-</w:t>
              </w:r>
              <w:r w:rsidRPr="008D070A">
                <w:rPr>
                  <w:i/>
                  <w:iCs/>
                  <w:lang w:eastAsia="zh-CN"/>
                </w:rPr>
                <w:t>r16</w:t>
              </w:r>
            </w:ins>
            <w:ins w:id="470" w:author="Ericsson" w:date="2021-10-23T00:31:00Z">
              <w:r w:rsidRPr="008D070A">
                <w:rPr>
                  <w:lang w:eastAsia="zh-CN"/>
                </w:rPr>
                <w:t xml:space="preserve">] </w:t>
              </w:r>
            </w:ins>
            <w:ins w:id="471" w:author="Ericsson" w:date="2021-10-20T10:57:00Z">
              <w:r w:rsidRPr="007A4959">
                <w:t>or</w:t>
              </w:r>
              <w:r>
                <w:t xml:space="preserve"> </w:t>
              </w:r>
              <w:r w:rsidRPr="00F96E79">
                <w:rPr>
                  <w:i/>
                  <w:iCs/>
                </w:rPr>
                <w:t>ul-FullPwrMode1-r16</w:t>
              </w:r>
              <w:r>
                <w:rPr>
                  <w:lang w:eastAsia="zh-CN"/>
                </w:rPr>
                <w:t>, t</w:t>
              </w:r>
              <w:r w:rsidRPr="00644856">
                <w:rPr>
                  <w:lang w:eastAsia="zh-CN"/>
                </w:rPr>
                <w:t xml:space="preserve">he requirements in clause 6.2G for the power class indicated by the </w:t>
              </w:r>
              <w:r w:rsidRPr="002B49CD">
                <w:rPr>
                  <w:i/>
                  <w:iCs/>
                  <w:lang w:eastAsia="zh-CN"/>
                  <w:rPrChange w:id="472" w:author="Ericsson" w:date="2021-10-20T10:57:00Z">
                    <w:rPr>
                      <w:lang w:eastAsia="zh-CN"/>
                    </w:rPr>
                  </w:rPrChange>
                </w:rPr>
                <w:t>ue-PowerClass</w:t>
              </w:r>
            </w:ins>
            <w:r w:rsidRPr="00A1115A">
              <w:t>.</w:t>
            </w:r>
            <w:r>
              <w:t xml:space="preserve"> </w:t>
            </w:r>
          </w:p>
          <w:p w14:paraId="425B1506" w14:textId="77777777" w:rsidR="002F53C4" w:rsidRDefault="002F53C4" w:rsidP="002F53C4">
            <w:pPr>
              <w:rPr>
                <w:ins w:id="473" w:author="Ericsson" w:date="2021-10-12T18:00:00Z"/>
                <w:lang w:eastAsia="zh-CN"/>
              </w:rPr>
            </w:pPr>
            <w:ins w:id="474" w:author="Ericsson" w:date="2021-10-20T10:57:00Z">
              <w:r>
                <w:rPr>
                  <w:lang w:eastAsia="zh-CN"/>
                </w:rPr>
                <w:t xml:space="preserve">A UE indicating </w:t>
              </w:r>
              <w:r w:rsidRPr="00F96E79">
                <w:rPr>
                  <w:i/>
                  <w:iCs/>
                </w:rPr>
                <w:t>ul-FullPwrMode2-TPMIGroup-r1</w:t>
              </w:r>
              <w:r>
                <w:rPr>
                  <w:i/>
                  <w:iCs/>
                </w:rPr>
                <w:t>6</w:t>
              </w:r>
              <w:r>
                <w:rPr>
                  <w:lang w:eastAsia="zh-CN"/>
                </w:rPr>
                <w:t xml:space="preserve"> shall meet the requirement in clause 6.2 </w:t>
              </w:r>
            </w:ins>
            <w:ins w:id="475" w:author="Ericsson" w:date="2022-01-10T20:10:00Z">
              <w:r>
                <w:rPr>
                  <w:lang w:eastAsia="zh-CN"/>
                </w:rPr>
                <w:t xml:space="preserve">for at least one </w:t>
              </w:r>
            </w:ins>
            <w:ins w:id="476" w:author="Ericsson" w:date="2022-01-10T20:13:00Z">
              <w:r>
                <w:rPr>
                  <w:lang w:eastAsia="zh-CN"/>
                </w:rPr>
                <w:t xml:space="preserve">antenna </w:t>
              </w:r>
            </w:ins>
            <w:ins w:id="477" w:author="Ericsson" w:date="2022-01-10T20:10:00Z">
              <w:r>
                <w:rPr>
                  <w:lang w:eastAsia="zh-CN"/>
                </w:rPr>
                <w:t xml:space="preserve">connector </w:t>
              </w:r>
            </w:ins>
            <w:ins w:id="478"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479" w:author="Ericsson" w:date="2022-01-10T20:10:00Z">
              <w:r>
                <w:rPr>
                  <w:lang w:eastAsia="zh-CN"/>
                </w:rPr>
                <w:t xml:space="preserve"> on a single antenna port</w:t>
              </w:r>
            </w:ins>
            <w:ins w:id="480" w:author="Ericsson" w:date="2021-10-20T10:57:00Z">
              <w:r>
                <w:rPr>
                  <w:lang w:eastAsia="zh-CN"/>
                </w:rPr>
                <w:t>.</w:t>
              </w:r>
            </w:ins>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F40E8E" w:rsidP="00BB2C5A">
            <w:pPr>
              <w:spacing w:before="120" w:after="120"/>
              <w:rPr>
                <w:rFonts w:asciiTheme="minorHAnsi" w:hAnsiTheme="minorHAnsi" w:cstheme="minorHAnsi"/>
              </w:rPr>
            </w:pPr>
            <w:hyperlink r:id="rId29" w:history="1">
              <w:r w:rsidR="00BB2C5A">
                <w:rPr>
                  <w:rStyle w:val="Hyperlink"/>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ULFPTx with TxD</w:t>
            </w:r>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宋体"/>
                <w:lang w:eastAsia="zh-CN"/>
              </w:rPr>
            </w:pPr>
            <w:r w:rsidRPr="00C8296A">
              <w:rPr>
                <w:rFonts w:eastAsia="宋体" w:hint="eastAsia"/>
                <w:b/>
                <w:lang w:eastAsia="zh-CN"/>
              </w:rPr>
              <w:t>O</w:t>
            </w:r>
            <w:r w:rsidRPr="00C8296A">
              <w:rPr>
                <w:rFonts w:eastAsia="宋体"/>
                <w:b/>
                <w:lang w:eastAsia="zh-CN"/>
              </w:rPr>
              <w:t>bservation 1:</w:t>
            </w:r>
            <w:r>
              <w:rPr>
                <w:rFonts w:eastAsia="宋体"/>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宋体"/>
                <w:lang w:eastAsia="zh-CN"/>
              </w:rPr>
            </w:pPr>
            <w:r w:rsidRPr="00C8296A">
              <w:rPr>
                <w:rFonts w:eastAsia="宋体" w:hint="eastAsia"/>
                <w:b/>
                <w:lang w:eastAsia="zh-CN"/>
              </w:rPr>
              <w:t>O</w:t>
            </w:r>
            <w:r w:rsidRPr="00C8296A">
              <w:rPr>
                <w:rFonts w:eastAsia="宋体"/>
                <w:b/>
                <w:lang w:eastAsia="zh-CN"/>
              </w:rPr>
              <w:t>bservation 2:</w:t>
            </w:r>
            <w:r>
              <w:rPr>
                <w:rFonts w:eastAsia="宋体"/>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宋体"/>
                <w:lang w:eastAsia="zh-CN"/>
              </w:rPr>
            </w:pPr>
            <w:r w:rsidRPr="00C8296A">
              <w:rPr>
                <w:rFonts w:eastAsia="宋体" w:hint="eastAsia"/>
                <w:b/>
                <w:lang w:eastAsia="zh-CN"/>
              </w:rPr>
              <w:t>O</w:t>
            </w:r>
            <w:r w:rsidRPr="00C8296A">
              <w:rPr>
                <w:rFonts w:eastAsia="宋体"/>
                <w:b/>
                <w:lang w:eastAsia="zh-CN"/>
              </w:rPr>
              <w:t>bservation 3:</w:t>
            </w:r>
            <w:r>
              <w:rPr>
                <w:rFonts w:eastAsia="宋体"/>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宋体"/>
                <w:b/>
                <w:lang w:eastAsia="zh-CN"/>
              </w:rPr>
            </w:pPr>
            <w:r w:rsidRPr="00C8296A">
              <w:rPr>
                <w:rFonts w:eastAsia="宋体" w:hint="eastAsia"/>
                <w:b/>
                <w:lang w:eastAsia="zh-CN"/>
              </w:rPr>
              <w:t>P</w:t>
            </w:r>
            <w:r w:rsidRPr="00C8296A">
              <w:rPr>
                <w:rFonts w:eastAsia="宋体"/>
                <w:b/>
                <w:lang w:eastAsia="zh-CN"/>
              </w:rPr>
              <w:t xml:space="preserve">roposal: </w:t>
            </w:r>
            <w:r w:rsidRPr="00C8296A">
              <w:rPr>
                <w:b/>
                <w:szCs w:val="24"/>
                <w:lang w:eastAsia="zh-CN"/>
              </w:rPr>
              <w:t>Unified requirements among different ULFPTx capabilities is preferred.</w:t>
            </w:r>
          </w:p>
        </w:tc>
      </w:tr>
      <w:tr w:rsidR="00BB2C5A" w14:paraId="1ACF6907" w14:textId="77777777" w:rsidTr="00BB2C5A">
        <w:trPr>
          <w:trHeight w:val="468"/>
        </w:trPr>
        <w:tc>
          <w:tcPr>
            <w:tcW w:w="1483" w:type="dxa"/>
          </w:tcPr>
          <w:p w14:paraId="4E5B7C7F" w14:textId="44872620" w:rsidR="00BB2C5A" w:rsidRPr="00805BE8" w:rsidRDefault="00F40E8E" w:rsidP="00BB2C5A">
            <w:pPr>
              <w:spacing w:before="120" w:after="120"/>
              <w:rPr>
                <w:rFonts w:asciiTheme="minorHAnsi" w:hAnsiTheme="minorHAnsi" w:cstheme="minorHAnsi"/>
              </w:rPr>
            </w:pPr>
            <w:hyperlink r:id="rId30" w:history="1">
              <w:r w:rsidR="00BB2C5A">
                <w:rPr>
                  <w:rStyle w:val="Hyperlink"/>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R17 FR1 TxD and ULFPTx</w:t>
            </w:r>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19799D">
            <w:pPr>
              <w:ind w:left="1276" w:hangingChars="709" w:hanging="1276"/>
              <w:rPr>
                <w:rFonts w:eastAsia="等线"/>
                <w:b/>
                <w:iCs/>
                <w:sz w:val="18"/>
                <w:szCs w:val="18"/>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1</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630A32">
            <w:pPr>
              <w:ind w:left="1276" w:hangingChars="709" w:hanging="1276"/>
              <w:rPr>
                <w:rFonts w:eastAsia="等线"/>
                <w:b/>
                <w:iCs/>
                <w:sz w:val="18"/>
                <w:szCs w:val="18"/>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2</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TxD is not allowed when UE has full power PA no matter which ULFPTx modes it supports.</w:t>
            </w:r>
          </w:p>
          <w:p w14:paraId="152C2EE5" w14:textId="2083DBD1" w:rsidR="0019799D" w:rsidRPr="00865C49" w:rsidRDefault="0019799D" w:rsidP="0019799D">
            <w:pPr>
              <w:ind w:left="1276" w:hangingChars="709" w:hanging="1276"/>
              <w:rPr>
                <w:rFonts w:eastAsia="等线"/>
                <w:b/>
                <w:iCs/>
                <w:sz w:val="18"/>
                <w:szCs w:val="18"/>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3</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For UE with TxD, 2Tx requirements always apply when fallback from ULFPTx to single antenna port mode, otherwise, single Tx requirements apply.</w:t>
            </w:r>
          </w:p>
          <w:p w14:paraId="46147B6A" w14:textId="0B89B85F" w:rsidR="00BB2C5A" w:rsidRPr="003B5032" w:rsidRDefault="0019799D" w:rsidP="0019799D">
            <w:pPr>
              <w:ind w:left="1276" w:hangingChars="709" w:hanging="1276"/>
              <w:rPr>
                <w:rFonts w:eastAsia="等线"/>
                <w:b/>
                <w:iCs/>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4</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Update UL MIMO fallback to single antenna port requirement to clarify that UE with Tx diversity capability </w:t>
            </w:r>
            <w:r w:rsidRPr="00BE329B">
              <w:rPr>
                <w:rFonts w:eastAsia="等线"/>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F40E8E" w:rsidP="00BB2C5A">
            <w:pPr>
              <w:spacing w:before="120" w:after="120"/>
              <w:rPr>
                <w:rFonts w:asciiTheme="minorHAnsi" w:hAnsiTheme="minorHAnsi" w:cstheme="minorHAnsi"/>
              </w:rPr>
            </w:pPr>
            <w:hyperlink r:id="rId31" w:history="1">
              <w:r w:rsidR="00BB2C5A">
                <w:rPr>
                  <w:rStyle w:val="Hyperlink"/>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Transparent TxD – ULFPTx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w:t>
            </w:r>
            <w:r w:rsidRPr="003B5032">
              <w:rPr>
                <w:rFonts w:asciiTheme="minorHAnsi" w:hAnsiTheme="minorHAnsi" w:cstheme="minorHAnsi"/>
                <w:b/>
                <w:iCs/>
                <w:color w:val="000000"/>
                <w:lang w:eastAsia="zh-CN"/>
              </w:rPr>
              <w:lastRenderedPageBreak/>
              <w:t xml:space="preserve">transmission by DCI format 0_0 or by DCI format 0_1 for single antenna port codebook based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TxD UE is introduced in Rel-17, MOP requirement of Rel-16 ULFPTx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Proposal-1: For UE supporting ULFPTx Mode-1 but not explicitly indicating its support of TxD, UE needs to use single Tx to fulfil MOP for “fallback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F40E8E" w:rsidP="00BB2C5A">
            <w:pPr>
              <w:spacing w:before="120" w:after="120"/>
              <w:rPr>
                <w:rFonts w:asciiTheme="minorHAnsi" w:hAnsiTheme="minorHAnsi" w:cstheme="minorHAnsi"/>
              </w:rPr>
            </w:pPr>
            <w:hyperlink r:id="rId32" w:history="1">
              <w:r w:rsidR="00BB2C5A">
                <w:rPr>
                  <w:rStyle w:val="Hyperlink"/>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ULFPTx with TxD</w:t>
            </w:r>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583" w:type="dxa"/>
          </w:tcPr>
          <w:p w14:paraId="6431E2BA" w14:textId="2B2EE78C" w:rsidR="00394668" w:rsidRDefault="00394668" w:rsidP="00394668">
            <w:pPr>
              <w:pStyle w:val="BodyText"/>
              <w:tabs>
                <w:tab w:val="num" w:pos="226"/>
                <w:tab w:val="num" w:pos="284"/>
                <w:tab w:val="left" w:pos="5103"/>
              </w:tabs>
              <w:snapToGrid w:val="0"/>
              <w:rPr>
                <w:rFonts w:eastAsia="宋体"/>
                <w:b/>
                <w:sz w:val="21"/>
                <w:szCs w:val="21"/>
                <w:lang w:eastAsia="zh-CN"/>
              </w:rPr>
            </w:pPr>
            <w:r w:rsidRPr="00136A82">
              <w:rPr>
                <w:rFonts w:eastAsia="宋体"/>
                <w:b/>
                <w:sz w:val="21"/>
                <w:szCs w:val="21"/>
                <w:lang w:eastAsia="zh-CN"/>
              </w:rPr>
              <w:t>Proposal 1: Dual Tx requirements should apply for Case 1 (Mode-1 &amp; No TxD).</w:t>
            </w:r>
          </w:p>
          <w:p w14:paraId="5A626910" w14:textId="77777777" w:rsidR="00BB3CB5" w:rsidRPr="005D4441" w:rsidRDefault="00BB3CB5" w:rsidP="00BB3CB5">
            <w:pPr>
              <w:pStyle w:val="BodyText"/>
              <w:tabs>
                <w:tab w:val="num" w:pos="226"/>
                <w:tab w:val="num" w:pos="284"/>
                <w:tab w:val="left" w:pos="5103"/>
              </w:tabs>
              <w:snapToGrid w:val="0"/>
              <w:rPr>
                <w:rFonts w:eastAsia="宋体"/>
                <w:b/>
                <w:sz w:val="21"/>
                <w:szCs w:val="21"/>
                <w:lang w:eastAsia="zh-CN"/>
              </w:rPr>
            </w:pPr>
            <w:r>
              <w:rPr>
                <w:rFonts w:eastAsia="宋体"/>
                <w:b/>
                <w:sz w:val="21"/>
                <w:szCs w:val="21"/>
                <w:lang w:eastAsia="zh-CN"/>
              </w:rPr>
              <w:t>Pr</w:t>
            </w:r>
            <w:r w:rsidRPr="005D4441">
              <w:rPr>
                <w:rFonts w:eastAsia="宋体"/>
                <w:b/>
                <w:sz w:val="21"/>
                <w:szCs w:val="21"/>
                <w:lang w:eastAsia="zh-CN"/>
              </w:rPr>
              <w:t>oposal 2: Dual Tx requirements should apply for Case 2 (Mode-2 Mechanism 1 &amp; No TxD).</w:t>
            </w:r>
          </w:p>
          <w:p w14:paraId="24ED0B66" w14:textId="77777777" w:rsidR="00783661" w:rsidRDefault="00783661" w:rsidP="00783661">
            <w:pPr>
              <w:pStyle w:val="BodyText"/>
              <w:tabs>
                <w:tab w:val="num" w:pos="226"/>
                <w:tab w:val="num" w:pos="284"/>
                <w:tab w:val="left" w:pos="5103"/>
              </w:tabs>
              <w:snapToGrid w:val="0"/>
              <w:rPr>
                <w:rFonts w:eastAsia="宋体"/>
                <w:bCs/>
                <w:sz w:val="21"/>
                <w:szCs w:val="21"/>
                <w:lang w:eastAsia="zh-CN"/>
              </w:rPr>
            </w:pPr>
            <w:r>
              <w:rPr>
                <w:rFonts w:eastAsia="宋体"/>
                <w:b/>
                <w:sz w:val="21"/>
                <w:szCs w:val="21"/>
                <w:lang w:eastAsia="zh-CN"/>
              </w:rPr>
              <w:t>Pr</w:t>
            </w:r>
            <w:r w:rsidRPr="005D4441">
              <w:rPr>
                <w:rFonts w:eastAsia="宋体"/>
                <w:b/>
                <w:sz w:val="21"/>
                <w:szCs w:val="21"/>
                <w:lang w:eastAsia="zh-CN"/>
              </w:rPr>
              <w:t xml:space="preserve">oposal </w:t>
            </w:r>
            <w:r>
              <w:rPr>
                <w:rFonts w:eastAsia="宋体"/>
                <w:b/>
                <w:sz w:val="21"/>
                <w:szCs w:val="21"/>
                <w:lang w:eastAsia="zh-CN"/>
              </w:rPr>
              <w:t>3</w:t>
            </w:r>
            <w:r w:rsidRPr="005D4441">
              <w:rPr>
                <w:rFonts w:eastAsia="宋体"/>
                <w:b/>
                <w:sz w:val="21"/>
                <w:szCs w:val="21"/>
                <w:lang w:eastAsia="zh-CN"/>
              </w:rPr>
              <w:t xml:space="preserve">: Dual Tx requirements should apply for Case </w:t>
            </w:r>
            <w:r>
              <w:rPr>
                <w:rFonts w:eastAsia="宋体"/>
                <w:b/>
                <w:sz w:val="21"/>
                <w:szCs w:val="21"/>
                <w:lang w:eastAsia="zh-CN"/>
              </w:rPr>
              <w:t>3</w:t>
            </w:r>
            <w:r w:rsidRPr="005D4441">
              <w:rPr>
                <w:rFonts w:eastAsia="宋体"/>
                <w:b/>
                <w:sz w:val="21"/>
                <w:szCs w:val="21"/>
                <w:lang w:eastAsia="zh-CN"/>
              </w:rPr>
              <w:t xml:space="preserve"> (Mode-2 Mechanism </w:t>
            </w:r>
            <w:r>
              <w:rPr>
                <w:rFonts w:eastAsia="宋体"/>
                <w:b/>
                <w:sz w:val="21"/>
                <w:szCs w:val="21"/>
                <w:lang w:eastAsia="zh-CN"/>
              </w:rPr>
              <w:t>2</w:t>
            </w:r>
            <w:r w:rsidRPr="005D4441">
              <w:rPr>
                <w:rFonts w:eastAsia="宋体"/>
                <w:b/>
                <w:sz w:val="21"/>
                <w:szCs w:val="21"/>
                <w:lang w:eastAsia="zh-CN"/>
              </w:rPr>
              <w:t xml:space="preserve"> &amp; TxD).</w:t>
            </w:r>
          </w:p>
          <w:p w14:paraId="1FCD3DC8" w14:textId="77777777" w:rsidR="00221423" w:rsidRPr="002E31F1" w:rsidRDefault="00221423" w:rsidP="00221423">
            <w:pPr>
              <w:pStyle w:val="BodyText"/>
              <w:tabs>
                <w:tab w:val="num" w:pos="226"/>
                <w:tab w:val="num" w:pos="284"/>
                <w:tab w:val="left" w:pos="5103"/>
              </w:tabs>
              <w:snapToGrid w:val="0"/>
              <w:rPr>
                <w:rFonts w:eastAsia="宋体"/>
                <w:b/>
                <w:bCs/>
                <w:sz w:val="21"/>
                <w:szCs w:val="21"/>
                <w:lang w:eastAsia="zh-CN"/>
              </w:rPr>
            </w:pPr>
            <w:r w:rsidRPr="002E31F1">
              <w:rPr>
                <w:rFonts w:eastAsia="宋体"/>
                <w:b/>
                <w:bCs/>
                <w:sz w:val="21"/>
                <w:szCs w:val="21"/>
                <w:lang w:eastAsia="zh-CN"/>
              </w:rPr>
              <w:t>Proposal 4: Dual Tx requirements should apply for Case 4 (Full power Mode, TxD).</w:t>
            </w:r>
          </w:p>
          <w:p w14:paraId="6A12CA03" w14:textId="2BBAFBF5" w:rsidR="00BB2C5A" w:rsidRPr="00895DFA" w:rsidRDefault="001E25A6" w:rsidP="00895DFA">
            <w:pPr>
              <w:pStyle w:val="BodyText"/>
              <w:tabs>
                <w:tab w:val="num" w:pos="226"/>
                <w:tab w:val="num" w:pos="284"/>
                <w:tab w:val="left" w:pos="5103"/>
              </w:tabs>
              <w:snapToGrid w:val="0"/>
              <w:rPr>
                <w:rFonts w:eastAsia="宋体"/>
                <w:b/>
                <w:bCs/>
                <w:sz w:val="21"/>
                <w:szCs w:val="21"/>
                <w:lang w:eastAsia="zh-CN"/>
              </w:rPr>
            </w:pPr>
            <w:r w:rsidRPr="009C0ACA">
              <w:rPr>
                <w:rFonts w:eastAsia="宋体"/>
                <w:b/>
                <w:bCs/>
                <w:sz w:val="21"/>
                <w:szCs w:val="21"/>
                <w:lang w:eastAsia="zh-CN"/>
              </w:rPr>
              <w:t>Proposal</w:t>
            </w:r>
            <w:r>
              <w:rPr>
                <w:rFonts w:eastAsia="宋体"/>
                <w:b/>
                <w:bCs/>
                <w:sz w:val="21"/>
                <w:szCs w:val="21"/>
                <w:lang w:eastAsia="zh-CN"/>
              </w:rPr>
              <w:t xml:space="preserve"> 5</w:t>
            </w:r>
            <w:r w:rsidRPr="009C0ACA">
              <w:rPr>
                <w:rFonts w:eastAsia="宋体"/>
                <w:b/>
                <w:bCs/>
                <w:sz w:val="21"/>
                <w:szCs w:val="21"/>
                <w:lang w:eastAsia="zh-CN"/>
              </w:rPr>
              <w:t>:</w:t>
            </w:r>
            <w:r>
              <w:rPr>
                <w:rFonts w:eastAsia="宋体"/>
                <w:b/>
                <w:bCs/>
                <w:sz w:val="21"/>
                <w:szCs w:val="21"/>
                <w:lang w:eastAsia="zh-CN"/>
              </w:rPr>
              <w:t xml:space="preserve"> Unified requirements among different ULFPTx capabilities should be considered.</w:t>
            </w:r>
          </w:p>
        </w:tc>
      </w:tr>
      <w:tr w:rsidR="00BB2C5A" w14:paraId="1F52C3D9" w14:textId="77777777" w:rsidTr="00BB2C5A">
        <w:trPr>
          <w:trHeight w:val="468"/>
        </w:trPr>
        <w:tc>
          <w:tcPr>
            <w:tcW w:w="1483" w:type="dxa"/>
          </w:tcPr>
          <w:p w14:paraId="1918B5D2" w14:textId="5F4837AB" w:rsidR="00BB2C5A" w:rsidRPr="00805BE8" w:rsidRDefault="00F40E8E" w:rsidP="00BB2C5A">
            <w:pPr>
              <w:spacing w:before="120" w:after="120"/>
              <w:rPr>
                <w:rFonts w:asciiTheme="minorHAnsi" w:hAnsiTheme="minorHAnsi" w:cstheme="minorHAnsi"/>
              </w:rPr>
            </w:pPr>
            <w:hyperlink r:id="rId33" w:history="1">
              <w:r w:rsidR="00BB2C5A">
                <w:rPr>
                  <w:rStyle w:val="Hyperlink"/>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On ULFPTx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Huawei, HiSilicon</w:t>
            </w:r>
          </w:p>
        </w:tc>
        <w:tc>
          <w:tcPr>
            <w:tcW w:w="5583" w:type="dxa"/>
          </w:tcPr>
          <w:p w14:paraId="4F11DD6E" w14:textId="74D977F1" w:rsidR="002C1273" w:rsidRPr="003B5032" w:rsidRDefault="002C1273" w:rsidP="002C1273">
            <w:pPr>
              <w:rPr>
                <w:b/>
                <w:iCs/>
                <w:lang w:val="en-US"/>
              </w:rPr>
            </w:pPr>
            <w:r w:rsidRPr="003B5032">
              <w:rPr>
                <w:b/>
                <w:iCs/>
                <w:lang w:val="en-US"/>
              </w:rPr>
              <w:t>Observation 1: There is no one-to-one mapping relationship between the UE implementation architectures and the ULFPTx modes.</w:t>
            </w:r>
          </w:p>
          <w:p w14:paraId="0620470F" w14:textId="7D6B5047" w:rsidR="00BB2C5A" w:rsidRPr="003B5032" w:rsidRDefault="00F94730" w:rsidP="003B5032">
            <w:pPr>
              <w:rPr>
                <w:b/>
                <w:i/>
                <w:lang w:val="en-US"/>
              </w:rPr>
            </w:pPr>
            <w:r w:rsidRPr="003B5032">
              <w:rPr>
                <w:b/>
                <w:iCs/>
                <w:lang w:val="en-US"/>
              </w:rPr>
              <w:t>Proposal 1: It is proposed to distinguish the applicable requirements for 2Tx implementation just based on TxD indication.</w:t>
            </w:r>
          </w:p>
        </w:tc>
      </w:tr>
      <w:tr w:rsidR="00BB2C5A" w14:paraId="09AF21A6" w14:textId="77777777" w:rsidTr="00BB2C5A">
        <w:trPr>
          <w:trHeight w:val="468"/>
        </w:trPr>
        <w:tc>
          <w:tcPr>
            <w:tcW w:w="1483" w:type="dxa"/>
          </w:tcPr>
          <w:p w14:paraId="750E2E55" w14:textId="36CE53ED" w:rsidR="00BB2C5A" w:rsidRPr="00805BE8" w:rsidRDefault="00F40E8E" w:rsidP="00BB2C5A">
            <w:pPr>
              <w:spacing w:before="120" w:after="120"/>
              <w:rPr>
                <w:rFonts w:asciiTheme="minorHAnsi" w:hAnsiTheme="minorHAnsi" w:cstheme="minorHAnsi"/>
              </w:rPr>
            </w:pPr>
            <w:hyperlink r:id="rId34" w:history="1">
              <w:r w:rsidR="00BB2C5A">
                <w:rPr>
                  <w:rStyle w:val="Hyperlink"/>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ULFPTX Mode 2 and TxD</w:t>
            </w:r>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Observation 1: With scope limited to two antenna connectors, mode 2 can not be supported by UE with TxD</w:t>
            </w:r>
          </w:p>
          <w:p w14:paraId="5DD127DE" w14:textId="77777777" w:rsidR="00023BAC" w:rsidRDefault="00023BAC" w:rsidP="00023BAC">
            <w:pPr>
              <w:rPr>
                <w:b/>
                <w:bCs/>
              </w:rPr>
            </w:pPr>
            <w:r w:rsidRPr="00786335">
              <w:rPr>
                <w:b/>
                <w:bCs/>
              </w:rPr>
              <w:t>Observation 2: UE with at least one full power PA, can not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Heading2"/>
      </w:pPr>
      <w:r w:rsidRPr="004A7544">
        <w:rPr>
          <w:rFonts w:hint="eastAsia"/>
        </w:rPr>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ULFPTx for </w:t>
      </w:r>
      <w:r w:rsidR="006A7D8E" w:rsidRPr="001726A7">
        <w:rPr>
          <w:iCs/>
        </w:rPr>
        <w:t xml:space="preserve">UE which indicates </w:t>
      </w:r>
      <w:r w:rsidR="0035261C" w:rsidRPr="001726A7">
        <w:rPr>
          <w:iCs/>
        </w:rPr>
        <w:t>TxD</w:t>
      </w:r>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the  </w:t>
      </w:r>
      <w:r w:rsidR="001726A7">
        <w:rPr>
          <w:iCs/>
        </w:rPr>
        <w:t xml:space="preserve">TS 38.101-1 </w:t>
      </w:r>
    </w:p>
    <w:p w14:paraId="68415A51" w14:textId="2827ED62" w:rsidR="00BB2C5A" w:rsidRPr="00E5465A" w:rsidRDefault="00BB2C5A" w:rsidP="00BB2C5A">
      <w:pPr>
        <w:pStyle w:val="Heading3"/>
        <w:rPr>
          <w:sz w:val="24"/>
          <w:szCs w:val="16"/>
          <w:lang w:val="en-US"/>
          <w:rPrChange w:id="481" w:author="AC" w:date="2022-01-17T16:42:00Z">
            <w:rPr>
              <w:sz w:val="24"/>
              <w:szCs w:val="16"/>
            </w:rPr>
          </w:rPrChange>
        </w:rPr>
      </w:pPr>
      <w:r w:rsidRPr="00E5465A">
        <w:rPr>
          <w:sz w:val="24"/>
          <w:szCs w:val="16"/>
          <w:lang w:val="en-US"/>
          <w:rPrChange w:id="482" w:author="AC" w:date="2022-01-17T16:42:00Z">
            <w:rPr>
              <w:sz w:val="24"/>
              <w:szCs w:val="16"/>
            </w:rPr>
          </w:rPrChange>
        </w:rPr>
        <w:t xml:space="preserve">Sub-topic </w:t>
      </w:r>
      <w:r w:rsidR="0021377F" w:rsidRPr="00E5465A">
        <w:rPr>
          <w:sz w:val="24"/>
          <w:szCs w:val="16"/>
          <w:lang w:val="en-US"/>
          <w:rPrChange w:id="483" w:author="AC" w:date="2022-01-17T16:42:00Z">
            <w:rPr>
              <w:sz w:val="24"/>
              <w:szCs w:val="16"/>
            </w:rPr>
          </w:rPrChange>
        </w:rPr>
        <w:t>4</w:t>
      </w:r>
      <w:r w:rsidRPr="00E5465A">
        <w:rPr>
          <w:sz w:val="24"/>
          <w:szCs w:val="16"/>
          <w:lang w:val="en-US"/>
          <w:rPrChange w:id="484" w:author="AC" w:date="2022-01-17T16:42:00Z">
            <w:rPr>
              <w:sz w:val="24"/>
              <w:szCs w:val="16"/>
            </w:rPr>
          </w:rPrChange>
        </w:rPr>
        <w:t>-1</w:t>
      </w:r>
      <w:r w:rsidR="001726A7" w:rsidRPr="00E5465A">
        <w:rPr>
          <w:sz w:val="24"/>
          <w:szCs w:val="16"/>
          <w:lang w:val="en-US"/>
          <w:rPrChange w:id="485" w:author="AC" w:date="2022-01-17T16:42:00Z">
            <w:rPr>
              <w:sz w:val="24"/>
              <w:szCs w:val="16"/>
            </w:rPr>
          </w:rPrChange>
        </w:rPr>
        <w:t xml:space="preserve">: </w:t>
      </w:r>
      <w:r w:rsidR="00EB1D01" w:rsidRPr="00E5465A">
        <w:rPr>
          <w:sz w:val="24"/>
          <w:szCs w:val="16"/>
          <w:lang w:val="en-US"/>
          <w:rPrChange w:id="486" w:author="AC" w:date="2022-01-17T16:42:00Z">
            <w:rPr>
              <w:sz w:val="24"/>
              <w:szCs w:val="16"/>
            </w:rPr>
          </w:rPrChange>
        </w:rPr>
        <w:t>Explicit requirements for ULFPTx</w:t>
      </w:r>
      <w:r w:rsidR="00233289" w:rsidRPr="00E5465A">
        <w:rPr>
          <w:sz w:val="24"/>
          <w:szCs w:val="16"/>
          <w:lang w:val="en-US"/>
          <w:rPrChange w:id="487" w:author="AC" w:date="2022-01-17T16:42:00Z">
            <w:rPr>
              <w:sz w:val="24"/>
              <w:szCs w:val="16"/>
            </w:rPr>
          </w:rPrChange>
        </w:rPr>
        <w:t xml:space="preserve"> </w:t>
      </w:r>
      <w:r w:rsidR="00B22EAD" w:rsidRPr="00E5465A">
        <w:rPr>
          <w:sz w:val="24"/>
          <w:szCs w:val="16"/>
          <w:lang w:val="en-US"/>
          <w:rPrChange w:id="488" w:author="AC" w:date="2022-01-17T16:42:00Z">
            <w:rPr>
              <w:sz w:val="24"/>
              <w:szCs w:val="16"/>
            </w:rPr>
          </w:rPrChange>
        </w:rPr>
        <w:t>and TxD</w:t>
      </w:r>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r w:rsidR="00CB5FE9" w:rsidRPr="00B22EAD">
        <w:rPr>
          <w:iCs/>
          <w:lang w:val="en-US" w:eastAsia="zh-CN"/>
        </w:rPr>
        <w:t xml:space="preserve">suffixless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Proposals</w:t>
      </w:r>
    </w:p>
    <w:p w14:paraId="4F194D97" w14:textId="49BF9572"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1: </w:t>
      </w:r>
      <w:r w:rsidR="00CB5FE9">
        <w:rPr>
          <w:rFonts w:eastAsia="宋体"/>
          <w:szCs w:val="24"/>
          <w:lang w:eastAsia="zh-CN"/>
        </w:rPr>
        <w:t xml:space="preserve">Yes, agree requirements for each </w:t>
      </w:r>
      <w:r w:rsidR="00825B79">
        <w:rPr>
          <w:rFonts w:eastAsia="宋体"/>
          <w:szCs w:val="24"/>
          <w:lang w:eastAsia="zh-CN"/>
        </w:rPr>
        <w:t xml:space="preserve">ULFPTx </w:t>
      </w:r>
      <w:r w:rsidR="00CB5FE9">
        <w:rPr>
          <w:rFonts w:eastAsia="宋体"/>
          <w:szCs w:val="24"/>
          <w:lang w:eastAsia="zh-CN"/>
        </w:rPr>
        <w:t>case separately</w:t>
      </w:r>
    </w:p>
    <w:p w14:paraId="18C276D8" w14:textId="6ADC79ED"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lastRenderedPageBreak/>
        <w:t xml:space="preserve">Option 2: </w:t>
      </w:r>
      <w:r w:rsidR="00CB5FE9">
        <w:rPr>
          <w:rFonts w:eastAsia="宋体"/>
          <w:szCs w:val="24"/>
          <w:lang w:eastAsia="zh-CN"/>
        </w:rPr>
        <w:t xml:space="preserve">No, </w:t>
      </w:r>
      <w:r w:rsidR="009405FA">
        <w:rPr>
          <w:rFonts w:eastAsia="宋体"/>
          <w:szCs w:val="24"/>
          <w:lang w:eastAsia="zh-CN"/>
        </w:rPr>
        <w:t>references to other requirements when UE support ULFPTx should not be detailed</w:t>
      </w:r>
      <w:r w:rsidR="001D01C3">
        <w:rPr>
          <w:rFonts w:eastAsia="宋体"/>
          <w:szCs w:val="24"/>
          <w:lang w:eastAsia="zh-CN"/>
        </w:rPr>
        <w:t xml:space="preserve"> </w:t>
      </w:r>
    </w:p>
    <w:p w14:paraId="7755FFE7"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Recommended WF</w:t>
      </w:r>
    </w:p>
    <w:p w14:paraId="39472D0A" w14:textId="1802A97F" w:rsidR="00BB2C5A"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TxD or not</w:t>
      </w:r>
    </w:p>
    <w:p w14:paraId="3EA407AC"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Proposals</w:t>
      </w:r>
    </w:p>
    <w:p w14:paraId="35C71FDC" w14:textId="1E375E8B"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1: </w:t>
      </w:r>
      <w:r>
        <w:rPr>
          <w:rFonts w:eastAsia="宋体"/>
          <w:szCs w:val="24"/>
          <w:lang w:eastAsia="zh-CN"/>
        </w:rPr>
        <w:t xml:space="preserve">Yes, </w:t>
      </w:r>
      <w:r w:rsidR="00D87623">
        <w:rPr>
          <w:rFonts w:eastAsia="宋体"/>
          <w:szCs w:val="24"/>
          <w:lang w:eastAsia="zh-CN"/>
        </w:rPr>
        <w:t>use TxD indication</w:t>
      </w:r>
      <w:r w:rsidR="005B1C58">
        <w:rPr>
          <w:rFonts w:eastAsia="宋体"/>
          <w:szCs w:val="24"/>
          <w:lang w:eastAsia="zh-CN"/>
        </w:rPr>
        <w:t xml:space="preserve"> in requirements for ULFPTx </w:t>
      </w:r>
    </w:p>
    <w:p w14:paraId="331E149D" w14:textId="3058E026"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2: </w:t>
      </w:r>
      <w:r>
        <w:rPr>
          <w:rFonts w:eastAsia="宋体"/>
          <w:szCs w:val="24"/>
          <w:lang w:eastAsia="zh-CN"/>
        </w:rPr>
        <w:t xml:space="preserve">No, </w:t>
      </w:r>
      <w:r w:rsidR="00D87623">
        <w:rPr>
          <w:rFonts w:eastAsia="宋体"/>
          <w:szCs w:val="24"/>
          <w:lang w:eastAsia="zh-CN"/>
        </w:rPr>
        <w:t xml:space="preserve">requirements for ULFPTx </w:t>
      </w:r>
      <w:r w:rsidR="00320BCC">
        <w:rPr>
          <w:rFonts w:eastAsia="宋体"/>
          <w:szCs w:val="24"/>
          <w:lang w:eastAsia="zh-CN"/>
        </w:rPr>
        <w:t xml:space="preserve">and fallback </w:t>
      </w:r>
      <w:del w:id="489" w:author="Huawei" w:date="2022-01-18T10:55:00Z">
        <w:r w:rsidR="00320BCC" w:rsidDel="004305B9">
          <w:rPr>
            <w:rFonts w:eastAsia="宋体"/>
            <w:szCs w:val="24"/>
            <w:lang w:eastAsia="zh-CN"/>
          </w:rPr>
          <w:delText>behavior</w:delText>
        </w:r>
      </w:del>
      <w:ins w:id="490" w:author="Huawei" w:date="2022-01-18T10:55:00Z">
        <w:r w:rsidR="004305B9">
          <w:rPr>
            <w:rFonts w:eastAsia="宋体"/>
            <w:szCs w:val="24"/>
            <w:lang w:eastAsia="zh-CN"/>
          </w:rPr>
          <w:pgNum/>
          <w:t>ehaviour</w:t>
        </w:r>
      </w:ins>
      <w:r w:rsidR="00320BCC">
        <w:rPr>
          <w:rFonts w:eastAsia="宋体"/>
          <w:szCs w:val="24"/>
          <w:lang w:eastAsia="zh-CN"/>
        </w:rPr>
        <w:t xml:space="preserve"> </w:t>
      </w:r>
      <w:r w:rsidR="00D87623">
        <w:rPr>
          <w:rFonts w:eastAsia="宋体"/>
          <w:szCs w:val="24"/>
          <w:lang w:eastAsia="zh-CN"/>
        </w:rPr>
        <w:t xml:space="preserve">are </w:t>
      </w:r>
      <w:r w:rsidR="005B1C58">
        <w:rPr>
          <w:rFonts w:eastAsia="宋体"/>
          <w:szCs w:val="24"/>
          <w:lang w:eastAsia="zh-CN"/>
        </w:rPr>
        <w:t xml:space="preserve">not referring to </w:t>
      </w:r>
      <w:r w:rsidR="00320BCC">
        <w:rPr>
          <w:rFonts w:eastAsia="宋体"/>
          <w:szCs w:val="24"/>
          <w:lang w:eastAsia="zh-CN"/>
        </w:rPr>
        <w:t xml:space="preserve">TxD </w:t>
      </w:r>
      <w:r w:rsidR="005B1C58">
        <w:rPr>
          <w:rFonts w:eastAsia="宋体"/>
          <w:szCs w:val="24"/>
          <w:lang w:eastAsia="zh-CN"/>
        </w:rPr>
        <w:t>indication</w:t>
      </w:r>
    </w:p>
    <w:p w14:paraId="24098EC6"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Recommended WF</w:t>
      </w:r>
    </w:p>
    <w:p w14:paraId="1DB6FD33" w14:textId="77777777" w:rsidR="009405FA" w:rsidRDefault="009405FA" w:rsidP="009405F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E5465A" w:rsidRDefault="00320BCC" w:rsidP="00320BCC">
      <w:pPr>
        <w:pStyle w:val="Heading3"/>
        <w:rPr>
          <w:lang w:val="en-US"/>
          <w:rPrChange w:id="491" w:author="AC" w:date="2022-01-17T16:42:00Z">
            <w:rPr/>
          </w:rPrChange>
        </w:rPr>
      </w:pPr>
      <w:r w:rsidRPr="00E5465A">
        <w:rPr>
          <w:lang w:val="en-US"/>
          <w:rPrChange w:id="492" w:author="AC" w:date="2022-01-17T16:42:00Z">
            <w:rPr/>
          </w:rPrChange>
        </w:rPr>
        <w:lastRenderedPageBreak/>
        <w:t>Companies views’ collection for 1</w:t>
      </w:r>
      <w:r w:rsidRPr="004305B9">
        <w:rPr>
          <w:vertAlign w:val="superscript"/>
          <w:lang w:val="en-US"/>
          <w:rPrChange w:id="493" w:author="Huawei" w:date="2022-01-18T10:55:00Z">
            <w:rPr/>
          </w:rPrChange>
        </w:rPr>
        <w:t>st</w:t>
      </w:r>
      <w:r w:rsidRPr="00E5465A">
        <w:rPr>
          <w:lang w:val="en-US"/>
          <w:rPrChange w:id="494" w:author="AC" w:date="2022-01-17T16:42:00Z">
            <w:rPr/>
          </w:rPrChange>
        </w:rPr>
        <w:t xml:space="preserve">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TableGrid"/>
        <w:tblW w:w="0" w:type="auto"/>
        <w:tblLook w:val="04A0" w:firstRow="1" w:lastRow="0" w:firstColumn="1" w:lastColumn="0" w:noHBand="0" w:noVBand="1"/>
      </w:tblPr>
      <w:tblGrid>
        <w:gridCol w:w="1236"/>
        <w:gridCol w:w="8395"/>
      </w:tblGrid>
      <w:tr w:rsidR="00320BCC" w14:paraId="40FCCB2A" w14:textId="77777777" w:rsidTr="007D5889">
        <w:tc>
          <w:tcPr>
            <w:tcW w:w="1236" w:type="dxa"/>
          </w:tcPr>
          <w:p w14:paraId="6E676570"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7D5889">
        <w:tc>
          <w:tcPr>
            <w:tcW w:w="1236" w:type="dxa"/>
          </w:tcPr>
          <w:p w14:paraId="3D0AD988" w14:textId="3CA94B77" w:rsidR="00320BCC" w:rsidRPr="003418CB" w:rsidRDefault="00320BCC" w:rsidP="007D5889">
            <w:pPr>
              <w:spacing w:after="120"/>
              <w:rPr>
                <w:rFonts w:eastAsiaTheme="minorEastAsia"/>
                <w:color w:val="0070C0"/>
                <w:lang w:val="en-US" w:eastAsia="zh-CN"/>
              </w:rPr>
            </w:pPr>
            <w:del w:id="495" w:author="Umeda, Hiromasa (Nokia - JP/Tokyo)" w:date="2022-01-17T22:59:00Z">
              <w:r w:rsidDel="00516386">
                <w:rPr>
                  <w:rFonts w:eastAsiaTheme="minorEastAsia" w:hint="eastAsia"/>
                  <w:color w:val="0070C0"/>
                  <w:lang w:val="en-US" w:eastAsia="zh-CN"/>
                </w:rPr>
                <w:delText>XXX</w:delText>
              </w:r>
            </w:del>
            <w:ins w:id="496" w:author="Umeda, Hiromasa (Nokia - JP/Tokyo)" w:date="2022-01-17T22:59:00Z">
              <w:r w:rsidR="00516386">
                <w:rPr>
                  <w:rFonts w:eastAsiaTheme="minorEastAsia"/>
                  <w:color w:val="0070C0"/>
                  <w:lang w:val="en-US" w:eastAsia="zh-CN"/>
                </w:rPr>
                <w:t>Nokia</w:t>
              </w:r>
            </w:ins>
          </w:p>
        </w:tc>
        <w:tc>
          <w:tcPr>
            <w:tcW w:w="8395" w:type="dxa"/>
          </w:tcPr>
          <w:p w14:paraId="644816FD" w14:textId="08910AFF" w:rsidR="00320BCC" w:rsidRPr="003418CB" w:rsidRDefault="00516386" w:rsidP="007D5889">
            <w:pPr>
              <w:spacing w:after="120"/>
              <w:rPr>
                <w:rFonts w:eastAsiaTheme="minorEastAsia"/>
                <w:color w:val="0070C0"/>
                <w:lang w:val="en-US" w:eastAsia="zh-CN"/>
              </w:rPr>
            </w:pPr>
            <w:ins w:id="497" w:author="Umeda, Hiromasa (Nokia - JP/Tokyo)" w:date="2022-01-17T22:59:00Z">
              <w:r>
                <w:rPr>
                  <w:rFonts w:eastAsiaTheme="minorEastAsia"/>
                  <w:color w:val="0070C0"/>
                  <w:lang w:val="en-US" w:eastAsia="zh-CN"/>
                </w:rPr>
                <w:t>It’s straightforward to introduce requirements specific to ULFPTx apart from TxD</w:t>
              </w:r>
            </w:ins>
            <w:ins w:id="498" w:author="Umeda, Hiromasa (Nokia - JP/Tokyo)" w:date="2022-01-17T23:03:00Z">
              <w:r>
                <w:rPr>
                  <w:rFonts w:eastAsiaTheme="minorEastAsia"/>
                  <w:color w:val="0070C0"/>
                  <w:lang w:val="en-US" w:eastAsia="zh-CN"/>
                </w:rPr>
                <w:t xml:space="preserve"> in Section with suffix D. Only an exception should be written if any.</w:t>
              </w:r>
            </w:ins>
          </w:p>
        </w:tc>
      </w:tr>
      <w:tr w:rsidR="00D159BB" w14:paraId="26CB5972" w14:textId="77777777" w:rsidTr="007D5889">
        <w:trPr>
          <w:ins w:id="499" w:author="AC" w:date="2022-01-17T16:45:00Z"/>
        </w:trPr>
        <w:tc>
          <w:tcPr>
            <w:tcW w:w="1236" w:type="dxa"/>
          </w:tcPr>
          <w:p w14:paraId="11F5AA9D" w14:textId="036FF745" w:rsidR="00D159BB" w:rsidDel="00516386" w:rsidRDefault="00D159BB" w:rsidP="00D159BB">
            <w:pPr>
              <w:spacing w:after="120"/>
              <w:rPr>
                <w:ins w:id="500" w:author="AC" w:date="2022-01-17T16:45:00Z"/>
                <w:rFonts w:eastAsiaTheme="minorEastAsia"/>
                <w:color w:val="0070C0"/>
                <w:lang w:val="en-US" w:eastAsia="zh-CN"/>
              </w:rPr>
            </w:pPr>
            <w:ins w:id="501" w:author="AC" w:date="2022-01-17T16:45:00Z">
              <w:r>
                <w:rPr>
                  <w:rFonts w:eastAsiaTheme="minorEastAsia"/>
                  <w:color w:val="0070C0"/>
                  <w:lang w:val="en-US" w:eastAsia="zh-CN"/>
                </w:rPr>
                <w:t>ZTE</w:t>
              </w:r>
            </w:ins>
          </w:p>
        </w:tc>
        <w:tc>
          <w:tcPr>
            <w:tcW w:w="8395" w:type="dxa"/>
          </w:tcPr>
          <w:p w14:paraId="189EFFE3" w14:textId="796DCA69" w:rsidR="00D159BB" w:rsidRDefault="00D159BB" w:rsidP="00D159BB">
            <w:pPr>
              <w:spacing w:after="120"/>
              <w:rPr>
                <w:ins w:id="502" w:author="AC" w:date="2022-01-17T16:45:00Z"/>
                <w:rFonts w:eastAsiaTheme="minorEastAsia"/>
                <w:color w:val="0070C0"/>
                <w:lang w:val="en-US" w:eastAsia="zh-CN"/>
              </w:rPr>
            </w:pPr>
            <w:ins w:id="503" w:author="AC" w:date="2022-01-17T16:45:00Z">
              <w:r>
                <w:rPr>
                  <w:rFonts w:eastAsiaTheme="minorEastAsia"/>
                  <w:color w:val="0070C0"/>
                  <w:lang w:val="en-US" w:eastAsia="zh-CN"/>
                </w:rPr>
                <w:t>Option 2. Unified requirements for ULFPTx and TxD modes are possible.</w:t>
              </w:r>
            </w:ins>
          </w:p>
        </w:tc>
      </w:tr>
      <w:tr w:rsidR="00D601C3" w14:paraId="16481691" w14:textId="77777777" w:rsidTr="007D5889">
        <w:trPr>
          <w:ins w:id="504" w:author="Ericsson" w:date="2022-01-18T01:10:00Z"/>
        </w:trPr>
        <w:tc>
          <w:tcPr>
            <w:tcW w:w="1236" w:type="dxa"/>
          </w:tcPr>
          <w:p w14:paraId="7577C91B" w14:textId="2A53A886" w:rsidR="00D601C3" w:rsidRDefault="00D601C3" w:rsidP="00D601C3">
            <w:pPr>
              <w:spacing w:after="120"/>
              <w:rPr>
                <w:ins w:id="505" w:author="Ericsson" w:date="2022-01-18T01:10:00Z"/>
                <w:rFonts w:eastAsiaTheme="minorEastAsia"/>
                <w:color w:val="0070C0"/>
                <w:lang w:val="en-US" w:eastAsia="zh-CN"/>
              </w:rPr>
            </w:pPr>
            <w:ins w:id="506" w:author="Ericsson" w:date="2022-01-18T01:10:00Z">
              <w:r>
                <w:rPr>
                  <w:rFonts w:eastAsiaTheme="minorEastAsia"/>
                  <w:color w:val="0070C0"/>
                  <w:lang w:val="en-US" w:eastAsia="zh-CN"/>
                </w:rPr>
                <w:t>Ericsson</w:t>
              </w:r>
            </w:ins>
          </w:p>
        </w:tc>
        <w:tc>
          <w:tcPr>
            <w:tcW w:w="8395" w:type="dxa"/>
          </w:tcPr>
          <w:p w14:paraId="6674E775" w14:textId="77777777" w:rsidR="00D601C3" w:rsidRDefault="00D601C3" w:rsidP="00D601C3">
            <w:pPr>
              <w:spacing w:after="120"/>
              <w:rPr>
                <w:ins w:id="507" w:author="Ericsson" w:date="2022-01-18T01:10:00Z"/>
                <w:rFonts w:eastAsiaTheme="minorEastAsia"/>
                <w:color w:val="0070C0"/>
                <w:lang w:val="en-US" w:eastAsia="zh-CN"/>
              </w:rPr>
            </w:pPr>
            <w:ins w:id="508" w:author="Ericsson" w:date="2022-01-18T01:10:00Z">
              <w:r>
                <w:rPr>
                  <w:rFonts w:eastAsiaTheme="minorEastAsia"/>
                  <w:color w:val="0070C0"/>
                  <w:lang w:val="en-US" w:eastAsia="zh-CN"/>
                </w:rPr>
                <w:t>Option 1.</w:t>
              </w:r>
            </w:ins>
          </w:p>
          <w:p w14:paraId="2DE0637C" w14:textId="4565E096" w:rsidR="00D601C3" w:rsidRDefault="00D601C3" w:rsidP="00D601C3">
            <w:pPr>
              <w:spacing w:after="120"/>
              <w:rPr>
                <w:ins w:id="509" w:author="Ericsson" w:date="2022-01-18T01:10:00Z"/>
                <w:rFonts w:eastAsiaTheme="minorEastAsia"/>
                <w:color w:val="0070C0"/>
                <w:lang w:val="en-US" w:eastAsia="zh-CN"/>
              </w:rPr>
            </w:pPr>
            <w:ins w:id="510" w:author="Ericsson" w:date="2022-01-18T01:10:00Z">
              <w:r>
                <w:rPr>
                  <w:rFonts w:eastAsiaTheme="minorEastAsia"/>
                  <w:color w:val="0070C0"/>
                  <w:lang w:val="en-US" w:eastAsia="zh-CN"/>
                </w:rPr>
                <w:t xml:space="preserve">The requirements should be detailed as there are no restrictions in the RAN2 specifications whether a UE supporting a particular full-power mode can indicate TxD. Examples: a Mode 1 UE should be verified according to 6.2G in fallback regardless of TxD indication for its </w:t>
              </w:r>
              <w:r w:rsidRPr="0000043E">
                <w:rPr>
                  <w:rFonts w:eastAsiaTheme="minorEastAsia"/>
                  <w:i/>
                  <w:iCs/>
                  <w:color w:val="0070C0"/>
                  <w:lang w:val="en-US" w:eastAsia="zh-CN"/>
                </w:rPr>
                <w:t>understood</w:t>
              </w:r>
              <w:r>
                <w:rPr>
                  <w:rFonts w:eastAsiaTheme="minorEastAsia"/>
                  <w:color w:val="0070C0"/>
                  <w:lang w:val="en-US" w:eastAsia="zh-CN"/>
                </w:rPr>
                <w:t xml:space="preserve"> that this is implemented with two half-power PAs. In fact, </w:t>
              </w:r>
            </w:ins>
            <w:ins w:id="511" w:author="Ericsson" w:date="2022-01-18T01:17:00Z">
              <w:r w:rsidR="00C52A89">
                <w:rPr>
                  <w:rFonts w:eastAsiaTheme="minorEastAsia"/>
                  <w:color w:val="0070C0"/>
                  <w:lang w:val="en-US" w:eastAsia="zh-CN"/>
                </w:rPr>
                <w:t xml:space="preserve">such </w:t>
              </w:r>
            </w:ins>
            <w:ins w:id="512" w:author="Ericsson" w:date="2022-01-18T01:10:00Z">
              <w:r>
                <w:rPr>
                  <w:rFonts w:eastAsiaTheme="minorEastAsia"/>
                  <w:color w:val="0070C0"/>
                  <w:lang w:val="en-US" w:eastAsia="zh-CN"/>
                </w:rPr>
                <w:t xml:space="preserve">a Rel-16 compliant UE will have to indicate TxD (by early indication) to be verified in accordance with 6.2G specified in the Rel-17 version. A Mode 2 with full-power TPMI, on the other hand, shall meet the single-port fallback requirement per connector regardless of any TxD indication. </w:t>
              </w:r>
            </w:ins>
          </w:p>
          <w:p w14:paraId="0F6AFBBC" w14:textId="14556477" w:rsidR="00D601C3" w:rsidRDefault="00D601C3" w:rsidP="00D601C3">
            <w:pPr>
              <w:spacing w:after="120"/>
              <w:rPr>
                <w:ins w:id="513" w:author="Ericsson" w:date="2022-01-18T01:10:00Z"/>
                <w:rFonts w:eastAsiaTheme="minorEastAsia"/>
                <w:color w:val="0070C0"/>
                <w:lang w:val="en-US" w:eastAsia="zh-CN"/>
              </w:rPr>
            </w:pPr>
            <w:ins w:id="514" w:author="Ericsson" w:date="2022-01-18T01:10:00Z">
              <w:r>
                <w:rPr>
                  <w:rFonts w:eastAsiaTheme="minorEastAsia"/>
                  <w:color w:val="0070C0"/>
                  <w:lang w:val="en-US" w:eastAsia="zh-CN"/>
                </w:rPr>
                <w:t>The RAN4 agreements on the indication of TxD are not captured in any specification (this is not expected). If captured/specified, then RAN4 requirements could have been be simplified (if a Mode 2 with full-power TPMI is not allowed to indicate TxD then no need to list explicitly this fallback requirement).</w:t>
              </w:r>
            </w:ins>
          </w:p>
        </w:tc>
      </w:tr>
      <w:tr w:rsidR="004305B9" w14:paraId="4EC35703" w14:textId="77777777" w:rsidTr="007D5889">
        <w:trPr>
          <w:ins w:id="515" w:author="Huawei" w:date="2022-01-18T10:55:00Z"/>
        </w:trPr>
        <w:tc>
          <w:tcPr>
            <w:tcW w:w="1236" w:type="dxa"/>
          </w:tcPr>
          <w:p w14:paraId="000B86DD" w14:textId="000B3814" w:rsidR="004305B9" w:rsidRDefault="004305B9" w:rsidP="00D601C3">
            <w:pPr>
              <w:spacing w:after="120"/>
              <w:rPr>
                <w:ins w:id="516" w:author="Huawei" w:date="2022-01-18T10:55:00Z"/>
                <w:rFonts w:eastAsiaTheme="minorEastAsia"/>
                <w:color w:val="0070C0"/>
                <w:lang w:val="en-US" w:eastAsia="zh-CN"/>
              </w:rPr>
            </w:pPr>
            <w:ins w:id="517" w:author="Huawei" w:date="2022-01-18T10:55:00Z">
              <w:r>
                <w:rPr>
                  <w:rFonts w:eastAsiaTheme="minorEastAsia"/>
                  <w:color w:val="0070C0"/>
                  <w:lang w:val="en-US" w:eastAsia="zh-CN"/>
                </w:rPr>
                <w:t>Huawei, HiSilicon</w:t>
              </w:r>
            </w:ins>
          </w:p>
        </w:tc>
        <w:tc>
          <w:tcPr>
            <w:tcW w:w="8395" w:type="dxa"/>
          </w:tcPr>
          <w:p w14:paraId="55418CCC" w14:textId="365D36D9" w:rsidR="004305B9" w:rsidRDefault="004305B9" w:rsidP="00D601C3">
            <w:pPr>
              <w:spacing w:after="120"/>
              <w:rPr>
                <w:ins w:id="518" w:author="Huawei" w:date="2022-01-18T10:55:00Z"/>
                <w:rFonts w:eastAsiaTheme="minorEastAsia"/>
                <w:color w:val="0070C0"/>
                <w:lang w:val="en-US" w:eastAsia="zh-CN"/>
              </w:rPr>
            </w:pPr>
            <w:ins w:id="519" w:author="Huawei" w:date="2022-01-18T11:03:00Z">
              <w:r>
                <w:rPr>
                  <w:rFonts w:eastAsiaTheme="minorEastAsia"/>
                  <w:color w:val="0070C0"/>
                  <w:lang w:val="en-US" w:eastAsia="zh-CN"/>
                </w:rPr>
                <w:t xml:space="preserve">Option 2. Firstly, </w:t>
              </w:r>
              <w:r w:rsidR="00122600">
                <w:rPr>
                  <w:rFonts w:eastAsiaTheme="minorEastAsia"/>
                  <w:color w:val="0070C0"/>
                  <w:lang w:val="en-US" w:eastAsia="zh-CN"/>
                </w:rPr>
                <w:t xml:space="preserve">there is no </w:t>
              </w:r>
            </w:ins>
            <w:ins w:id="520" w:author="Huawei" w:date="2022-01-18T11:04:00Z">
              <w:r w:rsidR="00122600">
                <w:rPr>
                  <w:rFonts w:eastAsiaTheme="minorEastAsia"/>
                  <w:color w:val="0070C0"/>
                  <w:lang w:val="en-US" w:eastAsia="zh-CN"/>
                </w:rPr>
                <w:t xml:space="preserve">specific implementations mapped to corresponding ULFPTx modes, which is already clarified by RAN1. Secondly, we doubt that UE will </w:t>
              </w:r>
            </w:ins>
            <w:ins w:id="521" w:author="Huawei" w:date="2022-01-18T11:05:00Z">
              <w:r w:rsidR="00122600">
                <w:rPr>
                  <w:rFonts w:eastAsiaTheme="minorEastAsia"/>
                  <w:color w:val="0070C0"/>
                  <w:lang w:val="en-US" w:eastAsia="zh-CN"/>
                </w:rPr>
                <w:t xml:space="preserve">intendedly to use TxD indication just for </w:t>
              </w:r>
            </w:ins>
            <w:ins w:id="522" w:author="Huawei" w:date="2022-01-18T11:06:00Z">
              <w:r w:rsidR="00122600">
                <w:rPr>
                  <w:rFonts w:eastAsiaTheme="minorEastAsia"/>
                  <w:color w:val="0070C0"/>
                  <w:lang w:val="en-US" w:eastAsia="zh-CN"/>
                </w:rPr>
                <w:t xml:space="preserve">using </w:t>
              </w:r>
            </w:ins>
            <w:ins w:id="523" w:author="Huawei" w:date="2022-01-18T11:05:00Z">
              <w:r w:rsidR="00122600">
                <w:rPr>
                  <w:rFonts w:eastAsiaTheme="minorEastAsia"/>
                  <w:color w:val="0070C0"/>
                  <w:lang w:val="en-US" w:eastAsia="zh-CN"/>
                </w:rPr>
                <w:t xml:space="preserve">the relatively relaxed MPR requirements.  </w:t>
              </w:r>
            </w:ins>
          </w:p>
        </w:tc>
      </w:tr>
    </w:tbl>
    <w:p w14:paraId="46345030" w14:textId="1DC6C8E9"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Will requirements depend on UE indicating TxD or not</w:t>
      </w:r>
    </w:p>
    <w:tbl>
      <w:tblPr>
        <w:tblStyle w:val="TableGrid"/>
        <w:tblW w:w="0" w:type="auto"/>
        <w:tblLook w:val="04A0" w:firstRow="1" w:lastRow="0" w:firstColumn="1" w:lastColumn="0" w:noHBand="0" w:noVBand="1"/>
      </w:tblPr>
      <w:tblGrid>
        <w:gridCol w:w="1236"/>
        <w:gridCol w:w="8395"/>
      </w:tblGrid>
      <w:tr w:rsidR="00320BCC" w14:paraId="6CA9B8BB" w14:textId="77777777" w:rsidTr="007D5889">
        <w:tc>
          <w:tcPr>
            <w:tcW w:w="1236" w:type="dxa"/>
          </w:tcPr>
          <w:p w14:paraId="0AFA2C15"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7D5889">
        <w:tc>
          <w:tcPr>
            <w:tcW w:w="1236" w:type="dxa"/>
          </w:tcPr>
          <w:p w14:paraId="4620D645" w14:textId="70AE114A" w:rsidR="00320BCC" w:rsidRPr="003418CB" w:rsidRDefault="00516386" w:rsidP="007D5889">
            <w:pPr>
              <w:spacing w:after="120"/>
              <w:rPr>
                <w:rFonts w:eastAsiaTheme="minorEastAsia"/>
                <w:color w:val="0070C0"/>
                <w:lang w:val="en-US" w:eastAsia="zh-CN"/>
              </w:rPr>
            </w:pPr>
            <w:ins w:id="524" w:author="Umeda, Hiromasa (Nokia - JP/Tokyo)" w:date="2022-01-17T23:01:00Z">
              <w:r>
                <w:rPr>
                  <w:rFonts w:eastAsiaTheme="minorEastAsia"/>
                  <w:color w:val="0070C0"/>
                  <w:lang w:val="en-US" w:eastAsia="zh-CN"/>
                </w:rPr>
                <w:t>Nokia</w:t>
              </w:r>
            </w:ins>
            <w:del w:id="525" w:author="Umeda, Hiromasa (Nokia - JP/Tokyo)" w:date="2022-01-17T23:01:00Z">
              <w:r w:rsidR="00320BCC" w:rsidDel="00516386">
                <w:rPr>
                  <w:rFonts w:eastAsiaTheme="minorEastAsia" w:hint="eastAsia"/>
                  <w:color w:val="0070C0"/>
                  <w:lang w:val="en-US" w:eastAsia="zh-CN"/>
                </w:rPr>
                <w:delText>XXX</w:delText>
              </w:r>
            </w:del>
          </w:p>
        </w:tc>
        <w:tc>
          <w:tcPr>
            <w:tcW w:w="8395" w:type="dxa"/>
          </w:tcPr>
          <w:p w14:paraId="74C8E41D" w14:textId="0B9DCEE6" w:rsidR="00320BCC" w:rsidRPr="003418CB" w:rsidRDefault="00516386" w:rsidP="007D5889">
            <w:pPr>
              <w:spacing w:after="120"/>
              <w:rPr>
                <w:rFonts w:eastAsiaTheme="minorEastAsia"/>
                <w:color w:val="0070C0"/>
                <w:lang w:val="en-US" w:eastAsia="zh-CN"/>
              </w:rPr>
            </w:pPr>
            <w:ins w:id="526" w:author="Umeda, Hiromasa (Nokia - JP/Tokyo)" w:date="2022-01-17T23:01:00Z">
              <w:r>
                <w:rPr>
                  <w:rFonts w:eastAsiaTheme="minorEastAsia"/>
                  <w:color w:val="0070C0"/>
                  <w:lang w:val="en-US" w:eastAsia="zh-CN"/>
                </w:rPr>
                <w:t>Option 2</w:t>
              </w:r>
            </w:ins>
            <w:ins w:id="527" w:author="Umeda, Hiromasa (Nokia - JP/Tokyo)" w:date="2022-01-17T23:04:00Z">
              <w:r>
                <w:rPr>
                  <w:rFonts w:eastAsiaTheme="minorEastAsia"/>
                  <w:color w:val="0070C0"/>
                  <w:lang w:val="en-US" w:eastAsia="zh-CN"/>
                </w:rPr>
                <w:t>: In principle it should not be. But if there is an exceptional case, it can be written but that is not based on TxD but rather this comes from UL</w:t>
              </w:r>
            </w:ins>
            <w:ins w:id="528" w:author="Umeda, Hiromasa (Nokia - JP/Tokyo)" w:date="2022-01-17T23:05:00Z">
              <w:r>
                <w:rPr>
                  <w:rFonts w:eastAsiaTheme="minorEastAsia"/>
                  <w:color w:val="0070C0"/>
                  <w:lang w:val="en-US" w:eastAsia="zh-CN"/>
                </w:rPr>
                <w:t xml:space="preserve">FPTx feature itself. More specifically, we are OK to handle Mode 1 as </w:t>
              </w:r>
            </w:ins>
            <w:ins w:id="529" w:author="Umeda, Hiromasa (Nokia - JP/Tokyo)" w:date="2022-01-17T23:07:00Z">
              <w:r>
                <w:rPr>
                  <w:rFonts w:eastAsiaTheme="minorEastAsia"/>
                  <w:color w:val="0070C0"/>
                  <w:lang w:val="en-US" w:eastAsia="zh-CN"/>
                </w:rPr>
                <w:t xml:space="preserve">an </w:t>
              </w:r>
            </w:ins>
            <w:ins w:id="530" w:author="Umeda, Hiromasa (Nokia - JP/Tokyo)" w:date="2022-01-17T23:05:00Z">
              <w:r>
                <w:rPr>
                  <w:rFonts w:eastAsiaTheme="minorEastAsia"/>
                  <w:color w:val="0070C0"/>
                  <w:lang w:val="en-US" w:eastAsia="zh-CN"/>
                </w:rPr>
                <w:t>exceptional case and apply it to TxD requirements. But this outcome is not based on TxD</w:t>
              </w:r>
            </w:ins>
            <w:ins w:id="531" w:author="Umeda, Hiromasa (Nokia - JP/Tokyo)" w:date="2022-01-17T23:06:00Z">
              <w:r>
                <w:rPr>
                  <w:rFonts w:eastAsiaTheme="minorEastAsia"/>
                  <w:color w:val="0070C0"/>
                  <w:lang w:val="en-US" w:eastAsia="zh-CN"/>
                </w:rPr>
                <w:t>. Fundamentally, mode 1 assumes half rated PA usage so that just as coincidence, the same requirements of TxD applies to it.</w:t>
              </w:r>
            </w:ins>
            <w:ins w:id="532" w:author="Umeda, Hiromasa (Nokia - JP/Tokyo)" w:date="2022-01-17T23:07:00Z">
              <w:r>
                <w:rPr>
                  <w:rFonts w:eastAsiaTheme="minorEastAsia"/>
                  <w:color w:val="0070C0"/>
                  <w:lang w:val="en-US" w:eastAsia="zh-CN"/>
                </w:rPr>
                <w:t xml:space="preserve"> Then, in order t</w:t>
              </w:r>
            </w:ins>
            <w:ins w:id="533" w:author="Umeda, Hiromasa (Nokia - JP/Tokyo)" w:date="2022-01-17T23:08:00Z">
              <w:r>
                <w:rPr>
                  <w:rFonts w:eastAsiaTheme="minorEastAsia"/>
                  <w:color w:val="0070C0"/>
                  <w:lang w:val="en-US" w:eastAsia="zh-CN"/>
                </w:rPr>
                <w:t>o save pages, we just refer to TxD requirements for this particular case.</w:t>
              </w:r>
            </w:ins>
          </w:p>
        </w:tc>
      </w:tr>
      <w:tr w:rsidR="00D159BB" w14:paraId="42293247" w14:textId="77777777" w:rsidTr="007D5889">
        <w:trPr>
          <w:ins w:id="534" w:author="AC" w:date="2022-01-17T16:45:00Z"/>
        </w:trPr>
        <w:tc>
          <w:tcPr>
            <w:tcW w:w="1236" w:type="dxa"/>
          </w:tcPr>
          <w:p w14:paraId="21D60411" w14:textId="0A1EA9DE" w:rsidR="00D159BB" w:rsidRDefault="00D159BB" w:rsidP="00D159BB">
            <w:pPr>
              <w:spacing w:after="120"/>
              <w:rPr>
                <w:ins w:id="535" w:author="AC" w:date="2022-01-17T16:45:00Z"/>
                <w:rFonts w:eastAsiaTheme="minorEastAsia"/>
                <w:color w:val="0070C0"/>
                <w:lang w:val="en-US" w:eastAsia="zh-CN"/>
              </w:rPr>
            </w:pPr>
            <w:ins w:id="536" w:author="AC" w:date="2022-01-17T16:45:00Z">
              <w:r>
                <w:rPr>
                  <w:rFonts w:eastAsiaTheme="minorEastAsia"/>
                  <w:color w:val="0070C0"/>
                  <w:lang w:val="en-US" w:eastAsia="zh-CN"/>
                </w:rPr>
                <w:t>ZTE</w:t>
              </w:r>
            </w:ins>
          </w:p>
        </w:tc>
        <w:tc>
          <w:tcPr>
            <w:tcW w:w="8395" w:type="dxa"/>
          </w:tcPr>
          <w:p w14:paraId="2A66BB39" w14:textId="55675029" w:rsidR="00D159BB" w:rsidRDefault="00D159BB" w:rsidP="00D159BB">
            <w:pPr>
              <w:spacing w:after="120"/>
              <w:rPr>
                <w:ins w:id="537" w:author="AC" w:date="2022-01-17T16:45:00Z"/>
                <w:rFonts w:eastAsiaTheme="minorEastAsia"/>
                <w:color w:val="0070C0"/>
                <w:lang w:val="en-US" w:eastAsia="zh-CN"/>
              </w:rPr>
            </w:pPr>
            <w:ins w:id="538" w:author="AC" w:date="2022-01-17T16:45:00Z">
              <w:r>
                <w:rPr>
                  <w:rFonts w:eastAsiaTheme="minorEastAsia"/>
                  <w:color w:val="0070C0"/>
                  <w:lang w:val="en-US" w:eastAsia="zh-CN"/>
                </w:rPr>
                <w:t>Option 2. Dual Tx requirements can apply independently from TxD.</w:t>
              </w:r>
            </w:ins>
          </w:p>
        </w:tc>
      </w:tr>
      <w:tr w:rsidR="0028770F" w14:paraId="6E345F12" w14:textId="77777777" w:rsidTr="007D5889">
        <w:trPr>
          <w:ins w:id="539" w:author="Ericsson" w:date="2022-01-18T01:11:00Z"/>
        </w:trPr>
        <w:tc>
          <w:tcPr>
            <w:tcW w:w="1236" w:type="dxa"/>
          </w:tcPr>
          <w:p w14:paraId="0B30B3ED" w14:textId="115B7B58" w:rsidR="0028770F" w:rsidRDefault="0028770F" w:rsidP="0028770F">
            <w:pPr>
              <w:spacing w:after="120"/>
              <w:rPr>
                <w:ins w:id="540" w:author="Ericsson" w:date="2022-01-18T01:11:00Z"/>
                <w:rFonts w:eastAsiaTheme="minorEastAsia"/>
                <w:color w:val="0070C0"/>
                <w:lang w:val="en-US" w:eastAsia="zh-CN"/>
              </w:rPr>
            </w:pPr>
            <w:ins w:id="541" w:author="Ericsson" w:date="2022-01-18T01:11:00Z">
              <w:r>
                <w:rPr>
                  <w:rFonts w:eastAsiaTheme="minorEastAsia"/>
                  <w:color w:val="0070C0"/>
                  <w:lang w:val="en-US" w:eastAsia="zh-CN"/>
                </w:rPr>
                <w:t>Ericsson</w:t>
              </w:r>
            </w:ins>
          </w:p>
        </w:tc>
        <w:tc>
          <w:tcPr>
            <w:tcW w:w="8395" w:type="dxa"/>
          </w:tcPr>
          <w:p w14:paraId="7D978EFF" w14:textId="77777777" w:rsidR="0028770F" w:rsidRDefault="0028770F" w:rsidP="0028770F">
            <w:pPr>
              <w:spacing w:after="120"/>
              <w:rPr>
                <w:ins w:id="542" w:author="Ericsson" w:date="2022-01-18T01:11:00Z"/>
                <w:rFonts w:eastAsiaTheme="minorEastAsia"/>
                <w:color w:val="0070C0"/>
                <w:lang w:val="en-US" w:eastAsia="zh-CN"/>
              </w:rPr>
            </w:pPr>
            <w:ins w:id="543" w:author="Ericsson" w:date="2022-01-18T01:11:00Z">
              <w:r>
                <w:rPr>
                  <w:rFonts w:eastAsiaTheme="minorEastAsia"/>
                  <w:color w:val="0070C0"/>
                  <w:lang w:val="en-US" w:eastAsia="zh-CN"/>
                </w:rPr>
                <w:t xml:space="preserve">Option 2. </w:t>
              </w:r>
            </w:ins>
          </w:p>
          <w:p w14:paraId="66733E92" w14:textId="696EC3B4" w:rsidR="0028770F" w:rsidRDefault="0028770F" w:rsidP="0028770F">
            <w:pPr>
              <w:spacing w:after="120"/>
              <w:rPr>
                <w:ins w:id="544" w:author="Ericsson" w:date="2022-01-18T01:11:00Z"/>
                <w:rFonts w:eastAsiaTheme="minorEastAsia"/>
                <w:color w:val="0070C0"/>
                <w:lang w:val="en-US" w:eastAsia="zh-CN"/>
              </w:rPr>
            </w:pPr>
            <w:ins w:id="545" w:author="Ericsson" w:date="2022-01-18T01:11:00Z">
              <w:r>
                <w:rPr>
                  <w:rFonts w:eastAsiaTheme="minorEastAsia"/>
                  <w:color w:val="0070C0"/>
                  <w:lang w:val="en-US" w:eastAsia="zh-CN"/>
                </w:rPr>
                <w:t xml:space="preserve">See </w:t>
              </w:r>
            </w:ins>
            <w:ins w:id="546" w:author="Ericsson" w:date="2022-01-18T01:20:00Z">
              <w:r w:rsidR="00AF5F8B">
                <w:rPr>
                  <w:rFonts w:eastAsiaTheme="minorEastAsia"/>
                  <w:color w:val="0070C0"/>
                  <w:lang w:val="en-US" w:eastAsia="zh-CN"/>
                </w:rPr>
                <w:t>comment to Issue 4-1-1</w:t>
              </w:r>
            </w:ins>
            <w:ins w:id="547" w:author="Ericsson" w:date="2022-01-18T01:21:00Z">
              <w:r w:rsidR="008A17AA">
                <w:rPr>
                  <w:rFonts w:eastAsiaTheme="minorEastAsia"/>
                  <w:color w:val="0070C0"/>
                  <w:lang w:val="en-US" w:eastAsia="zh-CN"/>
                </w:rPr>
                <w:t xml:space="preserve">, only </w:t>
              </w:r>
            </w:ins>
            <w:ins w:id="548" w:author="Ericsson" w:date="2022-01-18T01:11:00Z">
              <w:r>
                <w:rPr>
                  <w:rFonts w:eastAsiaTheme="minorEastAsia"/>
                  <w:color w:val="0070C0"/>
                  <w:lang w:val="en-US" w:eastAsia="zh-CN"/>
                </w:rPr>
                <w:t>some of the full-power modes should be verified according to clause 6.2G in fallback.</w:t>
              </w:r>
            </w:ins>
          </w:p>
        </w:tc>
      </w:tr>
      <w:tr w:rsidR="004305B9" w14:paraId="2C8A6F74" w14:textId="77777777" w:rsidTr="007D5889">
        <w:trPr>
          <w:ins w:id="549" w:author="Huawei" w:date="2022-01-18T10:59:00Z"/>
        </w:trPr>
        <w:tc>
          <w:tcPr>
            <w:tcW w:w="1236" w:type="dxa"/>
          </w:tcPr>
          <w:p w14:paraId="636E6BAE" w14:textId="6B92A966" w:rsidR="004305B9" w:rsidRDefault="004305B9" w:rsidP="004305B9">
            <w:pPr>
              <w:spacing w:after="120"/>
              <w:rPr>
                <w:ins w:id="550" w:author="Huawei" w:date="2022-01-18T10:59:00Z"/>
                <w:rFonts w:eastAsiaTheme="minorEastAsia"/>
                <w:color w:val="0070C0"/>
                <w:lang w:val="en-US" w:eastAsia="zh-CN"/>
              </w:rPr>
            </w:pPr>
            <w:ins w:id="551" w:author="Huawei" w:date="2022-01-18T10:59:00Z">
              <w:r>
                <w:rPr>
                  <w:rFonts w:eastAsiaTheme="minorEastAsia"/>
                  <w:color w:val="0070C0"/>
                  <w:lang w:val="en-US" w:eastAsia="zh-CN"/>
                </w:rPr>
                <w:t>Huawei, HiSilicon</w:t>
              </w:r>
            </w:ins>
          </w:p>
        </w:tc>
        <w:tc>
          <w:tcPr>
            <w:tcW w:w="8395" w:type="dxa"/>
          </w:tcPr>
          <w:p w14:paraId="1E25D5DE" w14:textId="49AA1005" w:rsidR="004305B9" w:rsidRDefault="004305B9" w:rsidP="0028770F">
            <w:pPr>
              <w:spacing w:after="120"/>
              <w:rPr>
                <w:ins w:id="552" w:author="Huawei" w:date="2022-01-18T10:59:00Z"/>
                <w:rFonts w:eastAsiaTheme="minorEastAsia"/>
                <w:color w:val="0070C0"/>
                <w:lang w:val="en-US" w:eastAsia="zh-CN"/>
              </w:rPr>
            </w:pPr>
            <w:ins w:id="553" w:author="Huawei" w:date="2022-01-18T10:59:00Z">
              <w:r>
                <w:rPr>
                  <w:rFonts w:eastAsiaTheme="minorEastAsia"/>
                  <w:color w:val="0070C0"/>
                  <w:lang w:val="en-US" w:eastAsia="zh-CN"/>
                </w:rPr>
                <w:t xml:space="preserve">Option 1. </w:t>
              </w:r>
            </w:ins>
            <w:ins w:id="554" w:author="Huawei" w:date="2022-01-18T11:13:00Z">
              <w:r w:rsidR="00456D5A">
                <w:rPr>
                  <w:rFonts w:eastAsiaTheme="minorEastAsia"/>
                  <w:color w:val="0070C0"/>
                  <w:lang w:val="en-US" w:eastAsia="zh-CN"/>
                </w:rPr>
                <w:t>S</w:t>
              </w:r>
            </w:ins>
            <w:ins w:id="555" w:author="Huawei" w:date="2022-01-18T11:14:00Z">
              <w:r w:rsidR="00456D5A">
                <w:rPr>
                  <w:rFonts w:eastAsiaTheme="minorEastAsia"/>
                  <w:color w:val="0070C0"/>
                  <w:lang w:val="en-US" w:eastAsia="zh-CN"/>
                </w:rPr>
                <w:t xml:space="preserve">ee comments for </w:t>
              </w:r>
              <w:r w:rsidR="00456D5A">
                <w:rPr>
                  <w:rFonts w:eastAsiaTheme="minorEastAsia"/>
                  <w:color w:val="0070C0"/>
                  <w:lang w:val="en-US" w:eastAsia="zh-CN"/>
                </w:rPr>
                <w:t>Issue 4-1-1</w:t>
              </w:r>
              <w:r w:rsidR="00456D5A">
                <w:rPr>
                  <w:rFonts w:eastAsiaTheme="minorEastAsia"/>
                  <w:color w:val="0070C0"/>
                  <w:lang w:val="en-US" w:eastAsia="zh-CN"/>
                </w:rPr>
                <w:t>.</w:t>
              </w:r>
            </w:ins>
          </w:p>
        </w:tc>
      </w:tr>
    </w:tbl>
    <w:p w14:paraId="7A97B6AA" w14:textId="16DF6EC3" w:rsidR="00BB2C5A" w:rsidRPr="00B22EAD" w:rsidRDefault="00320BCC" w:rsidP="00BB2C5A">
      <w:pPr>
        <w:rPr>
          <w:color w:val="0070C0"/>
          <w:lang w:val="en-US" w:eastAsia="zh-CN"/>
        </w:rPr>
      </w:pPr>
      <w:r w:rsidRPr="003418CB">
        <w:rPr>
          <w:rFonts w:hint="eastAsia"/>
          <w:color w:val="0070C0"/>
          <w:lang w:val="en-US" w:eastAsia="zh-CN"/>
        </w:rPr>
        <w:t xml:space="preserve"> </w:t>
      </w:r>
    </w:p>
    <w:p w14:paraId="29479663" w14:textId="731CBF52" w:rsidR="00BB2C5A" w:rsidRPr="008A17AA" w:rsidRDefault="00BB2C5A" w:rsidP="00BB2C5A">
      <w:pPr>
        <w:pStyle w:val="Heading3"/>
        <w:rPr>
          <w:sz w:val="24"/>
          <w:szCs w:val="16"/>
          <w:lang w:val="en-US"/>
          <w:rPrChange w:id="556" w:author="Ericsson" w:date="2022-01-18T01:20:00Z">
            <w:rPr>
              <w:sz w:val="24"/>
              <w:szCs w:val="16"/>
            </w:rPr>
          </w:rPrChange>
        </w:rPr>
      </w:pPr>
      <w:r w:rsidRPr="008A17AA">
        <w:rPr>
          <w:sz w:val="24"/>
          <w:szCs w:val="16"/>
          <w:lang w:val="en-US"/>
          <w:rPrChange w:id="557" w:author="Ericsson" w:date="2022-01-18T01:20:00Z">
            <w:rPr>
              <w:sz w:val="24"/>
              <w:szCs w:val="16"/>
            </w:rPr>
          </w:rPrChange>
        </w:rPr>
        <w:t xml:space="preserve">Sub-topic </w:t>
      </w:r>
      <w:r w:rsidR="00EB1D01" w:rsidRPr="008A17AA">
        <w:rPr>
          <w:sz w:val="24"/>
          <w:szCs w:val="16"/>
          <w:lang w:val="en-US"/>
          <w:rPrChange w:id="558" w:author="Ericsson" w:date="2022-01-18T01:20:00Z">
            <w:rPr>
              <w:sz w:val="24"/>
              <w:szCs w:val="16"/>
            </w:rPr>
          </w:rPrChange>
        </w:rPr>
        <w:t>4</w:t>
      </w:r>
      <w:r w:rsidRPr="008A17AA">
        <w:rPr>
          <w:sz w:val="24"/>
          <w:szCs w:val="16"/>
          <w:lang w:val="en-US"/>
          <w:rPrChange w:id="559" w:author="Ericsson" w:date="2022-01-18T01:20:00Z">
            <w:rPr>
              <w:sz w:val="24"/>
              <w:szCs w:val="16"/>
            </w:rPr>
          </w:rPrChange>
        </w:rPr>
        <w:t>-2</w:t>
      </w:r>
      <w:r w:rsidR="00EB1D01" w:rsidRPr="008A17AA">
        <w:rPr>
          <w:sz w:val="24"/>
          <w:szCs w:val="16"/>
          <w:lang w:val="en-US"/>
          <w:rPrChange w:id="560" w:author="Ericsson" w:date="2022-01-18T01:20:00Z">
            <w:rPr>
              <w:sz w:val="24"/>
              <w:szCs w:val="16"/>
            </w:rPr>
          </w:rPrChange>
        </w:rPr>
        <w:t xml:space="preserve">. Mode </w:t>
      </w:r>
      <w:r w:rsidR="00710369" w:rsidRPr="008A17AA">
        <w:rPr>
          <w:sz w:val="24"/>
          <w:szCs w:val="16"/>
          <w:lang w:val="en-US"/>
          <w:rPrChange w:id="561" w:author="Ericsson" w:date="2022-01-18T01:20:00Z">
            <w:rPr>
              <w:sz w:val="24"/>
              <w:szCs w:val="16"/>
            </w:rPr>
          </w:rPrChange>
        </w:rPr>
        <w:t>specific</w:t>
      </w:r>
      <w:r w:rsidR="00EB1D01" w:rsidRPr="008A17AA">
        <w:rPr>
          <w:sz w:val="24"/>
          <w:szCs w:val="16"/>
          <w:lang w:val="en-US"/>
          <w:rPrChange w:id="562" w:author="Ericsson" w:date="2022-01-18T01:20:00Z">
            <w:rPr>
              <w:sz w:val="24"/>
              <w:szCs w:val="16"/>
            </w:rPr>
          </w:rPrChange>
        </w:rPr>
        <w:t xml:space="preserve"> requrements</w:t>
      </w:r>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7617E">
        <w:rPr>
          <w:rFonts w:eastAsia="宋体"/>
          <w:szCs w:val="24"/>
          <w:lang w:eastAsia="zh-CN"/>
        </w:rPr>
        <w:t>Proposals</w:t>
      </w:r>
    </w:p>
    <w:p w14:paraId="044E7D74" w14:textId="01701F4B"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1: </w:t>
      </w:r>
      <w:r w:rsidR="002072E4" w:rsidRPr="0017617E">
        <w:rPr>
          <w:rFonts w:eastAsia="宋体"/>
          <w:szCs w:val="24"/>
          <w:lang w:eastAsia="zh-CN"/>
        </w:rPr>
        <w:t xml:space="preserve">Mode 1 </w:t>
      </w:r>
      <w:r w:rsidR="00D97F2F">
        <w:rPr>
          <w:rFonts w:eastAsia="宋体"/>
          <w:szCs w:val="24"/>
          <w:lang w:eastAsia="zh-CN"/>
        </w:rPr>
        <w:t>refers to TxD requirements for fall back DCI</w:t>
      </w:r>
    </w:p>
    <w:p w14:paraId="522F81D6" w14:textId="3A45074B" w:rsidR="00BB2C5A"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2: </w:t>
      </w:r>
      <w:r w:rsidR="002072E4" w:rsidRPr="0017617E">
        <w:rPr>
          <w:rFonts w:eastAsia="宋体"/>
          <w:szCs w:val="24"/>
          <w:lang w:eastAsia="zh-CN"/>
        </w:rPr>
        <w:t xml:space="preserve">Mode 1 </w:t>
      </w:r>
      <w:r w:rsidR="00D97F2F">
        <w:rPr>
          <w:rFonts w:eastAsia="宋体"/>
          <w:szCs w:val="24"/>
          <w:lang w:eastAsia="zh-CN"/>
        </w:rPr>
        <w:t>refers to suffixless</w:t>
      </w:r>
      <w:r w:rsidR="002312D3">
        <w:rPr>
          <w:rFonts w:eastAsia="宋体"/>
          <w:szCs w:val="24"/>
          <w:lang w:eastAsia="zh-CN"/>
        </w:rPr>
        <w:t xml:space="preserve"> requirements</w:t>
      </w:r>
      <w:r w:rsidR="00880760">
        <w:rPr>
          <w:rFonts w:eastAsia="宋体"/>
          <w:szCs w:val="24"/>
          <w:lang w:eastAsia="zh-CN"/>
        </w:rPr>
        <w:t xml:space="preserve"> for fallback DCI</w:t>
      </w:r>
      <w:r w:rsidR="00520801">
        <w:rPr>
          <w:rFonts w:eastAsia="宋体"/>
          <w:szCs w:val="24"/>
          <w:lang w:eastAsia="zh-CN"/>
        </w:rPr>
        <w:t xml:space="preserve"> </w:t>
      </w:r>
      <w:r w:rsidR="00F36CB2" w:rsidRPr="0017617E">
        <w:rPr>
          <w:rFonts w:eastAsia="宋体"/>
          <w:szCs w:val="24"/>
          <w:lang w:eastAsia="zh-CN"/>
        </w:rPr>
        <w:t xml:space="preserve"> </w:t>
      </w:r>
    </w:p>
    <w:p w14:paraId="397D5294" w14:textId="010AB6A8" w:rsidR="00880760" w:rsidRPr="0017617E" w:rsidRDefault="00880760" w:rsidP="0088076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w:t>
      </w:r>
      <w:r>
        <w:rPr>
          <w:rFonts w:eastAsia="宋体"/>
          <w:szCs w:val="24"/>
          <w:lang w:eastAsia="zh-CN"/>
        </w:rPr>
        <w:t>3</w:t>
      </w:r>
      <w:r w:rsidRPr="0017617E">
        <w:rPr>
          <w:rFonts w:eastAsia="宋体"/>
          <w:szCs w:val="24"/>
          <w:lang w:eastAsia="zh-CN"/>
        </w:rPr>
        <w:t xml:space="preserve">: Mode 1 </w:t>
      </w:r>
      <w:r>
        <w:rPr>
          <w:rFonts w:eastAsia="宋体"/>
          <w:szCs w:val="24"/>
          <w:lang w:eastAsia="zh-CN"/>
        </w:rPr>
        <w:t xml:space="preserve">refers to suffixless and TxD requirements for fallback DCI </w:t>
      </w:r>
      <w:r w:rsidRPr="0017617E">
        <w:rPr>
          <w:rFonts w:eastAsia="宋体"/>
          <w:szCs w:val="24"/>
          <w:lang w:eastAsia="zh-CN"/>
        </w:rPr>
        <w:t xml:space="preserve"> </w:t>
      </w:r>
    </w:p>
    <w:p w14:paraId="6DA04B80" w14:textId="03A4C346" w:rsidR="00880760" w:rsidRPr="0017617E" w:rsidRDefault="00880760"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4: Other, please explain what constraints</w:t>
      </w:r>
    </w:p>
    <w:p w14:paraId="0394DF83"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7617E">
        <w:rPr>
          <w:rFonts w:eastAsia="宋体"/>
          <w:szCs w:val="24"/>
          <w:lang w:eastAsia="zh-CN"/>
        </w:rPr>
        <w:t>Recommended WF</w:t>
      </w:r>
    </w:p>
    <w:p w14:paraId="014F663B" w14:textId="77777777"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329A3">
        <w:rPr>
          <w:rFonts w:eastAsia="宋体"/>
          <w:szCs w:val="24"/>
          <w:lang w:eastAsia="zh-CN"/>
        </w:rPr>
        <w:t>Proposals</w:t>
      </w:r>
    </w:p>
    <w:p w14:paraId="192DFCF8" w14:textId="0D6D68A1"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1: Mode </w:t>
      </w:r>
      <w:r>
        <w:rPr>
          <w:rFonts w:eastAsia="宋体"/>
          <w:szCs w:val="24"/>
          <w:lang w:eastAsia="zh-CN"/>
        </w:rPr>
        <w:t>2</w:t>
      </w:r>
      <w:r w:rsidRPr="0017617E">
        <w:rPr>
          <w:rFonts w:eastAsia="宋体"/>
          <w:szCs w:val="24"/>
          <w:lang w:eastAsia="zh-CN"/>
        </w:rPr>
        <w:t xml:space="preserve"> </w:t>
      </w:r>
      <w:r>
        <w:rPr>
          <w:rFonts w:eastAsia="宋体"/>
          <w:szCs w:val="24"/>
          <w:lang w:eastAsia="zh-CN"/>
        </w:rPr>
        <w:t>refers to TxD requirements for fall back DCI</w:t>
      </w:r>
    </w:p>
    <w:p w14:paraId="144E66A6" w14:textId="07BC75C1" w:rsidR="00823996" w:rsidRDefault="00823996" w:rsidP="0082399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2: Mode </w:t>
      </w:r>
      <w:r>
        <w:rPr>
          <w:rFonts w:eastAsia="宋体"/>
          <w:szCs w:val="24"/>
          <w:lang w:eastAsia="zh-CN"/>
        </w:rPr>
        <w:t>2</w:t>
      </w:r>
      <w:r w:rsidRPr="0017617E">
        <w:rPr>
          <w:rFonts w:eastAsia="宋体"/>
          <w:szCs w:val="24"/>
          <w:lang w:eastAsia="zh-CN"/>
        </w:rPr>
        <w:t xml:space="preserve"> </w:t>
      </w:r>
      <w:r w:rsidR="002312D3">
        <w:rPr>
          <w:rFonts w:eastAsia="宋体"/>
          <w:szCs w:val="24"/>
          <w:lang w:eastAsia="zh-CN"/>
        </w:rPr>
        <w:t xml:space="preserve">refers to suffixless requirements for fallback DCI </w:t>
      </w:r>
      <w:r w:rsidR="002312D3" w:rsidRPr="0017617E">
        <w:rPr>
          <w:rFonts w:eastAsia="宋体"/>
          <w:szCs w:val="24"/>
          <w:lang w:eastAsia="zh-CN"/>
        </w:rPr>
        <w:t xml:space="preserve"> </w:t>
      </w:r>
    </w:p>
    <w:p w14:paraId="1EC4BCC2" w14:textId="163512D6"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w:t>
      </w:r>
      <w:r>
        <w:rPr>
          <w:rFonts w:eastAsia="宋体"/>
          <w:szCs w:val="24"/>
          <w:lang w:eastAsia="zh-CN"/>
        </w:rPr>
        <w:t>3</w:t>
      </w:r>
      <w:r w:rsidRPr="0017617E">
        <w:rPr>
          <w:rFonts w:eastAsia="宋体"/>
          <w:szCs w:val="24"/>
          <w:lang w:eastAsia="zh-CN"/>
        </w:rPr>
        <w:t xml:space="preserve">: Mode </w:t>
      </w:r>
      <w:r>
        <w:rPr>
          <w:rFonts w:eastAsia="宋体"/>
          <w:szCs w:val="24"/>
          <w:lang w:eastAsia="zh-CN"/>
        </w:rPr>
        <w:t>2</w:t>
      </w:r>
      <w:r w:rsidRPr="0017617E">
        <w:rPr>
          <w:rFonts w:eastAsia="宋体"/>
          <w:szCs w:val="24"/>
          <w:lang w:eastAsia="zh-CN"/>
        </w:rPr>
        <w:t xml:space="preserve"> </w:t>
      </w:r>
      <w:r>
        <w:rPr>
          <w:rFonts w:eastAsia="宋体"/>
          <w:szCs w:val="24"/>
          <w:lang w:eastAsia="zh-CN"/>
        </w:rPr>
        <w:t xml:space="preserve">refers to suffixless and TxD requirements for fallback DCI </w:t>
      </w:r>
      <w:r w:rsidRPr="0017617E">
        <w:rPr>
          <w:rFonts w:eastAsia="宋体"/>
          <w:szCs w:val="24"/>
          <w:lang w:eastAsia="zh-CN"/>
        </w:rPr>
        <w:t xml:space="preserve"> </w:t>
      </w:r>
    </w:p>
    <w:p w14:paraId="7C8A18C4"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Other, please explain what constraints</w:t>
      </w:r>
    </w:p>
    <w:p w14:paraId="4BC682CB"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329A3">
        <w:rPr>
          <w:rFonts w:eastAsia="宋体"/>
          <w:szCs w:val="24"/>
          <w:lang w:eastAsia="zh-CN"/>
        </w:rPr>
        <w:t>Recommended WF</w:t>
      </w:r>
    </w:p>
    <w:p w14:paraId="19949026" w14:textId="77777777" w:rsidR="00F36CB2" w:rsidRPr="0017617E" w:rsidRDefault="00F36CB2" w:rsidP="00F36CB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7617E">
        <w:rPr>
          <w:rFonts w:eastAsia="宋体"/>
          <w:szCs w:val="24"/>
          <w:lang w:eastAsia="zh-CN"/>
        </w:rPr>
        <w:t>Proposals</w:t>
      </w:r>
    </w:p>
    <w:p w14:paraId="48926952" w14:textId="5F25E408"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1: </w:t>
      </w:r>
      <w:r w:rsidR="00DE7B73">
        <w:rPr>
          <w:rFonts w:eastAsia="宋体"/>
          <w:szCs w:val="24"/>
          <w:lang w:eastAsia="zh-CN"/>
        </w:rPr>
        <w:t>Fullpower mode</w:t>
      </w:r>
      <w:r w:rsidRPr="0017617E">
        <w:rPr>
          <w:rFonts w:eastAsia="宋体"/>
          <w:szCs w:val="24"/>
          <w:lang w:eastAsia="zh-CN"/>
        </w:rPr>
        <w:t xml:space="preserve"> </w:t>
      </w:r>
      <w:r>
        <w:rPr>
          <w:rFonts w:eastAsia="宋体"/>
          <w:szCs w:val="24"/>
          <w:lang w:eastAsia="zh-CN"/>
        </w:rPr>
        <w:t>refers to TxD requirements for fall back DCI</w:t>
      </w:r>
    </w:p>
    <w:p w14:paraId="53723D60" w14:textId="1BA6CCD8" w:rsidR="002312D3" w:rsidRDefault="00823996" w:rsidP="007D588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12D3">
        <w:rPr>
          <w:rFonts w:eastAsia="宋体"/>
          <w:szCs w:val="24"/>
          <w:lang w:eastAsia="zh-CN"/>
        </w:rPr>
        <w:t xml:space="preserve">Option 2: </w:t>
      </w:r>
      <w:r w:rsidR="00DE7B73">
        <w:rPr>
          <w:rFonts w:eastAsia="宋体"/>
          <w:szCs w:val="24"/>
          <w:lang w:eastAsia="zh-CN"/>
        </w:rPr>
        <w:t>Fullpower mode</w:t>
      </w:r>
      <w:r w:rsidR="00DE7B73" w:rsidRPr="0017617E">
        <w:rPr>
          <w:rFonts w:eastAsia="宋体"/>
          <w:szCs w:val="24"/>
          <w:lang w:eastAsia="zh-CN"/>
        </w:rPr>
        <w:t xml:space="preserve"> </w:t>
      </w:r>
      <w:r w:rsidR="002312D3">
        <w:rPr>
          <w:rFonts w:eastAsia="宋体"/>
          <w:szCs w:val="24"/>
          <w:lang w:eastAsia="zh-CN"/>
        </w:rPr>
        <w:t xml:space="preserve">to suffixless requirements for fallback DCI </w:t>
      </w:r>
      <w:r w:rsidR="002312D3" w:rsidRPr="0017617E">
        <w:rPr>
          <w:rFonts w:eastAsia="宋体"/>
          <w:szCs w:val="24"/>
          <w:lang w:eastAsia="zh-CN"/>
        </w:rPr>
        <w:t xml:space="preserve"> </w:t>
      </w:r>
    </w:p>
    <w:p w14:paraId="161AAF5F" w14:textId="3D65A385" w:rsidR="00823996" w:rsidRPr="002312D3" w:rsidRDefault="00823996" w:rsidP="007D588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12D3">
        <w:rPr>
          <w:rFonts w:eastAsia="宋体"/>
          <w:szCs w:val="24"/>
          <w:lang w:eastAsia="zh-CN"/>
        </w:rPr>
        <w:t xml:space="preserve">Option 3: </w:t>
      </w:r>
      <w:r w:rsidR="00DE7B73">
        <w:rPr>
          <w:rFonts w:eastAsia="宋体"/>
          <w:szCs w:val="24"/>
          <w:lang w:eastAsia="zh-CN"/>
        </w:rPr>
        <w:t>Fullpower mode</w:t>
      </w:r>
      <w:r w:rsidR="00DE7B73" w:rsidRPr="0017617E">
        <w:rPr>
          <w:rFonts w:eastAsia="宋体"/>
          <w:szCs w:val="24"/>
          <w:lang w:eastAsia="zh-CN"/>
        </w:rPr>
        <w:t xml:space="preserve"> </w:t>
      </w:r>
      <w:r w:rsidRPr="002312D3">
        <w:rPr>
          <w:rFonts w:eastAsia="宋体"/>
          <w:szCs w:val="24"/>
          <w:lang w:eastAsia="zh-CN"/>
        </w:rPr>
        <w:t xml:space="preserve">to suffixless and TxD requirements for fallback DCI  </w:t>
      </w:r>
    </w:p>
    <w:p w14:paraId="18C69A38"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Other, please explain what constraints</w:t>
      </w:r>
    </w:p>
    <w:p w14:paraId="6F1883EB" w14:textId="77777777" w:rsidR="00334C2F" w:rsidRPr="00B329A3" w:rsidRDefault="00334C2F" w:rsidP="00334C2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329A3">
        <w:rPr>
          <w:rFonts w:eastAsia="宋体"/>
          <w:szCs w:val="24"/>
          <w:lang w:eastAsia="zh-CN"/>
        </w:rPr>
        <w:t>Recommended WF</w:t>
      </w:r>
    </w:p>
    <w:p w14:paraId="1A89CF8D" w14:textId="77777777" w:rsidR="00334C2F" w:rsidRPr="00B329A3" w:rsidRDefault="00334C2F" w:rsidP="00334C2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329A3">
        <w:rPr>
          <w:rFonts w:eastAsia="宋体"/>
          <w:szCs w:val="24"/>
          <w:lang w:eastAsia="zh-CN"/>
        </w:rPr>
        <w:t>TBA</w:t>
      </w:r>
    </w:p>
    <w:p w14:paraId="5E119D67" w14:textId="77777777" w:rsidR="00BB2C5A" w:rsidRDefault="00BB2C5A" w:rsidP="00BB2C5A">
      <w:pPr>
        <w:rPr>
          <w:color w:val="0070C0"/>
          <w:lang w:val="en-US" w:eastAsia="zh-CN"/>
        </w:rPr>
      </w:pPr>
    </w:p>
    <w:p w14:paraId="64D06C8E" w14:textId="77777777" w:rsidR="00BB2C5A" w:rsidRPr="00E5465A" w:rsidRDefault="00BB2C5A" w:rsidP="00BB2C5A">
      <w:pPr>
        <w:pStyle w:val="Heading2"/>
        <w:rPr>
          <w:lang w:val="en-US"/>
          <w:rPrChange w:id="563" w:author="AC" w:date="2022-01-17T16:42:00Z">
            <w:rPr/>
          </w:rPrChange>
        </w:rPr>
      </w:pPr>
      <w:r w:rsidRPr="00E5465A">
        <w:rPr>
          <w:lang w:val="en-US"/>
          <w:rPrChange w:id="564" w:author="AC" w:date="2022-01-17T16:42:00Z">
            <w:rPr/>
          </w:rPrChange>
        </w:rPr>
        <w:t>Companies views’ collection for 1</w:t>
      </w:r>
      <w:r w:rsidRPr="00122600">
        <w:rPr>
          <w:vertAlign w:val="superscript"/>
          <w:lang w:val="en-US"/>
          <w:rPrChange w:id="565" w:author="Huawei" w:date="2022-01-18T11:08:00Z">
            <w:rPr/>
          </w:rPrChange>
        </w:rPr>
        <w:t>st</w:t>
      </w:r>
      <w:r w:rsidRPr="00E5465A">
        <w:rPr>
          <w:lang w:val="en-US"/>
          <w:rPrChange w:id="566" w:author="AC" w:date="2022-01-17T16:42:00Z">
            <w:rPr/>
          </w:rPrChange>
        </w:rPr>
        <w:t xml:space="preserve"> round </w:t>
      </w:r>
    </w:p>
    <w:p w14:paraId="2AE17DB8" w14:textId="77777777" w:rsidR="00BB2C5A" w:rsidRDefault="00BB2C5A" w:rsidP="00BB2C5A">
      <w:pPr>
        <w:pStyle w:val="Heading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32E6A27" w14:textId="77777777" w:rsidTr="007D5889">
        <w:tc>
          <w:tcPr>
            <w:tcW w:w="1236" w:type="dxa"/>
          </w:tcPr>
          <w:p w14:paraId="5649C187"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7D5889">
        <w:tc>
          <w:tcPr>
            <w:tcW w:w="1236" w:type="dxa"/>
          </w:tcPr>
          <w:p w14:paraId="76AB2192" w14:textId="69489515" w:rsidR="00BB2C5A" w:rsidRPr="003418CB" w:rsidRDefault="00581E96" w:rsidP="007D5889">
            <w:pPr>
              <w:spacing w:after="120"/>
              <w:rPr>
                <w:rFonts w:eastAsiaTheme="minorEastAsia"/>
                <w:color w:val="0070C0"/>
                <w:lang w:val="en-US" w:eastAsia="zh-CN"/>
              </w:rPr>
            </w:pPr>
            <w:ins w:id="567" w:author="Umeda, Hiromasa (Nokia - JP/Tokyo)" w:date="2022-01-17T23:09:00Z">
              <w:r>
                <w:rPr>
                  <w:rFonts w:eastAsiaTheme="minorEastAsia"/>
                  <w:color w:val="0070C0"/>
                  <w:lang w:val="en-US" w:eastAsia="zh-CN"/>
                </w:rPr>
                <w:t>Nokia</w:t>
              </w:r>
            </w:ins>
            <w:del w:id="568" w:author="Umeda, Hiromasa (Nokia - JP/Tokyo)" w:date="2022-01-17T23:09:00Z">
              <w:r w:rsidR="00BB2C5A" w:rsidDel="00581E96">
                <w:rPr>
                  <w:rFonts w:eastAsiaTheme="minorEastAsia" w:hint="eastAsia"/>
                  <w:color w:val="0070C0"/>
                  <w:lang w:val="en-US" w:eastAsia="zh-CN"/>
                </w:rPr>
                <w:delText>XXX</w:delText>
              </w:r>
            </w:del>
          </w:p>
        </w:tc>
        <w:tc>
          <w:tcPr>
            <w:tcW w:w="8395" w:type="dxa"/>
          </w:tcPr>
          <w:p w14:paraId="1E33E237" w14:textId="79F60539" w:rsidR="00581E96" w:rsidRPr="003418CB" w:rsidRDefault="00581E96" w:rsidP="007D5889">
            <w:pPr>
              <w:spacing w:after="120"/>
              <w:rPr>
                <w:rFonts w:eastAsiaTheme="minorEastAsia"/>
                <w:color w:val="0070C0"/>
                <w:lang w:val="en-US" w:eastAsia="zh-CN"/>
              </w:rPr>
            </w:pPr>
            <w:ins w:id="569" w:author="Umeda, Hiromasa (Nokia - JP/Tokyo)" w:date="2022-01-17T23:09:00Z">
              <w:r>
                <w:rPr>
                  <w:rFonts w:eastAsiaTheme="minorEastAsia"/>
                  <w:color w:val="0070C0"/>
                  <w:lang w:val="en-US" w:eastAsia="zh-CN"/>
                </w:rPr>
                <w:t xml:space="preserve">Option </w:t>
              </w:r>
            </w:ins>
            <w:ins w:id="570" w:author="Umeda, Hiromasa (Nokia - JP/Tokyo)" w:date="2022-01-17T23:10:00Z">
              <w:r>
                <w:rPr>
                  <w:rFonts w:eastAsiaTheme="minorEastAsia"/>
                  <w:color w:val="0070C0"/>
                  <w:lang w:val="en-US" w:eastAsia="zh-CN"/>
                </w:rPr>
                <w:t>1</w:t>
              </w:r>
            </w:ins>
          </w:p>
        </w:tc>
      </w:tr>
      <w:tr w:rsidR="004958E5" w14:paraId="42AE6A5A" w14:textId="77777777" w:rsidTr="007D5889">
        <w:trPr>
          <w:ins w:id="571" w:author="AC" w:date="2022-01-17T16:45:00Z"/>
        </w:trPr>
        <w:tc>
          <w:tcPr>
            <w:tcW w:w="1236" w:type="dxa"/>
          </w:tcPr>
          <w:p w14:paraId="276D090C" w14:textId="4505BB7B" w:rsidR="004958E5" w:rsidRDefault="004958E5" w:rsidP="004958E5">
            <w:pPr>
              <w:spacing w:after="120"/>
              <w:rPr>
                <w:ins w:id="572" w:author="AC" w:date="2022-01-17T16:45:00Z"/>
                <w:rFonts w:eastAsiaTheme="minorEastAsia"/>
                <w:color w:val="0070C0"/>
                <w:lang w:val="en-US" w:eastAsia="zh-CN"/>
              </w:rPr>
            </w:pPr>
            <w:ins w:id="573" w:author="AC" w:date="2022-01-17T16:45:00Z">
              <w:r>
                <w:rPr>
                  <w:rFonts w:eastAsiaTheme="minorEastAsia"/>
                  <w:color w:val="0070C0"/>
                  <w:lang w:val="en-US" w:eastAsia="zh-CN"/>
                </w:rPr>
                <w:t>ZTE</w:t>
              </w:r>
            </w:ins>
          </w:p>
        </w:tc>
        <w:tc>
          <w:tcPr>
            <w:tcW w:w="8395" w:type="dxa"/>
          </w:tcPr>
          <w:p w14:paraId="1D00CC68" w14:textId="07F62791" w:rsidR="004958E5" w:rsidRDefault="004958E5" w:rsidP="004958E5">
            <w:pPr>
              <w:spacing w:after="120"/>
              <w:rPr>
                <w:ins w:id="574" w:author="AC" w:date="2022-01-17T16:45:00Z"/>
                <w:rFonts w:eastAsiaTheme="minorEastAsia"/>
                <w:color w:val="0070C0"/>
                <w:lang w:val="en-US" w:eastAsia="zh-CN"/>
              </w:rPr>
            </w:pPr>
            <w:ins w:id="575" w:author="AC" w:date="2022-01-17T16:45:00Z">
              <w:r>
                <w:rPr>
                  <w:rFonts w:eastAsiaTheme="minorEastAsia"/>
                  <w:color w:val="0070C0"/>
                  <w:lang w:val="en-US" w:eastAsia="zh-CN"/>
                </w:rPr>
                <w:t>Option 1. Both PAs are active in Mode 1 at the same time to achieve full power.</w:t>
              </w:r>
            </w:ins>
          </w:p>
        </w:tc>
      </w:tr>
      <w:tr w:rsidR="00DC2810" w14:paraId="1D2A5037" w14:textId="77777777" w:rsidTr="007D5889">
        <w:trPr>
          <w:ins w:id="576" w:author="Ericsson" w:date="2022-01-18T01:12:00Z"/>
        </w:trPr>
        <w:tc>
          <w:tcPr>
            <w:tcW w:w="1236" w:type="dxa"/>
          </w:tcPr>
          <w:p w14:paraId="6981FB8E" w14:textId="765941C4" w:rsidR="00DC2810" w:rsidRDefault="00DC2810" w:rsidP="004958E5">
            <w:pPr>
              <w:spacing w:after="120"/>
              <w:rPr>
                <w:ins w:id="577" w:author="Ericsson" w:date="2022-01-18T01:12:00Z"/>
                <w:rFonts w:eastAsiaTheme="minorEastAsia"/>
                <w:color w:val="0070C0"/>
                <w:lang w:val="en-US" w:eastAsia="zh-CN"/>
              </w:rPr>
            </w:pPr>
            <w:ins w:id="578" w:author="Ericsson" w:date="2022-01-18T01:12:00Z">
              <w:r>
                <w:rPr>
                  <w:rFonts w:eastAsiaTheme="minorEastAsia"/>
                  <w:color w:val="0070C0"/>
                  <w:lang w:val="en-US" w:eastAsia="zh-CN"/>
                </w:rPr>
                <w:t>Ericsson</w:t>
              </w:r>
            </w:ins>
          </w:p>
        </w:tc>
        <w:tc>
          <w:tcPr>
            <w:tcW w:w="8395" w:type="dxa"/>
          </w:tcPr>
          <w:p w14:paraId="3A9C670E" w14:textId="2D36E37E" w:rsidR="00DC2810" w:rsidRDefault="00DC2810" w:rsidP="004958E5">
            <w:pPr>
              <w:spacing w:after="120"/>
              <w:rPr>
                <w:ins w:id="579" w:author="Ericsson" w:date="2022-01-18T01:12:00Z"/>
                <w:rFonts w:eastAsiaTheme="minorEastAsia"/>
                <w:color w:val="0070C0"/>
                <w:lang w:val="en-US" w:eastAsia="zh-CN"/>
              </w:rPr>
            </w:pPr>
            <w:ins w:id="580" w:author="Ericsson" w:date="2022-01-18T01:12:00Z">
              <w:r>
                <w:rPr>
                  <w:rFonts w:eastAsiaTheme="minorEastAsia"/>
                  <w:color w:val="0070C0"/>
                  <w:lang w:val="en-US" w:eastAsia="zh-CN"/>
                </w:rPr>
                <w:t>Option 1</w:t>
              </w:r>
            </w:ins>
          </w:p>
        </w:tc>
      </w:tr>
      <w:tr w:rsidR="00122600" w14:paraId="5C2A1C2A" w14:textId="77777777" w:rsidTr="007D5889">
        <w:trPr>
          <w:ins w:id="581" w:author="Huawei" w:date="2022-01-18T11:08:00Z"/>
        </w:trPr>
        <w:tc>
          <w:tcPr>
            <w:tcW w:w="1236" w:type="dxa"/>
          </w:tcPr>
          <w:p w14:paraId="375338C2" w14:textId="157E8676" w:rsidR="00122600" w:rsidRDefault="00122600" w:rsidP="004958E5">
            <w:pPr>
              <w:spacing w:after="120"/>
              <w:rPr>
                <w:ins w:id="582" w:author="Huawei" w:date="2022-01-18T11:08:00Z"/>
                <w:rFonts w:eastAsiaTheme="minorEastAsia"/>
                <w:color w:val="0070C0"/>
                <w:lang w:val="en-US" w:eastAsia="zh-CN"/>
              </w:rPr>
            </w:pPr>
            <w:ins w:id="583" w:author="Huawei" w:date="2022-01-18T11:08:00Z">
              <w:r>
                <w:rPr>
                  <w:rFonts w:eastAsiaTheme="minorEastAsia"/>
                  <w:color w:val="0070C0"/>
                  <w:lang w:val="en-US" w:eastAsia="zh-CN"/>
                </w:rPr>
                <w:t>Huawei, HiSilicon</w:t>
              </w:r>
            </w:ins>
          </w:p>
        </w:tc>
        <w:tc>
          <w:tcPr>
            <w:tcW w:w="8395" w:type="dxa"/>
          </w:tcPr>
          <w:p w14:paraId="0EB54BD0" w14:textId="24715B30" w:rsidR="00122600" w:rsidRDefault="00122600" w:rsidP="004958E5">
            <w:pPr>
              <w:spacing w:after="120"/>
              <w:rPr>
                <w:ins w:id="584" w:author="Huawei" w:date="2022-01-18T11:08:00Z"/>
                <w:rFonts w:eastAsiaTheme="minorEastAsia"/>
                <w:color w:val="0070C0"/>
                <w:lang w:val="en-US" w:eastAsia="zh-CN"/>
              </w:rPr>
            </w:pPr>
            <w:ins w:id="585" w:author="Huawei" w:date="2022-01-18T11:08:00Z">
              <w:r>
                <w:rPr>
                  <w:rFonts w:eastAsiaTheme="minorEastAsia"/>
                  <w:color w:val="0070C0"/>
                  <w:lang w:val="en-US" w:eastAsia="zh-CN"/>
                </w:rPr>
                <w:t xml:space="preserve">Option 4. </w:t>
              </w:r>
            </w:ins>
            <w:ins w:id="586" w:author="Huawei" w:date="2022-01-18T11:09:00Z">
              <w:r>
                <w:rPr>
                  <w:rFonts w:eastAsiaTheme="minorEastAsia"/>
                  <w:color w:val="0070C0"/>
                  <w:lang w:val="en-US" w:eastAsia="zh-CN"/>
                </w:rPr>
                <w:t xml:space="preserve">The applicable requirements just based on TxD indication. No exclusion that UE with 23+26 can also report mode 1, and no </w:t>
              </w:r>
            </w:ins>
            <w:ins w:id="587" w:author="Huawei" w:date="2022-01-18T11:10:00Z">
              <w:r>
                <w:rPr>
                  <w:rFonts w:eastAsiaTheme="minorEastAsia"/>
                  <w:color w:val="0070C0"/>
                  <w:lang w:val="en-US" w:eastAsia="zh-CN"/>
                </w:rPr>
                <w:t xml:space="preserve">limitation that mode 1 can only be implemented with 23+23 for PC2. </w:t>
              </w:r>
            </w:ins>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CF7E47D" w14:textId="77777777" w:rsidTr="007D5889">
        <w:tc>
          <w:tcPr>
            <w:tcW w:w="1236" w:type="dxa"/>
          </w:tcPr>
          <w:p w14:paraId="3D2447DF"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7D5889">
        <w:tc>
          <w:tcPr>
            <w:tcW w:w="1236" w:type="dxa"/>
          </w:tcPr>
          <w:p w14:paraId="6D05576A" w14:textId="42FCF58A" w:rsidR="00BB2C5A" w:rsidRPr="003418CB" w:rsidRDefault="00581E96" w:rsidP="007D5889">
            <w:pPr>
              <w:spacing w:after="120"/>
              <w:rPr>
                <w:rFonts w:eastAsiaTheme="minorEastAsia"/>
                <w:color w:val="0070C0"/>
                <w:lang w:val="en-US" w:eastAsia="zh-CN"/>
              </w:rPr>
            </w:pPr>
            <w:ins w:id="588" w:author="Umeda, Hiromasa (Nokia - JP/Tokyo)" w:date="2022-01-17T23:10:00Z">
              <w:r>
                <w:rPr>
                  <w:rFonts w:eastAsiaTheme="minorEastAsia"/>
                  <w:color w:val="0070C0"/>
                  <w:lang w:val="en-US" w:eastAsia="zh-CN"/>
                </w:rPr>
                <w:t>Nokia</w:t>
              </w:r>
            </w:ins>
            <w:del w:id="589" w:author="Umeda, Hiromasa (Nokia - JP/Tokyo)" w:date="2022-01-17T23:10:00Z">
              <w:r w:rsidR="00BB2C5A" w:rsidDel="00581E96">
                <w:rPr>
                  <w:rFonts w:eastAsiaTheme="minorEastAsia" w:hint="eastAsia"/>
                  <w:color w:val="0070C0"/>
                  <w:lang w:val="en-US" w:eastAsia="zh-CN"/>
                </w:rPr>
                <w:delText>XXX</w:delText>
              </w:r>
            </w:del>
          </w:p>
        </w:tc>
        <w:tc>
          <w:tcPr>
            <w:tcW w:w="8395" w:type="dxa"/>
          </w:tcPr>
          <w:p w14:paraId="00F76CB5" w14:textId="649EB45B" w:rsidR="00BB2C5A" w:rsidRPr="003418CB" w:rsidRDefault="00581E96" w:rsidP="007D5889">
            <w:pPr>
              <w:spacing w:after="120"/>
              <w:rPr>
                <w:rFonts w:eastAsiaTheme="minorEastAsia"/>
                <w:color w:val="0070C0"/>
                <w:lang w:val="en-US" w:eastAsia="zh-CN"/>
              </w:rPr>
            </w:pPr>
            <w:ins w:id="590" w:author="Umeda, Hiromasa (Nokia - JP/Tokyo)" w:date="2022-01-17T23:10:00Z">
              <w:r>
                <w:rPr>
                  <w:rFonts w:eastAsiaTheme="minorEastAsia"/>
                  <w:color w:val="0070C0"/>
                  <w:lang w:val="en-US" w:eastAsia="zh-CN"/>
                </w:rPr>
                <w:t>Option 2</w:t>
              </w:r>
            </w:ins>
          </w:p>
        </w:tc>
      </w:tr>
      <w:tr w:rsidR="004958E5" w14:paraId="16E366D6" w14:textId="77777777" w:rsidTr="007D5889">
        <w:trPr>
          <w:ins w:id="591" w:author="AC" w:date="2022-01-17T16:45:00Z"/>
        </w:trPr>
        <w:tc>
          <w:tcPr>
            <w:tcW w:w="1236" w:type="dxa"/>
          </w:tcPr>
          <w:p w14:paraId="44384534" w14:textId="15971000" w:rsidR="004958E5" w:rsidRDefault="004958E5" w:rsidP="004958E5">
            <w:pPr>
              <w:spacing w:after="120"/>
              <w:rPr>
                <w:ins w:id="592" w:author="AC" w:date="2022-01-17T16:45:00Z"/>
                <w:rFonts w:eastAsiaTheme="minorEastAsia"/>
                <w:color w:val="0070C0"/>
                <w:lang w:val="en-US" w:eastAsia="zh-CN"/>
              </w:rPr>
            </w:pPr>
            <w:ins w:id="593" w:author="AC" w:date="2022-01-17T16:46:00Z">
              <w:r>
                <w:rPr>
                  <w:rFonts w:eastAsiaTheme="minorEastAsia"/>
                  <w:color w:val="0070C0"/>
                  <w:lang w:val="en-US" w:eastAsia="zh-CN"/>
                </w:rPr>
                <w:t>ZTE</w:t>
              </w:r>
            </w:ins>
          </w:p>
        </w:tc>
        <w:tc>
          <w:tcPr>
            <w:tcW w:w="8395" w:type="dxa"/>
          </w:tcPr>
          <w:p w14:paraId="3DC3AD7D" w14:textId="5F4D7C81" w:rsidR="004958E5" w:rsidRDefault="004958E5" w:rsidP="004958E5">
            <w:pPr>
              <w:spacing w:after="120"/>
              <w:rPr>
                <w:ins w:id="594" w:author="AC" w:date="2022-01-17T16:45:00Z"/>
                <w:rFonts w:eastAsiaTheme="minorEastAsia"/>
                <w:color w:val="0070C0"/>
                <w:lang w:val="en-US" w:eastAsia="zh-CN"/>
              </w:rPr>
            </w:pPr>
            <w:ins w:id="595" w:author="AC" w:date="2022-01-17T16:46:00Z">
              <w:r>
                <w:rPr>
                  <w:rFonts w:eastAsiaTheme="minorEastAsia"/>
                  <w:color w:val="0070C0"/>
                  <w:lang w:val="en-US" w:eastAsia="zh-CN"/>
                </w:rPr>
                <w:t>Option 2. Only full power PA is active in Mode 2 at a time.</w:t>
              </w:r>
            </w:ins>
          </w:p>
        </w:tc>
      </w:tr>
      <w:tr w:rsidR="00DC2810" w14:paraId="24E2F959" w14:textId="77777777" w:rsidTr="007D5889">
        <w:trPr>
          <w:ins w:id="596" w:author="Ericsson" w:date="2022-01-18T01:12:00Z"/>
        </w:trPr>
        <w:tc>
          <w:tcPr>
            <w:tcW w:w="1236" w:type="dxa"/>
          </w:tcPr>
          <w:p w14:paraId="189ACA5A" w14:textId="0909F966" w:rsidR="00DC2810" w:rsidRDefault="00DC2810" w:rsidP="004958E5">
            <w:pPr>
              <w:spacing w:after="120"/>
              <w:rPr>
                <w:ins w:id="597" w:author="Ericsson" w:date="2022-01-18T01:12:00Z"/>
                <w:rFonts w:eastAsiaTheme="minorEastAsia"/>
                <w:color w:val="0070C0"/>
                <w:lang w:val="en-US" w:eastAsia="zh-CN"/>
              </w:rPr>
            </w:pPr>
            <w:ins w:id="598" w:author="Ericsson" w:date="2022-01-18T01:12:00Z">
              <w:r>
                <w:rPr>
                  <w:rFonts w:eastAsiaTheme="minorEastAsia"/>
                  <w:color w:val="0070C0"/>
                  <w:lang w:val="en-US" w:eastAsia="zh-CN"/>
                </w:rPr>
                <w:t>Ericsson</w:t>
              </w:r>
            </w:ins>
          </w:p>
        </w:tc>
        <w:tc>
          <w:tcPr>
            <w:tcW w:w="8395" w:type="dxa"/>
          </w:tcPr>
          <w:p w14:paraId="05518EE1" w14:textId="64CE2176" w:rsidR="00DC2810" w:rsidRDefault="00DC2810" w:rsidP="004958E5">
            <w:pPr>
              <w:spacing w:after="120"/>
              <w:rPr>
                <w:ins w:id="599" w:author="Ericsson" w:date="2022-01-18T01:12:00Z"/>
                <w:rFonts w:eastAsiaTheme="minorEastAsia"/>
                <w:color w:val="0070C0"/>
                <w:lang w:val="en-US" w:eastAsia="zh-CN"/>
              </w:rPr>
            </w:pPr>
            <w:ins w:id="600" w:author="Ericsson" w:date="2022-01-18T01:12:00Z">
              <w:r>
                <w:rPr>
                  <w:rFonts w:eastAsiaTheme="minorEastAsia"/>
                  <w:color w:val="0070C0"/>
                  <w:lang w:val="en-US" w:eastAsia="zh-CN"/>
                </w:rPr>
                <w:t>Option 2</w:t>
              </w:r>
            </w:ins>
          </w:p>
        </w:tc>
      </w:tr>
      <w:tr w:rsidR="00122600" w14:paraId="7DB49479" w14:textId="77777777" w:rsidTr="007D5889">
        <w:trPr>
          <w:ins w:id="601" w:author="Huawei" w:date="2022-01-18T11:10:00Z"/>
        </w:trPr>
        <w:tc>
          <w:tcPr>
            <w:tcW w:w="1236" w:type="dxa"/>
          </w:tcPr>
          <w:p w14:paraId="11DF174F" w14:textId="5128723A" w:rsidR="00122600" w:rsidRDefault="00122600" w:rsidP="004958E5">
            <w:pPr>
              <w:spacing w:after="120"/>
              <w:rPr>
                <w:ins w:id="602" w:author="Huawei" w:date="2022-01-18T11:10:00Z"/>
                <w:rFonts w:eastAsiaTheme="minorEastAsia"/>
                <w:color w:val="0070C0"/>
                <w:lang w:val="en-US" w:eastAsia="zh-CN"/>
              </w:rPr>
            </w:pPr>
            <w:ins w:id="603" w:author="Huawei" w:date="2022-01-18T11:10:00Z">
              <w:r>
                <w:rPr>
                  <w:rFonts w:eastAsiaTheme="minorEastAsia"/>
                  <w:color w:val="0070C0"/>
                  <w:lang w:val="en-US" w:eastAsia="zh-CN"/>
                </w:rPr>
                <w:t>Huawei, HiSilicon</w:t>
              </w:r>
            </w:ins>
          </w:p>
        </w:tc>
        <w:tc>
          <w:tcPr>
            <w:tcW w:w="8395" w:type="dxa"/>
          </w:tcPr>
          <w:p w14:paraId="368DEC72" w14:textId="6EB34E94" w:rsidR="00122600" w:rsidRDefault="00122600" w:rsidP="004958E5">
            <w:pPr>
              <w:spacing w:after="120"/>
              <w:rPr>
                <w:ins w:id="604" w:author="Huawei" w:date="2022-01-18T11:10:00Z"/>
                <w:rFonts w:eastAsiaTheme="minorEastAsia"/>
                <w:color w:val="0070C0"/>
                <w:lang w:val="en-US" w:eastAsia="zh-CN"/>
              </w:rPr>
            </w:pPr>
            <w:ins w:id="605" w:author="Huawei" w:date="2022-01-18T11:10:00Z">
              <w:r>
                <w:rPr>
                  <w:rFonts w:eastAsiaTheme="minorEastAsia"/>
                  <w:color w:val="0070C0"/>
                  <w:lang w:val="en-US" w:eastAsia="zh-CN"/>
                </w:rPr>
                <w:t xml:space="preserve">Option 4. No reason to couple </w:t>
              </w:r>
            </w:ins>
            <w:ins w:id="606" w:author="Huawei" w:date="2022-01-18T11:11:00Z">
              <w:r>
                <w:rPr>
                  <w:rFonts w:eastAsiaTheme="minorEastAsia"/>
                  <w:color w:val="0070C0"/>
                  <w:lang w:val="en-US" w:eastAsia="zh-CN"/>
                </w:rPr>
                <w:t xml:space="preserve">ULFPTx with specific UE implementations, which is not aligned with RAN1 understanding. </w:t>
              </w:r>
            </w:ins>
          </w:p>
        </w:tc>
      </w:tr>
    </w:tbl>
    <w:p w14:paraId="604FB997" w14:textId="0EC43B4E"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lastRenderedPageBreak/>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TableGrid"/>
        <w:tblW w:w="0" w:type="auto"/>
        <w:tblLook w:val="04A0" w:firstRow="1" w:lastRow="0" w:firstColumn="1" w:lastColumn="0" w:noHBand="0" w:noVBand="1"/>
      </w:tblPr>
      <w:tblGrid>
        <w:gridCol w:w="1236"/>
        <w:gridCol w:w="8395"/>
      </w:tblGrid>
      <w:tr w:rsidR="00DE7B73" w14:paraId="70BBA994" w14:textId="77777777" w:rsidTr="007D5889">
        <w:tc>
          <w:tcPr>
            <w:tcW w:w="1236" w:type="dxa"/>
          </w:tcPr>
          <w:p w14:paraId="58786476" w14:textId="77777777" w:rsidR="00DE7B73" w:rsidRPr="00805BE8" w:rsidRDefault="00DE7B73"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7D5889">
        <w:tc>
          <w:tcPr>
            <w:tcW w:w="1236" w:type="dxa"/>
          </w:tcPr>
          <w:p w14:paraId="6A659643" w14:textId="3362891B" w:rsidR="00DE7B73" w:rsidRPr="003418CB" w:rsidRDefault="00DE7B73" w:rsidP="007D5889">
            <w:pPr>
              <w:spacing w:after="120"/>
              <w:rPr>
                <w:rFonts w:eastAsiaTheme="minorEastAsia"/>
                <w:color w:val="0070C0"/>
                <w:lang w:val="en-US" w:eastAsia="zh-CN"/>
              </w:rPr>
            </w:pPr>
            <w:del w:id="607" w:author="Umeda, Hiromasa (Nokia - JP/Tokyo)" w:date="2022-01-17T23:10:00Z">
              <w:r w:rsidDel="00581E96">
                <w:rPr>
                  <w:rFonts w:eastAsiaTheme="minorEastAsia" w:hint="eastAsia"/>
                  <w:color w:val="0070C0"/>
                  <w:lang w:val="en-US" w:eastAsia="zh-CN"/>
                </w:rPr>
                <w:delText>XXX</w:delText>
              </w:r>
            </w:del>
            <w:ins w:id="608" w:author="Umeda, Hiromasa (Nokia - JP/Tokyo)" w:date="2022-01-17T23:10:00Z">
              <w:r w:rsidR="00581E96">
                <w:rPr>
                  <w:rFonts w:eastAsiaTheme="minorEastAsia"/>
                  <w:color w:val="0070C0"/>
                  <w:lang w:val="en-US" w:eastAsia="zh-CN"/>
                </w:rPr>
                <w:t>Nokia</w:t>
              </w:r>
            </w:ins>
          </w:p>
        </w:tc>
        <w:tc>
          <w:tcPr>
            <w:tcW w:w="8395" w:type="dxa"/>
          </w:tcPr>
          <w:p w14:paraId="56428026" w14:textId="3672BAB6" w:rsidR="00DE7B73" w:rsidRPr="003418CB" w:rsidRDefault="00581E96" w:rsidP="007D5889">
            <w:pPr>
              <w:spacing w:after="120"/>
              <w:rPr>
                <w:rFonts w:eastAsiaTheme="minorEastAsia"/>
                <w:color w:val="0070C0"/>
                <w:lang w:val="en-US" w:eastAsia="zh-CN"/>
              </w:rPr>
            </w:pPr>
            <w:ins w:id="609" w:author="Umeda, Hiromasa (Nokia - JP/Tokyo)" w:date="2022-01-17T23:10:00Z">
              <w:r>
                <w:rPr>
                  <w:rFonts w:eastAsiaTheme="minorEastAsia"/>
                  <w:color w:val="0070C0"/>
                  <w:lang w:val="en-US" w:eastAsia="zh-CN"/>
                </w:rPr>
                <w:t>Option 2</w:t>
              </w:r>
            </w:ins>
          </w:p>
        </w:tc>
      </w:tr>
      <w:tr w:rsidR="004958E5" w14:paraId="2DE554A1" w14:textId="77777777" w:rsidTr="007D5889">
        <w:trPr>
          <w:ins w:id="610" w:author="AC" w:date="2022-01-17T16:46:00Z"/>
        </w:trPr>
        <w:tc>
          <w:tcPr>
            <w:tcW w:w="1236" w:type="dxa"/>
          </w:tcPr>
          <w:p w14:paraId="4403B4AE" w14:textId="224D3D28" w:rsidR="004958E5" w:rsidDel="00581E96" w:rsidRDefault="004958E5" w:rsidP="007D5889">
            <w:pPr>
              <w:spacing w:after="120"/>
              <w:rPr>
                <w:ins w:id="611" w:author="AC" w:date="2022-01-17T16:46:00Z"/>
                <w:rFonts w:eastAsiaTheme="minorEastAsia"/>
                <w:color w:val="0070C0"/>
                <w:lang w:val="en-US" w:eastAsia="zh-CN"/>
              </w:rPr>
            </w:pPr>
            <w:ins w:id="612" w:author="AC" w:date="2022-01-17T16:46:00Z">
              <w:r>
                <w:rPr>
                  <w:rFonts w:eastAsiaTheme="minorEastAsia"/>
                  <w:color w:val="0070C0"/>
                  <w:lang w:val="en-US" w:eastAsia="zh-CN"/>
                </w:rPr>
                <w:t>ZTE</w:t>
              </w:r>
            </w:ins>
          </w:p>
        </w:tc>
        <w:tc>
          <w:tcPr>
            <w:tcW w:w="8395" w:type="dxa"/>
          </w:tcPr>
          <w:p w14:paraId="1ED49AFF" w14:textId="77777777" w:rsidR="004958E5" w:rsidRDefault="004958E5" w:rsidP="004958E5">
            <w:pPr>
              <w:spacing w:after="120"/>
              <w:rPr>
                <w:ins w:id="613" w:author="AC" w:date="2022-01-17T16:46:00Z"/>
                <w:rFonts w:eastAsiaTheme="minorEastAsia"/>
                <w:color w:val="0070C0"/>
                <w:lang w:val="en-US" w:eastAsia="zh-CN"/>
              </w:rPr>
            </w:pPr>
            <w:ins w:id="614" w:author="AC" w:date="2022-01-17T16:46:00Z">
              <w:r>
                <w:rPr>
                  <w:rFonts w:eastAsiaTheme="minorEastAsia"/>
                  <w:color w:val="0070C0"/>
                  <w:lang w:val="en-US" w:eastAsia="zh-CN"/>
                </w:rPr>
                <w:t>Option 2. Either of the two full power PAs is active at a time for the “FullPower” power class.</w:t>
              </w:r>
            </w:ins>
          </w:p>
          <w:p w14:paraId="5D374F2D" w14:textId="5D4ADE6F" w:rsidR="004958E5" w:rsidRDefault="004958E5" w:rsidP="004958E5">
            <w:pPr>
              <w:spacing w:after="120"/>
              <w:rPr>
                <w:ins w:id="615" w:author="AC" w:date="2022-01-17T16:46:00Z"/>
                <w:rFonts w:eastAsiaTheme="minorEastAsia"/>
                <w:color w:val="0070C0"/>
                <w:lang w:val="en-US" w:eastAsia="zh-CN"/>
              </w:rPr>
            </w:pPr>
            <w:ins w:id="616" w:author="AC" w:date="2022-01-17T16:46:00Z">
              <w:r>
                <w:rPr>
                  <w:rFonts w:eastAsiaTheme="minorEastAsia"/>
                  <w:color w:val="0070C0"/>
                  <w:lang w:val="en-US" w:eastAsia="zh-CN"/>
                </w:rPr>
                <w:t>However, for the power class higher than the “FullPower”, e.g., 29dBm for 26dBm+26dBm(FullPower 26dBm), it should be Option 1 for 29dBm power class.</w:t>
              </w:r>
            </w:ins>
          </w:p>
        </w:tc>
      </w:tr>
      <w:tr w:rsidR="00DC2810" w14:paraId="57DBD225" w14:textId="77777777" w:rsidTr="007D5889">
        <w:trPr>
          <w:ins w:id="617" w:author="Ericsson" w:date="2022-01-18T01:12:00Z"/>
        </w:trPr>
        <w:tc>
          <w:tcPr>
            <w:tcW w:w="1236" w:type="dxa"/>
          </w:tcPr>
          <w:p w14:paraId="09135520" w14:textId="02FE5460" w:rsidR="00DC2810" w:rsidRDefault="00DC2810" w:rsidP="007D5889">
            <w:pPr>
              <w:spacing w:after="120"/>
              <w:rPr>
                <w:ins w:id="618" w:author="Ericsson" w:date="2022-01-18T01:12:00Z"/>
                <w:rFonts w:eastAsiaTheme="minorEastAsia"/>
                <w:color w:val="0070C0"/>
                <w:lang w:val="en-US" w:eastAsia="zh-CN"/>
              </w:rPr>
            </w:pPr>
            <w:ins w:id="619" w:author="Ericsson" w:date="2022-01-18T01:12:00Z">
              <w:r>
                <w:rPr>
                  <w:rFonts w:eastAsiaTheme="minorEastAsia"/>
                  <w:color w:val="0070C0"/>
                  <w:lang w:val="en-US" w:eastAsia="zh-CN"/>
                </w:rPr>
                <w:t>Ericsson</w:t>
              </w:r>
            </w:ins>
          </w:p>
        </w:tc>
        <w:tc>
          <w:tcPr>
            <w:tcW w:w="8395" w:type="dxa"/>
          </w:tcPr>
          <w:p w14:paraId="45B55071" w14:textId="59AED07C" w:rsidR="00DC2810" w:rsidRDefault="0046341B" w:rsidP="004958E5">
            <w:pPr>
              <w:spacing w:after="120"/>
              <w:rPr>
                <w:ins w:id="620" w:author="Ericsson" w:date="2022-01-18T01:12:00Z"/>
                <w:rFonts w:eastAsiaTheme="minorEastAsia"/>
                <w:color w:val="0070C0"/>
                <w:lang w:val="en-US" w:eastAsia="zh-CN"/>
              </w:rPr>
            </w:pPr>
            <w:ins w:id="621" w:author="Ericsson" w:date="2022-01-18T01:13:00Z">
              <w:r>
                <w:rPr>
                  <w:rFonts w:eastAsiaTheme="minorEastAsia"/>
                  <w:color w:val="0070C0"/>
                  <w:lang w:val="en-US" w:eastAsia="zh-CN"/>
                </w:rPr>
                <w:t>Option 2</w:t>
              </w:r>
            </w:ins>
          </w:p>
        </w:tc>
      </w:tr>
      <w:tr w:rsidR="00122600" w14:paraId="240E16CE" w14:textId="77777777" w:rsidTr="007D5889">
        <w:trPr>
          <w:ins w:id="622" w:author="Huawei" w:date="2022-01-18T11:10:00Z"/>
        </w:trPr>
        <w:tc>
          <w:tcPr>
            <w:tcW w:w="1236" w:type="dxa"/>
          </w:tcPr>
          <w:p w14:paraId="63DAF7F2" w14:textId="64B98E50" w:rsidR="00122600" w:rsidRDefault="00122600" w:rsidP="00122600">
            <w:pPr>
              <w:spacing w:after="120"/>
              <w:rPr>
                <w:ins w:id="623" w:author="Huawei" w:date="2022-01-18T11:10:00Z"/>
                <w:rFonts w:eastAsiaTheme="minorEastAsia"/>
                <w:color w:val="0070C0"/>
                <w:lang w:val="en-US" w:eastAsia="zh-CN"/>
              </w:rPr>
            </w:pPr>
            <w:ins w:id="624" w:author="Huawei" w:date="2022-01-18T11:10:00Z">
              <w:r>
                <w:rPr>
                  <w:rFonts w:eastAsiaTheme="minorEastAsia"/>
                  <w:color w:val="0070C0"/>
                  <w:lang w:val="en-US" w:eastAsia="zh-CN"/>
                </w:rPr>
                <w:t>Huawei, HiSilicon</w:t>
              </w:r>
            </w:ins>
          </w:p>
        </w:tc>
        <w:tc>
          <w:tcPr>
            <w:tcW w:w="8395" w:type="dxa"/>
          </w:tcPr>
          <w:p w14:paraId="6266FD3E" w14:textId="78B61342" w:rsidR="00122600" w:rsidRDefault="00122600" w:rsidP="00122600">
            <w:pPr>
              <w:spacing w:after="120"/>
              <w:rPr>
                <w:ins w:id="625" w:author="Huawei" w:date="2022-01-18T11:10:00Z"/>
                <w:rFonts w:eastAsiaTheme="minorEastAsia"/>
                <w:color w:val="0070C0"/>
                <w:lang w:val="en-US" w:eastAsia="zh-CN"/>
              </w:rPr>
            </w:pPr>
            <w:ins w:id="626" w:author="Huawei" w:date="2022-01-18T11:11:00Z">
              <w:r>
                <w:rPr>
                  <w:rFonts w:eastAsiaTheme="minorEastAsia"/>
                  <w:color w:val="0070C0"/>
                  <w:lang w:val="en-US" w:eastAsia="zh-CN"/>
                </w:rPr>
                <w:t>Option 4. No reason to couple ULFPTx with specific UE implementations, which is not aligned with RAN1 understanding.</w:t>
              </w:r>
            </w:ins>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Heading3"/>
        <w:rPr>
          <w:sz w:val="24"/>
          <w:szCs w:val="16"/>
        </w:rPr>
      </w:pPr>
      <w:r w:rsidRPr="00805BE8">
        <w:rPr>
          <w:sz w:val="24"/>
          <w:szCs w:val="16"/>
        </w:rPr>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7D5889">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r w:rsidRPr="00DE7B73">
              <w:rPr>
                <w:rFonts w:eastAsiaTheme="minorEastAsia"/>
                <w:lang w:val="en-US" w:eastAsia="zh-CN"/>
              </w:rPr>
              <w:t>TxD and UL-MIMO requirements for single-port antenna transmission</w:t>
            </w:r>
          </w:p>
        </w:tc>
        <w:tc>
          <w:tcPr>
            <w:tcW w:w="8370" w:type="dxa"/>
          </w:tcPr>
          <w:p w14:paraId="450283FA" w14:textId="08DCC515" w:rsidR="00581E96" w:rsidRDefault="00B22EAD" w:rsidP="007D5889">
            <w:pPr>
              <w:spacing w:after="120"/>
              <w:rPr>
                <w:ins w:id="627" w:author="Umeda, Hiromasa (Nokia - JP/Tokyo)" w:date="2022-01-17T23:13:00Z"/>
                <w:rFonts w:eastAsiaTheme="minorEastAsia"/>
                <w:lang w:val="en-US" w:eastAsia="zh-CN"/>
              </w:rPr>
            </w:pPr>
            <w:del w:id="628" w:author="Umeda, Hiromasa (Nokia - JP/Tokyo)" w:date="2022-01-17T23:13:00Z">
              <w:r w:rsidRPr="00DE7B73" w:rsidDel="00581E96">
                <w:rPr>
                  <w:rFonts w:eastAsiaTheme="minorEastAsia" w:hint="eastAsia"/>
                  <w:lang w:val="en-US" w:eastAsia="zh-CN"/>
                </w:rPr>
                <w:delText>Company A</w:delText>
              </w:r>
            </w:del>
            <w:ins w:id="629" w:author="Umeda, Hiromasa (Nokia - JP/Tokyo)" w:date="2022-01-17T23:13:00Z">
              <w:r w:rsidR="00581E96">
                <w:rPr>
                  <w:rFonts w:eastAsiaTheme="minorEastAsia"/>
                  <w:lang w:val="en-US" w:eastAsia="zh-CN"/>
                </w:rPr>
                <w:t xml:space="preserve">Nokia: Our views on this CR is written in our paper of </w:t>
              </w:r>
              <w:r w:rsidR="00581E96" w:rsidRPr="00581E96">
                <w:rPr>
                  <w:rFonts w:eastAsiaTheme="minorEastAsia"/>
                  <w:lang w:val="en-US" w:eastAsia="zh-CN"/>
                </w:rPr>
                <w:t>R4-2200483</w:t>
              </w:r>
              <w:r w:rsidR="00581E96">
                <w:rPr>
                  <w:rFonts w:eastAsiaTheme="minorEastAsia"/>
                  <w:lang w:val="en-US" w:eastAsia="zh-CN"/>
                </w:rPr>
                <w:t>.</w:t>
              </w:r>
            </w:ins>
          </w:p>
          <w:p w14:paraId="58ADF39A" w14:textId="77777777" w:rsidR="00581E96" w:rsidRDefault="00581E96" w:rsidP="007D5889">
            <w:pPr>
              <w:spacing w:after="120"/>
              <w:rPr>
                <w:ins w:id="630" w:author="Umeda, Hiromasa (Nokia - JP/Tokyo)" w:date="2022-01-17T23:15:00Z"/>
              </w:rPr>
            </w:pPr>
            <w:ins w:id="631" w:author="Umeda, Hiromasa (Nokia - JP/Tokyo)" w:date="2022-01-17T23:14:00Z">
              <w:r>
                <w:rPr>
                  <w:rFonts w:eastAsiaTheme="minorEastAsia"/>
                  <w:lang w:val="en-US" w:eastAsia="zh-CN"/>
                </w:rPr>
                <w:t>We don’t see the reason to mention “</w:t>
              </w:r>
              <w:r w:rsidRPr="00644856">
                <w:rPr>
                  <w:lang w:eastAsia="zh-CN"/>
                </w:rPr>
                <w:t xml:space="preserve">for UEs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w:t>
              </w:r>
              <w:r>
                <w:rPr>
                  <w:lang w:eastAsia="zh-CN"/>
                </w:rPr>
                <w:t xml:space="preserve">” and “A UE indicating </w:t>
              </w:r>
              <w:r w:rsidRPr="00F96E79">
                <w:rPr>
                  <w:i/>
                  <w:iCs/>
                </w:rPr>
                <w:t>ul-FullPwrMode2-TPMIGroup-r1</w:t>
              </w:r>
              <w:r>
                <w:rPr>
                  <w:i/>
                  <w:iCs/>
                </w:rPr>
                <w:t>6</w:t>
              </w:r>
              <w:r w:rsidRPr="00581E96">
                <w:rPr>
                  <w:rPrChange w:id="632" w:author="Umeda, Hiromasa (Nokia - JP/Tokyo)" w:date="2022-01-17T23:14:00Z">
                    <w:rPr>
                      <w:i/>
                      <w:iCs/>
                    </w:rPr>
                  </w:rPrChange>
                </w:rPr>
                <w:t>”</w:t>
              </w:r>
              <w:r>
                <w:t xml:space="preserve">. </w:t>
              </w:r>
            </w:ins>
          </w:p>
          <w:p w14:paraId="18816ED4" w14:textId="076C508F" w:rsidR="00581E96" w:rsidRPr="00581E96" w:rsidRDefault="00581E96" w:rsidP="007D5889">
            <w:pPr>
              <w:spacing w:after="120"/>
              <w:rPr>
                <w:ins w:id="633" w:author="Umeda, Hiromasa (Nokia - JP/Tokyo)" w:date="2022-01-17T23:16:00Z"/>
                <w:rFonts w:eastAsiaTheme="minorEastAsia"/>
                <w:lang w:val="en-US" w:eastAsia="zh-CN"/>
              </w:rPr>
            </w:pPr>
            <w:ins w:id="634" w:author="Umeda, Hiromasa (Nokia - JP/Tokyo)" w:date="2022-01-17T23:14:00Z">
              <w:r>
                <w:t>Regarding the latter, we understand the motivation but curren</w:t>
              </w:r>
            </w:ins>
            <w:ins w:id="635" w:author="Umeda, Hiromasa (Nokia - JP/Tokyo)" w:date="2022-01-17T23:15:00Z">
              <w:r>
                <w:t xml:space="preserve">t </w:t>
              </w:r>
              <w:r w:rsidRPr="00581E96">
                <w:t>Table 6.2D.1-3</w:t>
              </w:r>
              <w:r>
                <w:t xml:space="preserve"> does not mention anything on </w:t>
              </w:r>
              <w:r w:rsidRPr="00F96E79">
                <w:rPr>
                  <w:i/>
                  <w:iCs/>
                </w:rPr>
                <w:t>ul-FullPwrMode2-TPMIGroup-r1</w:t>
              </w:r>
              <w:r>
                <w:rPr>
                  <w:i/>
                  <w:iCs/>
                </w:rPr>
                <w:t xml:space="preserve">6 </w:t>
              </w:r>
              <w:r w:rsidRPr="00581E96">
                <w:rPr>
                  <w:rPrChange w:id="636" w:author="Umeda, Hiromasa (Nokia - JP/Tokyo)" w:date="2022-01-17T23:15:00Z">
                    <w:rPr>
                      <w:i/>
                      <w:iCs/>
                    </w:rPr>
                  </w:rPrChange>
                </w:rPr>
                <w:t>so that</w:t>
              </w:r>
              <w:r w:rsidRPr="00581E96">
                <w:rPr>
                  <w:rFonts w:eastAsiaTheme="minorEastAsia"/>
                  <w:lang w:val="en-US" w:eastAsia="zh-CN"/>
                  <w:rPrChange w:id="637" w:author="Umeda, Hiromasa (Nokia - JP/Tokyo)" w:date="2022-01-17T23:15:00Z">
                    <w:rPr>
                      <w:i/>
                      <w:iCs/>
                    </w:rPr>
                  </w:rPrChange>
                </w:rPr>
                <w:t xml:space="preserve"> </w:t>
              </w:r>
              <w:r>
                <w:rPr>
                  <w:rFonts w:eastAsiaTheme="minorEastAsia"/>
                  <w:lang w:val="en-US" w:eastAsia="zh-CN"/>
                </w:rPr>
                <w:t xml:space="preserve">it may look odd suddenly to mention </w:t>
              </w:r>
            </w:ins>
            <w:ins w:id="638" w:author="Umeda, Hiromasa (Nokia - JP/Tokyo)" w:date="2022-01-17T23:16:00Z">
              <w:r>
                <w:rPr>
                  <w:rFonts w:eastAsiaTheme="minorEastAsia"/>
                  <w:lang w:val="en-US" w:eastAsia="zh-CN"/>
                </w:rPr>
                <w:t xml:space="preserve">only </w:t>
              </w:r>
            </w:ins>
            <w:ins w:id="639" w:author="Umeda, Hiromasa (Nokia - JP/Tokyo)" w:date="2022-01-17T23:15:00Z">
              <w:r>
                <w:rPr>
                  <w:rFonts w:eastAsiaTheme="minorEastAsia"/>
                  <w:lang w:val="en-US" w:eastAsia="zh-CN"/>
                </w:rPr>
                <w:t>this here.</w:t>
              </w:r>
            </w:ins>
            <w:ins w:id="640" w:author="Umeda, Hiromasa (Nokia - JP/Tokyo)" w:date="2022-01-17T23:16:00Z">
              <w:r>
                <w:rPr>
                  <w:rFonts w:eastAsiaTheme="minorEastAsia"/>
                  <w:lang w:val="en-US" w:eastAsia="zh-CN"/>
                </w:rPr>
                <w:t xml:space="preserve"> In addition, if we handle only </w:t>
              </w:r>
              <w:r w:rsidRPr="00F96E79">
                <w:rPr>
                  <w:i/>
                  <w:iCs/>
                </w:rPr>
                <w:t>ul-FullPwrMode1-r16</w:t>
              </w:r>
              <w:r>
                <w:rPr>
                  <w:i/>
                  <w:iCs/>
                </w:rPr>
                <w:t xml:space="preserve"> </w:t>
              </w:r>
              <w:r w:rsidRPr="00581E96">
                <w:rPr>
                  <w:rPrChange w:id="641" w:author="Umeda, Hiromasa (Nokia - JP/Tokyo)" w:date="2022-01-17T23:16:00Z">
                    <w:rPr>
                      <w:i/>
                      <w:iCs/>
                    </w:rPr>
                  </w:rPrChange>
                </w:rPr>
                <w:t>as an exception</w:t>
              </w:r>
              <w:r>
                <w:rPr>
                  <w:i/>
                  <w:iCs/>
                </w:rPr>
                <w:t xml:space="preserve">, </w:t>
              </w:r>
              <w:r>
                <w:t>it seems UE is</w:t>
              </w:r>
            </w:ins>
            <w:ins w:id="642" w:author="Umeda, Hiromasa (Nokia - JP/Tokyo)" w:date="2022-01-17T23:17:00Z">
              <w:r>
                <w:t xml:space="preserve"> being configured with </w:t>
              </w:r>
              <w:r w:rsidRPr="00F96E79">
                <w:rPr>
                  <w:i/>
                  <w:iCs/>
                </w:rPr>
                <w:t>ul-FullPwrMode2-TPMIGroup-r1</w:t>
              </w:r>
              <w:r>
                <w:rPr>
                  <w:i/>
                  <w:iCs/>
                </w:rPr>
                <w:t xml:space="preserve">6 </w:t>
              </w:r>
              <w:r w:rsidRPr="00581E96">
                <w:rPr>
                  <w:rPrChange w:id="643" w:author="Umeda, Hiromasa (Nokia - JP/Tokyo)" w:date="2022-01-17T23:17:00Z">
                    <w:rPr>
                      <w:i/>
                      <w:iCs/>
                    </w:rPr>
                  </w:rPrChange>
                </w:rPr>
                <w:t>shall meet</w:t>
              </w:r>
              <w:r>
                <w:rPr>
                  <w:i/>
                  <w:iCs/>
                </w:rPr>
                <w:t xml:space="preserve"> </w:t>
              </w:r>
              <w:r>
                <w:rPr>
                  <w:lang w:eastAsia="zh-CN"/>
                </w:rPr>
                <w:t>the requirement in clause 6.2. Thus, we don’t think it is mentioned here, though mentioning itself is not harmful…</w:t>
              </w:r>
            </w:ins>
          </w:p>
          <w:p w14:paraId="4AA4FB85" w14:textId="77777777" w:rsidR="00581E96" w:rsidRPr="00DE7B73" w:rsidRDefault="00581E96" w:rsidP="007D5889">
            <w:pPr>
              <w:spacing w:after="120"/>
              <w:rPr>
                <w:rFonts w:eastAsiaTheme="minorEastAsia"/>
                <w:lang w:val="en-US" w:eastAsia="zh-CN"/>
              </w:rPr>
            </w:pPr>
          </w:p>
          <w:p w14:paraId="6780770B" w14:textId="49D1DB29" w:rsidR="00B22EAD" w:rsidRPr="00DE7B73" w:rsidRDefault="00B22EAD" w:rsidP="007D5889">
            <w:pPr>
              <w:spacing w:after="120"/>
              <w:rPr>
                <w:rFonts w:eastAsiaTheme="minorEastAsia"/>
                <w:lang w:val="en-US" w:eastAsia="zh-CN"/>
              </w:rPr>
            </w:pPr>
            <w:del w:id="644" w:author="Ericsson" w:date="2022-01-18T01:13:00Z">
              <w:r w:rsidRPr="00DE7B73" w:rsidDel="00231708">
                <w:rPr>
                  <w:rFonts w:eastAsiaTheme="minorEastAsia" w:hint="eastAsia"/>
                  <w:lang w:val="en-US" w:eastAsia="zh-CN"/>
                </w:rPr>
                <w:delText>Company</w:delText>
              </w:r>
              <w:r w:rsidRPr="00DE7B73" w:rsidDel="00231708">
                <w:rPr>
                  <w:rFonts w:eastAsiaTheme="minorEastAsia"/>
                  <w:lang w:val="en-US" w:eastAsia="zh-CN"/>
                </w:rPr>
                <w:delText xml:space="preserve"> B</w:delText>
              </w:r>
            </w:del>
            <w:ins w:id="645" w:author="Ericsson" w:date="2022-01-18T01:13:00Z">
              <w:r w:rsidR="00231708">
                <w:rPr>
                  <w:rFonts w:eastAsiaTheme="minorEastAsia"/>
                  <w:lang w:val="en-US" w:eastAsia="zh-CN"/>
                </w:rPr>
                <w:t xml:space="preserve">Ericsson to Nokia: </w:t>
              </w:r>
            </w:ins>
            <w:ins w:id="646" w:author="Ericsson" w:date="2022-01-18T01:14:00Z">
              <w:r w:rsidR="00231708">
                <w:rPr>
                  <w:rFonts w:eastAsiaTheme="minorEastAsia"/>
                  <w:lang w:val="en-US" w:eastAsia="zh-CN"/>
                </w:rPr>
                <w:t>the requirement for Mode 2 with full</w:t>
              </w:r>
              <w:r w:rsidR="00973F48">
                <w:rPr>
                  <w:rFonts w:eastAsiaTheme="minorEastAsia"/>
                  <w:lang w:val="en-US" w:eastAsia="zh-CN"/>
                </w:rPr>
                <w:t>-power TPMI listed separately shall be met regardless of any TxD indication</w:t>
              </w:r>
            </w:ins>
            <w:ins w:id="647" w:author="Ericsson" w:date="2022-01-18T01:15:00Z">
              <w:r w:rsidR="006A4EAB">
                <w:rPr>
                  <w:rFonts w:eastAsiaTheme="minorEastAsia"/>
                  <w:lang w:val="en-US" w:eastAsia="zh-CN"/>
                </w:rPr>
                <w:t xml:space="preserve"> (even if the </w:t>
              </w:r>
              <w:r w:rsidR="006A4EAB" w:rsidRPr="006A4EAB">
                <w:rPr>
                  <w:rFonts w:eastAsiaTheme="minorEastAsia"/>
                  <w:i/>
                  <w:iCs/>
                  <w:lang w:val="en-US" w:eastAsia="zh-CN"/>
                  <w:rPrChange w:id="648" w:author="Ericsson" w:date="2022-01-18T01:15:00Z">
                    <w:rPr>
                      <w:rFonts w:eastAsiaTheme="minorEastAsia"/>
                      <w:lang w:val="en-US" w:eastAsia="zh-CN"/>
                    </w:rPr>
                  </w:rPrChange>
                </w:rPr>
                <w:t>understanding</w:t>
              </w:r>
              <w:r w:rsidR="006A4EAB">
                <w:rPr>
                  <w:rFonts w:eastAsiaTheme="minorEastAsia"/>
                  <w:lang w:val="en-US" w:eastAsia="zh-CN"/>
                </w:rPr>
                <w:t xml:space="preserve"> is that a 23PA + 26PA implementation does not indicate TxD).</w:t>
              </w:r>
            </w:ins>
          </w:p>
          <w:p w14:paraId="742DAFBB" w14:textId="721514D0" w:rsidR="00B22EAD" w:rsidRPr="00DE7B73" w:rsidRDefault="00B22EAD" w:rsidP="007D5889">
            <w:pPr>
              <w:spacing w:after="120"/>
              <w:rPr>
                <w:rFonts w:eastAsiaTheme="minorEastAsia"/>
                <w:lang w:val="en-US" w:eastAsia="zh-CN"/>
              </w:rPr>
            </w:pPr>
            <w:del w:id="649" w:author="Huawei" w:date="2022-01-18T11:12:00Z">
              <w:r w:rsidRPr="00DE7B73" w:rsidDel="00122600">
                <w:rPr>
                  <w:rFonts w:eastAsiaTheme="minorEastAsia" w:hint="eastAsia"/>
                  <w:lang w:val="en-US" w:eastAsia="zh-CN"/>
                </w:rPr>
                <w:delText>Company</w:delText>
              </w:r>
              <w:r w:rsidRPr="00DE7B73" w:rsidDel="00122600">
                <w:rPr>
                  <w:rFonts w:eastAsiaTheme="minorEastAsia"/>
                  <w:lang w:val="en-US" w:eastAsia="zh-CN"/>
                </w:rPr>
                <w:delText xml:space="preserve"> </w:delText>
              </w:r>
              <w:r w:rsidDel="00122600">
                <w:rPr>
                  <w:rFonts w:eastAsiaTheme="minorEastAsia"/>
                  <w:lang w:val="en-US" w:eastAsia="zh-CN"/>
                </w:rPr>
                <w:delText>C</w:delText>
              </w:r>
            </w:del>
            <w:ins w:id="650" w:author="Huawei" w:date="2022-01-18T11:12:00Z">
              <w:r w:rsidR="00122600">
                <w:rPr>
                  <w:rFonts w:eastAsiaTheme="minorEastAsia"/>
                  <w:lang w:val="en-US" w:eastAsia="zh-CN"/>
                </w:rPr>
                <w:t>Huawei, HiSilicon: Disagree to couple specific ULFPTx modes with TxD or not.</w:t>
              </w:r>
            </w:ins>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Heading2"/>
      </w:pPr>
      <w:r w:rsidRPr="00035C50">
        <w:t>Summary</w:t>
      </w:r>
      <w:r w:rsidRPr="00035C50">
        <w:rPr>
          <w:rFonts w:hint="eastAsia"/>
        </w:rPr>
        <w:t xml:space="preserve"> for 1st round </w:t>
      </w:r>
    </w:p>
    <w:p w14:paraId="433DAD05" w14:textId="77777777" w:rsidR="00BB2C5A" w:rsidRPr="00805BE8" w:rsidRDefault="00BB2C5A" w:rsidP="00BB2C5A">
      <w:pPr>
        <w:pStyle w:val="Heading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B2C5A" w:rsidRPr="00004165" w14:paraId="171EAD7E" w14:textId="77777777" w:rsidTr="007D5889">
        <w:tc>
          <w:tcPr>
            <w:tcW w:w="1242" w:type="dxa"/>
          </w:tcPr>
          <w:p w14:paraId="588B4461" w14:textId="77777777" w:rsidR="00BB2C5A" w:rsidRPr="00045592" w:rsidRDefault="00BB2C5A" w:rsidP="007D5889">
            <w:pPr>
              <w:rPr>
                <w:rFonts w:eastAsiaTheme="minorEastAsia"/>
                <w:b/>
                <w:bCs/>
                <w:color w:val="0070C0"/>
                <w:lang w:val="en-US" w:eastAsia="zh-CN"/>
              </w:rPr>
            </w:pPr>
          </w:p>
        </w:tc>
        <w:tc>
          <w:tcPr>
            <w:tcW w:w="8615" w:type="dxa"/>
          </w:tcPr>
          <w:p w14:paraId="71CB162D"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7D5889">
        <w:tc>
          <w:tcPr>
            <w:tcW w:w="1242" w:type="dxa"/>
          </w:tcPr>
          <w:p w14:paraId="0EF2790B"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71A4C4D"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EDED62"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40B8800C"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Pr="00E5465A" w:rsidRDefault="00BB2C5A" w:rsidP="00BB2C5A">
      <w:pPr>
        <w:pStyle w:val="Heading2"/>
        <w:rPr>
          <w:lang w:val="en-US"/>
          <w:rPrChange w:id="651" w:author="AC" w:date="2022-01-17T16:42:00Z">
            <w:rPr/>
          </w:rPrChange>
        </w:rPr>
      </w:pPr>
      <w:r w:rsidRPr="00E5465A">
        <w:rPr>
          <w:lang w:val="en-US"/>
          <w:rPrChange w:id="652" w:author="AC" w:date="2022-01-17T16:42:00Z">
            <w:rPr/>
          </w:rPrChange>
        </w:rPr>
        <w:lastRenderedPageBreak/>
        <w:t>Discussion on 2nd round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1904C03" w14:textId="77777777" w:rsidR="00BB2C5A" w:rsidRPr="00045592" w:rsidRDefault="00BB2C5A" w:rsidP="00BB2C5A">
      <w:pPr>
        <w:rPr>
          <w:i/>
          <w:color w:val="0070C0"/>
          <w:lang w:val="en-US"/>
        </w:rPr>
      </w:pPr>
    </w:p>
    <w:p w14:paraId="458B4749" w14:textId="0B3A9AFB" w:rsidR="00307E51" w:rsidRPr="00E5465A" w:rsidRDefault="00307E51" w:rsidP="00307E51">
      <w:pPr>
        <w:rPr>
          <w:lang w:val="en-US" w:eastAsia="zh-CN"/>
          <w:rPrChange w:id="653" w:author="AC" w:date="2022-01-17T16:42:00Z">
            <w:rPr>
              <w:lang w:val="sv-SE" w:eastAsia="zh-CN"/>
            </w:rPr>
          </w:rPrChange>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D588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D588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D588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D5889">
        <w:tc>
          <w:tcPr>
            <w:tcW w:w="1424" w:type="dxa"/>
          </w:tcPr>
          <w:p w14:paraId="7C907B32" w14:textId="77777777" w:rsidR="00DC4F72" w:rsidRPr="00045592" w:rsidRDefault="00DC4F72" w:rsidP="007D588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7D588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D588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D5889">
            <w:pPr>
              <w:spacing w:after="120"/>
              <w:rPr>
                <w:b/>
                <w:bCs/>
                <w:color w:val="0070C0"/>
                <w:lang w:val="en-US" w:eastAsia="zh-CN"/>
              </w:rPr>
            </w:pPr>
            <w:r>
              <w:rPr>
                <w:b/>
                <w:bCs/>
                <w:color w:val="0070C0"/>
                <w:lang w:val="en-US" w:eastAsia="zh-CN"/>
              </w:rPr>
              <w:t>Comments</w:t>
            </w:r>
          </w:p>
        </w:tc>
      </w:tr>
      <w:tr w:rsidR="00B503CF" w:rsidRPr="00B04195" w14:paraId="111EB761" w14:textId="77777777" w:rsidTr="007D5889">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7D5889">
        <w:tc>
          <w:tcPr>
            <w:tcW w:w="1424" w:type="dxa"/>
          </w:tcPr>
          <w:p w14:paraId="24D717C9" w14:textId="6565925A" w:rsidR="00DE7B73" w:rsidRPr="0093133D" w:rsidRDefault="00F40E8E" w:rsidP="00DE7B73">
            <w:pPr>
              <w:spacing w:after="120"/>
              <w:rPr>
                <w:rFonts w:eastAsiaTheme="minorEastAsia"/>
                <w:color w:val="0070C0"/>
                <w:lang w:val="en-US" w:eastAsia="zh-CN"/>
              </w:rPr>
            </w:pPr>
            <w:hyperlink r:id="rId35" w:history="1">
              <w:r w:rsidR="00DE7B73" w:rsidRPr="008404E9">
                <w:rPr>
                  <w:rStyle w:val="Hyperlink"/>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77777777" w:rsidR="00DE7B73" w:rsidRPr="00D0036C" w:rsidRDefault="00DE7B73" w:rsidP="00DE7B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7D5889">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359B84FC" w:rsidR="00DE7B73" w:rsidRPr="00D0036C" w:rsidRDefault="00DE7B73" w:rsidP="00DE7B73">
            <w:pPr>
              <w:spacing w:after="120"/>
              <w:rPr>
                <w:rFonts w:eastAsiaTheme="minorEastAsia"/>
                <w:color w:val="0070C0"/>
                <w:lang w:val="en-US" w:eastAsia="zh-CN"/>
              </w:rPr>
            </w:pP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7D5889">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Huawei, HiSilicon, Qualcomm, vivo</w:t>
            </w:r>
          </w:p>
        </w:tc>
        <w:tc>
          <w:tcPr>
            <w:tcW w:w="2409" w:type="dxa"/>
          </w:tcPr>
          <w:p w14:paraId="13C15193" w14:textId="6D459B94" w:rsidR="00DE7B73" w:rsidRPr="00D0036C" w:rsidRDefault="00DE7B73" w:rsidP="00DE7B73">
            <w:pPr>
              <w:spacing w:after="120"/>
              <w:rPr>
                <w:rFonts w:eastAsiaTheme="minorEastAsia"/>
                <w:color w:val="0070C0"/>
                <w:lang w:val="en-US" w:eastAsia="zh-CN"/>
              </w:rPr>
            </w:pP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7D5889">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7D5889">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77777777" w:rsidR="00DE7B73" w:rsidRPr="003418CB" w:rsidRDefault="00DE7B73" w:rsidP="00DE7B73">
            <w:pPr>
              <w:spacing w:after="120"/>
              <w:rPr>
                <w:rFonts w:eastAsiaTheme="minorEastAsia"/>
                <w:color w:val="0070C0"/>
                <w:lang w:val="en-US" w:eastAsia="zh-CN"/>
              </w:rPr>
            </w:pPr>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7D5889">
        <w:tc>
          <w:tcPr>
            <w:tcW w:w="1424" w:type="dxa"/>
          </w:tcPr>
          <w:p w14:paraId="0CF646A3" w14:textId="3F11C9D6" w:rsidR="00DE7B73" w:rsidRPr="00B04195" w:rsidRDefault="00F40E8E" w:rsidP="00DE7B73">
            <w:pPr>
              <w:spacing w:after="120"/>
              <w:rPr>
                <w:rFonts w:eastAsiaTheme="minorEastAsia"/>
                <w:color w:val="0070C0"/>
                <w:lang w:eastAsia="zh-CN"/>
              </w:rPr>
            </w:pPr>
            <w:hyperlink r:id="rId36" w:history="1">
              <w:r w:rsidR="00DE7B73" w:rsidRPr="008404E9">
                <w:rPr>
                  <w:rStyle w:val="Hyperlink"/>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77777777" w:rsidR="00DE7B73" w:rsidRPr="003418CB" w:rsidRDefault="00DE7B73" w:rsidP="00DE7B73">
            <w:pPr>
              <w:spacing w:after="120"/>
              <w:rPr>
                <w:rFonts w:eastAsiaTheme="minorEastAsia"/>
                <w:color w:val="0070C0"/>
                <w:lang w:val="en-US" w:eastAsia="zh-CN"/>
              </w:rPr>
            </w:pP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7D5889">
        <w:tc>
          <w:tcPr>
            <w:tcW w:w="1424" w:type="dxa"/>
          </w:tcPr>
          <w:p w14:paraId="1BC9DE63" w14:textId="0BF656FC" w:rsidR="00DE7B73" w:rsidRPr="00B04195" w:rsidRDefault="00F40E8E" w:rsidP="00DE7B73">
            <w:pPr>
              <w:spacing w:after="120"/>
              <w:rPr>
                <w:rFonts w:eastAsiaTheme="minorEastAsia"/>
                <w:color w:val="0070C0"/>
                <w:lang w:eastAsia="zh-CN"/>
              </w:rPr>
            </w:pPr>
            <w:hyperlink r:id="rId37" w:history="1">
              <w:r w:rsidR="00DE7B73" w:rsidRPr="008404E9">
                <w:rPr>
                  <w:rStyle w:val="Hyperlink"/>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R17 FR1 TxD requirements and signaling</w:t>
            </w:r>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77777777" w:rsidR="00DE7B73" w:rsidRPr="003418CB" w:rsidRDefault="00DE7B73" w:rsidP="00DE7B73">
            <w:pPr>
              <w:spacing w:after="120"/>
              <w:rPr>
                <w:rFonts w:eastAsiaTheme="minorEastAsia"/>
                <w:color w:val="0070C0"/>
                <w:lang w:val="en-US" w:eastAsia="zh-CN"/>
              </w:rPr>
            </w:pP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7D5889">
        <w:tc>
          <w:tcPr>
            <w:tcW w:w="1424" w:type="dxa"/>
          </w:tcPr>
          <w:p w14:paraId="10E684B0" w14:textId="76C60428" w:rsidR="00DE7B73" w:rsidRPr="00B04195" w:rsidRDefault="00F40E8E" w:rsidP="00DE7B73">
            <w:pPr>
              <w:spacing w:after="120"/>
              <w:rPr>
                <w:rFonts w:eastAsiaTheme="minorEastAsia"/>
                <w:color w:val="0070C0"/>
                <w:lang w:eastAsia="zh-CN"/>
              </w:rPr>
            </w:pPr>
            <w:hyperlink r:id="rId38" w:history="1">
              <w:r w:rsidR="00DE7B73">
                <w:rPr>
                  <w:rStyle w:val="Hyperlink"/>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R17 CR on UL MIMO falllback to TxD</w:t>
            </w:r>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77777777" w:rsidR="00DE7B73" w:rsidRPr="003418CB" w:rsidRDefault="00DE7B73" w:rsidP="00DE7B73">
            <w:pPr>
              <w:spacing w:after="120"/>
              <w:rPr>
                <w:rFonts w:eastAsiaTheme="minorEastAsia"/>
                <w:color w:val="0070C0"/>
                <w:lang w:val="en-US" w:eastAsia="zh-CN"/>
              </w:rPr>
            </w:pP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7D5889">
        <w:tc>
          <w:tcPr>
            <w:tcW w:w="1424" w:type="dxa"/>
          </w:tcPr>
          <w:p w14:paraId="19227F34" w14:textId="77777777" w:rsidR="00DE7B73" w:rsidRDefault="00F40E8E" w:rsidP="00DE7B73">
            <w:pPr>
              <w:spacing w:before="120" w:after="120"/>
              <w:rPr>
                <w:rFonts w:ascii="Arial" w:hAnsi="Arial" w:cs="Arial"/>
                <w:b/>
                <w:bCs/>
                <w:color w:val="0000FF"/>
                <w:sz w:val="16"/>
                <w:szCs w:val="16"/>
                <w:u w:val="single"/>
              </w:rPr>
            </w:pPr>
            <w:hyperlink r:id="rId39" w:history="1">
              <w:r w:rsidR="00DE7B73" w:rsidRPr="000B2CCD">
                <w:rPr>
                  <w:rStyle w:val="Hyperlink"/>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Requirement and signaling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77777777" w:rsidR="00DE7B73" w:rsidRPr="003418CB" w:rsidRDefault="00DE7B73" w:rsidP="00DE7B73">
            <w:pPr>
              <w:spacing w:after="120"/>
              <w:rPr>
                <w:rFonts w:eastAsiaTheme="minorEastAsia"/>
                <w:color w:val="0070C0"/>
                <w:lang w:val="en-US" w:eastAsia="zh-CN"/>
              </w:rPr>
            </w:pP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B503CF" w14:paraId="1A7CAFC4" w14:textId="77777777" w:rsidTr="007D5889">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7D5889">
        <w:tc>
          <w:tcPr>
            <w:tcW w:w="1424" w:type="dxa"/>
          </w:tcPr>
          <w:p w14:paraId="613957EC" w14:textId="27E4A2D6" w:rsidR="00956DF4" w:rsidRPr="00B04195" w:rsidRDefault="00F40E8E" w:rsidP="00956DF4">
            <w:pPr>
              <w:spacing w:after="120"/>
              <w:rPr>
                <w:rFonts w:eastAsiaTheme="minorEastAsia"/>
                <w:color w:val="0070C0"/>
                <w:lang w:eastAsia="zh-CN"/>
              </w:rPr>
            </w:pPr>
            <w:hyperlink r:id="rId40" w:history="1">
              <w:r w:rsidR="00956DF4">
                <w:rPr>
                  <w:rStyle w:val="Hyperlink"/>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77777777" w:rsidR="00956DF4" w:rsidRPr="003418CB" w:rsidRDefault="00956DF4" w:rsidP="00956DF4">
            <w:pPr>
              <w:spacing w:after="120"/>
              <w:rPr>
                <w:rFonts w:eastAsiaTheme="minorEastAsia"/>
                <w:color w:val="0070C0"/>
                <w:lang w:val="en-US" w:eastAsia="zh-CN"/>
              </w:rPr>
            </w:pP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7D5889">
        <w:tc>
          <w:tcPr>
            <w:tcW w:w="1424" w:type="dxa"/>
          </w:tcPr>
          <w:p w14:paraId="05DEF844" w14:textId="189EC27D" w:rsidR="00956DF4" w:rsidRPr="00B04195" w:rsidRDefault="00F40E8E" w:rsidP="00956DF4">
            <w:pPr>
              <w:spacing w:after="120"/>
              <w:rPr>
                <w:rFonts w:eastAsiaTheme="minorEastAsia"/>
                <w:color w:val="0070C0"/>
                <w:lang w:eastAsia="zh-CN"/>
              </w:rPr>
            </w:pPr>
            <w:hyperlink r:id="rId41" w:history="1">
              <w:r w:rsidR="00956DF4">
                <w:rPr>
                  <w:rStyle w:val="Hyperlink"/>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Relation of TxD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77777777" w:rsidR="00956DF4" w:rsidRPr="003418CB" w:rsidRDefault="00956DF4" w:rsidP="00956DF4">
            <w:pPr>
              <w:spacing w:after="120"/>
              <w:rPr>
                <w:rFonts w:eastAsiaTheme="minorEastAsia"/>
                <w:color w:val="0070C0"/>
                <w:lang w:val="en-US" w:eastAsia="zh-CN"/>
              </w:rPr>
            </w:pP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7D5889">
        <w:tc>
          <w:tcPr>
            <w:tcW w:w="1424" w:type="dxa"/>
          </w:tcPr>
          <w:p w14:paraId="2AF2849E" w14:textId="00970632" w:rsidR="00956DF4" w:rsidRPr="00B04195" w:rsidRDefault="00F40E8E" w:rsidP="00956DF4">
            <w:pPr>
              <w:spacing w:after="120"/>
              <w:rPr>
                <w:rFonts w:eastAsiaTheme="minorEastAsia"/>
                <w:color w:val="0070C0"/>
                <w:lang w:eastAsia="zh-CN"/>
              </w:rPr>
            </w:pPr>
            <w:hyperlink r:id="rId42" w:history="1">
              <w:r w:rsidR="00956DF4">
                <w:rPr>
                  <w:rStyle w:val="Hyperlink"/>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7777777" w:rsidR="00956DF4" w:rsidRPr="003418CB" w:rsidRDefault="00956DF4" w:rsidP="00956DF4">
            <w:pPr>
              <w:spacing w:after="120"/>
              <w:rPr>
                <w:rFonts w:eastAsiaTheme="minorEastAsia"/>
                <w:color w:val="0070C0"/>
                <w:lang w:val="en-US" w:eastAsia="zh-CN"/>
              </w:rPr>
            </w:pP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7D5889">
        <w:tc>
          <w:tcPr>
            <w:tcW w:w="1424" w:type="dxa"/>
          </w:tcPr>
          <w:p w14:paraId="25BFA21A" w14:textId="45FB3F73" w:rsidR="00956DF4" w:rsidRPr="00B04195" w:rsidRDefault="00F40E8E" w:rsidP="00956DF4">
            <w:pPr>
              <w:spacing w:after="120"/>
              <w:rPr>
                <w:rFonts w:eastAsiaTheme="minorEastAsia"/>
                <w:color w:val="0070C0"/>
                <w:lang w:eastAsia="zh-CN"/>
              </w:rPr>
            </w:pPr>
            <w:hyperlink r:id="rId43" w:history="1">
              <w:r w:rsidR="00956DF4">
                <w:rPr>
                  <w:rStyle w:val="Hyperlink"/>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r>
              <w:rPr>
                <w:rFonts w:ascii="Arial" w:hAnsi="Arial" w:cs="Arial"/>
                <w:sz w:val="16"/>
                <w:szCs w:val="16"/>
              </w:rPr>
              <w:t>Pcmax for SRS usage set as antenna switching for TxD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77777777" w:rsidR="00956DF4" w:rsidRPr="003418CB" w:rsidRDefault="00956DF4" w:rsidP="00956DF4">
            <w:pPr>
              <w:spacing w:after="120"/>
              <w:rPr>
                <w:rFonts w:eastAsiaTheme="minorEastAsia"/>
                <w:color w:val="0070C0"/>
                <w:lang w:val="en-US" w:eastAsia="zh-CN"/>
              </w:rPr>
            </w:pP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7D5889">
        <w:tc>
          <w:tcPr>
            <w:tcW w:w="1424" w:type="dxa"/>
          </w:tcPr>
          <w:p w14:paraId="4B2D7D95" w14:textId="319B704C" w:rsidR="00956DF4" w:rsidRPr="00B04195" w:rsidRDefault="00F40E8E" w:rsidP="00956DF4">
            <w:pPr>
              <w:spacing w:after="120"/>
              <w:rPr>
                <w:rFonts w:eastAsiaTheme="minorEastAsia"/>
                <w:color w:val="0070C0"/>
                <w:lang w:eastAsia="zh-CN"/>
              </w:rPr>
            </w:pPr>
            <w:hyperlink r:id="rId44" w:history="1">
              <w:r w:rsidR="00956DF4">
                <w:rPr>
                  <w:rStyle w:val="Hyperlink"/>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SRS antenna switching for TxD</w:t>
            </w:r>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77777777" w:rsidR="00956DF4" w:rsidRPr="003418CB" w:rsidRDefault="00956DF4" w:rsidP="00956DF4">
            <w:pPr>
              <w:spacing w:after="120"/>
              <w:rPr>
                <w:rFonts w:eastAsiaTheme="minorEastAsia"/>
                <w:color w:val="0070C0"/>
                <w:lang w:val="en-US" w:eastAsia="zh-CN"/>
              </w:rPr>
            </w:pP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7D5889">
        <w:tc>
          <w:tcPr>
            <w:tcW w:w="1424" w:type="dxa"/>
          </w:tcPr>
          <w:p w14:paraId="79CDF5F7" w14:textId="768684FB" w:rsidR="00956DF4" w:rsidRPr="00B04195" w:rsidRDefault="00F40E8E" w:rsidP="00956DF4">
            <w:pPr>
              <w:spacing w:after="120"/>
              <w:rPr>
                <w:rFonts w:eastAsiaTheme="minorEastAsia"/>
                <w:color w:val="0070C0"/>
                <w:lang w:eastAsia="zh-CN"/>
              </w:rPr>
            </w:pPr>
            <w:hyperlink r:id="rId45" w:history="1">
              <w:r w:rsidR="00956DF4">
                <w:rPr>
                  <w:rStyle w:val="Hyperlink"/>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Draft CR  on SRS antenna switching for TxD</w:t>
            </w:r>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77777777" w:rsidR="00956DF4" w:rsidRPr="003418CB" w:rsidRDefault="00956DF4" w:rsidP="00956DF4">
            <w:pPr>
              <w:spacing w:after="120"/>
              <w:rPr>
                <w:rFonts w:eastAsiaTheme="minorEastAsia"/>
                <w:color w:val="0070C0"/>
                <w:lang w:val="en-US" w:eastAsia="zh-CN"/>
              </w:rPr>
            </w:pP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7D5889">
        <w:tc>
          <w:tcPr>
            <w:tcW w:w="1424" w:type="dxa"/>
          </w:tcPr>
          <w:p w14:paraId="0E4D6F76" w14:textId="3E0A0E91" w:rsidR="00956DF4" w:rsidRPr="00B04195" w:rsidRDefault="00F40E8E" w:rsidP="00956DF4">
            <w:pPr>
              <w:spacing w:after="120"/>
              <w:rPr>
                <w:rFonts w:eastAsiaTheme="minorEastAsia"/>
                <w:color w:val="0070C0"/>
                <w:lang w:eastAsia="zh-CN"/>
              </w:rPr>
            </w:pPr>
            <w:hyperlink r:id="rId46" w:history="1">
              <w:r w:rsidR="00956DF4">
                <w:rPr>
                  <w:rStyle w:val="Hyperlink"/>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7777777" w:rsidR="00956DF4" w:rsidRPr="003418CB" w:rsidRDefault="00956DF4" w:rsidP="00956DF4">
            <w:pPr>
              <w:spacing w:after="120"/>
              <w:rPr>
                <w:rFonts w:eastAsiaTheme="minorEastAsia"/>
                <w:color w:val="0070C0"/>
                <w:lang w:val="en-US" w:eastAsia="zh-CN"/>
              </w:rPr>
            </w:pP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7D5889">
        <w:tc>
          <w:tcPr>
            <w:tcW w:w="1424" w:type="dxa"/>
          </w:tcPr>
          <w:p w14:paraId="48F0E784" w14:textId="5E8AC1F3" w:rsidR="00956DF4" w:rsidRPr="00B04195" w:rsidRDefault="00F40E8E" w:rsidP="00956DF4">
            <w:pPr>
              <w:spacing w:after="120"/>
              <w:rPr>
                <w:rFonts w:eastAsiaTheme="minorEastAsia"/>
                <w:color w:val="0070C0"/>
                <w:lang w:eastAsia="zh-CN"/>
              </w:rPr>
            </w:pPr>
            <w:hyperlink r:id="rId47" w:history="1">
              <w:r w:rsidR="00956DF4">
                <w:rPr>
                  <w:rStyle w:val="Hyperlink"/>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R17 SRS IL for TxD</w:t>
            </w:r>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7777777" w:rsidR="00956DF4" w:rsidRPr="003418CB" w:rsidRDefault="00956DF4" w:rsidP="00956DF4">
            <w:pPr>
              <w:spacing w:after="120"/>
              <w:rPr>
                <w:rFonts w:eastAsiaTheme="minorEastAsia"/>
                <w:color w:val="0070C0"/>
                <w:lang w:val="en-US" w:eastAsia="zh-CN"/>
              </w:rPr>
            </w:pP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7D5889">
        <w:tc>
          <w:tcPr>
            <w:tcW w:w="1424" w:type="dxa"/>
          </w:tcPr>
          <w:p w14:paraId="6DD9AD5B" w14:textId="1C59FB93" w:rsidR="00956DF4" w:rsidRPr="00B04195" w:rsidRDefault="00F40E8E" w:rsidP="00956DF4">
            <w:pPr>
              <w:spacing w:after="120"/>
              <w:rPr>
                <w:rFonts w:eastAsiaTheme="minorEastAsia"/>
                <w:color w:val="0070C0"/>
                <w:lang w:eastAsia="zh-CN"/>
              </w:rPr>
            </w:pPr>
            <w:hyperlink r:id="rId48" w:history="1">
              <w:r w:rsidR="00956DF4">
                <w:rPr>
                  <w:rStyle w:val="Hyperlink"/>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Draft R17 CR on SRS IL for TxD</w:t>
            </w:r>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77777777" w:rsidR="00956DF4" w:rsidRPr="003418CB" w:rsidRDefault="00956DF4" w:rsidP="00956DF4">
            <w:pPr>
              <w:spacing w:after="120"/>
              <w:rPr>
                <w:rFonts w:eastAsiaTheme="minorEastAsia"/>
                <w:color w:val="0070C0"/>
                <w:lang w:val="en-US" w:eastAsia="zh-CN"/>
              </w:rPr>
            </w:pPr>
          </w:p>
        </w:tc>
        <w:tc>
          <w:tcPr>
            <w:tcW w:w="1698" w:type="dxa"/>
          </w:tcPr>
          <w:p w14:paraId="6FD8B6ED" w14:textId="77777777" w:rsidR="00956DF4" w:rsidRPr="00404831" w:rsidRDefault="00956DF4" w:rsidP="00956DF4">
            <w:pPr>
              <w:spacing w:after="120"/>
              <w:rPr>
                <w:rFonts w:eastAsiaTheme="minorEastAsia"/>
                <w:i/>
                <w:color w:val="0070C0"/>
                <w:lang w:val="en-US" w:eastAsia="zh-CN"/>
              </w:rPr>
            </w:pPr>
          </w:p>
        </w:tc>
      </w:tr>
      <w:tr w:rsidR="00956DF4" w14:paraId="0B6BC309" w14:textId="77777777" w:rsidTr="007D5889">
        <w:tc>
          <w:tcPr>
            <w:tcW w:w="1424" w:type="dxa"/>
          </w:tcPr>
          <w:p w14:paraId="23C30225" w14:textId="0B162AF9" w:rsidR="00956DF4" w:rsidRPr="00B04195" w:rsidRDefault="00F40E8E" w:rsidP="00956DF4">
            <w:pPr>
              <w:spacing w:after="120"/>
              <w:rPr>
                <w:rFonts w:eastAsiaTheme="minorEastAsia"/>
                <w:color w:val="0070C0"/>
                <w:lang w:eastAsia="zh-CN"/>
              </w:rPr>
            </w:pPr>
            <w:hyperlink r:id="rId49" w:history="1">
              <w:r w:rsidR="00956DF4">
                <w:rPr>
                  <w:rStyle w:val="Hyperlink"/>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SRS antenna switching requirements for TxD</w:t>
            </w:r>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10D87D81" w14:textId="77777777" w:rsidR="00956DF4" w:rsidRPr="003418CB" w:rsidRDefault="00956DF4" w:rsidP="00956DF4">
            <w:pPr>
              <w:spacing w:after="120"/>
              <w:rPr>
                <w:rFonts w:eastAsiaTheme="minorEastAsia"/>
                <w:color w:val="0070C0"/>
                <w:lang w:val="en-US" w:eastAsia="zh-CN"/>
              </w:rPr>
            </w:pP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7D5889">
        <w:tc>
          <w:tcPr>
            <w:tcW w:w="1424" w:type="dxa"/>
          </w:tcPr>
          <w:p w14:paraId="38E4DC66" w14:textId="303DF0BE" w:rsidR="00956DF4" w:rsidRPr="00B04195" w:rsidRDefault="00F40E8E" w:rsidP="00956DF4">
            <w:pPr>
              <w:spacing w:after="120"/>
              <w:rPr>
                <w:rFonts w:eastAsiaTheme="minorEastAsia"/>
                <w:color w:val="0070C0"/>
                <w:lang w:eastAsia="zh-CN"/>
              </w:rPr>
            </w:pPr>
            <w:hyperlink r:id="rId50" w:history="1">
              <w:r w:rsidR="00956DF4">
                <w:rPr>
                  <w:rStyle w:val="Hyperlink"/>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05DE7E4B" w14:textId="77777777" w:rsidR="00956DF4" w:rsidRPr="003418CB" w:rsidRDefault="00956DF4" w:rsidP="00956DF4">
            <w:pPr>
              <w:spacing w:after="120"/>
              <w:rPr>
                <w:rFonts w:eastAsiaTheme="minorEastAsia"/>
                <w:color w:val="0070C0"/>
                <w:lang w:val="en-US" w:eastAsia="zh-CN"/>
              </w:rPr>
            </w:pP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7D5889">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7D5889">
        <w:tc>
          <w:tcPr>
            <w:tcW w:w="1424" w:type="dxa"/>
          </w:tcPr>
          <w:p w14:paraId="5134347E" w14:textId="0270289F" w:rsidR="00956DF4" w:rsidRPr="00B04195" w:rsidRDefault="00F40E8E" w:rsidP="00956DF4">
            <w:pPr>
              <w:spacing w:after="120"/>
              <w:rPr>
                <w:rFonts w:eastAsiaTheme="minorEastAsia"/>
                <w:color w:val="0070C0"/>
                <w:lang w:eastAsia="zh-CN"/>
              </w:rPr>
            </w:pPr>
            <w:hyperlink r:id="rId51" w:history="1">
              <w:r w:rsidR="00956DF4">
                <w:rPr>
                  <w:rStyle w:val="Hyperlink"/>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Relation of MOP between TxD and ULFPTx</w:t>
            </w:r>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77777777" w:rsidR="00956DF4" w:rsidRPr="003418CB" w:rsidRDefault="00956DF4" w:rsidP="00956DF4">
            <w:pPr>
              <w:spacing w:after="120"/>
              <w:rPr>
                <w:rFonts w:eastAsiaTheme="minorEastAsia"/>
                <w:color w:val="0070C0"/>
                <w:lang w:val="en-US" w:eastAsia="zh-CN"/>
              </w:rPr>
            </w:pP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7D5889">
        <w:tc>
          <w:tcPr>
            <w:tcW w:w="1424" w:type="dxa"/>
          </w:tcPr>
          <w:p w14:paraId="4C2FB3FF" w14:textId="2B39E621" w:rsidR="00956DF4" w:rsidRPr="00B04195" w:rsidRDefault="00F40E8E" w:rsidP="00956DF4">
            <w:pPr>
              <w:spacing w:after="120"/>
              <w:rPr>
                <w:rFonts w:eastAsiaTheme="minorEastAsia"/>
                <w:color w:val="0070C0"/>
                <w:lang w:eastAsia="zh-CN"/>
              </w:rPr>
            </w:pPr>
            <w:hyperlink r:id="rId52" w:history="1">
              <w:r w:rsidR="00956DF4">
                <w:rPr>
                  <w:rStyle w:val="Hyperlink"/>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Single-antenna falback for TxD and UL-MIMO (including ULFPTx)</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77777777" w:rsidR="00956DF4" w:rsidRPr="003418CB" w:rsidRDefault="00956DF4" w:rsidP="00956DF4">
            <w:pPr>
              <w:spacing w:after="120"/>
              <w:rPr>
                <w:rFonts w:eastAsiaTheme="minorEastAsia"/>
                <w:color w:val="0070C0"/>
                <w:lang w:val="en-US" w:eastAsia="zh-CN"/>
              </w:rPr>
            </w:pP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7D5889">
        <w:tc>
          <w:tcPr>
            <w:tcW w:w="1424" w:type="dxa"/>
          </w:tcPr>
          <w:p w14:paraId="6D61FF46" w14:textId="4D0EEC30" w:rsidR="00956DF4" w:rsidRPr="00B04195" w:rsidRDefault="00F40E8E" w:rsidP="00956DF4">
            <w:pPr>
              <w:spacing w:after="120"/>
              <w:rPr>
                <w:rFonts w:eastAsiaTheme="minorEastAsia"/>
                <w:color w:val="0070C0"/>
                <w:lang w:eastAsia="zh-CN"/>
              </w:rPr>
            </w:pPr>
            <w:hyperlink r:id="rId53" w:history="1">
              <w:r w:rsidR="00956DF4">
                <w:rPr>
                  <w:rStyle w:val="Hyperlink"/>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r>
              <w:rPr>
                <w:rFonts w:ascii="Arial" w:hAnsi="Arial" w:cs="Arial"/>
                <w:sz w:val="16"/>
                <w:szCs w:val="16"/>
              </w:rPr>
              <w:t>TxD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77777777" w:rsidR="00956DF4" w:rsidRPr="003418CB" w:rsidRDefault="00956DF4" w:rsidP="00956DF4">
            <w:pPr>
              <w:spacing w:after="120"/>
              <w:rPr>
                <w:rFonts w:eastAsiaTheme="minorEastAsia"/>
                <w:color w:val="0070C0"/>
                <w:lang w:val="en-US" w:eastAsia="zh-CN"/>
              </w:rPr>
            </w:pPr>
          </w:p>
        </w:tc>
        <w:tc>
          <w:tcPr>
            <w:tcW w:w="1698" w:type="dxa"/>
          </w:tcPr>
          <w:p w14:paraId="00F9980A" w14:textId="77777777" w:rsidR="00956DF4" w:rsidRPr="00404831" w:rsidRDefault="00956DF4" w:rsidP="00956DF4">
            <w:pPr>
              <w:spacing w:after="120"/>
              <w:rPr>
                <w:rFonts w:eastAsiaTheme="minorEastAsia"/>
                <w:i/>
                <w:color w:val="0070C0"/>
                <w:lang w:val="en-US" w:eastAsia="zh-CN"/>
              </w:rPr>
            </w:pPr>
          </w:p>
        </w:tc>
      </w:tr>
      <w:tr w:rsidR="00956DF4" w14:paraId="48D43C8F" w14:textId="77777777" w:rsidTr="007D5889">
        <w:tc>
          <w:tcPr>
            <w:tcW w:w="1424" w:type="dxa"/>
          </w:tcPr>
          <w:p w14:paraId="558017CA" w14:textId="5B1F14F5" w:rsidR="00956DF4" w:rsidRPr="00B04195" w:rsidRDefault="00F40E8E" w:rsidP="00956DF4">
            <w:pPr>
              <w:spacing w:after="120"/>
              <w:rPr>
                <w:rFonts w:eastAsiaTheme="minorEastAsia"/>
                <w:color w:val="0070C0"/>
                <w:lang w:eastAsia="zh-CN"/>
              </w:rPr>
            </w:pPr>
            <w:hyperlink r:id="rId54" w:history="1">
              <w:r w:rsidR="00956DF4">
                <w:rPr>
                  <w:rStyle w:val="Hyperlink"/>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ULFPTx with TxD</w:t>
            </w:r>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7777777" w:rsidR="00956DF4" w:rsidRPr="003418CB" w:rsidRDefault="00956DF4" w:rsidP="00956DF4">
            <w:pPr>
              <w:spacing w:after="120"/>
              <w:rPr>
                <w:rFonts w:eastAsiaTheme="minorEastAsia"/>
                <w:color w:val="0070C0"/>
                <w:lang w:val="en-US" w:eastAsia="zh-CN"/>
              </w:rPr>
            </w:pP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7D5889">
        <w:tc>
          <w:tcPr>
            <w:tcW w:w="1424" w:type="dxa"/>
          </w:tcPr>
          <w:p w14:paraId="3868B092" w14:textId="27B9B511" w:rsidR="00956DF4" w:rsidRPr="00B04195" w:rsidRDefault="00F40E8E" w:rsidP="00956DF4">
            <w:pPr>
              <w:spacing w:after="120"/>
              <w:rPr>
                <w:rFonts w:eastAsiaTheme="minorEastAsia"/>
                <w:color w:val="0070C0"/>
                <w:lang w:eastAsia="zh-CN"/>
              </w:rPr>
            </w:pPr>
            <w:hyperlink r:id="rId55" w:history="1">
              <w:r w:rsidR="00956DF4">
                <w:rPr>
                  <w:rStyle w:val="Hyperlink"/>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R17 FR1 TxD and ULFPTx</w:t>
            </w:r>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77777777" w:rsidR="00956DF4" w:rsidRPr="003418CB" w:rsidRDefault="00956DF4" w:rsidP="00956DF4">
            <w:pPr>
              <w:spacing w:after="120"/>
              <w:rPr>
                <w:rFonts w:eastAsiaTheme="minorEastAsia"/>
                <w:color w:val="0070C0"/>
                <w:lang w:val="en-US" w:eastAsia="zh-CN"/>
              </w:rPr>
            </w:pP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7D5889">
        <w:tc>
          <w:tcPr>
            <w:tcW w:w="1424" w:type="dxa"/>
          </w:tcPr>
          <w:p w14:paraId="044F91F5" w14:textId="18111AEE" w:rsidR="00956DF4" w:rsidRPr="00B04195" w:rsidRDefault="00F40E8E" w:rsidP="00956DF4">
            <w:pPr>
              <w:spacing w:after="120"/>
              <w:rPr>
                <w:rFonts w:eastAsiaTheme="minorEastAsia"/>
                <w:color w:val="0070C0"/>
                <w:lang w:eastAsia="zh-CN"/>
              </w:rPr>
            </w:pPr>
            <w:hyperlink r:id="rId56" w:history="1">
              <w:r w:rsidR="00956DF4">
                <w:rPr>
                  <w:rStyle w:val="Hyperlink"/>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Transparent TxD – ULFPTx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7777777" w:rsidR="00956DF4" w:rsidRPr="003418CB" w:rsidRDefault="00956DF4" w:rsidP="00956DF4">
            <w:pPr>
              <w:spacing w:after="120"/>
              <w:rPr>
                <w:rFonts w:eastAsiaTheme="minorEastAsia"/>
                <w:color w:val="0070C0"/>
                <w:lang w:val="en-US" w:eastAsia="zh-CN"/>
              </w:rPr>
            </w:pP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7D5889">
        <w:tc>
          <w:tcPr>
            <w:tcW w:w="1424" w:type="dxa"/>
          </w:tcPr>
          <w:p w14:paraId="6FEA9FA4" w14:textId="5AC712E1" w:rsidR="00956DF4" w:rsidRPr="00B04195" w:rsidRDefault="00F40E8E" w:rsidP="00956DF4">
            <w:pPr>
              <w:spacing w:after="120"/>
              <w:rPr>
                <w:rFonts w:eastAsiaTheme="minorEastAsia"/>
                <w:color w:val="0070C0"/>
                <w:lang w:eastAsia="zh-CN"/>
              </w:rPr>
            </w:pPr>
            <w:hyperlink r:id="rId57" w:history="1">
              <w:r w:rsidR="00956DF4">
                <w:rPr>
                  <w:rStyle w:val="Hyperlink"/>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ULFPTx with TxD</w:t>
            </w:r>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56A102FB" w14:textId="77777777" w:rsidR="00956DF4" w:rsidRPr="003418CB" w:rsidRDefault="00956DF4" w:rsidP="00956DF4">
            <w:pPr>
              <w:spacing w:after="120"/>
              <w:rPr>
                <w:rFonts w:eastAsiaTheme="minorEastAsia"/>
                <w:color w:val="0070C0"/>
                <w:lang w:val="en-US" w:eastAsia="zh-CN"/>
              </w:rPr>
            </w:pP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7D5889">
        <w:tc>
          <w:tcPr>
            <w:tcW w:w="1424" w:type="dxa"/>
          </w:tcPr>
          <w:p w14:paraId="64A4DBF1" w14:textId="0655EFDC" w:rsidR="00956DF4" w:rsidRPr="00B04195" w:rsidRDefault="00F40E8E" w:rsidP="00956DF4">
            <w:pPr>
              <w:spacing w:after="120"/>
              <w:rPr>
                <w:rFonts w:eastAsiaTheme="minorEastAsia"/>
                <w:color w:val="0070C0"/>
                <w:lang w:eastAsia="zh-CN"/>
              </w:rPr>
            </w:pPr>
            <w:hyperlink r:id="rId58" w:history="1">
              <w:r w:rsidR="00956DF4">
                <w:rPr>
                  <w:rStyle w:val="Hyperlink"/>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On ULFPTx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24C4CAA0" w14:textId="77777777" w:rsidR="00956DF4" w:rsidRPr="003418CB" w:rsidRDefault="00956DF4" w:rsidP="00956DF4">
            <w:pPr>
              <w:spacing w:after="120"/>
              <w:rPr>
                <w:rFonts w:eastAsiaTheme="minorEastAsia"/>
                <w:color w:val="0070C0"/>
                <w:lang w:val="en-US" w:eastAsia="zh-CN"/>
              </w:rPr>
            </w:pP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7D5889">
        <w:tc>
          <w:tcPr>
            <w:tcW w:w="1424" w:type="dxa"/>
          </w:tcPr>
          <w:p w14:paraId="30BE84A3" w14:textId="3C11FABD" w:rsidR="00956DF4" w:rsidRPr="00B04195" w:rsidRDefault="00F40E8E" w:rsidP="00956DF4">
            <w:pPr>
              <w:spacing w:after="120"/>
              <w:rPr>
                <w:rFonts w:eastAsiaTheme="minorEastAsia"/>
                <w:color w:val="0070C0"/>
                <w:lang w:eastAsia="zh-CN"/>
              </w:rPr>
            </w:pPr>
            <w:hyperlink r:id="rId59" w:history="1">
              <w:r w:rsidR="00956DF4">
                <w:rPr>
                  <w:rStyle w:val="Hyperlink"/>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ULFPTX Mode 2 and TxD</w:t>
            </w:r>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77777777" w:rsidR="00956DF4" w:rsidRPr="003418CB" w:rsidRDefault="00956DF4" w:rsidP="00956DF4">
            <w:pPr>
              <w:spacing w:after="120"/>
              <w:rPr>
                <w:rFonts w:eastAsiaTheme="minorEastAsia"/>
                <w:color w:val="0070C0"/>
                <w:lang w:val="en-US" w:eastAsia="zh-CN"/>
              </w:rPr>
            </w:pP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r w:rsidR="00956DF4" w14:paraId="29FC9269" w14:textId="77777777" w:rsidTr="007D5889">
        <w:tc>
          <w:tcPr>
            <w:tcW w:w="1424" w:type="dxa"/>
          </w:tcPr>
          <w:p w14:paraId="0AC05F66" w14:textId="77777777" w:rsidR="00956DF4" w:rsidRPr="00B04195" w:rsidRDefault="00956DF4" w:rsidP="00956DF4">
            <w:pPr>
              <w:spacing w:after="120"/>
              <w:rPr>
                <w:rFonts w:eastAsiaTheme="minorEastAsia"/>
                <w:color w:val="0070C0"/>
                <w:lang w:eastAsia="zh-CN"/>
              </w:rPr>
            </w:pPr>
          </w:p>
        </w:tc>
        <w:tc>
          <w:tcPr>
            <w:tcW w:w="2682" w:type="dxa"/>
          </w:tcPr>
          <w:p w14:paraId="11187EDC" w14:textId="77777777" w:rsidR="00956DF4" w:rsidRPr="00404831" w:rsidRDefault="00956DF4" w:rsidP="00956DF4">
            <w:pPr>
              <w:spacing w:after="120"/>
              <w:rPr>
                <w:rFonts w:eastAsiaTheme="minorEastAsia"/>
                <w:i/>
                <w:color w:val="0070C0"/>
                <w:lang w:val="en-US" w:eastAsia="zh-CN"/>
              </w:rPr>
            </w:pPr>
          </w:p>
        </w:tc>
        <w:tc>
          <w:tcPr>
            <w:tcW w:w="1418" w:type="dxa"/>
          </w:tcPr>
          <w:p w14:paraId="73C7773D" w14:textId="77777777" w:rsidR="00956DF4" w:rsidRPr="00404831" w:rsidRDefault="00956DF4" w:rsidP="00956DF4">
            <w:pPr>
              <w:spacing w:after="120"/>
              <w:rPr>
                <w:rFonts w:eastAsiaTheme="minorEastAsia"/>
                <w:i/>
                <w:color w:val="0070C0"/>
                <w:lang w:val="en-US" w:eastAsia="zh-CN"/>
              </w:rPr>
            </w:pPr>
          </w:p>
        </w:tc>
        <w:tc>
          <w:tcPr>
            <w:tcW w:w="2409" w:type="dxa"/>
          </w:tcPr>
          <w:p w14:paraId="46365DA4" w14:textId="77777777" w:rsidR="00956DF4" w:rsidRPr="003418CB" w:rsidRDefault="00956DF4" w:rsidP="00956DF4">
            <w:pPr>
              <w:spacing w:after="120"/>
              <w:rPr>
                <w:rFonts w:eastAsiaTheme="minorEastAsia"/>
                <w:color w:val="0070C0"/>
                <w:lang w:val="en-US" w:eastAsia="zh-CN"/>
              </w:rPr>
            </w:pPr>
          </w:p>
        </w:tc>
        <w:tc>
          <w:tcPr>
            <w:tcW w:w="1698" w:type="dxa"/>
          </w:tcPr>
          <w:p w14:paraId="2EB3276F" w14:textId="77777777" w:rsidR="00956DF4" w:rsidRPr="00404831" w:rsidRDefault="00956DF4" w:rsidP="00956DF4">
            <w:pPr>
              <w:spacing w:after="120"/>
              <w:rPr>
                <w:rFonts w:eastAsiaTheme="minorEastAsia"/>
                <w:i/>
                <w:color w:val="0070C0"/>
                <w:lang w:val="en-US" w:eastAsia="zh-CN"/>
              </w:rPr>
            </w:pPr>
          </w:p>
        </w:tc>
      </w:tr>
      <w:tr w:rsidR="00956DF4" w14:paraId="1FC2BDD4" w14:textId="77777777" w:rsidTr="007D5889">
        <w:tc>
          <w:tcPr>
            <w:tcW w:w="1424" w:type="dxa"/>
          </w:tcPr>
          <w:p w14:paraId="7135E841" w14:textId="77777777" w:rsidR="00956DF4" w:rsidRPr="00B04195" w:rsidRDefault="00956DF4" w:rsidP="00956DF4">
            <w:pPr>
              <w:spacing w:after="120"/>
              <w:rPr>
                <w:rFonts w:eastAsiaTheme="minorEastAsia"/>
                <w:color w:val="0070C0"/>
                <w:lang w:eastAsia="zh-CN"/>
              </w:rPr>
            </w:pPr>
          </w:p>
        </w:tc>
        <w:tc>
          <w:tcPr>
            <w:tcW w:w="2682" w:type="dxa"/>
          </w:tcPr>
          <w:p w14:paraId="3C1BF5A2" w14:textId="77777777" w:rsidR="00956DF4" w:rsidRPr="00404831" w:rsidRDefault="00956DF4" w:rsidP="00956DF4">
            <w:pPr>
              <w:spacing w:after="120"/>
              <w:rPr>
                <w:rFonts w:eastAsiaTheme="minorEastAsia"/>
                <w:i/>
                <w:color w:val="0070C0"/>
                <w:lang w:val="en-US" w:eastAsia="zh-CN"/>
              </w:rPr>
            </w:pPr>
          </w:p>
        </w:tc>
        <w:tc>
          <w:tcPr>
            <w:tcW w:w="1418" w:type="dxa"/>
          </w:tcPr>
          <w:p w14:paraId="17AB109C" w14:textId="77777777" w:rsidR="00956DF4" w:rsidRPr="00404831" w:rsidRDefault="00956DF4" w:rsidP="00956DF4">
            <w:pPr>
              <w:spacing w:after="120"/>
              <w:rPr>
                <w:rFonts w:eastAsiaTheme="minorEastAsia"/>
                <w:i/>
                <w:color w:val="0070C0"/>
                <w:lang w:val="en-US" w:eastAsia="zh-CN"/>
              </w:rPr>
            </w:pPr>
          </w:p>
        </w:tc>
        <w:tc>
          <w:tcPr>
            <w:tcW w:w="2409" w:type="dxa"/>
          </w:tcPr>
          <w:p w14:paraId="18A8F276" w14:textId="77777777" w:rsidR="00956DF4" w:rsidRPr="003418CB" w:rsidRDefault="00956DF4" w:rsidP="00956DF4">
            <w:pPr>
              <w:spacing w:after="120"/>
              <w:rPr>
                <w:rFonts w:eastAsiaTheme="minorEastAsia"/>
                <w:color w:val="0070C0"/>
                <w:lang w:val="en-US" w:eastAsia="zh-CN"/>
              </w:rPr>
            </w:pPr>
          </w:p>
        </w:tc>
        <w:tc>
          <w:tcPr>
            <w:tcW w:w="1698" w:type="dxa"/>
          </w:tcPr>
          <w:p w14:paraId="246A5EC7"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D588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7D588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D588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D588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7D588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7D588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D588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D588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D588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D5889">
            <w:pPr>
              <w:spacing w:after="120"/>
              <w:rPr>
                <w:rFonts w:eastAsiaTheme="minorEastAsia"/>
                <w:color w:val="0070C0"/>
                <w:lang w:eastAsia="zh-CN"/>
              </w:rPr>
            </w:pPr>
          </w:p>
        </w:tc>
        <w:tc>
          <w:tcPr>
            <w:tcW w:w="2682" w:type="dxa"/>
          </w:tcPr>
          <w:p w14:paraId="1D988A8B" w14:textId="77777777" w:rsidR="00C63557" w:rsidRPr="00404831" w:rsidRDefault="00C63557" w:rsidP="007D5889">
            <w:pPr>
              <w:spacing w:after="120"/>
              <w:rPr>
                <w:rFonts w:eastAsiaTheme="minorEastAsia"/>
                <w:i/>
                <w:color w:val="0070C0"/>
                <w:lang w:val="en-US" w:eastAsia="zh-CN"/>
              </w:rPr>
            </w:pPr>
          </w:p>
        </w:tc>
        <w:tc>
          <w:tcPr>
            <w:tcW w:w="1418" w:type="dxa"/>
          </w:tcPr>
          <w:p w14:paraId="0007A721" w14:textId="77777777" w:rsidR="00C63557" w:rsidRPr="00404831" w:rsidRDefault="00C63557" w:rsidP="007D5889">
            <w:pPr>
              <w:spacing w:after="120"/>
              <w:rPr>
                <w:rFonts w:eastAsiaTheme="minorEastAsia"/>
                <w:i/>
                <w:color w:val="0070C0"/>
                <w:lang w:val="en-US" w:eastAsia="zh-CN"/>
              </w:rPr>
            </w:pPr>
          </w:p>
        </w:tc>
        <w:tc>
          <w:tcPr>
            <w:tcW w:w="2409" w:type="dxa"/>
          </w:tcPr>
          <w:p w14:paraId="40A34C0B" w14:textId="77777777" w:rsidR="00C63557" w:rsidRPr="003418CB" w:rsidRDefault="00C63557" w:rsidP="007D5889">
            <w:pPr>
              <w:spacing w:after="120"/>
              <w:rPr>
                <w:rFonts w:eastAsiaTheme="minorEastAsia"/>
                <w:color w:val="0070C0"/>
                <w:lang w:val="en-US" w:eastAsia="zh-CN"/>
              </w:rPr>
            </w:pPr>
          </w:p>
        </w:tc>
        <w:tc>
          <w:tcPr>
            <w:tcW w:w="1698" w:type="dxa"/>
          </w:tcPr>
          <w:p w14:paraId="53A91E88" w14:textId="77777777" w:rsidR="00C63557" w:rsidRPr="00404831" w:rsidRDefault="00C63557" w:rsidP="007D588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542F67E" w:rsidR="0000223C" w:rsidRPr="00A84052" w:rsidRDefault="009D4D93" w:rsidP="0000223C">
            <w:pPr>
              <w:spacing w:after="120"/>
              <w:rPr>
                <w:rFonts w:eastAsiaTheme="minorEastAsia"/>
                <w:color w:val="0070C0"/>
                <w:lang w:val="en-US" w:eastAsia="zh-CN"/>
              </w:rPr>
            </w:pPr>
            <w:ins w:id="654" w:author="Umeda, Hiromasa (Nokia - JP/Tokyo)" w:date="2022-01-17T19:32:00Z">
              <w:r>
                <w:rPr>
                  <w:rFonts w:eastAsiaTheme="minorEastAsia"/>
                  <w:color w:val="0070C0"/>
                  <w:lang w:val="en-US" w:eastAsia="zh-CN"/>
                </w:rPr>
                <w:t>Nokia</w:t>
              </w:r>
            </w:ins>
          </w:p>
        </w:tc>
        <w:tc>
          <w:tcPr>
            <w:tcW w:w="3210" w:type="dxa"/>
          </w:tcPr>
          <w:p w14:paraId="21E46332" w14:textId="186F3D2F" w:rsidR="0000223C" w:rsidRPr="00A84052" w:rsidRDefault="009D4D93" w:rsidP="0000223C">
            <w:pPr>
              <w:spacing w:after="120"/>
              <w:rPr>
                <w:rFonts w:eastAsiaTheme="minorEastAsia"/>
                <w:color w:val="0070C0"/>
                <w:lang w:val="en-US" w:eastAsia="zh-CN"/>
              </w:rPr>
            </w:pPr>
            <w:ins w:id="655" w:author="Umeda, Hiromasa (Nokia - JP/Tokyo)" w:date="2022-01-17T19:32:00Z">
              <w:r>
                <w:rPr>
                  <w:rFonts w:eastAsiaTheme="minorEastAsia"/>
                  <w:color w:val="0070C0"/>
                  <w:lang w:val="en-US" w:eastAsia="zh-CN"/>
                </w:rPr>
                <w:t>Hiromasa Umeda</w:t>
              </w:r>
            </w:ins>
          </w:p>
        </w:tc>
        <w:tc>
          <w:tcPr>
            <w:tcW w:w="3211" w:type="dxa"/>
          </w:tcPr>
          <w:p w14:paraId="51BE2DE2" w14:textId="6EACAA72" w:rsidR="0000223C" w:rsidRPr="00A84052" w:rsidRDefault="009D4D93" w:rsidP="0000223C">
            <w:pPr>
              <w:spacing w:after="120"/>
              <w:rPr>
                <w:rFonts w:eastAsiaTheme="minorEastAsia"/>
                <w:color w:val="0070C0"/>
                <w:lang w:val="en-US" w:eastAsia="zh-CN"/>
              </w:rPr>
            </w:pPr>
            <w:ins w:id="656" w:author="Umeda, Hiromasa (Nokia - JP/Tokyo)" w:date="2022-01-17T19:33:00Z">
              <w:r w:rsidRPr="009D4D93">
                <w:rPr>
                  <w:rFonts w:eastAsiaTheme="minorEastAsia"/>
                  <w:color w:val="0070C0"/>
                  <w:lang w:val="en-US" w:eastAsia="zh-CN"/>
                </w:rPr>
                <w:t>hiromasa.umeda@nokia.com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27B09" w14:textId="77777777" w:rsidR="00FA73FA" w:rsidRDefault="00FA73FA">
      <w:r>
        <w:separator/>
      </w:r>
    </w:p>
  </w:endnote>
  <w:endnote w:type="continuationSeparator" w:id="0">
    <w:p w14:paraId="47493F24" w14:textId="77777777" w:rsidR="00FA73FA" w:rsidRDefault="00FA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5F00A" w14:textId="77777777" w:rsidR="00FA73FA" w:rsidRDefault="00FA73FA">
      <w:r>
        <w:separator/>
      </w:r>
    </w:p>
  </w:footnote>
  <w:footnote w:type="continuationSeparator" w:id="0">
    <w:p w14:paraId="185187E4" w14:textId="77777777" w:rsidR="00FA73FA" w:rsidRDefault="00FA7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9D"/>
    <w:multiLevelType w:val="hybridMultilevel"/>
    <w:tmpl w:val="D42C5A2E"/>
    <w:lvl w:ilvl="0" w:tplc="BE6237B6">
      <w:numFmt w:val="bullet"/>
      <w:lvlText w:val="–"/>
      <w:lvlJc w:val="left"/>
      <w:pPr>
        <w:ind w:left="1556" w:hanging="420"/>
      </w:pPr>
      <w:rPr>
        <w:rFonts w:ascii="宋体" w:hAnsi="宋体"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A3EC41CA"/>
    <w:lvl w:ilvl="0">
      <w:numFmt w:val="decimal"/>
      <w:pStyle w:val="Heading1"/>
      <w:lvlText w:val="%1"/>
      <w:lvlJc w:val="left"/>
      <w:pPr>
        <w:ind w:left="142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90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9" w15:restartNumberingAfterBreak="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18"/>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17"/>
  </w:num>
  <w:num w:numId="28">
    <w:abstractNumId w:val="19"/>
  </w:num>
  <w:num w:numId="29">
    <w:abstractNumId w:val="7"/>
  </w:num>
  <w:num w:numId="30">
    <w:abstractNumId w:val="15"/>
  </w:num>
  <w:num w:numId="31">
    <w:abstractNumId w:val="6"/>
  </w:num>
  <w:num w:numId="32">
    <w:abstractNumId w:val="12"/>
  </w:num>
  <w:num w:numId="33">
    <w:abstractNumId w:val="1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
    <w15:presenceInfo w15:providerId="None" w15:userId="AC"/>
  </w15:person>
  <w15:person w15:author="Umeda, Hiromasa (Nokia - JP/Tokyo)">
    <w15:presenceInfo w15:providerId="AD" w15:userId="S::hiromasa.umeda@nokia.com::81f2f929-f1a3-44b8-a7d2-5ccf91aa22e4"/>
  </w15:person>
  <w15:person w15:author="Ericsson">
    <w15:presenceInfo w15:providerId="None" w15:userId="Ericsson"/>
  </w15:person>
  <w15:person w15:author="Huawei">
    <w15:presenceInfo w15:providerId="None" w15:userId="Huawei"/>
  </w15:person>
  <w15:person w15:author="OPPO">
    <w15:presenceInfo w15:providerId="None" w15:userId="OPPO"/>
  </w15:person>
  <w15:person w15:author="Sanjun Feng(vivo)">
    <w15:presenceInfo w15:providerId="AD" w15:userId="S-1-5-21-2660122827-3251746268-3620619969-30577"/>
  </w15:person>
  <w15:person w15:author="Jinqiang Xing">
    <w15:presenceInfo w15:providerId="AD" w15:userId="S-1-5-21-1439682878-3164288827-2260694920-207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00A1"/>
    <w:rsid w:val="00020C56"/>
    <w:rsid w:val="00023BAC"/>
    <w:rsid w:val="00026ACC"/>
    <w:rsid w:val="0003171D"/>
    <w:rsid w:val="00031C1D"/>
    <w:rsid w:val="00035834"/>
    <w:rsid w:val="00035C50"/>
    <w:rsid w:val="000419C3"/>
    <w:rsid w:val="000457A1"/>
    <w:rsid w:val="00046A97"/>
    <w:rsid w:val="00050001"/>
    <w:rsid w:val="00050041"/>
    <w:rsid w:val="00052041"/>
    <w:rsid w:val="0005326A"/>
    <w:rsid w:val="00055D30"/>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2553"/>
    <w:rsid w:val="000C38C3"/>
    <w:rsid w:val="000C4549"/>
    <w:rsid w:val="000D09FD"/>
    <w:rsid w:val="000D19DE"/>
    <w:rsid w:val="000D3425"/>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7BD6"/>
    <w:rsid w:val="001206C2"/>
    <w:rsid w:val="00121978"/>
    <w:rsid w:val="00122600"/>
    <w:rsid w:val="00123422"/>
    <w:rsid w:val="00123877"/>
    <w:rsid w:val="00124B6A"/>
    <w:rsid w:val="00132E7C"/>
    <w:rsid w:val="00136D4C"/>
    <w:rsid w:val="00141018"/>
    <w:rsid w:val="00142538"/>
    <w:rsid w:val="00142BB9"/>
    <w:rsid w:val="00144F96"/>
    <w:rsid w:val="00151EAC"/>
    <w:rsid w:val="00153528"/>
    <w:rsid w:val="00154E68"/>
    <w:rsid w:val="00156192"/>
    <w:rsid w:val="00157378"/>
    <w:rsid w:val="001613C9"/>
    <w:rsid w:val="00162548"/>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1522"/>
    <w:rsid w:val="001B7991"/>
    <w:rsid w:val="001C1409"/>
    <w:rsid w:val="001C2AE6"/>
    <w:rsid w:val="001C3525"/>
    <w:rsid w:val="001C4A89"/>
    <w:rsid w:val="001C6177"/>
    <w:rsid w:val="001C70EE"/>
    <w:rsid w:val="001D01C3"/>
    <w:rsid w:val="001D0363"/>
    <w:rsid w:val="001D12B4"/>
    <w:rsid w:val="001D560A"/>
    <w:rsid w:val="001D76B6"/>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2034F"/>
    <w:rsid w:val="00221423"/>
    <w:rsid w:val="00221E08"/>
    <w:rsid w:val="002224F1"/>
    <w:rsid w:val="00222897"/>
    <w:rsid w:val="00222B0C"/>
    <w:rsid w:val="002307BE"/>
    <w:rsid w:val="002312D3"/>
    <w:rsid w:val="00231708"/>
    <w:rsid w:val="00233289"/>
    <w:rsid w:val="0023463E"/>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777C2"/>
    <w:rsid w:val="00277EA1"/>
    <w:rsid w:val="0028020C"/>
    <w:rsid w:val="002811C4"/>
    <w:rsid w:val="00282213"/>
    <w:rsid w:val="00284016"/>
    <w:rsid w:val="002858BF"/>
    <w:rsid w:val="002876E9"/>
    <w:rsid w:val="0028770F"/>
    <w:rsid w:val="002939AF"/>
    <w:rsid w:val="00294491"/>
    <w:rsid w:val="00294BDE"/>
    <w:rsid w:val="002A0CED"/>
    <w:rsid w:val="002A4CD0"/>
    <w:rsid w:val="002A7DA6"/>
    <w:rsid w:val="002B516C"/>
    <w:rsid w:val="002B5E1D"/>
    <w:rsid w:val="002B60C1"/>
    <w:rsid w:val="002C1273"/>
    <w:rsid w:val="002C4B52"/>
    <w:rsid w:val="002D03E5"/>
    <w:rsid w:val="002D36EB"/>
    <w:rsid w:val="002D6BDF"/>
    <w:rsid w:val="002E2CE9"/>
    <w:rsid w:val="002E3BF7"/>
    <w:rsid w:val="002E403E"/>
    <w:rsid w:val="002E4C74"/>
    <w:rsid w:val="002E6AD5"/>
    <w:rsid w:val="002F158C"/>
    <w:rsid w:val="002F4093"/>
    <w:rsid w:val="002F53C4"/>
    <w:rsid w:val="002F5636"/>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5261C"/>
    <w:rsid w:val="00355873"/>
    <w:rsid w:val="0035660F"/>
    <w:rsid w:val="003628B9"/>
    <w:rsid w:val="00362D8F"/>
    <w:rsid w:val="00367724"/>
    <w:rsid w:val="0037060F"/>
    <w:rsid w:val="003710BA"/>
    <w:rsid w:val="003770F6"/>
    <w:rsid w:val="00383E37"/>
    <w:rsid w:val="00393042"/>
    <w:rsid w:val="00394668"/>
    <w:rsid w:val="00394AD5"/>
    <w:rsid w:val="0039642D"/>
    <w:rsid w:val="003A1750"/>
    <w:rsid w:val="003A2E40"/>
    <w:rsid w:val="003A3DF7"/>
    <w:rsid w:val="003B0158"/>
    <w:rsid w:val="003B1048"/>
    <w:rsid w:val="003B40B6"/>
    <w:rsid w:val="003B5032"/>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A20"/>
    <w:rsid w:val="003F760D"/>
    <w:rsid w:val="00401144"/>
    <w:rsid w:val="00404831"/>
    <w:rsid w:val="004055F2"/>
    <w:rsid w:val="00407661"/>
    <w:rsid w:val="00410314"/>
    <w:rsid w:val="00412063"/>
    <w:rsid w:val="00412EB1"/>
    <w:rsid w:val="00413DDE"/>
    <w:rsid w:val="00414118"/>
    <w:rsid w:val="00416084"/>
    <w:rsid w:val="00424F8C"/>
    <w:rsid w:val="00426275"/>
    <w:rsid w:val="004271BA"/>
    <w:rsid w:val="00430497"/>
    <w:rsid w:val="004305B9"/>
    <w:rsid w:val="00430EA5"/>
    <w:rsid w:val="00431101"/>
    <w:rsid w:val="00434DC1"/>
    <w:rsid w:val="004350F4"/>
    <w:rsid w:val="004412A0"/>
    <w:rsid w:val="00442337"/>
    <w:rsid w:val="00446408"/>
    <w:rsid w:val="00450F27"/>
    <w:rsid w:val="004510E5"/>
    <w:rsid w:val="00456A75"/>
    <w:rsid w:val="00456D5A"/>
    <w:rsid w:val="00461E39"/>
    <w:rsid w:val="00462D3A"/>
    <w:rsid w:val="0046341B"/>
    <w:rsid w:val="00463521"/>
    <w:rsid w:val="00463A52"/>
    <w:rsid w:val="00464ECC"/>
    <w:rsid w:val="00471125"/>
    <w:rsid w:val="0047437A"/>
    <w:rsid w:val="00477071"/>
    <w:rsid w:val="00480E42"/>
    <w:rsid w:val="00484C5D"/>
    <w:rsid w:val="0048543E"/>
    <w:rsid w:val="004868C1"/>
    <w:rsid w:val="0048750F"/>
    <w:rsid w:val="00491889"/>
    <w:rsid w:val="004958E5"/>
    <w:rsid w:val="004A17E9"/>
    <w:rsid w:val="004A495F"/>
    <w:rsid w:val="004A7544"/>
    <w:rsid w:val="004A7F8D"/>
    <w:rsid w:val="004B6B0F"/>
    <w:rsid w:val="004C38B8"/>
    <w:rsid w:val="004C54E5"/>
    <w:rsid w:val="004C7DC8"/>
    <w:rsid w:val="004D21B0"/>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16386"/>
    <w:rsid w:val="00520801"/>
    <w:rsid w:val="00522A7E"/>
    <w:rsid w:val="00522F20"/>
    <w:rsid w:val="005308DB"/>
    <w:rsid w:val="00530A2E"/>
    <w:rsid w:val="00530FBE"/>
    <w:rsid w:val="00533159"/>
    <w:rsid w:val="005339DB"/>
    <w:rsid w:val="00534C89"/>
    <w:rsid w:val="00541573"/>
    <w:rsid w:val="0054348A"/>
    <w:rsid w:val="00571777"/>
    <w:rsid w:val="00580FF5"/>
    <w:rsid w:val="00581E96"/>
    <w:rsid w:val="0058519C"/>
    <w:rsid w:val="0059149A"/>
    <w:rsid w:val="005956EE"/>
    <w:rsid w:val="005A083E"/>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2162E"/>
    <w:rsid w:val="006302AA"/>
    <w:rsid w:val="00630A32"/>
    <w:rsid w:val="006363BD"/>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499A"/>
    <w:rsid w:val="00695D85"/>
    <w:rsid w:val="006A30A2"/>
    <w:rsid w:val="006A4EAB"/>
    <w:rsid w:val="006A6D23"/>
    <w:rsid w:val="006A7109"/>
    <w:rsid w:val="006A78C6"/>
    <w:rsid w:val="006A7D8E"/>
    <w:rsid w:val="006B25DE"/>
    <w:rsid w:val="006C1C3B"/>
    <w:rsid w:val="006C4E43"/>
    <w:rsid w:val="006C643E"/>
    <w:rsid w:val="006D2932"/>
    <w:rsid w:val="006D3671"/>
    <w:rsid w:val="006D3AEA"/>
    <w:rsid w:val="006D4176"/>
    <w:rsid w:val="006E0A73"/>
    <w:rsid w:val="006E0FEE"/>
    <w:rsid w:val="006E3119"/>
    <w:rsid w:val="006E6C11"/>
    <w:rsid w:val="006F0CF5"/>
    <w:rsid w:val="006F7C0C"/>
    <w:rsid w:val="00700755"/>
    <w:rsid w:val="00705A66"/>
    <w:rsid w:val="0070646B"/>
    <w:rsid w:val="00710369"/>
    <w:rsid w:val="0071144C"/>
    <w:rsid w:val="007125D4"/>
    <w:rsid w:val="007130A2"/>
    <w:rsid w:val="00715463"/>
    <w:rsid w:val="0072798C"/>
    <w:rsid w:val="00730655"/>
    <w:rsid w:val="00731D77"/>
    <w:rsid w:val="00732360"/>
    <w:rsid w:val="0073390A"/>
    <w:rsid w:val="00734E64"/>
    <w:rsid w:val="00736B37"/>
    <w:rsid w:val="00740A35"/>
    <w:rsid w:val="00741A4B"/>
    <w:rsid w:val="00750EAC"/>
    <w:rsid w:val="007510CC"/>
    <w:rsid w:val="007520B4"/>
    <w:rsid w:val="007558BC"/>
    <w:rsid w:val="007655D5"/>
    <w:rsid w:val="0077035C"/>
    <w:rsid w:val="00771CD2"/>
    <w:rsid w:val="007763C1"/>
    <w:rsid w:val="00777E82"/>
    <w:rsid w:val="00781359"/>
    <w:rsid w:val="00781C02"/>
    <w:rsid w:val="00782DA4"/>
    <w:rsid w:val="00783661"/>
    <w:rsid w:val="00786921"/>
    <w:rsid w:val="007A1CF7"/>
    <w:rsid w:val="007A1EAA"/>
    <w:rsid w:val="007A79FD"/>
    <w:rsid w:val="007B0B9D"/>
    <w:rsid w:val="007B1792"/>
    <w:rsid w:val="007B26E3"/>
    <w:rsid w:val="007B5A43"/>
    <w:rsid w:val="007B61BC"/>
    <w:rsid w:val="007B709B"/>
    <w:rsid w:val="007B79AF"/>
    <w:rsid w:val="007C1343"/>
    <w:rsid w:val="007C3FC4"/>
    <w:rsid w:val="007C5AFD"/>
    <w:rsid w:val="007C5EF1"/>
    <w:rsid w:val="007C7BF5"/>
    <w:rsid w:val="007D19B7"/>
    <w:rsid w:val="007D5889"/>
    <w:rsid w:val="007D75E5"/>
    <w:rsid w:val="007D773E"/>
    <w:rsid w:val="007E066E"/>
    <w:rsid w:val="007E1356"/>
    <w:rsid w:val="007E20FC"/>
    <w:rsid w:val="007E7062"/>
    <w:rsid w:val="007F0E1E"/>
    <w:rsid w:val="007F29A7"/>
    <w:rsid w:val="007F752E"/>
    <w:rsid w:val="008004B4"/>
    <w:rsid w:val="00801742"/>
    <w:rsid w:val="00805506"/>
    <w:rsid w:val="00805BE8"/>
    <w:rsid w:val="00816078"/>
    <w:rsid w:val="008177E3"/>
    <w:rsid w:val="00823996"/>
    <w:rsid w:val="00823AA9"/>
    <w:rsid w:val="008255B9"/>
    <w:rsid w:val="00825B79"/>
    <w:rsid w:val="00825CD8"/>
    <w:rsid w:val="00827324"/>
    <w:rsid w:val="0083380A"/>
    <w:rsid w:val="008355EA"/>
    <w:rsid w:val="00837458"/>
    <w:rsid w:val="00837AAE"/>
    <w:rsid w:val="008404E9"/>
    <w:rsid w:val="008429AD"/>
    <w:rsid w:val="008429DB"/>
    <w:rsid w:val="00850C75"/>
    <w:rsid w:val="00850E39"/>
    <w:rsid w:val="00850F8C"/>
    <w:rsid w:val="0085477A"/>
    <w:rsid w:val="00855107"/>
    <w:rsid w:val="00855173"/>
    <w:rsid w:val="008557D9"/>
    <w:rsid w:val="00855BF7"/>
    <w:rsid w:val="00856214"/>
    <w:rsid w:val="00862089"/>
    <w:rsid w:val="00865C49"/>
    <w:rsid w:val="00866D5B"/>
    <w:rsid w:val="00866FF5"/>
    <w:rsid w:val="0087332D"/>
    <w:rsid w:val="00873E1F"/>
    <w:rsid w:val="00874C16"/>
    <w:rsid w:val="00880434"/>
    <w:rsid w:val="00880760"/>
    <w:rsid w:val="00886D1F"/>
    <w:rsid w:val="00891EE1"/>
    <w:rsid w:val="00893987"/>
    <w:rsid w:val="00895DFA"/>
    <w:rsid w:val="008963EF"/>
    <w:rsid w:val="0089688E"/>
    <w:rsid w:val="008A17AA"/>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7316"/>
    <w:rsid w:val="0093133D"/>
    <w:rsid w:val="0093276D"/>
    <w:rsid w:val="00933D12"/>
    <w:rsid w:val="00937065"/>
    <w:rsid w:val="00940285"/>
    <w:rsid w:val="009405FA"/>
    <w:rsid w:val="009415B0"/>
    <w:rsid w:val="00947E7E"/>
    <w:rsid w:val="0095139A"/>
    <w:rsid w:val="00953E16"/>
    <w:rsid w:val="009542AC"/>
    <w:rsid w:val="00956DF4"/>
    <w:rsid w:val="00957DD1"/>
    <w:rsid w:val="00961BB2"/>
    <w:rsid w:val="00962108"/>
    <w:rsid w:val="009638D6"/>
    <w:rsid w:val="00972188"/>
    <w:rsid w:val="00973F48"/>
    <w:rsid w:val="0097408E"/>
    <w:rsid w:val="00974BB2"/>
    <w:rsid w:val="00974FA7"/>
    <w:rsid w:val="009756E5"/>
    <w:rsid w:val="00977A8C"/>
    <w:rsid w:val="00980CF1"/>
    <w:rsid w:val="00983910"/>
    <w:rsid w:val="00992751"/>
    <w:rsid w:val="009932AC"/>
    <w:rsid w:val="00994351"/>
    <w:rsid w:val="00996A8F"/>
    <w:rsid w:val="009A1DBF"/>
    <w:rsid w:val="009A1F57"/>
    <w:rsid w:val="009A68E6"/>
    <w:rsid w:val="009A7598"/>
    <w:rsid w:val="009B1DF8"/>
    <w:rsid w:val="009B3D20"/>
    <w:rsid w:val="009B5418"/>
    <w:rsid w:val="009C0727"/>
    <w:rsid w:val="009C3C80"/>
    <w:rsid w:val="009C492F"/>
    <w:rsid w:val="009D2FF2"/>
    <w:rsid w:val="009D3226"/>
    <w:rsid w:val="009D3385"/>
    <w:rsid w:val="009D4B5D"/>
    <w:rsid w:val="009D4D93"/>
    <w:rsid w:val="009D793C"/>
    <w:rsid w:val="009E16A9"/>
    <w:rsid w:val="009E375F"/>
    <w:rsid w:val="009E39D4"/>
    <w:rsid w:val="009E433B"/>
    <w:rsid w:val="009E5401"/>
    <w:rsid w:val="009E658C"/>
    <w:rsid w:val="009E67ED"/>
    <w:rsid w:val="009F79CE"/>
    <w:rsid w:val="00A03126"/>
    <w:rsid w:val="00A0758F"/>
    <w:rsid w:val="00A102AA"/>
    <w:rsid w:val="00A1570A"/>
    <w:rsid w:val="00A211B4"/>
    <w:rsid w:val="00A23C15"/>
    <w:rsid w:val="00A33DDF"/>
    <w:rsid w:val="00A34547"/>
    <w:rsid w:val="00A376B7"/>
    <w:rsid w:val="00A41BF5"/>
    <w:rsid w:val="00A445CD"/>
    <w:rsid w:val="00A44778"/>
    <w:rsid w:val="00A458FC"/>
    <w:rsid w:val="00A469E7"/>
    <w:rsid w:val="00A5220D"/>
    <w:rsid w:val="00A604A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97CD2"/>
    <w:rsid w:val="00AA1CFD"/>
    <w:rsid w:val="00AA2239"/>
    <w:rsid w:val="00AA33D2"/>
    <w:rsid w:val="00AB0C57"/>
    <w:rsid w:val="00AB1195"/>
    <w:rsid w:val="00AB4182"/>
    <w:rsid w:val="00AB7185"/>
    <w:rsid w:val="00AC27DB"/>
    <w:rsid w:val="00AC6D6B"/>
    <w:rsid w:val="00AC74DF"/>
    <w:rsid w:val="00AD7736"/>
    <w:rsid w:val="00AE10CE"/>
    <w:rsid w:val="00AE224E"/>
    <w:rsid w:val="00AE70D4"/>
    <w:rsid w:val="00AE7868"/>
    <w:rsid w:val="00AF0407"/>
    <w:rsid w:val="00AF049B"/>
    <w:rsid w:val="00AF4D8B"/>
    <w:rsid w:val="00AF5F8B"/>
    <w:rsid w:val="00B067CA"/>
    <w:rsid w:val="00B12B26"/>
    <w:rsid w:val="00B163F8"/>
    <w:rsid w:val="00B21D60"/>
    <w:rsid w:val="00B22A7F"/>
    <w:rsid w:val="00B22EAD"/>
    <w:rsid w:val="00B2472D"/>
    <w:rsid w:val="00B24CA0"/>
    <w:rsid w:val="00B2549F"/>
    <w:rsid w:val="00B329A3"/>
    <w:rsid w:val="00B35E6D"/>
    <w:rsid w:val="00B4108D"/>
    <w:rsid w:val="00B503CF"/>
    <w:rsid w:val="00B51695"/>
    <w:rsid w:val="00B56E59"/>
    <w:rsid w:val="00B57265"/>
    <w:rsid w:val="00B57CDD"/>
    <w:rsid w:val="00B633AE"/>
    <w:rsid w:val="00B665D2"/>
    <w:rsid w:val="00B66E72"/>
    <w:rsid w:val="00B6737C"/>
    <w:rsid w:val="00B7214D"/>
    <w:rsid w:val="00B72B98"/>
    <w:rsid w:val="00B74372"/>
    <w:rsid w:val="00B75525"/>
    <w:rsid w:val="00B80283"/>
    <w:rsid w:val="00B8095F"/>
    <w:rsid w:val="00B80B0C"/>
    <w:rsid w:val="00B80B11"/>
    <w:rsid w:val="00B81460"/>
    <w:rsid w:val="00B831AE"/>
    <w:rsid w:val="00B8446C"/>
    <w:rsid w:val="00B863C5"/>
    <w:rsid w:val="00B87725"/>
    <w:rsid w:val="00BA071E"/>
    <w:rsid w:val="00BA259A"/>
    <w:rsid w:val="00BA259C"/>
    <w:rsid w:val="00BA29D3"/>
    <w:rsid w:val="00BA307F"/>
    <w:rsid w:val="00BA5280"/>
    <w:rsid w:val="00BB14F1"/>
    <w:rsid w:val="00BB2C5A"/>
    <w:rsid w:val="00BB3CB5"/>
    <w:rsid w:val="00BB572E"/>
    <w:rsid w:val="00BB74FD"/>
    <w:rsid w:val="00BC1EEF"/>
    <w:rsid w:val="00BC2B09"/>
    <w:rsid w:val="00BC5982"/>
    <w:rsid w:val="00BC60BF"/>
    <w:rsid w:val="00BD28BF"/>
    <w:rsid w:val="00BD2D12"/>
    <w:rsid w:val="00BD6404"/>
    <w:rsid w:val="00BE329B"/>
    <w:rsid w:val="00BE33AE"/>
    <w:rsid w:val="00BF046F"/>
    <w:rsid w:val="00BF6EC7"/>
    <w:rsid w:val="00C00913"/>
    <w:rsid w:val="00C01D50"/>
    <w:rsid w:val="00C056DC"/>
    <w:rsid w:val="00C0680B"/>
    <w:rsid w:val="00C1329B"/>
    <w:rsid w:val="00C1572F"/>
    <w:rsid w:val="00C24C05"/>
    <w:rsid w:val="00C24D2F"/>
    <w:rsid w:val="00C26222"/>
    <w:rsid w:val="00C31283"/>
    <w:rsid w:val="00C315A7"/>
    <w:rsid w:val="00C33C48"/>
    <w:rsid w:val="00C340E5"/>
    <w:rsid w:val="00C35AA7"/>
    <w:rsid w:val="00C43BA1"/>
    <w:rsid w:val="00C43DAB"/>
    <w:rsid w:val="00C47F08"/>
    <w:rsid w:val="00C514A6"/>
    <w:rsid w:val="00C52A89"/>
    <w:rsid w:val="00C5739F"/>
    <w:rsid w:val="00C57A0E"/>
    <w:rsid w:val="00C57CF0"/>
    <w:rsid w:val="00C63557"/>
    <w:rsid w:val="00C649BD"/>
    <w:rsid w:val="00C65891"/>
    <w:rsid w:val="00C66AC9"/>
    <w:rsid w:val="00C7065D"/>
    <w:rsid w:val="00C724D3"/>
    <w:rsid w:val="00C73CE1"/>
    <w:rsid w:val="00C77DD9"/>
    <w:rsid w:val="00C83BE6"/>
    <w:rsid w:val="00C85354"/>
    <w:rsid w:val="00C86ABA"/>
    <w:rsid w:val="00C943F3"/>
    <w:rsid w:val="00CA08C6"/>
    <w:rsid w:val="00CA0A77"/>
    <w:rsid w:val="00CA2729"/>
    <w:rsid w:val="00CA3057"/>
    <w:rsid w:val="00CA45F8"/>
    <w:rsid w:val="00CB0305"/>
    <w:rsid w:val="00CB33C7"/>
    <w:rsid w:val="00CB33EA"/>
    <w:rsid w:val="00CB5FE9"/>
    <w:rsid w:val="00CB6DA7"/>
    <w:rsid w:val="00CB7E4C"/>
    <w:rsid w:val="00CC057D"/>
    <w:rsid w:val="00CC25B4"/>
    <w:rsid w:val="00CC5F88"/>
    <w:rsid w:val="00CC69C8"/>
    <w:rsid w:val="00CC77A2"/>
    <w:rsid w:val="00CD307E"/>
    <w:rsid w:val="00CD629F"/>
    <w:rsid w:val="00CD6A1B"/>
    <w:rsid w:val="00CE0A7F"/>
    <w:rsid w:val="00CE1718"/>
    <w:rsid w:val="00CF4156"/>
    <w:rsid w:val="00D0036C"/>
    <w:rsid w:val="00D03D00"/>
    <w:rsid w:val="00D05C30"/>
    <w:rsid w:val="00D05D2D"/>
    <w:rsid w:val="00D10052"/>
    <w:rsid w:val="00D11359"/>
    <w:rsid w:val="00D159BB"/>
    <w:rsid w:val="00D1783C"/>
    <w:rsid w:val="00D3188C"/>
    <w:rsid w:val="00D35F9B"/>
    <w:rsid w:val="00D36B69"/>
    <w:rsid w:val="00D408DD"/>
    <w:rsid w:val="00D438DB"/>
    <w:rsid w:val="00D45D72"/>
    <w:rsid w:val="00D520E4"/>
    <w:rsid w:val="00D53A38"/>
    <w:rsid w:val="00D56339"/>
    <w:rsid w:val="00D575DD"/>
    <w:rsid w:val="00D57DFA"/>
    <w:rsid w:val="00D601C3"/>
    <w:rsid w:val="00D67FCF"/>
    <w:rsid w:val="00D709CE"/>
    <w:rsid w:val="00D71985"/>
    <w:rsid w:val="00D71F73"/>
    <w:rsid w:val="00D74707"/>
    <w:rsid w:val="00D80786"/>
    <w:rsid w:val="00D81CAB"/>
    <w:rsid w:val="00D8576F"/>
    <w:rsid w:val="00D8677F"/>
    <w:rsid w:val="00D87623"/>
    <w:rsid w:val="00D97F0C"/>
    <w:rsid w:val="00D97F2F"/>
    <w:rsid w:val="00DA3A86"/>
    <w:rsid w:val="00DB14A5"/>
    <w:rsid w:val="00DC2500"/>
    <w:rsid w:val="00DC2810"/>
    <w:rsid w:val="00DC4F72"/>
    <w:rsid w:val="00DC55F3"/>
    <w:rsid w:val="00DC77DC"/>
    <w:rsid w:val="00DD0453"/>
    <w:rsid w:val="00DD0C2C"/>
    <w:rsid w:val="00DD19DE"/>
    <w:rsid w:val="00DD1CD7"/>
    <w:rsid w:val="00DD28BC"/>
    <w:rsid w:val="00DE31F0"/>
    <w:rsid w:val="00DE3D1C"/>
    <w:rsid w:val="00DE7B73"/>
    <w:rsid w:val="00DF62F1"/>
    <w:rsid w:val="00E0227D"/>
    <w:rsid w:val="00E04B84"/>
    <w:rsid w:val="00E058EF"/>
    <w:rsid w:val="00E06466"/>
    <w:rsid w:val="00E06835"/>
    <w:rsid w:val="00E06FDA"/>
    <w:rsid w:val="00E160A5"/>
    <w:rsid w:val="00E1713D"/>
    <w:rsid w:val="00E20A43"/>
    <w:rsid w:val="00E23898"/>
    <w:rsid w:val="00E300CB"/>
    <w:rsid w:val="00E319F1"/>
    <w:rsid w:val="00E33CD2"/>
    <w:rsid w:val="00E40E90"/>
    <w:rsid w:val="00E45C7E"/>
    <w:rsid w:val="00E531EB"/>
    <w:rsid w:val="00E5465A"/>
    <w:rsid w:val="00E54874"/>
    <w:rsid w:val="00E54B6F"/>
    <w:rsid w:val="00E55ACA"/>
    <w:rsid w:val="00E57B74"/>
    <w:rsid w:val="00E65BC6"/>
    <w:rsid w:val="00E661FF"/>
    <w:rsid w:val="00E726EB"/>
    <w:rsid w:val="00E72CF1"/>
    <w:rsid w:val="00E73B1F"/>
    <w:rsid w:val="00E758B0"/>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2AA4"/>
    <w:rsid w:val="00EC322D"/>
    <w:rsid w:val="00ED383A"/>
    <w:rsid w:val="00ED3991"/>
    <w:rsid w:val="00ED6E6B"/>
    <w:rsid w:val="00EE1080"/>
    <w:rsid w:val="00EF1EC5"/>
    <w:rsid w:val="00EF4C88"/>
    <w:rsid w:val="00EF55EB"/>
    <w:rsid w:val="00F00DCC"/>
    <w:rsid w:val="00F0156F"/>
    <w:rsid w:val="00F05AC8"/>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0E8E"/>
    <w:rsid w:val="00F4136D"/>
    <w:rsid w:val="00F4212E"/>
    <w:rsid w:val="00F42C20"/>
    <w:rsid w:val="00F43E34"/>
    <w:rsid w:val="00F53053"/>
    <w:rsid w:val="00F53FE2"/>
    <w:rsid w:val="00F575FF"/>
    <w:rsid w:val="00F618EF"/>
    <w:rsid w:val="00F6289B"/>
    <w:rsid w:val="00F65582"/>
    <w:rsid w:val="00F66E75"/>
    <w:rsid w:val="00F77EB0"/>
    <w:rsid w:val="00F87CDD"/>
    <w:rsid w:val="00F933F0"/>
    <w:rsid w:val="00F937A3"/>
    <w:rsid w:val="00F94715"/>
    <w:rsid w:val="00F94730"/>
    <w:rsid w:val="00F96A3D"/>
    <w:rsid w:val="00FA4718"/>
    <w:rsid w:val="00FA5848"/>
    <w:rsid w:val="00FA6899"/>
    <w:rsid w:val="00FA73FA"/>
    <w:rsid w:val="00FA7F3D"/>
    <w:rsid w:val="00FB38D8"/>
    <w:rsid w:val="00FC051F"/>
    <w:rsid w:val="00FC06FF"/>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67.zip" TargetMode="External"/><Relationship Id="rId18" Type="http://schemas.openxmlformats.org/officeDocument/2006/relationships/hyperlink" Target="https://www.3gpp.org/ftp/TSG_RAN/WG4_Radio/TSGR4_101-bis-e/Docs/R4-2200860.zip" TargetMode="External"/><Relationship Id="rId26" Type="http://schemas.openxmlformats.org/officeDocument/2006/relationships/hyperlink" Target="https://www.3gpp.org/ftp/TSG_RAN/WG4_Radio/TSGR4_101-bis-e/Docs/R4-2200499.zip" TargetMode="External"/><Relationship Id="rId39" Type="http://schemas.openxmlformats.org/officeDocument/2006/relationships/hyperlink" Target="https://www.3gpp.org/ftp/TSG_RAN/WG4_Radio/TSGR4_101-bis-e/Docs/R4-2200499.zip" TargetMode="External"/><Relationship Id="rId21" Type="http://schemas.openxmlformats.org/officeDocument/2006/relationships/hyperlink" Target="https://www.3gpp.org/ftp/TSG_RAN/WG4_Radio/TSGR4_101-bis-e/Docs/R4-2201227.zip" TargetMode="External"/><Relationship Id="rId34" Type="http://schemas.openxmlformats.org/officeDocument/2006/relationships/hyperlink" Target="https://www.3gpp.org/ftp/TSG_RAN/WG4_Radio/TSGR4_101-bis-e/Docs/R4-2202051.zip" TargetMode="External"/><Relationship Id="rId42" Type="http://schemas.openxmlformats.org/officeDocument/2006/relationships/hyperlink" Target="https://www.3gpp.org/ftp/TSG_RAN/WG4_Radio/TSGR4_101-bis-e/Docs/R4-2200859.zip" TargetMode="External"/><Relationship Id="rId47" Type="http://schemas.openxmlformats.org/officeDocument/2006/relationships/hyperlink" Target="https://www.3gpp.org/ftp/TSG_RAN/WG4_Radio/TSGR4_101-bis-e/Docs/R4-2201271.zip" TargetMode="External"/><Relationship Id="rId50" Type="http://schemas.openxmlformats.org/officeDocument/2006/relationships/hyperlink" Target="https://www.3gpp.org/ftp/TSG_RAN/WG4_Radio/TSGR4_101-bis-e/Docs/R4-2201940.zip" TargetMode="External"/><Relationship Id="rId55" Type="http://schemas.openxmlformats.org/officeDocument/2006/relationships/hyperlink" Target="https://www.3gpp.org/ftp/TSG_RAN/WG4_Radio/TSGR4_101-bis-e/Docs/R4-2201268.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484.zip" TargetMode="External"/><Relationship Id="rId29" Type="http://schemas.openxmlformats.org/officeDocument/2006/relationships/hyperlink" Target="https://www.3gpp.org/ftp/TSG_RAN/WG4_Radio/TSGR4_101-bis-e/Docs/R4-2200961.zip" TargetMode="External"/><Relationship Id="rId11" Type="http://schemas.openxmlformats.org/officeDocument/2006/relationships/hyperlink" Target="https://www.3gpp.org/ftp/TSG_RAN/WG4_Radio/TSGR4_101-bis-e/Docs/R4-2201772.zip" TargetMode="External"/><Relationship Id="rId24" Type="http://schemas.openxmlformats.org/officeDocument/2006/relationships/hyperlink" Target="https://www.3gpp.org/ftp/TSG_RAN/WG4_Radio/TSGR4_101-bis-e/Docs/R4-2201799.zip" TargetMode="External"/><Relationship Id="rId32" Type="http://schemas.openxmlformats.org/officeDocument/2006/relationships/hyperlink" Target="https://www.3gpp.org/ftp/TSG_RAN/WG4_Radio/TSGR4_101-bis-e/Docs/R4-2201798.zip" TargetMode="External"/><Relationship Id="rId37" Type="http://schemas.openxmlformats.org/officeDocument/2006/relationships/hyperlink" Target="https://www.3gpp.org/ftp/TSG_RAN/WG4_Radio/TSGR4_101-bis-e/Docs/R4-2201267.zip" TargetMode="External"/><Relationship Id="rId40" Type="http://schemas.openxmlformats.org/officeDocument/2006/relationships/hyperlink" Target="https://www.3gpp.org/ftp/TSG_RAN/WG4_Radio/TSGR4_101-bis-e/Docs/R4-2200341.zip" TargetMode="External"/><Relationship Id="rId45" Type="http://schemas.openxmlformats.org/officeDocument/2006/relationships/hyperlink" Target="https://www.3gpp.org/ftp/TSG_RAN/WG4_Radio/TSGR4_101-bis-e/Docs/R4-2200960.zip" TargetMode="External"/><Relationship Id="rId53" Type="http://schemas.openxmlformats.org/officeDocument/2006/relationships/hyperlink" Target="https://www.3gpp.org/ftp/TSG_RAN/WG4_Radio/TSGR4_101-bis-e/Docs/R4-2200862.zip" TargetMode="External"/><Relationship Id="rId58" Type="http://schemas.openxmlformats.org/officeDocument/2006/relationships/hyperlink" Target="https://www.3gpp.org/ftp/TSG_RAN/WG4_Radio/TSGR4_101-bis-e/Docs/R4-2201942.zip" TargetMode="External"/><Relationship Id="rId5" Type="http://schemas.openxmlformats.org/officeDocument/2006/relationships/settings" Target="settings.xml"/><Relationship Id="rId61" Type="http://schemas.microsoft.com/office/2011/relationships/people" Target="people.xml"/><Relationship Id="rId19" Type="http://schemas.openxmlformats.org/officeDocument/2006/relationships/hyperlink" Target="https://www.3gpp.org/ftp/TSG_RAN/WG4_Radio/TSGR4_101-bis-e/Docs/R4-2200959.zip" TargetMode="External"/><Relationship Id="rId14" Type="http://schemas.openxmlformats.org/officeDocument/2006/relationships/hyperlink" Target="https://www.3gpp.org/ftp/TSG_RAN/WG4_Radio/TSGR4_101-bis-e/Docs/R4-2201228.zip" TargetMode="External"/><Relationship Id="rId22" Type="http://schemas.openxmlformats.org/officeDocument/2006/relationships/hyperlink" Target="https://www.3gpp.org/ftp/TSG_RAN/WG4_Radio/TSGR4_101-bis-e/Docs/R4-2201271.zip" TargetMode="External"/><Relationship Id="rId27" Type="http://schemas.openxmlformats.org/officeDocument/2006/relationships/hyperlink" Target="https://www.3gpp.org/ftp/TSG_RAN/WG4_Radio/TSGR4_101-bis-e/Docs/R4-2200483.zip" TargetMode="External"/><Relationship Id="rId30" Type="http://schemas.openxmlformats.org/officeDocument/2006/relationships/hyperlink" Target="https://www.3gpp.org/ftp/TSG_RAN/WG4_Radio/TSGR4_101-bis-e/Docs/R4-2201268.zip" TargetMode="External"/><Relationship Id="rId35" Type="http://schemas.openxmlformats.org/officeDocument/2006/relationships/hyperlink" Target="https://www.3gpp.org/ftp/TSG_RAN/WG4_Radio/TSGR4_101-bis-e/Docs/R4-2200958.zip" TargetMode="External"/><Relationship Id="rId43" Type="http://schemas.openxmlformats.org/officeDocument/2006/relationships/hyperlink" Target="https://www.3gpp.org/ftp/TSG_RAN/WG4_Radio/TSGR4_101-bis-e/Docs/R4-2200860.zip" TargetMode="External"/><Relationship Id="rId48" Type="http://schemas.openxmlformats.org/officeDocument/2006/relationships/hyperlink" Target="https://www.3gpp.org/ftp/TSG_RAN/WG4_Radio/TSGR4_101-bis-e/Docs/R4-2201272.zip" TargetMode="External"/><Relationship Id="rId56" Type="http://schemas.openxmlformats.org/officeDocument/2006/relationships/hyperlink" Target="https://www.3gpp.org/ftp/TSG_RAN/WG4_Radio/TSGR4_101-bis-e/Docs/R4-2201762.zip" TargetMode="External"/><Relationship Id="rId8" Type="http://schemas.openxmlformats.org/officeDocument/2006/relationships/endnotes" Target="endnotes.xml"/><Relationship Id="rId51" Type="http://schemas.openxmlformats.org/officeDocument/2006/relationships/hyperlink" Target="https://www.3gpp.org/ftp/TSG_RAN/WG4_Radio/TSGR4_101-bis-e/Docs/R4-2200483.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0499.zip" TargetMode="External"/><Relationship Id="rId17" Type="http://schemas.openxmlformats.org/officeDocument/2006/relationships/hyperlink" Target="https://www.3gpp.org/ftp/TSG_RAN/WG4_Radio/TSGR4_101-bis-e/Docs/R4-2200859.zip" TargetMode="External"/><Relationship Id="rId25" Type="http://schemas.openxmlformats.org/officeDocument/2006/relationships/hyperlink" Target="https://www.3gpp.org/ftp/TSG_RAN/WG4_Radio/TSGR4_101-bis-e/Docs/R4-2201940.zip" TargetMode="External"/><Relationship Id="rId33" Type="http://schemas.openxmlformats.org/officeDocument/2006/relationships/hyperlink" Target="https://www.3gpp.org/ftp/TSG_RAN/WG4_Radio/TSGR4_101-bis-e/Docs/R4-2201942.zip" TargetMode="External"/><Relationship Id="rId38" Type="http://schemas.openxmlformats.org/officeDocument/2006/relationships/hyperlink" Target="https://www.3gpp.org/ftp/TSG_RAN/WG4_Radio/TSGR4_101-bis-e/Docs/R4-2201269.zip" TargetMode="External"/><Relationship Id="rId46" Type="http://schemas.openxmlformats.org/officeDocument/2006/relationships/hyperlink" Target="https://www.3gpp.org/ftp/TSG_RAN/WG4_Radio/TSGR4_101-bis-e/Docs/R4-2201227.zip" TargetMode="External"/><Relationship Id="rId59" Type="http://schemas.openxmlformats.org/officeDocument/2006/relationships/hyperlink" Target="https://www.3gpp.org/ftp/TSG_RAN/WG4_Radio/TSGR4_101-bis-e/Docs/R4-2202051.zip" TargetMode="External"/><Relationship Id="rId20" Type="http://schemas.openxmlformats.org/officeDocument/2006/relationships/hyperlink" Target="https://www.3gpp.org/ftp/TSG_RAN/WG4_Radio/TSGR4_101-bis-e/Docs/R4-2200960.zip" TargetMode="External"/><Relationship Id="rId41" Type="http://schemas.openxmlformats.org/officeDocument/2006/relationships/hyperlink" Target="https://www.3gpp.org/ftp/TSG_RAN/WG4_Radio/TSGR4_101-bis-e/Docs/R4-2200484.zip" TargetMode="External"/><Relationship Id="rId54" Type="http://schemas.openxmlformats.org/officeDocument/2006/relationships/hyperlink" Target="https://www.3gpp.org/ftp/TSG_RAN/WG4_Radio/TSGR4_101-bis-e/Docs/R4-2200961.zip" TargetMode="External"/><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1-bis-e/Docs/R4-2200341.zip" TargetMode="External"/><Relationship Id="rId23" Type="http://schemas.openxmlformats.org/officeDocument/2006/relationships/hyperlink" Target="https://www.3gpp.org/ftp/TSG_RAN/WG4_Radio/TSGR4_101-bis-e/Docs/R4-2201272.zip" TargetMode="External"/><Relationship Id="rId28" Type="http://schemas.openxmlformats.org/officeDocument/2006/relationships/hyperlink" Target="https://www.3gpp.org/ftp/TSG_RAN/WG4_Radio/TSGR4_101-bis-e/Docs/R4-2200862.zip" TargetMode="External"/><Relationship Id="rId36" Type="http://schemas.openxmlformats.org/officeDocument/2006/relationships/hyperlink" Target="https://www.3gpp.org/ftp/TSG_RAN/WG4_Radio/TSGR4_101-bis-e/Docs/R4-2201228.zip" TargetMode="External"/><Relationship Id="rId49" Type="http://schemas.openxmlformats.org/officeDocument/2006/relationships/hyperlink" Target="https://www.3gpp.org/ftp/TSG_RAN/WG4_Radio/TSGR4_101-bis-e/Docs/R4-2201799.zip" TargetMode="External"/><Relationship Id="rId57" Type="http://schemas.openxmlformats.org/officeDocument/2006/relationships/hyperlink" Target="https://www.3gpp.org/ftp/TSG_RAN/WG4_Radio/TSGR4_101-bis-e/Docs/R4-2201798.zip" TargetMode="External"/><Relationship Id="rId10" Type="http://schemas.openxmlformats.org/officeDocument/2006/relationships/hyperlink" Target="https://www.3gpp.org/ftp/TSG_RAN/WG4_Radio/TSGR4_101-bis-e/Docs/R4-2200499.zip" TargetMode="External"/><Relationship Id="rId31" Type="http://schemas.openxmlformats.org/officeDocument/2006/relationships/hyperlink" Target="https://www.3gpp.org/ftp/TSG_RAN/WG4_Radio/TSGR4_101-bis-e/Docs/R4-2201762.zip" TargetMode="External"/><Relationship Id="rId44" Type="http://schemas.openxmlformats.org/officeDocument/2006/relationships/hyperlink" Target="https://www.3gpp.org/ftp/TSG_RAN/WG4_Radio/TSGR4_101-bis-e/Docs/R4-2200959.zip" TargetMode="External"/><Relationship Id="rId52" Type="http://schemas.openxmlformats.org/officeDocument/2006/relationships/hyperlink" Target="https://www.3gpp.org/ftp/TSG_RAN/WG4_Radio/TSGR4_101-bis-e/Docs/R4-2200861.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12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9E76-F202-47CC-97AF-1FF06BDD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78</TotalTime>
  <Pages>24</Pages>
  <Words>7875</Words>
  <Characters>44894</Characters>
  <Application>Microsoft Office Word</Application>
  <DocSecurity>0</DocSecurity>
  <Lines>374</Lines>
  <Paragraphs>105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52664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46</cp:revision>
  <cp:lastPrinted>2019-04-25T01:09:00Z</cp:lastPrinted>
  <dcterms:created xsi:type="dcterms:W3CDTF">2022-01-17T15:40:00Z</dcterms:created>
  <dcterms:modified xsi:type="dcterms:W3CDTF">2022-01-18T03:17:00Z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