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[101-bis-e][122] NR_TxD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Topic #4: ULFPTx and TxD</w:t>
      </w:r>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Huawei, HiSilicon,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Heading2"/>
        <w:rPr>
          <w:lang w:val="en-US"/>
          <w:rPrChange w:id="2" w:author="AC" w:date="2022-01-17T16:41:00Z">
            <w:rPr/>
          </w:rPrChange>
        </w:rPr>
      </w:pPr>
      <w:r w:rsidRPr="007A1CF7">
        <w:rPr>
          <w:lang w:val="en-US"/>
          <w:rPrChange w:id="3" w:author="AC" w:date="2022-01-17T16:41:00Z">
            <w:rPr/>
          </w:rPrChange>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4" w:author="Umeda, Hiromasa (Nokia - JP/Tokyo)" w:date="2022-01-17T21:14:00Z">
              <w:r w:rsidRPr="000419C3" w:rsidDel="007D5889">
                <w:rPr>
                  <w:rFonts w:eastAsiaTheme="minorEastAsia" w:hint="eastAsia"/>
                  <w:lang w:val="en-US" w:eastAsia="zh-CN"/>
                </w:rPr>
                <w:lastRenderedPageBreak/>
                <w:delText>XX</w:delText>
              </w:r>
              <w:r w:rsidR="009415B0" w:rsidRPr="000419C3" w:rsidDel="007D5889">
                <w:rPr>
                  <w:rFonts w:eastAsiaTheme="minorEastAsia" w:hint="eastAsia"/>
                  <w:lang w:val="en-US" w:eastAsia="zh-CN"/>
                </w:rPr>
                <w:delText>X</w:delText>
              </w:r>
            </w:del>
            <w:ins w:id="5"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6"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7" w:author="Umeda, Hiromasa (Nokia - JP/Tokyo)" w:date="2022-01-17T21:15:00Z">
              <w:r w:rsidRPr="007D5889">
                <w:rPr>
                  <w:rFonts w:eastAsiaTheme="minorEastAsia"/>
                  <w:lang w:val="en-US" w:eastAsia="zh-CN"/>
                </w:rPr>
                <w:t xml:space="preserve">UE declaring PC2 HPUE shall have 26dBm MOP by </w:t>
              </w:r>
              <w:r>
                <w:rPr>
                  <w:rFonts w:eastAsiaTheme="minorEastAsia"/>
                  <w:lang w:val="en-US" w:eastAsia="zh-CN"/>
                </w:rPr>
                <w:t xml:space="preserve">not using TxD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8" w:author="AC" w:date="2022-01-17T16:41:00Z">
              <w:r>
                <w:rPr>
                  <w:rFonts w:eastAsiaTheme="minorEastAsia"/>
                  <w:lang w:val="en-US" w:eastAsia="zh-CN"/>
                </w:rPr>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9"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0" w:author="Ericsson" w:date="2022-01-18T00:54:00Z"/>
        </w:trPr>
        <w:tc>
          <w:tcPr>
            <w:tcW w:w="1239" w:type="dxa"/>
          </w:tcPr>
          <w:p w14:paraId="39178586" w14:textId="475A3561" w:rsidR="00E058EF" w:rsidRDefault="00705A66" w:rsidP="007A1CF7">
            <w:pPr>
              <w:spacing w:after="120"/>
              <w:jc w:val="center"/>
              <w:rPr>
                <w:ins w:id="11" w:author="Ericsson" w:date="2022-01-18T00:54:00Z"/>
                <w:rFonts w:eastAsiaTheme="minorEastAsia"/>
                <w:lang w:val="en-US" w:eastAsia="zh-CN"/>
              </w:rPr>
            </w:pPr>
            <w:ins w:id="12"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3" w:author="Ericsson" w:date="2022-01-18T00:54:00Z"/>
                <w:rFonts w:eastAsiaTheme="minorEastAsia"/>
                <w:lang w:val="en-US" w:eastAsia="zh-CN"/>
              </w:rPr>
            </w:pPr>
            <w:ins w:id="14"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Heading2"/>
        <w:rPr>
          <w:lang w:val="en-US"/>
          <w:rPrChange w:id="15" w:author="AC" w:date="2022-01-17T16:41:00Z">
            <w:rPr/>
          </w:rPrChange>
        </w:rPr>
      </w:pPr>
      <w:r w:rsidRPr="007A1CF7">
        <w:rPr>
          <w:lang w:val="en-US"/>
          <w:rPrChange w:id="16" w:author="AC" w:date="2022-01-17T16:41:00Z">
            <w:rPr/>
          </w:rPrChange>
        </w:rPr>
        <w:t>Discussion on 2nd round</w:t>
      </w:r>
      <w:r w:rsidR="00CB0305" w:rsidRPr="007A1CF7">
        <w:rPr>
          <w:lang w:val="en-US"/>
          <w:rPrChange w:id="17" w:author="AC" w:date="2022-01-17T16:41:00Z">
            <w:rPr/>
          </w:rPrChange>
        </w:rPr>
        <w:t xml:space="preserve"> (if applicable)</w:t>
      </w:r>
    </w:p>
    <w:p w14:paraId="40BC43D2" w14:textId="77777777" w:rsidR="00035C50" w:rsidRPr="007A1CF7" w:rsidRDefault="00035C50" w:rsidP="00035C50">
      <w:pPr>
        <w:rPr>
          <w:lang w:val="en-US" w:eastAsia="zh-CN"/>
          <w:rPrChange w:id="18"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Heading1"/>
        <w:rPr>
          <w:lang w:val="en-US" w:eastAsia="ja-JP"/>
          <w:rPrChange w:id="19" w:author="AC" w:date="2022-01-17T16:41:00Z">
            <w:rPr>
              <w:lang w:eastAsia="ja-JP"/>
            </w:rPr>
          </w:rPrChange>
        </w:rPr>
      </w:pPr>
      <w:r w:rsidRPr="007A1CF7">
        <w:rPr>
          <w:lang w:val="en-US" w:eastAsia="ja-JP"/>
          <w:rPrChange w:id="20" w:author="AC" w:date="2022-01-17T16:41:00Z">
            <w:rPr>
              <w:lang w:eastAsia="ja-JP"/>
            </w:rPr>
          </w:rPrChange>
        </w:rPr>
        <w:t>Topic</w:t>
      </w:r>
      <w:r w:rsidR="00DD19DE" w:rsidRPr="007A1CF7">
        <w:rPr>
          <w:lang w:val="en-US" w:eastAsia="ja-JP"/>
          <w:rPrChange w:id="21" w:author="AC" w:date="2022-01-17T16:41:00Z">
            <w:rPr>
              <w:lang w:eastAsia="ja-JP"/>
            </w:rPr>
          </w:rPrChange>
        </w:rPr>
        <w:t xml:space="preserve"> #</w:t>
      </w:r>
      <w:r w:rsidR="00FA5848" w:rsidRPr="007A1CF7">
        <w:rPr>
          <w:lang w:val="en-US" w:eastAsia="ja-JP"/>
          <w:rPrChange w:id="22" w:author="AC" w:date="2022-01-17T16:41:00Z">
            <w:rPr>
              <w:lang w:eastAsia="ja-JP"/>
            </w:rPr>
          </w:rPrChange>
        </w:rPr>
        <w:t>2</w:t>
      </w:r>
      <w:r w:rsidR="00DD19DE" w:rsidRPr="007A1CF7">
        <w:rPr>
          <w:lang w:val="en-US" w:eastAsia="ja-JP"/>
          <w:rPrChange w:id="23" w:author="AC" w:date="2022-01-17T16:41:00Z">
            <w:rPr>
              <w:lang w:eastAsia="ja-JP"/>
            </w:rPr>
          </w:rPrChange>
        </w:rPr>
        <w:t xml:space="preserve">: </w:t>
      </w:r>
      <w:r w:rsidR="00BB2C5A" w:rsidRPr="007A1CF7">
        <w:rPr>
          <w:lang w:val="en-US" w:eastAsia="ja-JP"/>
          <w:rPrChange w:id="24"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25" w:name="_Hlk92810611"/>
      <w:bookmarkStart w:id="26"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25"/>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805506"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R17 FR1 TxD requirements and signaling</w:t>
            </w:r>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B863C5">
            <w:pPr>
              <w:ind w:left="1276" w:hangingChars="709" w:hanging="1276"/>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B863C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B863C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TxD capability, it can be interpreted as this UE only has two half power PAs and the TxD MPR is applied in single antenna port.</w:t>
            </w:r>
          </w:p>
          <w:p w14:paraId="3EEE98A8" w14:textId="06725947" w:rsidR="00BB2C5A" w:rsidRPr="00B863C5" w:rsidRDefault="00B863C5" w:rsidP="00B863C5">
            <w:pPr>
              <w:ind w:left="1276" w:hangingChars="709" w:hanging="1276"/>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TxD capability to distinguish the requirements UE apply in UL MIMO.</w:t>
            </w:r>
          </w:p>
        </w:tc>
      </w:tr>
      <w:bookmarkEnd w:id="26"/>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UL MIMO falllback to TxD</w:t>
            </w:r>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27"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r w:rsidRPr="004C38B8">
                <w:rPr>
                  <w:i/>
                  <w:color w:val="FF0000"/>
                  <w:sz w:val="18"/>
                  <w:szCs w:val="18"/>
                  <w:u w:val="single"/>
                </w:rPr>
                <w:t>ue-PowerClass</w:t>
              </w:r>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805506"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Requirement and signaling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Proposals for 1CC UL MIMO and TxD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r w:rsidRPr="00EA33E4">
              <w:rPr>
                <w:b/>
                <w:i/>
              </w:rPr>
              <w:t>TxD</w:t>
            </w:r>
            <w:r>
              <w:rPr>
                <w:b/>
              </w:rPr>
              <w:t xml:space="preserve"> and declaring </w:t>
            </w:r>
            <w:r w:rsidRPr="00EA33E4">
              <w:rPr>
                <w:b/>
                <w:i/>
              </w:rPr>
              <w:t>ULFPTx</w:t>
            </w:r>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Section G TxD should point at PC2 and PC1.5 2Tx tables in section D that are applicable to TxD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805506"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776AB5F8" w:rsidR="00DD19DE" w:rsidRPr="00E5465A" w:rsidRDefault="00DD19DE" w:rsidP="00DD19DE">
      <w:pPr>
        <w:pStyle w:val="Heading3"/>
        <w:rPr>
          <w:sz w:val="24"/>
          <w:szCs w:val="16"/>
          <w:lang w:val="en-US"/>
          <w:rPrChange w:id="28" w:author="AC" w:date="2022-01-17T16:41:00Z">
            <w:rPr>
              <w:sz w:val="24"/>
              <w:szCs w:val="16"/>
            </w:rPr>
          </w:rPrChange>
        </w:rPr>
      </w:pPr>
      <w:r w:rsidRPr="00E5465A">
        <w:rPr>
          <w:sz w:val="24"/>
          <w:szCs w:val="16"/>
          <w:lang w:val="en-US"/>
          <w:rPrChange w:id="29" w:author="AC" w:date="2022-01-17T16:41:00Z">
            <w:rPr>
              <w:sz w:val="24"/>
              <w:szCs w:val="16"/>
            </w:rPr>
          </w:rPrChange>
        </w:rPr>
        <w:t>Sub-</w:t>
      </w:r>
      <w:r w:rsidR="00142BB9" w:rsidRPr="00E5465A">
        <w:rPr>
          <w:sz w:val="24"/>
          <w:szCs w:val="16"/>
          <w:lang w:val="en-US"/>
          <w:rPrChange w:id="30" w:author="AC" w:date="2022-01-17T16:41:00Z">
            <w:rPr>
              <w:sz w:val="24"/>
              <w:szCs w:val="16"/>
            </w:rPr>
          </w:rPrChange>
        </w:rPr>
        <w:t>topic</w:t>
      </w:r>
      <w:r w:rsidRPr="00E5465A">
        <w:rPr>
          <w:sz w:val="24"/>
          <w:szCs w:val="16"/>
          <w:lang w:val="en-US"/>
          <w:rPrChange w:id="31" w:author="AC" w:date="2022-01-17T16:41:00Z">
            <w:rPr>
              <w:sz w:val="24"/>
              <w:szCs w:val="16"/>
            </w:rPr>
          </w:rPrChange>
        </w:rPr>
        <w:t xml:space="preserve"> </w:t>
      </w:r>
      <w:r w:rsidR="00FA5848" w:rsidRPr="00E5465A">
        <w:rPr>
          <w:sz w:val="24"/>
          <w:szCs w:val="16"/>
          <w:lang w:val="en-US"/>
          <w:rPrChange w:id="32" w:author="AC" w:date="2022-01-17T16:41:00Z">
            <w:rPr>
              <w:sz w:val="24"/>
              <w:szCs w:val="16"/>
            </w:rPr>
          </w:rPrChange>
        </w:rPr>
        <w:t>2</w:t>
      </w:r>
      <w:r w:rsidRPr="00E5465A">
        <w:rPr>
          <w:sz w:val="24"/>
          <w:szCs w:val="16"/>
          <w:lang w:val="en-US"/>
          <w:rPrChange w:id="33" w:author="AC" w:date="2022-01-17T16:41:00Z">
            <w:rPr>
              <w:sz w:val="24"/>
              <w:szCs w:val="16"/>
            </w:rPr>
          </w:rPrChange>
        </w:rPr>
        <w:t>-1</w:t>
      </w:r>
      <w:r w:rsidR="00781C02" w:rsidRPr="00E5465A">
        <w:rPr>
          <w:sz w:val="24"/>
          <w:szCs w:val="16"/>
          <w:lang w:val="en-US"/>
          <w:rPrChange w:id="34" w:author="AC" w:date="2022-01-17T16:41:00Z">
            <w:rPr>
              <w:sz w:val="24"/>
              <w:szCs w:val="16"/>
            </w:rPr>
          </w:rPrChange>
        </w:rPr>
        <w:t>:</w:t>
      </w:r>
      <w:r w:rsidR="00491889" w:rsidRPr="00E5465A">
        <w:rPr>
          <w:sz w:val="24"/>
          <w:szCs w:val="16"/>
          <w:lang w:val="en-US"/>
          <w:rPrChange w:id="35"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805506" w:rsidP="009A1F57">
      <w:pPr>
        <w:spacing w:after="0"/>
        <w:rPr>
          <w:rStyle w:val="Hyperlink"/>
          <w:rFonts w:ascii="Arial" w:hAnsi="Arial" w:cs="Arial"/>
          <w:b/>
          <w:bCs/>
          <w:sz w:val="16"/>
          <w:szCs w:val="16"/>
        </w:rPr>
      </w:pPr>
      <w:hyperlink r:id="rId12"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Proposals for 1CC UL MIMO and TxD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Section G TxD should point at PC2 and PC1.5 2Tx tables in section D that are applicable to TxD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805506" w:rsidP="00DD19DE">
      <w:pPr>
        <w:rPr>
          <w:rStyle w:val="Hyperlink"/>
          <w:rFonts w:ascii="Arial" w:hAnsi="Arial" w:cs="Arial"/>
          <w:b/>
          <w:bCs/>
          <w:sz w:val="16"/>
          <w:szCs w:val="16"/>
        </w:rPr>
      </w:pPr>
      <w:hyperlink r:id="rId13"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1C352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1C352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TxD capability, it can be interpreted as this UE only has two half power PAs and the TxD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TxD capability to distinguish the requirements UE apply in UL MIMO.</w:t>
      </w:r>
    </w:p>
    <w:p w14:paraId="7E3CF157" w14:textId="4244F546" w:rsidR="00782DA4" w:rsidRDefault="00805506" w:rsidP="00DD19DE">
      <w:pPr>
        <w:rPr>
          <w:rFonts w:ascii="Arial" w:hAnsi="Arial" w:cs="Arial"/>
          <w:b/>
          <w:bCs/>
          <w:color w:val="0000FF"/>
          <w:sz w:val="16"/>
          <w:szCs w:val="16"/>
          <w:u w:val="single"/>
        </w:rPr>
      </w:pPr>
      <w:hyperlink r:id="rId14"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TxD</w:t>
      </w:r>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lastRenderedPageBreak/>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E5465A" w:rsidRDefault="00DD19DE" w:rsidP="00DD19DE">
      <w:pPr>
        <w:pStyle w:val="Heading2"/>
        <w:rPr>
          <w:lang w:val="en-US"/>
          <w:rPrChange w:id="36" w:author="AC" w:date="2022-01-17T16:41:00Z">
            <w:rPr/>
          </w:rPrChange>
        </w:rPr>
      </w:pPr>
      <w:r w:rsidRPr="00E5465A">
        <w:rPr>
          <w:lang w:val="en-US"/>
          <w:rPrChange w:id="37" w:author="AC" w:date="2022-01-17T16:41:00Z">
            <w:rPr/>
          </w:rPrChange>
        </w:rPr>
        <w:t xml:space="preserve">Companies views’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38" w:author="Umeda, Hiromasa (Nokia - JP/Tokyo)" w:date="2022-01-17T21:39:00Z">
              <w:r w:rsidRPr="009E658C" w:rsidDel="002307BE">
                <w:rPr>
                  <w:rFonts w:eastAsiaTheme="minorEastAsia" w:hint="eastAsia"/>
                  <w:lang w:val="en-US" w:eastAsia="zh-CN"/>
                </w:rPr>
                <w:delText>XXX</w:delText>
              </w:r>
            </w:del>
            <w:ins w:id="39"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40" w:author="Umeda, Hiromasa (Nokia - JP/Tokyo)" w:date="2022-01-17T21:58:00Z"/>
                <w:rFonts w:eastAsiaTheme="minorEastAsia"/>
                <w:lang w:val="en-US" w:eastAsia="zh-CN"/>
              </w:rPr>
            </w:pPr>
            <w:ins w:id="41" w:author="Umeda, Hiromasa (Nokia - JP/Tokyo)" w:date="2022-01-17T21:39:00Z">
              <w:r>
                <w:rPr>
                  <w:rFonts w:eastAsiaTheme="minorEastAsia"/>
                  <w:lang w:val="en-US" w:eastAsia="zh-CN"/>
                </w:rPr>
                <w:t xml:space="preserve">Option </w:t>
              </w:r>
            </w:ins>
            <w:ins w:id="42" w:author="Umeda, Hiromasa (Nokia - JP/Tokyo)" w:date="2022-01-17T21:58:00Z">
              <w:r w:rsidR="00D71985">
                <w:rPr>
                  <w:rFonts w:eastAsiaTheme="minorEastAsia"/>
                  <w:lang w:val="en-US" w:eastAsia="zh-CN"/>
                </w:rPr>
                <w:t>1</w:t>
              </w:r>
            </w:ins>
            <w:ins w:id="43"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44" w:author="Umeda, Hiromasa (Nokia - JP/Tokyo)" w:date="2022-01-17T22:03:00Z"/>
                <w:rFonts w:eastAsiaTheme="minorEastAsia"/>
                <w:lang w:val="en-US" w:eastAsia="zh-CN"/>
              </w:rPr>
            </w:pPr>
            <w:ins w:id="45" w:author="Umeda, Hiromasa (Nokia - JP/Tokyo)" w:date="2022-01-17T21:58:00Z">
              <w:r>
                <w:rPr>
                  <w:rFonts w:eastAsiaTheme="minorEastAsia"/>
                  <w:lang w:val="en-US" w:eastAsia="zh-CN"/>
                </w:rPr>
                <w:t>Clarification:</w:t>
              </w:r>
            </w:ins>
            <w:ins w:id="46" w:author="Umeda, Hiromasa (Nokia - JP/Tokyo)" w:date="2022-01-17T21:59:00Z">
              <w:r>
                <w:rPr>
                  <w:rFonts w:eastAsiaTheme="minorEastAsia"/>
                  <w:lang w:val="en-US" w:eastAsia="zh-CN"/>
                </w:rPr>
                <w:t xml:space="preserve"> Our answer is based on the assumption that a UE is in the state that UL MIMO is not bei</w:t>
              </w:r>
            </w:ins>
            <w:ins w:id="47"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48" w:author="Umeda, Hiromasa (Nokia - JP/Tokyo)" w:date="2022-01-17T21:46:00Z"/>
                <w:rFonts w:eastAsiaTheme="minorEastAsia"/>
                <w:lang w:val="en-US" w:eastAsia="zh-CN"/>
              </w:rPr>
            </w:pPr>
            <w:ins w:id="49" w:author="Umeda, Hiromasa (Nokia - JP/Tokyo)" w:date="2022-01-17T22:04:00Z">
              <w:r>
                <w:rPr>
                  <w:rFonts w:eastAsiaTheme="minorEastAsia"/>
                  <w:lang w:val="en-US" w:eastAsia="zh-CN"/>
                </w:rPr>
                <w:t xml:space="preserve">We believe that it’s more sense not to </w:t>
              </w:r>
            </w:ins>
            <w:ins w:id="50" w:author="Umeda, Hiromasa (Nokia - JP/Tokyo)" w:date="2022-01-17T22:02:00Z">
              <w:r>
                <w:rPr>
                  <w:rFonts w:eastAsiaTheme="minorEastAsia"/>
                  <w:lang w:val="en-US" w:eastAsia="zh-CN"/>
                </w:rPr>
                <w:t xml:space="preserve">talk about applicable MPR just </w:t>
              </w:r>
            </w:ins>
            <w:ins w:id="51" w:author="Umeda, Hiromasa (Nokia - JP/Tokyo)" w:date="2022-01-17T22:04:00Z">
              <w:r>
                <w:rPr>
                  <w:rFonts w:eastAsiaTheme="minorEastAsia"/>
                  <w:lang w:val="en-US" w:eastAsia="zh-CN"/>
                </w:rPr>
                <w:t xml:space="preserve">only </w:t>
              </w:r>
            </w:ins>
            <w:ins w:id="52" w:author="Umeda, Hiromasa (Nokia - JP/Tokyo)" w:date="2022-01-17T22:02:00Z">
              <w:r>
                <w:rPr>
                  <w:rFonts w:eastAsiaTheme="minorEastAsia"/>
                  <w:lang w:val="en-US" w:eastAsia="zh-CN"/>
                </w:rPr>
                <w:t>from supported capabilities only</w:t>
              </w:r>
            </w:ins>
            <w:ins w:id="53" w:author="Umeda, Hiromasa (Nokia - JP/Tokyo)" w:date="2022-01-17T22:04:00Z">
              <w:r>
                <w:rPr>
                  <w:rFonts w:eastAsiaTheme="minorEastAsia"/>
                  <w:lang w:val="en-US" w:eastAsia="zh-CN"/>
                </w:rPr>
                <w:t>, but rather w</w:t>
              </w:r>
            </w:ins>
            <w:ins w:id="54" w:author="Umeda, Hiromasa (Nokia - JP/Tokyo)" w:date="2022-01-17T22:02:00Z">
              <w:r>
                <w:rPr>
                  <w:rFonts w:eastAsiaTheme="minorEastAsia"/>
                  <w:lang w:val="en-US" w:eastAsia="zh-CN"/>
                </w:rPr>
                <w:t xml:space="preserve">hat is being </w:t>
              </w:r>
            </w:ins>
            <w:ins w:id="55" w:author="Umeda, Hiromasa (Nokia - JP/Tokyo)" w:date="2022-01-17T22:04:00Z">
              <w:r>
                <w:rPr>
                  <w:rFonts w:eastAsiaTheme="minorEastAsia"/>
                  <w:lang w:val="en-US" w:eastAsia="zh-CN"/>
                </w:rPr>
                <w:t xml:space="preserve">conducted at </w:t>
              </w:r>
            </w:ins>
            <w:ins w:id="56"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57" w:author="Umeda, Hiromasa (Nokia - JP/Tokyo)" w:date="2022-01-17T21:39:00Z"/>
                <w:rFonts w:eastAsiaTheme="minorEastAsia"/>
                <w:lang w:val="en-US" w:eastAsia="zh-CN"/>
              </w:rPr>
            </w:pPr>
            <w:ins w:id="58" w:author="Umeda, Hiromasa (Nokia - JP/Tokyo)" w:date="2022-01-17T21:46:00Z">
              <w:r>
                <w:rPr>
                  <w:rFonts w:eastAsiaTheme="minorEastAsia"/>
                  <w:lang w:val="en-US" w:eastAsia="zh-CN"/>
                </w:rPr>
                <w:t>Better to make sure if we strictly follow the agreements that PC2 with 23 dBm x 2 and PC1.5 with 26 dBm x 2 only can indicate TxD or not.</w:t>
              </w:r>
            </w:ins>
          </w:p>
          <w:p w14:paraId="629B5F89" w14:textId="27C3A4E8" w:rsidR="00141018" w:rsidRPr="00BA2198" w:rsidRDefault="002307BE">
            <w:pPr>
              <w:spacing w:after="120"/>
              <w:rPr>
                <w:ins w:id="59" w:author="Umeda, Hiromasa (Nokia - JP/Tokyo)" w:date="2022-01-17T21:44:00Z"/>
                <w:lang w:eastAsia="zh-CN"/>
              </w:rPr>
              <w:pPrChange w:id="60" w:author="Umeda, Hiromasa (Nokia - JP/Tokyo)" w:date="2022-01-17T21:47:00Z">
                <w:pPr>
                  <w:jc w:val="both"/>
                </w:pPr>
              </w:pPrChange>
            </w:pPr>
            <w:ins w:id="61" w:author="Umeda, Hiromasa (Nokia - JP/Tokyo)" w:date="2022-01-17T21:39:00Z">
              <w:r>
                <w:rPr>
                  <w:rFonts w:eastAsiaTheme="minorEastAsia"/>
                  <w:lang w:val="en-US" w:eastAsia="zh-CN"/>
                </w:rPr>
                <w:t>We think that observations 1 and 2 by Xiaomi are valid</w:t>
              </w:r>
            </w:ins>
            <w:ins w:id="62" w:author="Umeda, Hiromasa (Nokia - JP/Tokyo)" w:date="2022-01-17T21:40:00Z">
              <w:r w:rsidR="00141018">
                <w:rPr>
                  <w:rFonts w:eastAsiaTheme="minorEastAsia"/>
                  <w:lang w:val="en-US" w:eastAsia="zh-CN"/>
                </w:rPr>
                <w:t xml:space="preserve">. </w:t>
              </w:r>
            </w:ins>
            <w:ins w:id="63" w:author="Umeda, Hiromasa (Nokia - JP/Tokyo)" w:date="2022-01-17T21:43:00Z">
              <w:r w:rsidR="00141018">
                <w:rPr>
                  <w:rFonts w:eastAsiaTheme="minorEastAsia"/>
                  <w:lang w:val="en-US" w:eastAsia="zh-CN"/>
                </w:rPr>
                <w:t xml:space="preserve"> </w:t>
              </w:r>
            </w:ins>
            <w:ins w:id="64" w:author="Umeda, Hiromasa (Nokia - JP/Tokyo)" w:date="2022-01-17T21:44:00Z">
              <w:r w:rsidR="00141018">
                <w:rPr>
                  <w:rFonts w:eastAsiaTheme="minorEastAsia"/>
                  <w:lang w:val="en-US" w:eastAsia="zh-CN"/>
                </w:rPr>
                <w:t xml:space="preserve">If we follow </w:t>
              </w:r>
            </w:ins>
            <w:ins w:id="65" w:author="Umeda, Hiromasa (Nokia - JP/Tokyo)" w:date="2022-01-17T21:47:00Z">
              <w:r w:rsidR="00141018">
                <w:rPr>
                  <w:rFonts w:eastAsiaTheme="minorEastAsia"/>
                  <w:lang w:val="en-US" w:eastAsia="zh-CN"/>
                </w:rPr>
                <w:t>the discipline of TxD that RAN4 agreed</w:t>
              </w:r>
            </w:ins>
            <w:ins w:id="66"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E5466E">
              <w:trPr>
                <w:trHeight w:val="187"/>
                <w:tblHeader/>
                <w:jc w:val="center"/>
                <w:ins w:id="6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68" w:author="Umeda, Hiromasa (Nokia - JP/Tokyo)" w:date="2022-01-17T21:44:00Z"/>
                      <w:rFonts w:eastAsia="PMingLiU"/>
                      <w:lang w:val="en-US"/>
                    </w:rPr>
                  </w:pPr>
                  <w:ins w:id="69" w:author="Umeda, Hiromasa (Nokia - JP/Tokyo)" w:date="2022-01-17T21:44:00Z">
                    <w:r>
                      <w:rPr>
                        <w:rFonts w:eastAsia="PMingLiU"/>
                        <w:lang w:val="en-US"/>
                      </w:rPr>
                      <w:t>TxD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70" w:author="Umeda, Hiromasa (Nokia - JP/Tokyo)" w:date="2022-01-17T21:44:00Z"/>
                      <w:rFonts w:eastAsia="DengXian"/>
                      <w:lang w:val="en-US" w:eastAsia="zh-CN"/>
                    </w:rPr>
                  </w:pPr>
                  <w:ins w:id="71" w:author="Umeda, Hiromasa (Nokia - JP/Tokyo)" w:date="2022-01-17T21:44:00Z">
                    <w:r>
                      <w:rPr>
                        <w:rFonts w:eastAsia="DengXian"/>
                        <w:lang w:val="en-US" w:eastAsia="zh-CN"/>
                      </w:rPr>
                      <w:t xml:space="preserve">Supporting </w:t>
                    </w:r>
                    <w:r>
                      <w:rPr>
                        <w:rFonts w:eastAsia="DengXian" w:hint="eastAsia"/>
                        <w:lang w:val="en-US" w:eastAsia="zh-CN"/>
                      </w:rPr>
                      <w:t>P</w:t>
                    </w:r>
                    <w:r>
                      <w:rPr>
                        <w:rFonts w:eastAsia="DengXian"/>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72" w:author="Umeda, Hiromasa (Nokia - JP/Tokyo)" w:date="2022-01-17T21:44:00Z"/>
                      <w:rFonts w:eastAsia="DengXian"/>
                      <w:lang w:val="en-US" w:eastAsia="zh-CN"/>
                    </w:rPr>
                  </w:pPr>
                  <w:ins w:id="73" w:author="Umeda, Hiromasa (Nokia - JP/Tokyo)" w:date="2022-01-17T21:44:00Z">
                    <w:r w:rsidRPr="00722E1F">
                      <w:rPr>
                        <w:rFonts w:eastAsia="DengXian" w:hint="eastAsia"/>
                        <w:lang w:val="en-US" w:eastAsia="zh-CN"/>
                      </w:rPr>
                      <w:t>M</w:t>
                    </w:r>
                    <w:r w:rsidRPr="00722E1F">
                      <w:rPr>
                        <w:rFonts w:eastAsia="DengXian"/>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74" w:author="Umeda, Hiromasa (Nokia - JP/Tokyo)" w:date="2022-01-17T21:44:00Z"/>
                      <w:rFonts w:eastAsia="DengXian"/>
                      <w:lang w:val="en-US" w:eastAsia="zh-CN"/>
                    </w:rPr>
                  </w:pPr>
                  <w:ins w:id="75" w:author="Umeda, Hiromasa (Nokia - JP/Tokyo)" w:date="2022-01-17T21:44:00Z">
                    <w:r>
                      <w:rPr>
                        <w:rFonts w:eastAsia="DengXian" w:hint="eastAsia"/>
                        <w:lang w:val="en-US" w:eastAsia="zh-CN"/>
                      </w:rPr>
                      <w:t>P</w:t>
                    </w:r>
                    <w:r>
                      <w:rPr>
                        <w:rFonts w:eastAsia="DengXian"/>
                        <w:lang w:val="en-US" w:eastAsia="zh-CN"/>
                      </w:rPr>
                      <w:t>ossible PA configuration</w:t>
                    </w:r>
                  </w:ins>
                </w:p>
              </w:tc>
            </w:tr>
            <w:tr w:rsidR="00141018" w:rsidRPr="00722E1F" w14:paraId="1D161CA6" w14:textId="77777777" w:rsidTr="00E5466E">
              <w:trPr>
                <w:trHeight w:val="187"/>
                <w:jc w:val="center"/>
                <w:ins w:id="76"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77" w:author="Umeda, Hiromasa (Nokia - JP/Tokyo)" w:date="2022-01-17T21:44:00Z"/>
                      <w:rFonts w:eastAsia="PMingLiU" w:cs="Arial"/>
                      <w:sz w:val="20"/>
                      <w:lang w:val="en-US"/>
                    </w:rPr>
                  </w:pPr>
                  <w:ins w:id="78"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79" w:author="Umeda, Hiromasa (Nokia - JP/Tokyo)" w:date="2022-01-17T21:44:00Z"/>
                      <w:rFonts w:eastAsia="DengXian" w:cs="Arial"/>
                      <w:sz w:val="20"/>
                      <w:lang w:val="en-US" w:eastAsia="zh-CN"/>
                    </w:rPr>
                  </w:pPr>
                  <w:ins w:id="80"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81" w:author="Umeda, Hiromasa (Nokia - JP/Tokyo)" w:date="2022-01-17T21:44:00Z"/>
                      <w:rFonts w:eastAsia="DengXian" w:cs="Arial"/>
                      <w:sz w:val="20"/>
                      <w:lang w:val="en-US" w:eastAsia="zh-CN"/>
                    </w:rPr>
                  </w:pPr>
                  <w:ins w:id="82" w:author="Umeda, Hiromasa (Nokia - JP/Tokyo)" w:date="2022-01-17T21:44:00Z">
                    <w:r w:rsidRPr="0022434A">
                      <w:rPr>
                        <w:rFonts w:eastAsia="DengXian"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83" w:author="Umeda, Hiromasa (Nokia - JP/Tokyo)" w:date="2022-01-17T21:44:00Z"/>
                      <w:rFonts w:eastAsia="DengXian" w:cs="Arial"/>
                      <w:sz w:val="20"/>
                      <w:lang w:val="en-US" w:eastAsia="zh-CN"/>
                    </w:rPr>
                  </w:pPr>
                  <w:ins w:id="84" w:author="Umeda, Hiromasa (Nokia - JP/Tokyo)" w:date="2022-01-17T21:44:00Z">
                    <w:r>
                      <w:rPr>
                        <w:rFonts w:eastAsia="DengXian" w:cs="Arial" w:hint="eastAsia"/>
                        <w:sz w:val="20"/>
                        <w:lang w:val="en-US" w:eastAsia="zh-CN"/>
                      </w:rPr>
                      <w:t>2</w:t>
                    </w:r>
                    <w:r>
                      <w:rPr>
                        <w:rFonts w:eastAsia="DengXian" w:cs="Arial"/>
                        <w:sz w:val="20"/>
                        <w:lang w:val="en-US" w:eastAsia="zh-CN"/>
                      </w:rPr>
                      <w:t>3+26</w:t>
                    </w:r>
                  </w:ins>
                </w:p>
              </w:tc>
            </w:tr>
            <w:tr w:rsidR="00141018" w:rsidRPr="00722E1F" w14:paraId="74216E1C" w14:textId="77777777" w:rsidTr="00E5466E">
              <w:trPr>
                <w:trHeight w:val="187"/>
                <w:jc w:val="center"/>
                <w:ins w:id="85"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86" w:author="Umeda, Hiromasa (Nokia - JP/Tokyo)" w:date="2022-01-17T21:44:00Z"/>
                      <w:rFonts w:ascii="Arial" w:eastAsia="DengXian" w:hAnsi="Arial" w:cs="Arial"/>
                      <w:lang w:val="en-US" w:eastAsia="zh-CN"/>
                    </w:rPr>
                  </w:pPr>
                  <w:ins w:id="87"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88" w:author="Umeda, Hiromasa (Nokia - JP/Tokyo)" w:date="2022-01-17T21:44:00Z"/>
                      <w:rFonts w:eastAsia="DengXian" w:cs="Arial"/>
                      <w:sz w:val="20"/>
                      <w:lang w:val="en-US" w:eastAsia="zh-CN"/>
                    </w:rPr>
                  </w:pPr>
                  <w:ins w:id="89"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90" w:author="Umeda, Hiromasa (Nokia - JP/Tokyo)" w:date="2022-01-17T21:44:00Z"/>
                      <w:rFonts w:eastAsia="DengXian" w:cs="Arial"/>
                      <w:sz w:val="20"/>
                      <w:lang w:val="en-US" w:eastAsia="zh-CN"/>
                    </w:rPr>
                  </w:pPr>
                  <w:ins w:id="91" w:author="Umeda, Hiromasa (Nokia - JP/Tokyo)" w:date="2022-01-17T21:44:00Z">
                    <w:r w:rsidRPr="0022434A">
                      <w:rPr>
                        <w:rFonts w:eastAsia="DengXian"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92" w:author="Umeda, Hiromasa (Nokia - JP/Tokyo)" w:date="2022-01-17T21:44:00Z"/>
                      <w:rFonts w:eastAsia="DengXian" w:cs="Arial"/>
                      <w:sz w:val="20"/>
                      <w:lang w:val="en-US" w:eastAsia="zh-CN"/>
                    </w:rPr>
                  </w:pPr>
                  <w:ins w:id="93" w:author="Umeda, Hiromasa (Nokia - JP/Tokyo)" w:date="2022-01-17T21:44:00Z">
                    <w:r>
                      <w:rPr>
                        <w:rFonts w:eastAsia="DengXian" w:cs="Arial" w:hint="eastAsia"/>
                        <w:sz w:val="20"/>
                        <w:lang w:val="en-US" w:eastAsia="zh-CN"/>
                      </w:rPr>
                      <w:t>2</w:t>
                    </w:r>
                    <w:r>
                      <w:rPr>
                        <w:rFonts w:eastAsia="DengXian" w:cs="Arial"/>
                        <w:sz w:val="20"/>
                        <w:lang w:val="en-US" w:eastAsia="zh-CN"/>
                      </w:rPr>
                      <w:t>3+23</w:t>
                    </w:r>
                    <w:r w:rsidRPr="00141018">
                      <w:rPr>
                        <w:rFonts w:eastAsia="DengXian" w:cs="Arial"/>
                        <w:strike/>
                        <w:sz w:val="20"/>
                        <w:lang w:val="en-US" w:eastAsia="zh-CN"/>
                        <w:rPrChange w:id="94" w:author="Umeda, Hiromasa (Nokia - JP/Tokyo)" w:date="2022-01-17T21:44:00Z">
                          <w:rPr>
                            <w:rFonts w:eastAsia="DengXian" w:cs="Arial"/>
                            <w:sz w:val="20"/>
                            <w:lang w:val="en-US" w:eastAsia="zh-CN"/>
                          </w:rPr>
                        </w:rPrChange>
                      </w:rPr>
                      <w:t>, 23+26</w:t>
                    </w:r>
                  </w:ins>
                </w:p>
              </w:tc>
            </w:tr>
            <w:tr w:rsidR="00141018" w:rsidRPr="00722E1F" w14:paraId="6DA6F7B6" w14:textId="77777777" w:rsidTr="00E5466E">
              <w:trPr>
                <w:trHeight w:val="187"/>
                <w:jc w:val="center"/>
                <w:ins w:id="95"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96" w:author="Umeda, Hiromasa (Nokia - JP/Tokyo)" w:date="2022-01-17T21:44:00Z"/>
                      <w:rFonts w:ascii="Arial" w:eastAsia="DengXian" w:hAnsi="Arial" w:cs="Arial"/>
                      <w:lang w:val="en-US" w:eastAsia="zh-CN"/>
                    </w:rPr>
                  </w:pPr>
                  <w:ins w:id="97" w:author="Umeda, Hiromasa (Nokia - JP/Tokyo)" w:date="2022-01-17T21:44:00Z">
                    <w:r w:rsidRPr="0022434A">
                      <w:rPr>
                        <w:rFonts w:ascii="Arial" w:eastAsia="DengXian"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98" w:author="Umeda, Hiromasa (Nokia - JP/Tokyo)" w:date="2022-01-17T21:44:00Z"/>
                      <w:rFonts w:eastAsia="DengXian" w:cs="Arial"/>
                      <w:sz w:val="20"/>
                      <w:lang w:val="en-US" w:eastAsia="zh-CN"/>
                    </w:rPr>
                  </w:pPr>
                  <w:ins w:id="99" w:author="Umeda, Hiromasa (Nokia - JP/Tokyo)" w:date="2022-01-17T21:44:00Z">
                    <w:r w:rsidRPr="0022434A">
                      <w:rPr>
                        <w:rFonts w:eastAsia="DengXian"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00" w:author="Umeda, Hiromasa (Nokia - JP/Tokyo)" w:date="2022-01-17T21:44:00Z"/>
                      <w:rFonts w:eastAsia="DengXian" w:cs="Arial"/>
                      <w:sz w:val="20"/>
                      <w:lang w:val="en-US" w:eastAsia="zh-CN"/>
                    </w:rPr>
                  </w:pPr>
                  <w:ins w:id="101" w:author="Umeda, Hiromasa (Nokia - JP/Tokyo)" w:date="2022-01-17T21:44:00Z">
                    <w:r w:rsidRPr="0022434A">
                      <w:rPr>
                        <w:rFonts w:eastAsia="DengXian"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02" w:author="Umeda, Hiromasa (Nokia - JP/Tokyo)" w:date="2022-01-17T21:44:00Z"/>
                      <w:rFonts w:eastAsia="DengXian" w:cs="Arial"/>
                      <w:sz w:val="20"/>
                      <w:lang w:val="en-US" w:eastAsia="zh-CN"/>
                    </w:rPr>
                  </w:pPr>
                  <w:ins w:id="103" w:author="Umeda, Hiromasa (Nokia - JP/Tokyo)" w:date="2022-01-17T21:44:00Z">
                    <w:r>
                      <w:rPr>
                        <w:rFonts w:eastAsia="DengXian" w:cs="Arial" w:hint="eastAsia"/>
                        <w:sz w:val="20"/>
                        <w:lang w:val="en-US" w:eastAsia="zh-CN"/>
                      </w:rPr>
                      <w:t>2</w:t>
                    </w:r>
                    <w:r>
                      <w:rPr>
                        <w:rFonts w:eastAsia="DengXian" w:cs="Arial"/>
                        <w:sz w:val="20"/>
                        <w:lang w:val="en-US" w:eastAsia="zh-CN"/>
                      </w:rPr>
                      <w:t>6+26</w:t>
                    </w:r>
                  </w:ins>
                </w:p>
              </w:tc>
            </w:tr>
          </w:tbl>
          <w:p w14:paraId="3979E7D8" w14:textId="02A9BB3C" w:rsidR="00141018" w:rsidRDefault="00141018" w:rsidP="00141018">
            <w:pPr>
              <w:jc w:val="both"/>
              <w:rPr>
                <w:ins w:id="104" w:author="Umeda, Hiromasa (Nokia - JP/Tokyo)" w:date="2022-01-17T21:44:00Z"/>
                <w:lang w:eastAsia="zh-CN"/>
              </w:rPr>
            </w:pPr>
            <w:ins w:id="105" w:author="Umeda, Hiromasa (Nokia - JP/Tokyo)" w:date="2022-01-17T21:45:00Z">
              <w:r>
                <w:rPr>
                  <w:lang w:eastAsia="zh-CN"/>
                </w:rPr>
                <w:t xml:space="preserve"> Then, </w:t>
              </w:r>
            </w:ins>
            <w:ins w:id="106"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07"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08" w:author="AC" w:date="2022-01-17T16:42:00Z"/>
        </w:trPr>
        <w:tc>
          <w:tcPr>
            <w:tcW w:w="1236" w:type="dxa"/>
          </w:tcPr>
          <w:p w14:paraId="2ABC70A3" w14:textId="23348B8A" w:rsidR="00E5465A" w:rsidRPr="009E658C" w:rsidDel="002307BE" w:rsidRDefault="00E5465A" w:rsidP="00E5465A">
            <w:pPr>
              <w:spacing w:after="120"/>
              <w:rPr>
                <w:ins w:id="109" w:author="AC" w:date="2022-01-17T16:42:00Z"/>
                <w:rFonts w:eastAsiaTheme="minorEastAsia"/>
                <w:lang w:val="en-US" w:eastAsia="zh-CN"/>
              </w:rPr>
            </w:pPr>
            <w:ins w:id="110"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11" w:author="AC" w:date="2022-01-17T16:42:00Z"/>
                <w:rFonts w:eastAsiaTheme="minorEastAsia"/>
                <w:lang w:val="en-US" w:eastAsia="zh-CN"/>
              </w:rPr>
            </w:pPr>
            <w:ins w:id="112" w:author="AC" w:date="2022-01-17T16:42:00Z">
              <w:r>
                <w:rPr>
                  <w:rFonts w:eastAsiaTheme="minorEastAsia"/>
                  <w:lang w:val="en-US" w:eastAsia="zh-CN"/>
                </w:rPr>
                <w:t xml:space="preserve">How to understand “ (26+23) implementation for 1CC without UL MIMO”, </w:t>
              </w:r>
            </w:ins>
          </w:p>
          <w:p w14:paraId="0FC6C41F" w14:textId="77777777" w:rsidR="00E5465A" w:rsidRDefault="00E5465A" w:rsidP="00E5465A">
            <w:pPr>
              <w:spacing w:after="120"/>
              <w:rPr>
                <w:ins w:id="113" w:author="AC" w:date="2022-01-17T16:42:00Z"/>
                <w:rFonts w:eastAsiaTheme="minorEastAsia"/>
                <w:lang w:val="en-US" w:eastAsia="zh-CN"/>
              </w:rPr>
            </w:pPr>
            <w:ins w:id="114" w:author="AC" w:date="2022-01-17T16:42:00Z">
              <w:r>
                <w:rPr>
                  <w:rFonts w:eastAsiaTheme="minorEastAsia"/>
                  <w:lang w:val="en-US" w:eastAsia="zh-CN"/>
                </w:rPr>
                <w:t>If both PAs are active, does it mean TxD used? However, RAN4 agrees that “</w:t>
              </w:r>
              <w:r w:rsidRPr="00F64DA1">
                <w:rPr>
                  <w:rFonts w:eastAsiaTheme="minorEastAsia"/>
                  <w:lang w:val="en-US" w:eastAsia="zh-CN"/>
                </w:rPr>
                <w:t>Only UE supporting 23+23 for PC2 and UE supporting 26+26 for PC1.5 are allowed to report TxD</w:t>
              </w:r>
              <w:r>
                <w:rPr>
                  <w:rFonts w:eastAsiaTheme="minorEastAsia"/>
                  <w:lang w:val="en-US" w:eastAsia="zh-CN"/>
                </w:rPr>
                <w:t>”.</w:t>
              </w:r>
            </w:ins>
          </w:p>
          <w:p w14:paraId="1A39D5F0" w14:textId="2EB38175" w:rsidR="00E5465A" w:rsidRDefault="00E5465A" w:rsidP="00E5465A">
            <w:pPr>
              <w:spacing w:after="120"/>
              <w:rPr>
                <w:ins w:id="115" w:author="AC" w:date="2022-01-17T16:42:00Z"/>
                <w:rFonts w:eastAsiaTheme="minorEastAsia"/>
                <w:lang w:val="en-US" w:eastAsia="zh-CN"/>
              </w:rPr>
            </w:pPr>
            <w:ins w:id="116"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17" w:author="Ericsson" w:date="2022-01-18T00:55:00Z"/>
        </w:trPr>
        <w:tc>
          <w:tcPr>
            <w:tcW w:w="1236" w:type="dxa"/>
          </w:tcPr>
          <w:p w14:paraId="55251DDF" w14:textId="1F6128BE" w:rsidR="001B1522" w:rsidRDefault="001B1522" w:rsidP="001B1522">
            <w:pPr>
              <w:spacing w:after="120"/>
              <w:rPr>
                <w:ins w:id="118" w:author="Ericsson" w:date="2022-01-18T00:55:00Z"/>
                <w:rFonts w:eastAsiaTheme="minorEastAsia"/>
                <w:lang w:val="en-US" w:eastAsia="zh-CN"/>
              </w:rPr>
            </w:pPr>
            <w:ins w:id="119" w:author="Ericsson" w:date="2022-01-18T00:56:00Z">
              <w:r>
                <w:rPr>
                  <w:rFonts w:eastAsiaTheme="minorEastAsia"/>
                  <w:lang w:val="en-US" w:eastAsia="zh-CN"/>
                </w:rPr>
                <w:t>Ericsson</w:t>
              </w:r>
            </w:ins>
          </w:p>
        </w:tc>
        <w:tc>
          <w:tcPr>
            <w:tcW w:w="8395" w:type="dxa"/>
          </w:tcPr>
          <w:p w14:paraId="6D64B15A" w14:textId="77777777" w:rsidR="001B1522" w:rsidRDefault="001B1522" w:rsidP="001B1522">
            <w:pPr>
              <w:spacing w:after="120"/>
              <w:rPr>
                <w:ins w:id="120" w:author="Ericsson" w:date="2022-01-18T00:56:00Z"/>
                <w:rFonts w:eastAsiaTheme="minorEastAsia"/>
                <w:lang w:val="en-US" w:eastAsia="zh-CN"/>
              </w:rPr>
            </w:pPr>
            <w:ins w:id="121"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22" w:author="Ericsson" w:date="2022-01-18T00:55:00Z"/>
                <w:rFonts w:eastAsiaTheme="minorEastAsia"/>
                <w:lang w:val="en-US" w:eastAsia="zh-CN"/>
              </w:rPr>
            </w:pPr>
            <w:ins w:id="123" w:author="Ericsson" w:date="2022-01-18T00:56:00Z">
              <w:r>
                <w:rPr>
                  <w:rFonts w:eastAsiaTheme="minorEastAsia"/>
                  <w:lang w:val="en-US" w:eastAsia="zh-CN"/>
                </w:rPr>
                <w:t xml:space="preserve">We assume that this UE does not indicate TxD if it supports FP Mode 2 with full-power TPMI or UL-MIMO Rel-15 in the band. </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124" w:author="Umeda, Hiromasa (Nokia - JP/Tokyo)" w:date="2022-01-17T21:54:00Z">
              <w:r>
                <w:rPr>
                  <w:rFonts w:eastAsiaTheme="minorEastAsia"/>
                  <w:lang w:val="en-US" w:eastAsia="zh-CN"/>
                </w:rPr>
                <w:t>Nokia</w:t>
              </w:r>
            </w:ins>
            <w:del w:id="125"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126" w:author="Umeda, Hiromasa (Nokia - JP/Tokyo)" w:date="2022-01-17T22:01:00Z"/>
                <w:rFonts w:eastAsiaTheme="minorEastAsia"/>
                <w:lang w:val="en-US" w:eastAsia="zh-CN"/>
              </w:rPr>
            </w:pPr>
            <w:ins w:id="127"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128" w:author="Umeda, Hiromasa (Nokia - JP/Tokyo)" w:date="2022-01-17T22:01:00Z"/>
                <w:rFonts w:eastAsiaTheme="minorEastAsia"/>
                <w:lang w:val="en-US" w:eastAsia="zh-CN"/>
              </w:rPr>
            </w:pPr>
            <w:ins w:id="129" w:author="Umeda, Hiromasa (Nokia - JP/Tokyo)" w:date="2022-01-17T22:01:00Z">
              <w:r>
                <w:rPr>
                  <w:rFonts w:eastAsiaTheme="minorEastAsia"/>
                  <w:lang w:val="en-US" w:eastAsia="zh-CN"/>
                </w:rPr>
                <w:t xml:space="preserve">Clarification: Our answer is based on the assumption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130" w:author="Umeda, Hiromasa (Nokia - JP/Tokyo)" w:date="2022-01-17T22:01:00Z">
              <w:r>
                <w:rPr>
                  <w:rFonts w:eastAsiaTheme="minorEastAsia"/>
                  <w:lang w:val="en-US" w:eastAsia="zh-CN"/>
                </w:rPr>
                <w:t>Apart from TxD, since 2Tx is</w:t>
              </w:r>
            </w:ins>
            <w:ins w:id="131"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132" w:author="AC" w:date="2022-01-17T16:43:00Z"/>
        </w:trPr>
        <w:tc>
          <w:tcPr>
            <w:tcW w:w="1236" w:type="dxa"/>
          </w:tcPr>
          <w:p w14:paraId="0FCD286C" w14:textId="10B80857" w:rsidR="002777C2" w:rsidRDefault="002777C2" w:rsidP="002777C2">
            <w:pPr>
              <w:spacing w:after="120"/>
              <w:rPr>
                <w:ins w:id="133" w:author="AC" w:date="2022-01-17T16:43:00Z"/>
                <w:rFonts w:eastAsiaTheme="minorEastAsia"/>
                <w:lang w:val="en-US" w:eastAsia="zh-CN"/>
              </w:rPr>
            </w:pPr>
            <w:ins w:id="134" w:author="AC" w:date="2022-01-17T16:43:00Z">
              <w:r>
                <w:rPr>
                  <w:rFonts w:eastAsiaTheme="minorEastAsia"/>
                  <w:lang w:val="en-US" w:eastAsia="zh-CN"/>
                </w:rPr>
                <w:t>ZTE</w:t>
              </w:r>
            </w:ins>
          </w:p>
        </w:tc>
        <w:tc>
          <w:tcPr>
            <w:tcW w:w="8395" w:type="dxa"/>
          </w:tcPr>
          <w:p w14:paraId="4C9466AA" w14:textId="7F24A2C1" w:rsidR="002777C2" w:rsidRDefault="002777C2" w:rsidP="002777C2">
            <w:pPr>
              <w:spacing w:after="120"/>
              <w:rPr>
                <w:ins w:id="135" w:author="AC" w:date="2022-01-17T16:43:00Z"/>
                <w:rFonts w:eastAsiaTheme="minorEastAsia"/>
                <w:lang w:val="en-US" w:eastAsia="zh-CN"/>
              </w:rPr>
            </w:pPr>
            <w:ins w:id="136"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137" w:author="Ericsson" w:date="2022-01-18T00:56:00Z"/>
        </w:trPr>
        <w:tc>
          <w:tcPr>
            <w:tcW w:w="1236" w:type="dxa"/>
          </w:tcPr>
          <w:p w14:paraId="7022420C" w14:textId="244C3170" w:rsidR="00AE224E" w:rsidRDefault="00AE224E" w:rsidP="00AE224E">
            <w:pPr>
              <w:spacing w:after="120"/>
              <w:rPr>
                <w:ins w:id="138" w:author="Ericsson" w:date="2022-01-18T00:56:00Z"/>
                <w:rFonts w:eastAsiaTheme="minorEastAsia"/>
                <w:lang w:val="en-US" w:eastAsia="zh-CN"/>
              </w:rPr>
            </w:pPr>
            <w:ins w:id="139" w:author="Ericsson" w:date="2022-01-18T00:56:00Z">
              <w:r>
                <w:rPr>
                  <w:rFonts w:eastAsiaTheme="minorEastAsia"/>
                  <w:lang w:val="en-US" w:eastAsia="zh-CN"/>
                </w:rPr>
                <w:t>Ericsson</w:t>
              </w:r>
            </w:ins>
          </w:p>
        </w:tc>
        <w:tc>
          <w:tcPr>
            <w:tcW w:w="8395" w:type="dxa"/>
          </w:tcPr>
          <w:p w14:paraId="6D4CBB2C" w14:textId="1A114977" w:rsidR="00AE224E" w:rsidRDefault="00AE224E" w:rsidP="00AE224E">
            <w:pPr>
              <w:spacing w:after="120"/>
              <w:rPr>
                <w:ins w:id="140" w:author="Ericsson" w:date="2022-01-18T00:56:00Z"/>
                <w:rFonts w:eastAsiaTheme="minorEastAsia"/>
                <w:lang w:val="en-US" w:eastAsia="zh-CN"/>
              </w:rPr>
            </w:pPr>
            <w:ins w:id="141"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bl>
    <w:p w14:paraId="2BD0B9C4" w14:textId="2EC9DB6A"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Heading3"/>
        <w:rPr>
          <w:sz w:val="24"/>
          <w:szCs w:val="16"/>
        </w:rPr>
      </w:pPr>
      <w:r w:rsidRPr="00805BE8">
        <w:rPr>
          <w:sz w:val="24"/>
          <w:szCs w:val="16"/>
        </w:rPr>
        <w:lastRenderedPageBreak/>
        <w:t>CRs/TPs comments collection</w:t>
      </w:r>
    </w:p>
    <w:tbl>
      <w:tblPr>
        <w:tblStyle w:val="TableGrid"/>
        <w:tblW w:w="0" w:type="auto"/>
        <w:tblLook w:val="04A0" w:firstRow="1" w:lastRow="0" w:firstColumn="1" w:lastColumn="0" w:noHBand="0" w:noVBand="1"/>
      </w:tblPr>
      <w:tblGrid>
        <w:gridCol w:w="1235"/>
        <w:gridCol w:w="8396"/>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R4-2201772</w:t>
            </w:r>
          </w:p>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142" w:author="Ericsson" w:date="2022-01-18T00:57:00Z">
              <w:r>
                <w:rPr>
                  <w:rFonts w:eastAsiaTheme="minorEastAsia"/>
                  <w:lang w:val="en-US" w:eastAsia="zh-CN"/>
                </w:rPr>
                <w:t>Ericsson</w:t>
              </w:r>
            </w:ins>
            <w:del w:id="143" w:author="Ericsson" w:date="2022-01-18T00:57:00Z">
              <w:r w:rsidR="00DD19DE" w:rsidRPr="00A72B94" w:rsidDel="001613C9">
                <w:rPr>
                  <w:rFonts w:eastAsiaTheme="minorEastAsia" w:hint="eastAsia"/>
                  <w:lang w:val="en-US" w:eastAsia="zh-CN"/>
                </w:rPr>
                <w:delText>Company A</w:delText>
              </w:r>
            </w:del>
            <w:ins w:id="144" w:author="Ericsson" w:date="2022-01-18T00:57:00Z">
              <w:r>
                <w:rPr>
                  <w:rFonts w:eastAsiaTheme="minorEastAsia"/>
                  <w:lang w:val="en-US" w:eastAsia="zh-CN"/>
                </w:rPr>
                <w:t xml:space="preserve">: agreeable, </w:t>
              </w:r>
              <w:r>
                <w:rPr>
                  <w:rFonts w:eastAsiaTheme="minorEastAsia"/>
                  <w:lang w:val="en-US" w:eastAsia="zh-CN"/>
                </w:rPr>
                <w:t>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77777777" w:rsidR="00DD19DE" w:rsidRPr="00A72B94" w:rsidRDefault="00DD19DE" w:rsidP="007D5889">
            <w:pPr>
              <w:spacing w:after="120"/>
              <w:rPr>
                <w:rFonts w:eastAsiaTheme="minorEastAsia"/>
                <w:lang w:val="en-US" w:eastAsia="zh-CN"/>
              </w:rPr>
            </w:pPr>
            <w:r w:rsidRPr="00A72B94">
              <w:rPr>
                <w:rFonts w:eastAsiaTheme="minorEastAsia" w:hint="eastAsia"/>
                <w:lang w:val="en-US" w:eastAsia="zh-CN"/>
              </w:rPr>
              <w:t>Company</w:t>
            </w:r>
            <w:r w:rsidRPr="00A72B94">
              <w:rPr>
                <w:rFonts w:eastAsiaTheme="minorEastAsia"/>
                <w:lang w:val="en-US" w:eastAsia="zh-CN"/>
              </w:rPr>
              <w:t xml:space="preserve"> B</w:t>
            </w:r>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77777777" w:rsidR="00DD19DE" w:rsidRPr="00A72B94" w:rsidRDefault="00DD19DE" w:rsidP="007D5889">
            <w:pPr>
              <w:spacing w:after="120"/>
              <w:rPr>
                <w:rFonts w:eastAsiaTheme="minorEastAsia"/>
                <w:lang w:val="en-US" w:eastAsia="zh-CN"/>
              </w:rPr>
            </w:pPr>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4E2CCCFD" w:rsidR="00DD19DE" w:rsidRPr="00A72B94" w:rsidRDefault="00A72B94" w:rsidP="00A72B94">
            <w:pPr>
              <w:spacing w:after="120"/>
              <w:rPr>
                <w:rFonts w:eastAsiaTheme="minorEastAsia"/>
                <w:lang w:val="en-US" w:eastAsia="zh-CN"/>
              </w:rPr>
            </w:pPr>
            <w:r w:rsidRPr="00A72B94">
              <w:rPr>
                <w:rFonts w:eastAsiaTheme="minorEastAsia"/>
                <w:lang w:val="en-US" w:eastAsia="zh-CN"/>
              </w:rPr>
              <w:t>Draft R17 CR on UL MIMO falllback to TxD</w:t>
            </w:r>
          </w:p>
        </w:tc>
        <w:tc>
          <w:tcPr>
            <w:tcW w:w="8615" w:type="dxa"/>
          </w:tcPr>
          <w:p w14:paraId="523BB5F9" w14:textId="77777777" w:rsidR="00B81460" w:rsidRDefault="00B81460" w:rsidP="00B81460">
            <w:pPr>
              <w:spacing w:after="120"/>
              <w:rPr>
                <w:ins w:id="145" w:author="Umeda, Hiromasa (Nokia - JP/Tokyo)" w:date="2022-01-17T22:15:00Z"/>
              </w:rPr>
            </w:pPr>
            <w:ins w:id="146" w:author="Umeda, Hiromasa (Nokia - JP/Tokyo)" w:date="2022-01-17T22:15:00Z">
              <w:r>
                <w:rPr>
                  <w:rFonts w:eastAsiaTheme="minorEastAsia"/>
                  <w:lang w:val="en-US" w:eastAsia="zh-CN"/>
                </w:rPr>
                <w:t xml:space="preserve">Nokia: we don’t think it is necessary to add following texts under </w:t>
              </w:r>
              <w:r w:rsidRPr="0072798C">
                <w:rPr>
                  <w:rFonts w:eastAsiaTheme="minorEastAsia"/>
                  <w:lang w:val="en-US" w:eastAsia="zh-CN"/>
                </w:rPr>
                <w:t>ULFPTx</w:t>
              </w:r>
              <w:r>
                <w:rPr>
                  <w:rFonts w:eastAsiaTheme="minorEastAsia"/>
                  <w:lang w:val="en-US" w:eastAsia="zh-CN"/>
                </w:rPr>
                <w:t xml:space="preserve"> table. Requirements for </w:t>
              </w:r>
              <w:r w:rsidRPr="00A1115A">
                <w:t>ULFPTx</w:t>
              </w:r>
              <w:r>
                <w:t xml:space="preserve"> shall be met not matter what a UE is supporting other features. Otherwise, the UE shall not indicate capabilities for </w:t>
              </w:r>
              <w:r w:rsidRPr="00A1115A">
                <w:t>ULFPTx</w:t>
              </w:r>
              <w:r>
                <w:t xml:space="preserve"> at all. Unlike TxD, </w:t>
              </w:r>
              <w:r w:rsidRPr="00A1115A">
                <w:t>ULFPTx</w:t>
              </w:r>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147" w:author="Umeda, Hiromasa (Nokia - JP/Tokyo)" w:date="2022-01-17T22:15:00Z"/>
              </w:rPr>
            </w:pPr>
            <w:ins w:id="148" w:author="Umeda, Hiromasa (Nokia - JP/Tokyo)" w:date="2022-01-17T22:15:00Z">
              <w:r>
                <w:t xml:space="preserve">Adding texts implies that TxD always supersedes </w:t>
              </w:r>
              <w:r w:rsidRPr="00A1115A">
                <w:t>ULFPTx</w:t>
              </w:r>
              <w:r>
                <w:t xml:space="preserve"> capabilities. If it were allowed, it would not make sense allowing the said UE to indicate both TxD and </w:t>
              </w:r>
              <w:r w:rsidRPr="00A1115A">
                <w:t>ULFPTx</w:t>
              </w:r>
              <w:r>
                <w:t>.</w:t>
              </w:r>
            </w:ins>
          </w:p>
          <w:p w14:paraId="2F22EA0E" w14:textId="228AAC31" w:rsidR="00DD19DE" w:rsidRPr="00A72B94" w:rsidRDefault="00B81460" w:rsidP="00B81460">
            <w:pPr>
              <w:spacing w:after="120"/>
              <w:rPr>
                <w:rFonts w:eastAsiaTheme="minorEastAsia"/>
                <w:lang w:val="en-US" w:eastAsia="zh-CN"/>
              </w:rPr>
            </w:pPr>
            <w:ins w:id="149" w:author="Umeda, Hiromasa (Nokia - JP/Tokyo)" w:date="2022-01-17T22:15:00Z">
              <w:r>
                <w:t xml:space="preserve">TxD requirements shall be tested under the condition that any </w:t>
              </w:r>
              <w:r w:rsidRPr="00A1115A">
                <w:t>ULFPTx</w:t>
              </w:r>
              <w:r>
                <w:t xml:space="preserve"> are not configured with the UE.</w:t>
              </w:r>
            </w:ins>
            <w:del w:id="150"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151" w:author="Ericsson" w:date="2022-01-18T01:00:00Z"/>
                <w:rFonts w:eastAsiaTheme="minorEastAsia"/>
                <w:lang w:val="en-US" w:eastAsia="zh-CN"/>
              </w:rPr>
            </w:pPr>
            <w:ins w:id="152" w:author="Ericsson" w:date="2022-01-18T00:57:00Z">
              <w:r>
                <w:rPr>
                  <w:rFonts w:eastAsiaTheme="minorEastAsia"/>
                  <w:lang w:val="en-US" w:eastAsia="zh-CN"/>
                </w:rPr>
                <w:t>Ericsson</w:t>
              </w:r>
            </w:ins>
            <w:del w:id="153"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154" w:author="Ericsson" w:date="2022-01-18T00:58:00Z">
              <w:r w:rsidR="00741A4B">
                <w:rPr>
                  <w:rFonts w:eastAsiaTheme="minorEastAsia"/>
                  <w:lang w:val="en-US" w:eastAsia="zh-CN"/>
                </w:rPr>
                <w:t>: not agreed, the TxD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77777777" w:rsidR="00DD19DE" w:rsidRDefault="00DD19DE" w:rsidP="007D588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Heading2"/>
        <w:rPr>
          <w:lang w:val="en-US"/>
          <w:rPrChange w:id="155" w:author="AC" w:date="2022-01-17T16:41:00Z">
            <w:rPr/>
          </w:rPrChange>
        </w:rPr>
      </w:pPr>
      <w:r w:rsidRPr="00E5465A">
        <w:rPr>
          <w:lang w:val="en-US"/>
          <w:rPrChange w:id="156" w:author="AC" w:date="2022-01-17T16:41: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157" w:author="AC" w:date="2022-01-17T16:41:00Z">
            <w:rPr>
              <w:lang w:val="sv-SE" w:eastAsia="zh-CN"/>
            </w:rPr>
          </w:rPrChange>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805506" w:rsidP="00BB2C5A">
            <w:pPr>
              <w:spacing w:before="120" w:after="120"/>
              <w:rPr>
                <w:rFonts w:asciiTheme="minorHAnsi" w:hAnsiTheme="minorHAnsi" w:cstheme="minorHAnsi"/>
              </w:rPr>
            </w:pPr>
            <w:hyperlink r:id="rId15"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and what ΔTx</w:t>
            </w:r>
            <w:r w:rsidRPr="008429A9">
              <w:rPr>
                <w:b/>
                <w:bCs/>
                <w:vertAlign w:val="subscript"/>
              </w:rPr>
              <w:t>SRS</w:t>
            </w:r>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805506"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TxD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In terms of keeping consistency between the requirements for signal band/carrier operation and TxD and allowing other than 23 dBm + 23 dBm PA configurations,</w:t>
            </w:r>
            <w:r w:rsidRPr="002641C5">
              <w:rPr>
                <w:b/>
                <w:bCs/>
              </w:rPr>
              <w:t xml:space="preserve"> ∆T</w:t>
            </w:r>
            <w:r w:rsidRPr="002641C5">
              <w:rPr>
                <w:b/>
                <w:bCs/>
                <w:vertAlign w:val="subscript"/>
              </w:rPr>
              <w:t>RxSRS</w:t>
            </w:r>
            <w:r w:rsidRPr="002641C5">
              <w:rPr>
                <w:b/>
                <w:bCs/>
              </w:rPr>
              <w:t xml:space="preserve"> is more </w:t>
            </w:r>
            <w:r>
              <w:rPr>
                <w:b/>
                <w:bCs/>
              </w:rPr>
              <w:t xml:space="preserve">appropriate than </w:t>
            </w:r>
            <w:r w:rsidRPr="002641C5">
              <w:rPr>
                <w:b/>
                <w:bCs/>
              </w:rPr>
              <w:t>∆P</w:t>
            </w:r>
            <w:r w:rsidRPr="002641C5">
              <w:rPr>
                <w:b/>
                <w:bCs/>
                <w:vertAlign w:val="subscript"/>
              </w:rPr>
              <w:t>PowerClass</w:t>
            </w:r>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∆T</w:t>
            </w:r>
            <w:r w:rsidRPr="00295139">
              <w:rPr>
                <w:b/>
                <w:bCs/>
                <w:vertAlign w:val="subscript"/>
              </w:rPr>
              <w:t>RxSRS</w:t>
            </w:r>
            <w:r>
              <w:rPr>
                <w:b/>
                <w:bCs/>
              </w:rPr>
              <w:t xml:space="preserve"> is necessary</w:t>
            </w:r>
            <w:r w:rsidRPr="002641C5">
              <w:rPr>
                <w:b/>
                <w:bCs/>
              </w:rPr>
              <w:t>.</w:t>
            </w:r>
            <w:r>
              <w:rPr>
                <w:b/>
                <w:bCs/>
              </w:rPr>
              <w:t xml:space="preserve"> For instance, PC2 2T4R relaxation value of </w:t>
            </w:r>
            <w:r w:rsidRPr="00295139">
              <w:rPr>
                <w:b/>
                <w:bCs/>
              </w:rPr>
              <w:t>∆T</w:t>
            </w:r>
            <w:r w:rsidRPr="00295139">
              <w:rPr>
                <w:b/>
                <w:bCs/>
                <w:vertAlign w:val="subscript"/>
              </w:rPr>
              <w:t>RxSRS</w:t>
            </w:r>
            <w:r>
              <w:rPr>
                <w:b/>
                <w:bCs/>
              </w:rPr>
              <w:t xml:space="preserve"> must not be 6 or 7.5 dB.</w:t>
            </w:r>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∆T</w:t>
            </w:r>
            <w:r w:rsidRPr="00383BAB">
              <w:rPr>
                <w:b/>
                <w:bCs/>
                <w:vertAlign w:val="subscript"/>
              </w:rPr>
              <w:t>RxSRS</w:t>
            </w:r>
            <w:r w:rsidRPr="00383BAB">
              <w:rPr>
                <w:b/>
                <w:bCs/>
              </w:rPr>
              <w:t xml:space="preserve"> </w:t>
            </w:r>
            <w:r>
              <w:rPr>
                <w:b/>
                <w:bCs/>
              </w:rPr>
              <w:t xml:space="preserve">is more suitable while the final decision must be made after seeing the whole picture of the impact of TxD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r w:rsidRPr="00D925CE">
              <w:rPr>
                <w:b/>
                <w:bCs/>
                <w:i/>
                <w:iCs/>
              </w:rPr>
              <w:t>nonCodebook</w:t>
            </w:r>
            <w:r>
              <w:rPr>
                <w:b/>
                <w:bCs/>
              </w:rPr>
              <w:t xml:space="preserve"> and </w:t>
            </w:r>
            <w:r w:rsidRPr="00D925CE">
              <w:rPr>
                <w:b/>
                <w:bCs/>
                <w:i/>
                <w:iCs/>
              </w:rPr>
              <w:t>beamManagement</w:t>
            </w:r>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805506"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Pcmax requirement for SRS antenna switching allows a blanket relaxation </w:t>
            </w:r>
            <w:r w:rsidRPr="00A14BFD">
              <w:rPr>
                <w:rFonts w:eastAsia="Times New Roman"/>
                <w:b/>
                <w:bCs/>
              </w:rPr>
              <w:t>∆T</w:t>
            </w:r>
            <w:r w:rsidRPr="00A14BFD">
              <w:rPr>
                <w:rFonts w:eastAsia="Times New Roman"/>
                <w:b/>
                <w:bCs/>
                <w:vertAlign w:val="subscript"/>
              </w:rPr>
              <w:t>RxSRS</w:t>
            </w:r>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t>Proposal 1: the ∆T</w:t>
            </w:r>
            <w:r w:rsidRPr="00B0413A">
              <w:rPr>
                <w:rFonts w:eastAsia="MS Mincho"/>
                <w:b/>
                <w:bCs/>
                <w:vertAlign w:val="subscript"/>
              </w:rPr>
              <w:t>RxSRS</w:t>
            </w:r>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77777777" w:rsidR="000D6F24" w:rsidRDefault="000D6F24" w:rsidP="000D6F24">
            <w:pPr>
              <w:pStyle w:val="BodyText"/>
              <w:rPr>
                <w:rFonts w:eastAsia="MS Mincho"/>
                <w:b/>
                <w:bCs/>
                <w:noProof/>
                <w:lang w:eastAsia="zh-CN"/>
              </w:rPr>
            </w:pPr>
            <w:r w:rsidRPr="00CB7272">
              <w:rPr>
                <w:b/>
                <w:bCs/>
                <w:lang w:val="en-US"/>
              </w:rPr>
              <w:t xml:space="preserve">Proposal 2: for </w:t>
            </w:r>
            <w:r>
              <w:rPr>
                <w:b/>
                <w:bCs/>
                <w:lang w:val="en-US"/>
              </w:rPr>
              <w:t xml:space="preserve">2 Tx </w:t>
            </w:r>
            <w:r w:rsidRPr="00CB7272">
              <w:rPr>
                <w:b/>
                <w:bCs/>
                <w:lang w:val="en-US"/>
              </w:rPr>
              <w:t xml:space="preserve">UEs indicating </w:t>
            </w:r>
            <w:r w:rsidRPr="00CB7272">
              <w:rPr>
                <w:b/>
                <w:bCs/>
                <w:i/>
                <w:iCs/>
                <w:lang w:val="en-US"/>
              </w:rPr>
              <w:t>txDiversity-r16</w:t>
            </w:r>
            <w:r w:rsidRPr="00CB7272">
              <w:rPr>
                <w:b/>
                <w:bCs/>
                <w:lang w:val="en-US"/>
              </w:rPr>
              <w:t xml:space="preserve"> (TxD) and ULFPTx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0CD4E99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r w:rsidRPr="00CB7272">
              <w:rPr>
                <w:b/>
                <w:bCs/>
                <w:lang w:val="en-US"/>
              </w:rPr>
              <w:t>UEs indicating ULFPTx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UEs are sounding the antenna connectors with different </w:t>
            </w:r>
            <w:r>
              <w:rPr>
                <w:rFonts w:eastAsia="MS Mincho"/>
                <w:b/>
                <w:bCs/>
              </w:rPr>
              <w:lastRenderedPageBreak/>
              <w:t xml:space="preserve">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805506"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r>
              <w:rPr>
                <w:rFonts w:ascii="Arial" w:hAnsi="Arial" w:cs="Arial"/>
                <w:sz w:val="16"/>
                <w:szCs w:val="16"/>
              </w:rPr>
              <w:t>Pcmax for SRS usage set as antenna switching for TxD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805506"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for TxD</w:t>
            </w:r>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With TxD capable UE that with only half-power PA compared to declared power class possible, new relaxation of 3dB should be introduced for the cases of optimum Tx chain, while 2T4R which adapt to TxD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 xml:space="preserve">SRS-TxSwtich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TxD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SRS-TxSwtich</w:t>
            </w:r>
            <w:r w:rsidRPr="00187126">
              <w:rPr>
                <w:rFonts w:eastAsia="SimSun"/>
                <w:lang w:eastAsia="zh-CN"/>
              </w:rPr>
              <w:t xml:space="preserve"> for Rel-17 TxD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4: Use 3dB bigger IL rater than delta</w:t>
            </w:r>
            <w:r w:rsidRPr="00136828">
              <w:rPr>
                <w:rFonts w:eastAsiaTheme="minorEastAsia" w:hint="eastAsia"/>
                <w:b/>
                <w:lang w:eastAsia="zh-CN"/>
              </w:rPr>
              <w:t>_</w:t>
            </w:r>
            <w:r w:rsidRPr="00136828">
              <w:rPr>
                <w:rFonts w:eastAsiaTheme="minorEastAsia"/>
                <w:b/>
                <w:lang w:eastAsia="zh-CN"/>
              </w:rPr>
              <w:t>powerclass.</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5: Simply the relation between SRS power relaxations and Rel-16 ULPFTx modes, and minimise the appearance of ULPFTx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roup and combine the conditions by different set of requirements, combine TxD capable and non-TxD capable UE;</w:t>
            </w:r>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There is possible contradiction if the same SRS shared by two resource sets was required to not use UL AV in one set while need/mandatory to use UL AV to adapt PUSCH for TxD in another resource set</w:t>
            </w:r>
            <w:r>
              <w:rPr>
                <w:rFonts w:eastAsiaTheme="minorEastAsia"/>
                <w:lang w:eastAsia="zh-CN"/>
              </w:rPr>
              <w:t>.</w:t>
            </w:r>
          </w:p>
          <w:p w14:paraId="41A00ADE" w14:textId="77777777"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1/2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805506"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on SRS antenna switching for TxD</w:t>
            </w:r>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158" w:author="Sanjun Feng(vivo)" w:date="2021-10-14T19:06:00Z">
                <w:pPr>
                  <w:pStyle w:val="B2"/>
                </w:pPr>
              </w:pPrChange>
            </w:pPr>
            <w:del w:id="159"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160" w:author="Sanjun Feng(vivo)" w:date="2021-10-14T19:06:00Z"/>
                <w:sz w:val="14"/>
                <w:szCs w:val="14"/>
              </w:rPr>
              <w:pPrChange w:id="161" w:author="Sanjun Feng(vivo)" w:date="2021-10-14T19:15:00Z">
                <w:pPr>
                  <w:pStyle w:val="B1"/>
                </w:pPr>
              </w:pPrChange>
            </w:pPr>
            <w:del w:id="162" w:author="Sanjun Feng(vivo)" w:date="2021-10-14T19:15:00Z">
              <w:r w:rsidRPr="00072F34" w:rsidDel="00AB3B7F">
                <w:rPr>
                  <w:sz w:val="14"/>
                  <w:szCs w:val="14"/>
                </w:rPr>
                <w:tab/>
              </w:r>
            </w:del>
            <w:r w:rsidRPr="00072F34">
              <w:rPr>
                <w:sz w:val="14"/>
                <w:szCs w:val="14"/>
              </w:rPr>
              <w:t>The value of ∆T</w:t>
            </w:r>
            <w:r w:rsidRPr="00072F34">
              <w:rPr>
                <w:sz w:val="14"/>
                <w:szCs w:val="14"/>
                <w:vertAlign w:val="subscript"/>
              </w:rPr>
              <w:t>RxSRS</w:t>
            </w:r>
            <w:r w:rsidRPr="00072F34">
              <w:rPr>
                <w:sz w:val="14"/>
                <w:szCs w:val="14"/>
              </w:rPr>
              <w:t xml:space="preserve"> is 4.5dB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3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163" w:author="Sanjun Feng(vivo)" w:date="2021-10-14T19:14:00Z"/>
                <w:sz w:val="14"/>
                <w:szCs w:val="14"/>
              </w:rPr>
              <w:pPrChange w:id="164"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165" w:author="Sanjun Feng(vivo)" w:date="2021-10-14T19:16:00Z"/>
                <w:sz w:val="14"/>
                <w:szCs w:val="14"/>
              </w:rPr>
            </w:pPr>
            <w:del w:id="166" w:author="Sanjun Feng(vivo)" w:date="2021-10-14T19:16:00Z">
              <w:r w:rsidRPr="00072F34" w:rsidDel="00AB3B7F">
                <w:rPr>
                  <w:sz w:val="14"/>
                  <w:szCs w:val="14"/>
                </w:rPr>
                <w:delText xml:space="preserve"> </w:delText>
              </w:r>
            </w:del>
            <w:r w:rsidRPr="00072F34">
              <w:rPr>
                <w:sz w:val="14"/>
                <w:szCs w:val="14"/>
              </w:rPr>
              <w:t>when the device is capable of power class 2 in the band and ΔP</w:t>
            </w:r>
            <w:r w:rsidRPr="00072F34">
              <w:rPr>
                <w:sz w:val="14"/>
                <w:szCs w:val="14"/>
                <w:vertAlign w:val="subscript"/>
              </w:rPr>
              <w:t>PowerClass</w:t>
            </w:r>
            <w:r w:rsidRPr="00072F34">
              <w:rPr>
                <w:sz w:val="14"/>
                <w:szCs w:val="14"/>
              </w:rPr>
              <w:t xml:space="preserve"> = 3 dB</w:t>
            </w:r>
            <w:ins w:id="167" w:author="Sanjun Feng(vivo)" w:date="2021-10-14T19:15:00Z">
              <w:r w:rsidRPr="00072F34">
                <w:rPr>
                  <w:sz w:val="14"/>
                  <w:szCs w:val="14"/>
                </w:rPr>
                <w:t>, or</w:t>
              </w:r>
            </w:ins>
            <w:del w:id="168"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169" w:author="Sanjun Feng(vivo)" w:date="2021-10-14T19:15:00Z"/>
                <w:sz w:val="14"/>
                <w:szCs w:val="14"/>
              </w:rPr>
              <w:pPrChange w:id="170" w:author="Sanjun Feng(vivo)" w:date="2021-10-14T19:16:00Z">
                <w:pPr>
                  <w:pStyle w:val="B1"/>
                </w:pPr>
              </w:pPrChange>
            </w:pPr>
            <w:ins w:id="171" w:author="Sanjun Feng(vivo)" w:date="2021-10-14T19:16:00Z">
              <w:r w:rsidRPr="00072F34">
                <w:rPr>
                  <w:sz w:val="14"/>
                  <w:szCs w:val="14"/>
                </w:rPr>
                <w:t xml:space="preserve">when the device is capable of power class 1.5 in the band and </w:t>
              </w:r>
            </w:ins>
            <w:ins w:id="172" w:author="Sanjun Feng(vivo)" w:date="2021-10-14T19:23:00Z">
              <w:r w:rsidRPr="00072F34">
                <w:rPr>
                  <w:sz w:val="14"/>
                  <w:szCs w:val="14"/>
                </w:rPr>
                <w:t>ΔP</w:t>
              </w:r>
              <w:r w:rsidRPr="00072F34">
                <w:rPr>
                  <w:sz w:val="14"/>
                  <w:szCs w:val="14"/>
                  <w:vertAlign w:val="subscript"/>
                </w:rPr>
                <w:t>PowerClass</w:t>
              </w:r>
            </w:ins>
            <w:ins w:id="173"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174" w:author="Sanjun Feng(vivo)" w:date="2021-10-14T19:17:00Z"/>
                <w:sz w:val="14"/>
                <w:szCs w:val="14"/>
              </w:rPr>
              <w:pPrChange w:id="175" w:author="Sanjun Feng(vivo)" w:date="2021-10-14T19:17:00Z">
                <w:pPr>
                  <w:pStyle w:val="B1"/>
                </w:pPr>
              </w:pPrChange>
            </w:pPr>
            <w:del w:id="176" w:author="Sanjun Feng(vivo)" w:date="2021-10-14T19:17:00Z">
              <w:r w:rsidRPr="00072F34" w:rsidDel="00AB3B7F">
                <w:rPr>
                  <w:sz w:val="14"/>
                  <w:szCs w:val="14"/>
                </w:rPr>
                <w:delText xml:space="preserve">  </w:delText>
              </w:r>
            </w:del>
            <w:r w:rsidRPr="00072F34">
              <w:rPr>
                <w:sz w:val="14"/>
                <w:szCs w:val="14"/>
              </w:rPr>
              <w:t>The value of ∆T</w:t>
            </w:r>
            <w:r w:rsidRPr="00072F34">
              <w:rPr>
                <w:sz w:val="14"/>
                <w:szCs w:val="14"/>
                <w:vertAlign w:val="subscript"/>
              </w:rPr>
              <w:t>RxSRS</w:t>
            </w:r>
            <w:r w:rsidRPr="00072F34">
              <w:rPr>
                <w:sz w:val="14"/>
                <w:szCs w:val="14"/>
              </w:rPr>
              <w:t xml:space="preserve"> is 7.5dB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6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177"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178" w:author="Sanjun Feng(vivo)" w:date="2021-10-14T19:29:00Z">
              <w:r w:rsidRPr="00072F34" w:rsidDel="00BC25FA">
                <w:rPr>
                  <w:sz w:val="14"/>
                  <w:szCs w:val="14"/>
                </w:rPr>
                <w:delText xml:space="preserve">and </w:delText>
              </w:r>
            </w:del>
            <w:ins w:id="179" w:author="Sanjun Feng(vivo)" w:date="2021-10-14T19:29:00Z">
              <w:r w:rsidRPr="00072F34">
                <w:rPr>
                  <w:sz w:val="14"/>
                  <w:szCs w:val="14"/>
                </w:rPr>
                <w:t xml:space="preserve">or </w:t>
              </w:r>
            </w:ins>
            <w:r w:rsidRPr="00072F34">
              <w:rPr>
                <w:sz w:val="14"/>
                <w:szCs w:val="14"/>
              </w:rPr>
              <w:t>1.5 in the band and ΔP</w:t>
            </w:r>
            <w:r w:rsidRPr="00072F34">
              <w:rPr>
                <w:sz w:val="14"/>
                <w:szCs w:val="14"/>
                <w:vertAlign w:val="subscript"/>
              </w:rPr>
              <w:t>PowerClass</w:t>
            </w:r>
            <w:r w:rsidRPr="00072F34">
              <w:rPr>
                <w:sz w:val="14"/>
                <w:szCs w:val="14"/>
              </w:rPr>
              <w:t xml:space="preserve"> = 0 dB.</w:t>
            </w:r>
          </w:p>
          <w:p w14:paraId="5BBA84AF" w14:textId="77777777" w:rsidR="00072F34" w:rsidRPr="00072F34" w:rsidRDefault="00072F34">
            <w:pPr>
              <w:pStyle w:val="B2"/>
              <w:rPr>
                <w:ins w:id="180" w:author="Sanjun Feng(vivo)" w:date="2021-10-14T19:21:00Z"/>
                <w:sz w:val="14"/>
                <w:szCs w:val="14"/>
              </w:rPr>
              <w:pPrChange w:id="181" w:author="Sanjun Feng(vivo)" w:date="2021-10-14T19:19:00Z">
                <w:pPr>
                  <w:pStyle w:val="B2"/>
                  <w:numPr>
                    <w:numId w:val="5"/>
                  </w:numPr>
                  <w:ind w:left="1422" w:hanging="432"/>
                </w:pPr>
              </w:pPrChange>
            </w:pPr>
            <w:ins w:id="182"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SRS-TxSwitch</w:t>
              </w:r>
              <w:r w:rsidRPr="00072F34">
                <w:rPr>
                  <w:sz w:val="14"/>
                  <w:szCs w:val="14"/>
                </w:rPr>
                <w:t xml:space="preserve"> capability is indicated as 't1r2', </w:t>
              </w:r>
            </w:ins>
          </w:p>
          <w:p w14:paraId="1D810458" w14:textId="77777777" w:rsidR="00072F34" w:rsidRPr="00072F34" w:rsidRDefault="00072F34" w:rsidP="00072F34">
            <w:pPr>
              <w:pStyle w:val="B2"/>
              <w:ind w:left="927" w:firstLine="0"/>
              <w:rPr>
                <w:ins w:id="183" w:author="Sanjun Feng(vivo)" w:date="2021-10-14T19:21:00Z"/>
                <w:sz w:val="14"/>
                <w:szCs w:val="14"/>
              </w:rPr>
            </w:pPr>
            <w:ins w:id="184"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SRS-TxSwitch</w:t>
              </w:r>
              <w:r w:rsidRPr="00072F34">
                <w:rPr>
                  <w:sz w:val="14"/>
                  <w:szCs w:val="14"/>
                </w:rPr>
                <w:t xml:space="preserve"> capability is indicated as 't1r4' or, 't1r4-t2r4'</w:t>
              </w:r>
            </w:ins>
          </w:p>
          <w:p w14:paraId="7AD89520" w14:textId="2E04960B" w:rsidR="00072F34" w:rsidRPr="00072F34" w:rsidRDefault="00072F34" w:rsidP="00072F34">
            <w:pPr>
              <w:pStyle w:val="B1"/>
              <w:numPr>
                <w:ilvl w:val="0"/>
                <w:numId w:val="27"/>
              </w:numPr>
              <w:rPr>
                <w:sz w:val="14"/>
                <w:szCs w:val="14"/>
              </w:rPr>
            </w:pPr>
            <w:ins w:id="185" w:author="Sanjun Feng(vivo)" w:date="2021-10-14T19:21:00Z">
              <w:r w:rsidRPr="00072F34">
                <w:rPr>
                  <w:sz w:val="14"/>
                  <w:szCs w:val="14"/>
                </w:rPr>
                <w:t>The value of ∆T</w:t>
              </w:r>
              <w:r w:rsidRPr="00072F34">
                <w:rPr>
                  <w:sz w:val="14"/>
                  <w:szCs w:val="14"/>
                  <w:vertAlign w:val="subscript"/>
                </w:rPr>
                <w:t>RxSRS</w:t>
              </w:r>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805506"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∆TRxSRs for 1T/2R and 1T/4R for UE indicating TxD</w:t>
            </w:r>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∆TRxSRs</w:t>
            </w:r>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∆TRxSRs for 1T/4R for UE indicating TxD</w:t>
            </w:r>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roposal 3: For all PC configuration (23+23, 26+26, and 23+26 ), the existing additional power reduction for non TxD could be reused for UE indicating TxD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with TxD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805506"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R17 SRS IL for TxD</w:t>
            </w:r>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TxD UE with two PC3 PAs for the PC2 SRS IL analysis.</w:t>
            </w:r>
          </w:p>
          <w:p w14:paraId="1AFFE51F" w14:textId="0799286A"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1/2/3 are 3dB for bands lower than n79 and 4.5dB for n79.</w:t>
            </w:r>
          </w:p>
          <w:p w14:paraId="01225F90" w14:textId="44112A9D"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lastRenderedPageBreak/>
              <w:t>the main antenna Tx power will be modified with 3dB delta P</w:t>
            </w:r>
            <w:r w:rsidRPr="0022034F">
              <w:rPr>
                <w:rFonts w:eastAsia="DengXian"/>
                <w:b/>
                <w:iCs/>
                <w:sz w:val="18"/>
                <w:szCs w:val="18"/>
                <w:vertAlign w:val="subscript"/>
                <w:lang w:eastAsia="zh-CN"/>
              </w:rPr>
              <w:t>powerclass</w:t>
            </w:r>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other antennas Tx power will be modified with delta T</w:t>
            </w:r>
            <w:r w:rsidRPr="0022034F">
              <w:rPr>
                <w:rFonts w:eastAsia="DengXian"/>
                <w:b/>
                <w:iCs/>
                <w:sz w:val="18"/>
                <w:szCs w:val="18"/>
                <w:vertAlign w:val="subscript"/>
                <w:lang w:eastAsia="zh-CN"/>
              </w:rPr>
              <w:t>RxSRS</w:t>
            </w:r>
            <w:r w:rsidRPr="0022034F">
              <w:rPr>
                <w:rFonts w:eastAsia="DengXian"/>
                <w:b/>
                <w:iCs/>
                <w:sz w:val="18"/>
                <w:szCs w:val="18"/>
                <w:lang w:eastAsia="zh-CN"/>
              </w:rPr>
              <w:t>, i.e. 3dB for bands lower than n79 and 4.5dB for n79</w:t>
            </w:r>
          </w:p>
          <w:p w14:paraId="7FC411C2" w14:textId="7BBA59EB" w:rsidR="0022034F" w:rsidRPr="0022034F" w:rsidRDefault="0022034F" w:rsidP="0022034F">
            <w:pPr>
              <w:ind w:left="1276" w:hangingChars="709" w:hanging="1276"/>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Tx power of antennas other than main antennas will be modified with delta T</w:t>
            </w:r>
            <w:r w:rsidRPr="0022034F">
              <w:rPr>
                <w:rFonts w:eastAsia="DengXian"/>
                <w:b/>
                <w:iCs/>
                <w:sz w:val="18"/>
                <w:szCs w:val="18"/>
                <w:vertAlign w:val="subscript"/>
                <w:lang w:eastAsia="zh-CN"/>
              </w:rPr>
              <w:t>RxSRS</w:t>
            </w:r>
            <w:r w:rsidRPr="0022034F">
              <w:rPr>
                <w:rFonts w:eastAsia="DengXian"/>
                <w:b/>
                <w:iCs/>
                <w:sz w:val="18"/>
                <w:szCs w:val="18"/>
                <w:lang w:eastAsia="zh-CN"/>
              </w:rPr>
              <w:t>, i.e. 3dB for bands lower than n79 and 4.5dB for n79</w:t>
            </w:r>
          </w:p>
          <w:p w14:paraId="75B42952" w14:textId="3737E982"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TxD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805506"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SRS IL for TxD</w:t>
            </w:r>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77777777" w:rsidR="0062162E" w:rsidRDefault="0062162E" w:rsidP="0062162E">
            <w:pPr>
              <w:pStyle w:val="B2"/>
              <w:rPr>
                <w:lang w:eastAsia="zh-CN"/>
              </w:rPr>
            </w:pPr>
            <w:ins w:id="186" w:author="Jinqiang Xing" w:date="2022-01-05T15:22:00Z">
              <w:r>
                <w:rPr>
                  <w:rFonts w:hint="eastAsia"/>
                  <w:lang w:eastAsia="zh-CN"/>
                </w:rPr>
                <w:t>-</w:t>
              </w:r>
              <w:r>
                <w:rPr>
                  <w:rFonts w:hint="eastAsia"/>
                  <w:lang w:eastAsia="zh-CN"/>
                </w:rPr>
                <w:tab/>
                <w:t xml:space="preserve">3dB </w:t>
              </w:r>
              <w:r>
                <w:rPr>
                  <w:lang w:eastAsia="zh-CN"/>
                </w:rPr>
                <w:t xml:space="preserve">when </w:t>
              </w:r>
            </w:ins>
            <w:ins w:id="187" w:author="Jinqiang Xing" w:date="2022-01-05T15:23:00Z">
              <w:r>
                <w:t>UE indicating [</w:t>
              </w:r>
              <w:r w:rsidRPr="004B2267">
                <w:rPr>
                  <w:i/>
                  <w:iCs/>
                </w:rPr>
                <w:t>txDiversity-r16</w:t>
              </w:r>
              <w:r>
                <w:t>]</w:t>
              </w:r>
            </w:ins>
            <w:ins w:id="188" w:author="Jinqiang Xing" w:date="2022-01-05T15:29:00Z">
              <w:r>
                <w:t xml:space="preserve"> and is configured with </w:t>
              </w:r>
            </w:ins>
            <w:ins w:id="189" w:author="Jinqiang Xing" w:date="2022-01-05T15:30:00Z">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805506"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requirements for TxD</w:t>
            </w:r>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∆P</w:t>
            </w:r>
            <w:r w:rsidRPr="00483D67">
              <w:rPr>
                <w:b/>
                <w:bCs/>
                <w:sz w:val="24"/>
                <w:u w:val="single"/>
                <w:vertAlign w:val="subscript"/>
              </w:rPr>
              <w:t>PowerClass</w:t>
            </w:r>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Proposal 3: RAN4 to capture the lower power SRS relaxation due to TxD in TxD subclauses if considering its strong relativeness to TxD.</w:t>
            </w:r>
          </w:p>
        </w:tc>
      </w:tr>
      <w:tr w:rsidR="00BB2C5A" w14:paraId="22CFE379" w14:textId="77777777" w:rsidTr="00801742">
        <w:trPr>
          <w:trHeight w:val="468"/>
        </w:trPr>
        <w:tc>
          <w:tcPr>
            <w:tcW w:w="1408" w:type="dxa"/>
          </w:tcPr>
          <w:p w14:paraId="7A152389" w14:textId="586D287B" w:rsidR="00BB2C5A" w:rsidRPr="00805BE8" w:rsidRDefault="00805506"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∆T</w:t>
            </w:r>
            <w:r w:rsidRPr="005C5F35">
              <w:rPr>
                <w:b/>
                <w:iCs/>
                <w:vertAlign w:val="subscript"/>
                <w:lang w:val="en-US"/>
              </w:rPr>
              <w:t xml:space="preserve">RxSRS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∆T</w:t>
            </w:r>
            <w:r w:rsidRPr="005C5F35">
              <w:rPr>
                <w:b/>
                <w:iCs/>
                <w:vertAlign w:val="subscript"/>
                <w:lang w:val="en-US"/>
              </w:rPr>
              <w:t xml:space="preserve">RxSRS </w:t>
            </w:r>
            <w:r w:rsidRPr="005C5F35">
              <w:rPr>
                <w:b/>
                <w:iCs/>
                <w:lang w:val="en-US"/>
              </w:rPr>
              <w:t>in the general clause, but the parameter can also be mentioned in suffix G for TxD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805506" w:rsidP="00431101">
            <w:pPr>
              <w:spacing w:before="120" w:after="120"/>
              <w:rPr>
                <w:rFonts w:ascii="Arial" w:hAnsi="Arial" w:cs="Arial"/>
                <w:b/>
                <w:bCs/>
                <w:color w:val="0000FF"/>
                <w:sz w:val="16"/>
                <w:szCs w:val="16"/>
                <w:u w:val="single"/>
              </w:rPr>
            </w:pPr>
            <w:hyperlink r:id="rId26"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3CC4FA2A" w:rsidR="00431101" w:rsidRDefault="00431101" w:rsidP="00431101">
            <w:pPr>
              <w:spacing w:before="120" w:after="120"/>
              <w:rPr>
                <w:rFonts w:ascii="Arial" w:hAnsi="Arial" w:cs="Arial"/>
                <w:sz w:val="16"/>
                <w:szCs w:val="16"/>
              </w:rPr>
            </w:pPr>
            <w:r w:rsidRPr="000B2CCD">
              <w:rPr>
                <w:rFonts w:ascii="Arial" w:hAnsi="Arial" w:cs="Arial"/>
                <w:sz w:val="16"/>
                <w:szCs w:val="16"/>
              </w:rPr>
              <w:t>Requirement and signaling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TxD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TxD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E5465A" w:rsidRDefault="00BB2C5A" w:rsidP="00BB2C5A">
      <w:pPr>
        <w:pStyle w:val="Heading3"/>
        <w:rPr>
          <w:sz w:val="24"/>
          <w:szCs w:val="16"/>
          <w:lang w:val="en-US"/>
          <w:rPrChange w:id="190" w:author="AC" w:date="2022-01-17T16:41:00Z">
            <w:rPr>
              <w:sz w:val="24"/>
              <w:szCs w:val="16"/>
            </w:rPr>
          </w:rPrChange>
        </w:rPr>
      </w:pPr>
      <w:r w:rsidRPr="00E5465A">
        <w:rPr>
          <w:sz w:val="24"/>
          <w:szCs w:val="16"/>
          <w:lang w:val="en-US"/>
          <w:rPrChange w:id="191" w:author="AC" w:date="2022-01-17T16:41:00Z">
            <w:rPr>
              <w:sz w:val="24"/>
              <w:szCs w:val="16"/>
            </w:rPr>
          </w:rPrChange>
        </w:rPr>
        <w:t xml:space="preserve">Sub-topic </w:t>
      </w:r>
      <w:r w:rsidR="00F23D46" w:rsidRPr="00E5465A">
        <w:rPr>
          <w:sz w:val="24"/>
          <w:szCs w:val="16"/>
          <w:lang w:val="en-US"/>
          <w:rPrChange w:id="192" w:author="AC" w:date="2022-01-17T16:41:00Z">
            <w:rPr>
              <w:sz w:val="24"/>
              <w:szCs w:val="16"/>
            </w:rPr>
          </w:rPrChange>
        </w:rPr>
        <w:t>3</w:t>
      </w:r>
      <w:r w:rsidRPr="00E5465A">
        <w:rPr>
          <w:sz w:val="24"/>
          <w:szCs w:val="16"/>
          <w:lang w:val="en-US"/>
          <w:rPrChange w:id="193" w:author="AC" w:date="2022-01-17T16:41:00Z">
            <w:rPr>
              <w:sz w:val="24"/>
              <w:szCs w:val="16"/>
            </w:rPr>
          </w:rPrChange>
        </w:rPr>
        <w:t>-1</w:t>
      </w:r>
      <w:r w:rsidR="00F6289B" w:rsidRPr="00E5465A">
        <w:rPr>
          <w:sz w:val="24"/>
          <w:szCs w:val="16"/>
          <w:lang w:val="en-US"/>
          <w:rPrChange w:id="194" w:author="AC" w:date="2022-01-17T16:41:00Z">
            <w:rPr>
              <w:sz w:val="24"/>
              <w:szCs w:val="16"/>
            </w:rPr>
          </w:rPrChange>
        </w:rPr>
        <w:t xml:space="preserve">: SRS </w:t>
      </w:r>
      <w:r w:rsidR="00CB33EA" w:rsidRPr="00E5465A">
        <w:rPr>
          <w:sz w:val="24"/>
          <w:szCs w:val="16"/>
          <w:lang w:val="en-US"/>
          <w:rPrChange w:id="195"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∆P</w:t>
      </w:r>
      <w:r w:rsidR="006A78C6" w:rsidRPr="006A78C6">
        <w:rPr>
          <w:sz w:val="24"/>
          <w:u w:val="single"/>
          <w:vertAlign w:val="subscript"/>
        </w:rPr>
        <w:t xml:space="preserve">PowerClass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∆T</w:t>
      </w:r>
      <w:r w:rsidR="005E7A6F" w:rsidRPr="005E7A6F">
        <w:rPr>
          <w:rFonts w:eastAsia="SimSun"/>
          <w:szCs w:val="24"/>
          <w:vertAlign w:val="subscript"/>
          <w:lang w:eastAsia="zh-CN"/>
        </w:rPr>
        <w:t>RxSRS</w:t>
      </w:r>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TxD</w:t>
      </w:r>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Yes, ULFPTx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Pr>
          <w:rFonts w:eastAsia="SimSun"/>
          <w:szCs w:val="24"/>
          <w:lang w:eastAsia="zh-CN"/>
        </w:rPr>
        <w:t xml:space="preserve"> </w:t>
      </w:r>
      <w:r w:rsidR="001F58DB">
        <w:rPr>
          <w:rFonts w:eastAsia="SimSun"/>
          <w:szCs w:val="24"/>
          <w:lang w:eastAsia="zh-CN"/>
        </w:rPr>
        <w:t>No, only TxD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E5465A" w:rsidRDefault="00CC057D" w:rsidP="00CC057D">
      <w:pPr>
        <w:pStyle w:val="Heading2"/>
        <w:rPr>
          <w:lang w:val="en-US"/>
          <w:rPrChange w:id="196" w:author="AC" w:date="2022-01-17T16:42:00Z">
            <w:rPr/>
          </w:rPrChange>
        </w:rPr>
      </w:pPr>
      <w:r w:rsidRPr="00E5465A">
        <w:rPr>
          <w:lang w:val="en-US"/>
          <w:rPrChange w:id="197" w:author="AC" w:date="2022-01-17T16:42:00Z">
            <w:rPr/>
          </w:rPrChange>
        </w:rPr>
        <w:t xml:space="preserve">Companies views’ collection for 1st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198" w:author="Umeda, Hiromasa (Nokia - JP/Tokyo)" w:date="2022-01-17T22:19:00Z">
              <w:r>
                <w:rPr>
                  <w:rFonts w:eastAsiaTheme="minorEastAsia"/>
                  <w:color w:val="0070C0"/>
                  <w:lang w:val="en-US" w:eastAsia="zh-CN"/>
                </w:rPr>
                <w:t>Nokia</w:t>
              </w:r>
            </w:ins>
            <w:del w:id="199"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200" w:author="Umeda, Hiromasa (Nokia - JP/Tokyo)" w:date="2022-01-17T22:22:00Z"/>
                <w:rFonts w:eastAsiaTheme="minorEastAsia"/>
                <w:color w:val="0070C0"/>
                <w:lang w:val="en-US" w:eastAsia="zh-CN"/>
              </w:rPr>
            </w:pPr>
            <w:ins w:id="201" w:author="Umeda, Hiromasa (Nokia - JP/Tokyo)" w:date="2022-01-17T22:21:00Z">
              <w:r>
                <w:rPr>
                  <w:rFonts w:eastAsiaTheme="minorEastAsia"/>
                  <w:color w:val="0070C0"/>
                  <w:lang w:val="en-US" w:eastAsia="zh-CN"/>
                </w:rPr>
                <w:t>Opti</w:t>
              </w:r>
            </w:ins>
            <w:ins w:id="202"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203" w:author="Umeda, Hiromasa (Nokia - JP/Tokyo)" w:date="2022-01-17T22:19:00Z">
              <w:r>
                <w:rPr>
                  <w:rFonts w:eastAsiaTheme="minorEastAsia"/>
                  <w:color w:val="0070C0"/>
                  <w:lang w:val="en-US" w:eastAsia="zh-CN"/>
                </w:rPr>
                <w:t xml:space="preserve">If RAN4 </w:t>
              </w:r>
            </w:ins>
            <w:ins w:id="204" w:author="Umeda, Hiromasa (Nokia - JP/Tokyo)" w:date="2022-01-17T22:20:00Z">
              <w:r>
                <w:rPr>
                  <w:rFonts w:eastAsiaTheme="minorEastAsia"/>
                  <w:color w:val="0070C0"/>
                  <w:lang w:val="en-US" w:eastAsia="zh-CN"/>
                </w:rPr>
                <w:t xml:space="preserve">strictly follows that </w:t>
              </w:r>
            </w:ins>
            <w:ins w:id="205" w:author="Umeda, Hiromasa (Nokia - JP/Tokyo)" w:date="2022-01-17T22:19:00Z">
              <w:r>
                <w:rPr>
                  <w:rFonts w:eastAsiaTheme="minorEastAsia"/>
                  <w:color w:val="0070C0"/>
                  <w:lang w:val="en-US" w:eastAsia="zh-CN"/>
                </w:rPr>
                <w:t xml:space="preserve">TxD is only half rated </w:t>
              </w:r>
            </w:ins>
            <w:ins w:id="206" w:author="Umeda, Hiromasa (Nokia - JP/Tokyo)" w:date="2022-01-17T22:20:00Z">
              <w:r>
                <w:rPr>
                  <w:rFonts w:eastAsiaTheme="minorEastAsia"/>
                  <w:color w:val="0070C0"/>
                  <w:lang w:val="en-US" w:eastAsia="zh-CN"/>
                </w:rPr>
                <w:t xml:space="preserve">PA x 2 for the declared PC such that 23+23 for PC2 and 26+26 for PC1.5, Option </w:t>
              </w:r>
            </w:ins>
            <w:ins w:id="207" w:author="Umeda, Hiromasa (Nokia - JP/Tokyo)" w:date="2022-01-17T22:21:00Z">
              <w:r>
                <w:rPr>
                  <w:rFonts w:eastAsiaTheme="minorEastAsia"/>
                  <w:color w:val="0070C0"/>
                  <w:lang w:val="en-US" w:eastAsia="zh-CN"/>
                </w:rPr>
                <w:t>1</w:t>
              </w:r>
            </w:ins>
            <w:ins w:id="208"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209" w:author="AC" w:date="2022-01-17T16:43:00Z"/>
        </w:trPr>
        <w:tc>
          <w:tcPr>
            <w:tcW w:w="1236" w:type="dxa"/>
          </w:tcPr>
          <w:p w14:paraId="77AF4B56" w14:textId="09616A05" w:rsidR="00463A52" w:rsidRDefault="00463A52" w:rsidP="00463A52">
            <w:pPr>
              <w:spacing w:after="120"/>
              <w:rPr>
                <w:ins w:id="210" w:author="AC" w:date="2022-01-17T16:43:00Z"/>
                <w:rFonts w:eastAsiaTheme="minorEastAsia"/>
                <w:color w:val="0070C0"/>
                <w:lang w:val="en-US" w:eastAsia="zh-CN"/>
              </w:rPr>
            </w:pPr>
            <w:ins w:id="211" w:author="AC" w:date="2022-01-17T16:43:00Z">
              <w:r>
                <w:rPr>
                  <w:rFonts w:eastAsiaTheme="minorEastAsia"/>
                  <w:color w:val="0070C0"/>
                  <w:lang w:val="en-US" w:eastAsia="zh-CN"/>
                </w:rPr>
                <w:t>ZTE</w:t>
              </w:r>
            </w:ins>
          </w:p>
        </w:tc>
        <w:tc>
          <w:tcPr>
            <w:tcW w:w="8395" w:type="dxa"/>
          </w:tcPr>
          <w:p w14:paraId="792D08C5" w14:textId="77777777" w:rsidR="00463A52" w:rsidRDefault="00463A52" w:rsidP="00463A52">
            <w:pPr>
              <w:spacing w:after="120"/>
              <w:rPr>
                <w:ins w:id="212" w:author="AC" w:date="2022-01-17T16:43:00Z"/>
                <w:rFonts w:eastAsiaTheme="minorEastAsia"/>
                <w:color w:val="0070C0"/>
                <w:lang w:val="en-US" w:eastAsia="zh-CN"/>
              </w:rPr>
            </w:pPr>
            <w:ins w:id="213"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214" w:author="AC" w:date="2022-01-17T16:43:00Z"/>
                <w:rFonts w:eastAsiaTheme="minorEastAsia"/>
                <w:color w:val="0070C0"/>
                <w:lang w:val="en-US" w:eastAsia="zh-CN"/>
              </w:rPr>
            </w:pPr>
            <w:ins w:id="215" w:author="AC" w:date="2022-01-17T16:43:00Z">
              <w:r>
                <w:rPr>
                  <w:rFonts w:eastAsiaTheme="minorEastAsia"/>
                  <w:color w:val="0070C0"/>
                  <w:lang w:val="en-US" w:eastAsia="zh-CN"/>
                </w:rPr>
                <w:t xml:space="preserve">The 3dB power difference originates from the fact that a UE needs to relay on TxD to reach its full power, but SRS does not use TxD. And this 3dB power difference applies to all power classes. </w:t>
              </w:r>
            </w:ins>
          </w:p>
          <w:p w14:paraId="1AEA1EED" w14:textId="24B20F7C" w:rsidR="00463A52" w:rsidRDefault="00463A52" w:rsidP="00463A52">
            <w:pPr>
              <w:spacing w:after="120"/>
              <w:rPr>
                <w:ins w:id="216" w:author="AC" w:date="2022-01-17T16:43:00Z"/>
                <w:rFonts w:eastAsiaTheme="minorEastAsia"/>
                <w:color w:val="0070C0"/>
                <w:lang w:val="en-US" w:eastAsia="zh-CN"/>
              </w:rPr>
            </w:pPr>
            <w:ins w:id="217" w:author="AC" w:date="2022-01-17T16:43:00Z">
              <w:r w:rsidRPr="005E7A6F">
                <w:rPr>
                  <w:rFonts w:eastAsia="SimSun"/>
                  <w:szCs w:val="24"/>
                  <w:lang w:eastAsia="zh-CN"/>
                </w:rPr>
                <w:t>∆T</w:t>
              </w:r>
              <w:r w:rsidRPr="005E7A6F">
                <w:rPr>
                  <w:rFonts w:eastAsia="SimSun"/>
                  <w:szCs w:val="24"/>
                  <w:vertAlign w:val="subscript"/>
                  <w:lang w:eastAsia="zh-CN"/>
                </w:rPr>
                <w:t>RxSRS</w:t>
              </w:r>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∆P</w:t>
              </w:r>
              <w:r w:rsidRPr="006A78C6">
                <w:rPr>
                  <w:sz w:val="24"/>
                  <w:u w:val="single"/>
                  <w:vertAlign w:val="subscript"/>
                </w:rPr>
                <w:t>PowerClass</w:t>
              </w:r>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218" w:author="Ericsson" w:date="2022-01-18T01:01:00Z"/>
        </w:trPr>
        <w:tc>
          <w:tcPr>
            <w:tcW w:w="1236" w:type="dxa"/>
          </w:tcPr>
          <w:p w14:paraId="0614B4C3" w14:textId="2F69095D" w:rsidR="007510CC" w:rsidRDefault="007510CC" w:rsidP="007510CC">
            <w:pPr>
              <w:spacing w:after="120"/>
              <w:rPr>
                <w:ins w:id="219" w:author="Ericsson" w:date="2022-01-18T01:01:00Z"/>
                <w:rFonts w:eastAsiaTheme="minorEastAsia"/>
                <w:color w:val="0070C0"/>
                <w:lang w:val="en-US" w:eastAsia="zh-CN"/>
              </w:rPr>
            </w:pPr>
            <w:ins w:id="220"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221" w:author="Ericsson" w:date="2022-01-18T01:01:00Z"/>
                <w:rFonts w:eastAsiaTheme="minorEastAsia"/>
                <w:color w:val="0070C0"/>
                <w:lang w:val="en-US" w:eastAsia="zh-CN"/>
              </w:rPr>
            </w:pPr>
            <w:ins w:id="222"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223" w:author="Ericsson" w:date="2022-01-18T01:01:00Z"/>
                <w:rFonts w:eastAsiaTheme="minorEastAsia"/>
                <w:color w:val="0070C0"/>
                <w:lang w:val="en-US" w:eastAsia="zh-CN"/>
              </w:rPr>
            </w:pPr>
            <w:ins w:id="224" w:author="Ericsson" w:date="2022-01-18T01:01:00Z">
              <w:r>
                <w:rPr>
                  <w:rFonts w:eastAsiaTheme="minorEastAsia"/>
                  <w:color w:val="0070C0"/>
                  <w:lang w:val="en-US" w:eastAsia="zh-CN"/>
                </w:rPr>
                <w:t xml:space="preserve">a. ensure that a UE does not virtualize during antenna measurements for DL CSI acquisition; </w:t>
              </w:r>
            </w:ins>
          </w:p>
          <w:p w14:paraId="31055017" w14:textId="77777777" w:rsidR="007510CC" w:rsidRDefault="007510CC" w:rsidP="007510CC">
            <w:pPr>
              <w:spacing w:after="120"/>
              <w:rPr>
                <w:ins w:id="225" w:author="Ericsson" w:date="2022-01-18T01:01:00Z"/>
                <w:rFonts w:eastAsiaTheme="minorEastAsia"/>
                <w:color w:val="0070C0"/>
                <w:lang w:val="en-US" w:eastAsia="zh-CN"/>
              </w:rPr>
            </w:pPr>
            <w:ins w:id="226" w:author="Ericsson" w:date="2022-01-18T01:01:00Z">
              <w:r>
                <w:rPr>
                  <w:rFonts w:eastAsiaTheme="minorEastAsia"/>
                  <w:color w:val="0070C0"/>
                  <w:lang w:val="en-US" w:eastAsia="zh-CN"/>
                </w:rPr>
                <w:t xml:space="preserve">b. avoid the </w:t>
              </w:r>
              <w:r w:rsidRPr="0000043E">
                <w:rPr>
                  <w:rFonts w:ascii="Symbol" w:eastAsiaTheme="minorEastAsia" w:hAnsi="Symbol"/>
                  <w:color w:val="0070C0"/>
                  <w:lang w:val="en-US" w:eastAsia="zh-CN"/>
                </w:rPr>
                <w:t>D</w:t>
              </w:r>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227" w:author="Ericsson" w:date="2022-01-18T01:01:00Z"/>
                <w:rFonts w:eastAsiaTheme="minorEastAsia"/>
                <w:color w:val="0070C0"/>
                <w:lang w:val="en-US" w:eastAsia="zh-CN"/>
              </w:rPr>
            </w:pPr>
            <w:ins w:id="228" w:author="Ericsson" w:date="2022-01-18T01:01:00Z">
              <w:r>
                <w:rPr>
                  <w:rFonts w:eastAsiaTheme="minorEastAsia"/>
                  <w:color w:val="0070C0"/>
                  <w:lang w:val="en-US" w:eastAsia="zh-CN"/>
                </w:rPr>
                <w:lastRenderedPageBreak/>
                <w:t xml:space="preserve">The </w:t>
              </w:r>
            </w:ins>
          </w:p>
          <w:p w14:paraId="72927235" w14:textId="77777777" w:rsidR="007510CC" w:rsidRDefault="007510CC" w:rsidP="007510CC">
            <w:pPr>
              <w:spacing w:after="120"/>
              <w:rPr>
                <w:ins w:id="229" w:author="Ericsson" w:date="2022-01-18T01:01:00Z"/>
                <w:rFonts w:eastAsiaTheme="minorEastAsia"/>
                <w:color w:val="0070C0"/>
                <w:lang w:val="en-US" w:eastAsia="zh-CN"/>
              </w:rPr>
            </w:pPr>
            <w:ins w:id="230" w:author="Ericsson" w:date="2022-01-18T01:01:00Z">
              <w:r>
                <w:rPr>
                  <w:rFonts w:eastAsiaTheme="minorEastAsia"/>
                  <w:color w:val="0070C0"/>
                  <w:lang w:val="en-US" w:eastAsia="zh-CN"/>
                </w:rPr>
                <w:t>Moreover, the gNB would be aware that a UE indicating TxD is using 3 dB lower input power that its advertised power class for sounding an antenna connector.</w:t>
              </w:r>
            </w:ins>
          </w:p>
          <w:p w14:paraId="63674959" w14:textId="77344B0B" w:rsidR="007510CC" w:rsidRDefault="007510CC" w:rsidP="007510CC">
            <w:pPr>
              <w:spacing w:after="120"/>
              <w:rPr>
                <w:ins w:id="231" w:author="Ericsson" w:date="2022-01-18T01:01:00Z"/>
                <w:rFonts w:eastAsiaTheme="minorEastAsia"/>
                <w:color w:val="0070C0"/>
                <w:lang w:val="en-US" w:eastAsia="zh-CN"/>
              </w:rPr>
            </w:pPr>
            <w:ins w:id="232" w:author="Ericsson" w:date="2022-01-18T01:01:00Z">
              <w:r>
                <w:rPr>
                  <w:rFonts w:eastAsiaTheme="minorEastAsia"/>
                  <w:color w:val="0070C0"/>
                  <w:lang w:val="en-US" w:eastAsia="zh-CN"/>
                </w:rPr>
                <w:t>This discussion is only relevant for one-port SRS transmissions.</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lastRenderedPageBreak/>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TxD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233" w:author="Umeda, Hiromasa (Nokia - JP/Tokyo)" w:date="2022-01-17T22:24:00Z">
              <w:r>
                <w:rPr>
                  <w:rFonts w:eastAsiaTheme="minorEastAsia"/>
                  <w:color w:val="0070C0"/>
                  <w:lang w:val="en-US" w:eastAsia="zh-CN"/>
                </w:rPr>
                <w:t>Nokia</w:t>
              </w:r>
            </w:ins>
            <w:del w:id="234"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235" w:author="Umeda, Hiromasa (Nokia - JP/Tokyo)" w:date="2022-01-17T22:25:00Z">
              <w:r>
                <w:rPr>
                  <w:rFonts w:eastAsiaTheme="minorEastAsia"/>
                  <w:color w:val="0070C0"/>
                  <w:lang w:val="en-US" w:eastAsia="zh-CN"/>
                </w:rPr>
                <w:t xml:space="preserve">Not sure why RAN4 has been discussing this. </w:t>
              </w:r>
            </w:ins>
            <w:ins w:id="236" w:author="Umeda, Hiromasa (Nokia - JP/Tokyo)" w:date="2022-01-17T22:26:00Z">
              <w:r>
                <w:rPr>
                  <w:rFonts w:eastAsiaTheme="minorEastAsia"/>
                  <w:color w:val="0070C0"/>
                  <w:lang w:val="en-US" w:eastAsia="zh-CN"/>
                </w:rPr>
                <w:t xml:space="preserve">We suggest to </w:t>
              </w:r>
            </w:ins>
            <w:ins w:id="237" w:author="Umeda, Hiromasa (Nokia - JP/Tokyo)" w:date="2022-01-17T22:25:00Z">
              <w:r>
                <w:rPr>
                  <w:rFonts w:eastAsiaTheme="minorEastAsia"/>
                  <w:color w:val="0070C0"/>
                  <w:lang w:val="en-US" w:eastAsia="zh-CN"/>
                </w:rPr>
                <w:t>introduce SRS antenna switching requirements specific to ULFPTx</w:t>
              </w:r>
            </w:ins>
            <w:ins w:id="238" w:author="Umeda, Hiromasa (Nokia - JP/Tokyo)" w:date="2022-01-17T22:26:00Z">
              <w:r>
                <w:rPr>
                  <w:rFonts w:eastAsiaTheme="minorEastAsia"/>
                  <w:color w:val="0070C0"/>
                  <w:lang w:val="en-US" w:eastAsia="zh-CN"/>
                </w:rPr>
                <w:t>.</w:t>
              </w:r>
            </w:ins>
          </w:p>
        </w:tc>
      </w:tr>
      <w:tr w:rsidR="00C7065D" w14:paraId="1264B0C6" w14:textId="77777777" w:rsidTr="007D5889">
        <w:trPr>
          <w:ins w:id="239" w:author="AC" w:date="2022-01-17T16:44:00Z"/>
        </w:trPr>
        <w:tc>
          <w:tcPr>
            <w:tcW w:w="1236" w:type="dxa"/>
          </w:tcPr>
          <w:p w14:paraId="764F4751" w14:textId="6691E608" w:rsidR="00C7065D" w:rsidRDefault="00C7065D" w:rsidP="00C7065D">
            <w:pPr>
              <w:spacing w:after="120"/>
              <w:rPr>
                <w:ins w:id="240" w:author="AC" w:date="2022-01-17T16:44:00Z"/>
                <w:rFonts w:eastAsiaTheme="minorEastAsia"/>
                <w:color w:val="0070C0"/>
                <w:lang w:val="en-US" w:eastAsia="zh-CN"/>
              </w:rPr>
            </w:pPr>
            <w:ins w:id="241"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242" w:author="AC" w:date="2022-01-17T16:44:00Z"/>
                <w:rFonts w:eastAsiaTheme="minorEastAsia"/>
                <w:color w:val="0070C0"/>
                <w:lang w:val="en-US" w:eastAsia="zh-CN"/>
              </w:rPr>
            </w:pPr>
            <w:ins w:id="243" w:author="AC" w:date="2022-01-17T16:44:00Z">
              <w:r>
                <w:rPr>
                  <w:rFonts w:eastAsiaTheme="minorEastAsia"/>
                  <w:color w:val="0070C0"/>
                  <w:lang w:val="en-US" w:eastAsia="zh-CN"/>
                </w:rPr>
                <w:t>Option 2.</w:t>
              </w:r>
            </w:ins>
          </w:p>
        </w:tc>
      </w:tr>
      <w:tr w:rsidR="0069499A" w14:paraId="4FA79A07" w14:textId="77777777" w:rsidTr="007D5889">
        <w:trPr>
          <w:ins w:id="244" w:author="Ericsson" w:date="2022-01-18T01:02:00Z"/>
        </w:trPr>
        <w:tc>
          <w:tcPr>
            <w:tcW w:w="1236" w:type="dxa"/>
          </w:tcPr>
          <w:p w14:paraId="36F24EA7" w14:textId="6111DEEA" w:rsidR="0069499A" w:rsidRDefault="0069499A" w:rsidP="0069499A">
            <w:pPr>
              <w:spacing w:after="120"/>
              <w:rPr>
                <w:ins w:id="245" w:author="Ericsson" w:date="2022-01-18T01:02:00Z"/>
                <w:rFonts w:eastAsiaTheme="minorEastAsia"/>
                <w:color w:val="0070C0"/>
                <w:lang w:val="en-US" w:eastAsia="zh-CN"/>
              </w:rPr>
            </w:pPr>
            <w:ins w:id="246"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247" w:author="Ericsson" w:date="2022-01-18T01:02:00Z"/>
                <w:rFonts w:eastAsiaTheme="minorEastAsia"/>
                <w:color w:val="0070C0"/>
                <w:lang w:val="en-US" w:eastAsia="zh-CN"/>
              </w:rPr>
            </w:pPr>
            <w:ins w:id="248"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249" w:author="Ericsson" w:date="2022-01-18T01:02:00Z"/>
                <w:rFonts w:eastAsiaTheme="minorEastAsia"/>
                <w:color w:val="0070C0"/>
                <w:lang w:val="en-US" w:eastAsia="zh-CN"/>
              </w:rPr>
            </w:pPr>
            <w:ins w:id="250" w:author="Ericsson" w:date="2022-01-18T01:02:00Z">
              <w:r>
                <w:rPr>
                  <w:rFonts w:eastAsiaTheme="minorEastAsia"/>
                  <w:color w:val="0070C0"/>
                  <w:lang w:val="en-US" w:eastAsia="zh-CN"/>
                </w:rPr>
                <w:t xml:space="preserve">The ULFPTx modes are implemented with multiple PA all of which can be used for antenna sounding. In particular, the </w:t>
              </w:r>
              <w:r w:rsidRPr="0000043E">
                <w:rPr>
                  <w:rFonts w:ascii="Symbol" w:eastAsiaTheme="minorEastAsia" w:hAnsi="Symbol"/>
                  <w:color w:val="0070C0"/>
                  <w:lang w:val="en-US" w:eastAsia="zh-CN"/>
                </w:rPr>
                <w:t>D</w:t>
              </w:r>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251" w:author="Ericsson" w:date="2022-01-18T01:02:00Z"/>
                <w:rFonts w:eastAsiaTheme="minorEastAsia"/>
                <w:color w:val="0070C0"/>
                <w:lang w:val="en-US" w:eastAsia="zh-CN"/>
              </w:rPr>
            </w:pPr>
            <w:ins w:id="252" w:author="Ericsson" w:date="2022-01-18T01:02:00Z">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TxD at least if implemented with two half-power rated PAs (if not to meet the power class requirements for PUCCH). </w:t>
              </w:r>
            </w:ins>
            <w:ins w:id="253"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254" w:author="Ericsson" w:date="2022-01-18T01:02:00Z"/>
                <w:rFonts w:eastAsiaTheme="minorEastAsia"/>
                <w:color w:val="0070C0"/>
                <w:lang w:val="en-US" w:eastAsia="zh-CN"/>
              </w:rPr>
            </w:pPr>
            <w:ins w:id="255" w:author="Ericsson" w:date="2022-01-18T01:02:00Z">
              <w:r>
                <w:rPr>
                  <w:rFonts w:eastAsiaTheme="minorEastAsia"/>
                  <w:color w:val="0070C0"/>
                  <w:lang w:val="en-US" w:eastAsia="zh-CN"/>
                </w:rPr>
                <w:t>Since UEs supporting (full-power) UL-MIMO and TxD can be implemented with different PA architectures (23PA + 2</w:t>
              </w:r>
            </w:ins>
            <w:ins w:id="256" w:author="Ericsson" w:date="2022-01-18T01:05:00Z">
              <w:r w:rsidR="007B79AF">
                <w:rPr>
                  <w:rFonts w:eastAsiaTheme="minorEastAsia"/>
                  <w:color w:val="0070C0"/>
                  <w:lang w:val="en-US" w:eastAsia="zh-CN"/>
                </w:rPr>
                <w:t>3</w:t>
              </w:r>
            </w:ins>
            <w:ins w:id="257" w:author="Ericsson" w:date="2022-01-18T01:02:00Z">
              <w:r>
                <w:rPr>
                  <w:rFonts w:eastAsiaTheme="minorEastAsia"/>
                  <w:color w:val="0070C0"/>
                  <w:lang w:val="en-US" w:eastAsia="zh-CN"/>
                </w:rPr>
                <w:t>PA etc), it is relevant to define the SRS power requirements in the main clause 6.2.4 since these apply also if the said UE is not configured with UL-MIMO.</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Heading3"/>
        <w:rPr>
          <w:sz w:val="24"/>
          <w:szCs w:val="16"/>
          <w:lang w:val="en-US"/>
          <w:rPrChange w:id="258" w:author="AC" w:date="2022-01-17T16:42:00Z">
            <w:rPr>
              <w:sz w:val="24"/>
              <w:szCs w:val="16"/>
            </w:rPr>
          </w:rPrChange>
        </w:rPr>
      </w:pPr>
      <w:r w:rsidRPr="00E5465A">
        <w:rPr>
          <w:sz w:val="24"/>
          <w:szCs w:val="16"/>
          <w:lang w:val="en-US"/>
          <w:rPrChange w:id="259" w:author="AC" w:date="2022-01-17T16:42:00Z">
            <w:rPr>
              <w:sz w:val="24"/>
              <w:szCs w:val="16"/>
            </w:rPr>
          </w:rPrChange>
        </w:rPr>
        <w:t xml:space="preserve">Sub-topic </w:t>
      </w:r>
      <w:r w:rsidR="00F23D46" w:rsidRPr="00E5465A">
        <w:rPr>
          <w:sz w:val="24"/>
          <w:szCs w:val="16"/>
          <w:lang w:val="en-US"/>
          <w:rPrChange w:id="260" w:author="AC" w:date="2022-01-17T16:42:00Z">
            <w:rPr>
              <w:sz w:val="24"/>
              <w:szCs w:val="16"/>
            </w:rPr>
          </w:rPrChange>
        </w:rPr>
        <w:t>3</w:t>
      </w:r>
      <w:r w:rsidRPr="00E5465A">
        <w:rPr>
          <w:sz w:val="24"/>
          <w:szCs w:val="16"/>
          <w:lang w:val="en-US"/>
          <w:rPrChange w:id="261" w:author="AC" w:date="2022-01-17T16:42:00Z">
            <w:rPr>
              <w:sz w:val="24"/>
              <w:szCs w:val="16"/>
            </w:rPr>
          </w:rPrChange>
        </w:rPr>
        <w:t>-2</w:t>
      </w:r>
      <w:r w:rsidR="00CB33EA" w:rsidRPr="00E5465A">
        <w:rPr>
          <w:sz w:val="24"/>
          <w:szCs w:val="16"/>
          <w:lang w:val="en-US"/>
          <w:rPrChange w:id="262" w:author="AC" w:date="2022-01-17T16:42:00Z">
            <w:rPr>
              <w:sz w:val="24"/>
              <w:szCs w:val="16"/>
            </w:rPr>
          </w:rPrChange>
        </w:rPr>
        <w:t>: SRS shared use</w:t>
      </w:r>
      <w:r w:rsidR="00957DD1" w:rsidRPr="00E5465A">
        <w:rPr>
          <w:sz w:val="24"/>
          <w:szCs w:val="16"/>
          <w:lang w:val="en-US"/>
          <w:rPrChange w:id="263" w:author="AC" w:date="2022-01-17T16:42:00Z">
            <w:rPr>
              <w:sz w:val="24"/>
              <w:szCs w:val="16"/>
            </w:rPr>
          </w:rPrChange>
        </w:rPr>
        <w:t xml:space="preserve"> ambiguity</w:t>
      </w:r>
      <w:r w:rsidR="00CB33EA" w:rsidRPr="00E5465A">
        <w:rPr>
          <w:sz w:val="24"/>
          <w:szCs w:val="16"/>
          <w:lang w:val="en-US"/>
          <w:rPrChange w:id="264"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shared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Heading3"/>
        <w:rPr>
          <w:lang w:val="en-US"/>
          <w:rPrChange w:id="265" w:author="AC" w:date="2022-01-17T16:42:00Z">
            <w:rPr/>
          </w:rPrChange>
        </w:rPr>
      </w:pPr>
      <w:r w:rsidRPr="00E5465A">
        <w:rPr>
          <w:lang w:val="en-US"/>
          <w:rPrChange w:id="266" w:author="AC" w:date="2022-01-17T16:42:00Z">
            <w:rPr/>
          </w:rPrChange>
        </w:rPr>
        <w:lastRenderedPageBreak/>
        <w:t xml:space="preserve">Companies views’ collection for 1st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267" w:author="Umeda, Hiromasa (Nokia - JP/Tokyo)" w:date="2022-01-17T22:28:00Z">
              <w:r>
                <w:rPr>
                  <w:rFonts w:eastAsiaTheme="minorEastAsia"/>
                  <w:lang w:val="en-US" w:eastAsia="zh-CN"/>
                </w:rPr>
                <w:t>Nokia</w:t>
              </w:r>
            </w:ins>
            <w:del w:id="268"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269" w:author="Umeda, Hiromasa (Nokia - JP/Tokyo)" w:date="2022-01-17T22:34:00Z"/>
                <w:rFonts w:eastAsiaTheme="minorEastAsia"/>
                <w:lang w:val="en-US" w:eastAsia="zh-CN"/>
              </w:rPr>
            </w:pPr>
            <w:ins w:id="270" w:author="Umeda, Hiromasa (Nokia - JP/Tokyo)" w:date="2022-01-17T22:33:00Z">
              <w:r>
                <w:rPr>
                  <w:rFonts w:eastAsiaTheme="minorEastAsia"/>
                  <w:lang w:val="en-US" w:eastAsia="zh-CN"/>
                </w:rPr>
                <w:t xml:space="preserve">We are not sure </w:t>
              </w:r>
            </w:ins>
            <w:ins w:id="271"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272" w:author="Umeda, Hiromasa (Nokia - JP/Tokyo)" w:date="2022-01-17T22:28:00Z"/>
                <w:rFonts w:eastAsiaTheme="minorEastAsia"/>
                <w:lang w:val="en-US" w:eastAsia="zh-CN"/>
              </w:rPr>
            </w:pPr>
            <w:ins w:id="273" w:author="Umeda, Hiromasa (Nokia - JP/Tokyo)" w:date="2022-01-17T22:34:00Z">
              <w:r>
                <w:rPr>
                  <w:rFonts w:eastAsiaTheme="minorEastAsia"/>
                  <w:lang w:val="en-US" w:eastAsia="zh-CN"/>
                </w:rPr>
                <w:t>So, we guess t</w:t>
              </w:r>
            </w:ins>
            <w:ins w:id="274" w:author="Umeda, Hiromasa (Nokia - JP/Tokyo)" w:date="2022-01-17T22:28:00Z">
              <w:r w:rsidR="00277EA1">
                <w:rPr>
                  <w:rFonts w:eastAsiaTheme="minorEastAsia"/>
                  <w:lang w:val="en-US" w:eastAsia="zh-CN"/>
                </w:rPr>
                <w:t xml:space="preserve">here </w:t>
              </w:r>
            </w:ins>
            <w:ins w:id="275" w:author="Umeda, Hiromasa (Nokia - JP/Tokyo)" w:date="2022-01-17T22:34:00Z">
              <w:r>
                <w:rPr>
                  <w:rFonts w:eastAsiaTheme="minorEastAsia"/>
                  <w:lang w:val="en-US" w:eastAsia="zh-CN"/>
                </w:rPr>
                <w:t xml:space="preserve">could be </w:t>
              </w:r>
            </w:ins>
            <w:ins w:id="276" w:author="Umeda, Hiromasa (Nokia - JP/Tokyo)" w:date="2022-01-17T22:28:00Z">
              <w:r w:rsidR="00277EA1">
                <w:rPr>
                  <w:rFonts w:eastAsiaTheme="minorEastAsia"/>
                  <w:lang w:val="en-US" w:eastAsia="zh-CN"/>
                </w:rPr>
                <w:t>two meanings of “share”</w:t>
              </w:r>
            </w:ins>
            <w:ins w:id="277"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278" w:author="Umeda, Hiromasa (Nokia - JP/Tokyo)" w:date="2022-01-17T22:30:00Z"/>
                <w:rFonts w:eastAsiaTheme="minorEastAsia"/>
                <w:lang w:val="en-US" w:eastAsia="zh-CN"/>
              </w:rPr>
            </w:pPr>
            <w:ins w:id="279" w:author="Umeda, Hiromasa (Nokia - JP/Tokyo)" w:date="2022-01-17T22:34:00Z">
              <w:r>
                <w:rPr>
                  <w:rFonts w:eastAsiaTheme="minorEastAsia"/>
                  <w:lang w:val="en-US" w:eastAsia="zh-CN"/>
                </w:rPr>
                <w:t>Assumption 1</w:t>
              </w:r>
            </w:ins>
            <w:ins w:id="280"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281" w:author="Umeda, Hiromasa (Nokia - JP/Tokyo)" w:date="2022-01-17T22:29:00Z"/>
                <w:rFonts w:eastAsiaTheme="minorEastAsia"/>
                <w:lang w:val="en-US" w:eastAsia="zh-CN"/>
              </w:rPr>
            </w:pPr>
            <w:ins w:id="282"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283" w:author="Umeda, Hiromasa (Nokia - JP/Tokyo)" w:date="2022-01-17T22:33:00Z"/>
                <w:rFonts w:eastAsiaTheme="minorEastAsia"/>
                <w:lang w:val="en-US" w:eastAsia="zh-CN"/>
              </w:rPr>
            </w:pPr>
            <w:ins w:id="284" w:author="Umeda, Hiromasa (Nokia - JP/Tokyo)" w:date="2022-01-17T22:34:00Z">
              <w:r>
                <w:rPr>
                  <w:rFonts w:eastAsiaTheme="minorEastAsia"/>
                  <w:lang w:val="en-US" w:eastAsia="zh-CN"/>
                </w:rPr>
                <w:t>Assumption 2</w:t>
              </w:r>
            </w:ins>
            <w:ins w:id="285" w:author="Umeda, Hiromasa (Nokia - JP/Tokyo)" w:date="2022-01-17T22:29:00Z">
              <w:r w:rsidR="00277EA1">
                <w:rPr>
                  <w:rFonts w:eastAsiaTheme="minorEastAsia"/>
                  <w:lang w:val="en-US" w:eastAsia="zh-CN"/>
                </w:rPr>
                <w:t xml:space="preserve">: </w:t>
              </w:r>
            </w:ins>
            <w:ins w:id="286"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287" w:author="Umeda, Hiromasa (Nokia - JP/Tokyo)" w:date="2022-01-17T22:30:00Z">
              <w:r w:rsidR="00277EA1">
                <w:rPr>
                  <w:rFonts w:eastAsiaTheme="minorEastAsia"/>
                  <w:lang w:val="en-US" w:eastAsia="zh-CN"/>
                </w:rPr>
                <w:t xml:space="preserve"> </w:t>
              </w:r>
            </w:ins>
            <w:ins w:id="288" w:author="Umeda, Hiromasa (Nokia - JP/Tokyo)" w:date="2022-01-17T22:31:00Z">
              <w:r w:rsidR="00277EA1">
                <w:rPr>
                  <w:rFonts w:eastAsiaTheme="minorEastAsia"/>
                  <w:lang w:val="en-US" w:eastAsia="zh-CN"/>
                </w:rPr>
                <w:t xml:space="preserve">SRS resource ID </w:t>
              </w:r>
            </w:ins>
            <w:ins w:id="289" w:author="Umeda, Hiromasa (Nokia - JP/Tokyo)" w:date="2022-01-17T22:32:00Z">
              <w:r>
                <w:rPr>
                  <w:rFonts w:eastAsiaTheme="minorEastAsia"/>
                  <w:lang w:val="en-US" w:eastAsia="zh-CN"/>
                </w:rPr>
                <w:t>under an SRS resource set is referred to for the other usage</w:t>
              </w:r>
            </w:ins>
            <w:ins w:id="290" w:author="Umeda, Hiromasa (Nokia - JP/Tokyo)" w:date="2022-01-17T22:35:00Z">
              <w:r>
                <w:rPr>
                  <w:rFonts w:eastAsiaTheme="minorEastAsia"/>
                  <w:lang w:val="en-US" w:eastAsia="zh-CN"/>
                </w:rPr>
                <w:t xml:space="preserve"> which wanted to use the same ID(but stopped using it)</w:t>
              </w:r>
            </w:ins>
            <w:ins w:id="291" w:author="Umeda, Hiromasa (Nokia - JP/Tokyo)" w:date="2022-01-17T22:32:00Z">
              <w:r>
                <w:rPr>
                  <w:rFonts w:eastAsiaTheme="minorEastAsia"/>
                  <w:lang w:val="en-US" w:eastAsia="zh-CN"/>
                </w:rPr>
                <w:t xml:space="preserve"> to reduce </w:t>
              </w:r>
            </w:ins>
            <w:ins w:id="292"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293" w:author="Umeda, Hiromasa (Nokia - JP/Tokyo)" w:date="2022-01-17T22:33:00Z">
              <w:r>
                <w:rPr>
                  <w:rFonts w:eastAsiaTheme="minorEastAsia"/>
                  <w:lang w:val="en-US" w:eastAsia="zh-CN"/>
                </w:rPr>
                <w:t xml:space="preserve">In this case, virtualization </w:t>
              </w:r>
            </w:ins>
            <w:ins w:id="294" w:author="Umeda, Hiromasa (Nokia - JP/Tokyo)" w:date="2022-01-17T22:36:00Z">
              <w:r>
                <w:rPr>
                  <w:rFonts w:eastAsiaTheme="minorEastAsia"/>
                  <w:lang w:val="en-US" w:eastAsia="zh-CN"/>
                </w:rPr>
                <w:t xml:space="preserve">must not be used in any usage not to cause inconsistency between the usage </w:t>
              </w:r>
            </w:ins>
            <w:ins w:id="295" w:author="Umeda, Hiromasa (Nokia - JP/Tokyo)" w:date="2022-01-17T22:37:00Z">
              <w:r>
                <w:rPr>
                  <w:rFonts w:eastAsiaTheme="minorEastAsia"/>
                  <w:lang w:val="en-US" w:eastAsia="zh-CN"/>
                </w:rPr>
                <w:t xml:space="preserve">of the obtained </w:t>
              </w:r>
            </w:ins>
            <w:ins w:id="296" w:author="Umeda, Hiromasa (Nokia - JP/Tokyo)" w:date="2022-01-17T22:36:00Z">
              <w:r>
                <w:rPr>
                  <w:rFonts w:eastAsiaTheme="minorEastAsia"/>
                  <w:lang w:val="en-US" w:eastAsia="zh-CN"/>
                </w:rPr>
                <w:t>estimation</w:t>
              </w:r>
            </w:ins>
            <w:ins w:id="297" w:author="Umeda, Hiromasa (Nokia - JP/Tokyo)" w:date="2022-01-17T22:33:00Z">
              <w:r>
                <w:rPr>
                  <w:rFonts w:eastAsiaTheme="minorEastAsia"/>
                  <w:lang w:val="en-US" w:eastAsia="zh-CN"/>
                </w:rPr>
                <w:t xml:space="preserve"> </w:t>
              </w:r>
            </w:ins>
            <w:ins w:id="298"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299" w:author="AC" w:date="2022-01-17T16:44:00Z"/>
        </w:trPr>
        <w:tc>
          <w:tcPr>
            <w:tcW w:w="1236" w:type="dxa"/>
          </w:tcPr>
          <w:p w14:paraId="5CF61257" w14:textId="22F306E4" w:rsidR="00D438DB" w:rsidRDefault="00D438DB" w:rsidP="00D438DB">
            <w:pPr>
              <w:spacing w:after="120"/>
              <w:rPr>
                <w:ins w:id="300" w:author="AC" w:date="2022-01-17T16:44:00Z"/>
                <w:rFonts w:eastAsiaTheme="minorEastAsia"/>
                <w:lang w:val="en-US" w:eastAsia="zh-CN"/>
              </w:rPr>
            </w:pPr>
            <w:ins w:id="301" w:author="AC" w:date="2022-01-17T16:44:00Z">
              <w:r>
                <w:rPr>
                  <w:rFonts w:eastAsiaTheme="minorEastAsia"/>
                  <w:lang w:val="en-US" w:eastAsia="zh-CN"/>
                </w:rPr>
                <w:t>ZTE</w:t>
              </w:r>
            </w:ins>
          </w:p>
        </w:tc>
        <w:tc>
          <w:tcPr>
            <w:tcW w:w="8395" w:type="dxa"/>
          </w:tcPr>
          <w:p w14:paraId="672A8D5D" w14:textId="605C26D4" w:rsidR="00D438DB" w:rsidRDefault="00D438DB" w:rsidP="00D438DB">
            <w:pPr>
              <w:spacing w:after="120"/>
              <w:rPr>
                <w:ins w:id="302" w:author="AC" w:date="2022-01-17T16:44:00Z"/>
                <w:rFonts w:eastAsiaTheme="minorEastAsia"/>
                <w:lang w:val="en-US" w:eastAsia="zh-CN"/>
              </w:rPr>
            </w:pPr>
            <w:ins w:id="303"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304" w:author="Ericsson" w:date="2022-01-18T01:05:00Z"/>
        </w:trPr>
        <w:tc>
          <w:tcPr>
            <w:tcW w:w="1236" w:type="dxa"/>
          </w:tcPr>
          <w:p w14:paraId="77D91534" w14:textId="0017950E" w:rsidR="00DD1CD7" w:rsidRDefault="00DD1CD7" w:rsidP="00DD1CD7">
            <w:pPr>
              <w:spacing w:after="120"/>
              <w:rPr>
                <w:ins w:id="305" w:author="Ericsson" w:date="2022-01-18T01:05:00Z"/>
                <w:rFonts w:eastAsiaTheme="minorEastAsia"/>
                <w:lang w:val="en-US" w:eastAsia="zh-CN"/>
              </w:rPr>
            </w:pPr>
            <w:ins w:id="306"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307" w:author="Ericsson" w:date="2022-01-18T01:06:00Z"/>
                <w:rFonts w:eastAsiaTheme="minorEastAsia"/>
                <w:lang w:val="en-US" w:eastAsia="zh-CN"/>
              </w:rPr>
            </w:pPr>
            <w:ins w:id="308" w:author="Ericsson" w:date="2022-01-18T01:06:00Z">
              <w:r>
                <w:rPr>
                  <w:rFonts w:eastAsiaTheme="minorEastAsia"/>
                  <w:lang w:val="en-US" w:eastAsia="zh-CN"/>
                </w:rPr>
                <w:t xml:space="preserve">Option 1. </w:t>
              </w:r>
              <w:r w:rsidRPr="00D4676A">
                <w:rPr>
                  <w:rFonts w:eastAsiaTheme="minorEastAsia"/>
                  <w:lang w:val="en-US" w:eastAsia="zh-CN"/>
                </w:rPr>
                <w:t>There is nothing in the RAN1 specifications that prevents that an SRS resource is configured in multiple sets with different usage. However, if these sets are of different resource types (aperiodic etc)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309" w:author="Ericsson" w:date="2022-01-18T01:21:00Z">
              <w:r w:rsidR="00805506">
                <w:rPr>
                  <w:rFonts w:eastAsiaTheme="minorEastAsia"/>
                  <w:lang w:val="en-US" w:eastAsia="zh-CN"/>
                </w:rPr>
                <w:t>beam management</w:t>
              </w:r>
            </w:ins>
            <w:ins w:id="310"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311" w:author="Ericsson" w:date="2022-01-18T01:06:00Z"/>
                <w:rFonts w:eastAsiaTheme="minorEastAsia"/>
                <w:lang w:val="en-US" w:eastAsia="zh-CN"/>
              </w:rPr>
            </w:pPr>
            <w:ins w:id="312" w:author="Ericsson" w:date="2022-01-18T01:06:00Z">
              <w:r>
                <w:rPr>
                  <w:rFonts w:eastAsiaTheme="minorEastAsia"/>
                  <w:lang w:val="en-US" w:eastAsia="zh-CN"/>
                </w:rPr>
                <w:t xml:space="preserve">We assume that there is no power sharing issue for a </w:t>
              </w:r>
              <w:r>
                <w:rPr>
                  <w:rFonts w:eastAsiaTheme="minorEastAsia"/>
                  <w:lang w:val="en-US" w:eastAsia="zh-CN"/>
                </w:rPr>
                <w:t>(</w:t>
              </w:r>
              <w:r>
                <w:rPr>
                  <w:rFonts w:eastAsiaTheme="minorEastAsia"/>
                  <w:lang w:val="en-US" w:eastAsia="zh-CN"/>
                </w:rPr>
                <w:t>shared</w:t>
              </w:r>
              <w:r>
                <w:rPr>
                  <w:rFonts w:eastAsiaTheme="minorEastAsia"/>
                  <w:lang w:val="en-US" w:eastAsia="zh-CN"/>
                </w:rPr>
                <w:t>)</w:t>
              </w:r>
              <w:r>
                <w:rPr>
                  <w:rFonts w:eastAsiaTheme="minorEastAsia"/>
                  <w:lang w:val="en-US" w:eastAsia="zh-CN"/>
                </w:rPr>
                <w:t xml:space="preserve">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313" w:author="Ericsson" w:date="2022-01-18T01:06:00Z"/>
                <w:rFonts w:eastAsiaTheme="minorEastAsia"/>
                <w:lang w:val="en-US" w:eastAsia="zh-CN"/>
              </w:rPr>
            </w:pPr>
          </w:p>
          <w:p w14:paraId="5E0F6F63" w14:textId="77777777" w:rsidR="00DD1CD7" w:rsidRDefault="00DD1CD7" w:rsidP="00DD1CD7">
            <w:pPr>
              <w:spacing w:after="120"/>
              <w:rPr>
                <w:ins w:id="314" w:author="Ericsson" w:date="2022-01-18T01:05:00Z"/>
                <w:rFonts w:eastAsiaTheme="minorEastAsia"/>
                <w:lang w:val="en-US" w:eastAsia="zh-CN"/>
              </w:rPr>
            </w:pPr>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315" w:author="Umeda, Hiromasa (Nokia - JP/Tokyo)" w:date="2022-01-17T22:37:00Z">
              <w:r w:rsidRPr="005076BF" w:rsidDel="00EC2AA4">
                <w:rPr>
                  <w:rFonts w:eastAsiaTheme="minorEastAsia" w:hint="eastAsia"/>
                  <w:lang w:val="en-US" w:eastAsia="zh-CN"/>
                </w:rPr>
                <w:delText>XXX</w:delText>
              </w:r>
            </w:del>
            <w:ins w:id="316"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317" w:author="Umeda, Hiromasa (Nokia - JP/Tokyo)" w:date="2022-01-17T22:37:00Z">
              <w:r>
                <w:rPr>
                  <w:rFonts w:eastAsiaTheme="minorEastAsia"/>
                  <w:lang w:val="en-US" w:eastAsia="zh-CN"/>
                </w:rPr>
                <w:t xml:space="preserve">It depends on the outcome of the discussion. At least this </w:t>
              </w:r>
            </w:ins>
            <w:ins w:id="318"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319" w:author="AC" w:date="2022-01-17T16:44:00Z"/>
        </w:trPr>
        <w:tc>
          <w:tcPr>
            <w:tcW w:w="1236" w:type="dxa"/>
          </w:tcPr>
          <w:p w14:paraId="23C8F231" w14:textId="15A96E32" w:rsidR="00D438DB" w:rsidRPr="005076BF" w:rsidDel="00EC2AA4" w:rsidRDefault="00D438DB" w:rsidP="00D438DB">
            <w:pPr>
              <w:spacing w:after="120"/>
              <w:rPr>
                <w:ins w:id="320" w:author="AC" w:date="2022-01-17T16:44:00Z"/>
                <w:rFonts w:eastAsiaTheme="minorEastAsia"/>
                <w:lang w:val="en-US" w:eastAsia="zh-CN"/>
              </w:rPr>
            </w:pPr>
            <w:ins w:id="321" w:author="AC" w:date="2022-01-17T16:45:00Z">
              <w:r>
                <w:rPr>
                  <w:rFonts w:eastAsiaTheme="minorEastAsia"/>
                  <w:lang w:val="en-US" w:eastAsia="zh-CN"/>
                </w:rPr>
                <w:t>ZTE</w:t>
              </w:r>
            </w:ins>
          </w:p>
        </w:tc>
        <w:tc>
          <w:tcPr>
            <w:tcW w:w="8395" w:type="dxa"/>
          </w:tcPr>
          <w:p w14:paraId="6F000156" w14:textId="1FF53069" w:rsidR="00D438DB" w:rsidRDefault="00D438DB" w:rsidP="00D438DB">
            <w:pPr>
              <w:spacing w:after="120"/>
              <w:rPr>
                <w:ins w:id="322" w:author="AC" w:date="2022-01-17T16:44:00Z"/>
                <w:rFonts w:eastAsiaTheme="minorEastAsia"/>
                <w:lang w:val="en-US" w:eastAsia="zh-CN"/>
              </w:rPr>
            </w:pPr>
            <w:ins w:id="323" w:author="AC" w:date="2022-01-17T16:45:00Z">
              <w:r>
                <w:rPr>
                  <w:rFonts w:eastAsiaTheme="minorEastAsia"/>
                  <w:lang w:val="en-US" w:eastAsia="zh-CN"/>
                </w:rPr>
                <w:t>Option 2. As long as the multiple usages are not at the same time, the current signalling design is enough, thus there is no need to send an LS to RAN2.</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Draft R17 CR on SRS IL for TxD</w:t>
            </w:r>
          </w:p>
        </w:tc>
        <w:tc>
          <w:tcPr>
            <w:tcW w:w="8396" w:type="dxa"/>
          </w:tcPr>
          <w:p w14:paraId="5A452A65" w14:textId="0C19E166" w:rsidR="00B51695" w:rsidRDefault="00B51695" w:rsidP="007D5889">
            <w:pPr>
              <w:spacing w:after="120"/>
              <w:rPr>
                <w:ins w:id="324" w:author="Umeda, Hiromasa (Nokia - JP/Tokyo)" w:date="2022-01-17T22:40:00Z"/>
                <w:rFonts w:eastAsiaTheme="minorEastAsia"/>
                <w:lang w:val="en-US" w:eastAsia="zh-CN"/>
              </w:rPr>
            </w:pPr>
            <w:del w:id="325" w:author="Umeda, Hiromasa (Nokia - JP/Tokyo)" w:date="2022-01-17T22:40:00Z">
              <w:r w:rsidRPr="005076BF" w:rsidDel="00EC2AA4">
                <w:rPr>
                  <w:rFonts w:eastAsiaTheme="minorEastAsia" w:hint="eastAsia"/>
                  <w:lang w:val="en-US" w:eastAsia="zh-CN"/>
                </w:rPr>
                <w:delText>Company A</w:delText>
              </w:r>
            </w:del>
            <w:ins w:id="326"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327" w:author="Umeda, Hiromasa (Nokia - JP/Tokyo)" w:date="2022-01-17T22:41:00Z">
                  <w:rPr>
                    <w:rFonts w:eastAsiaTheme="minorEastAsia"/>
                    <w:lang w:val="en-US" w:eastAsia="zh-CN"/>
                  </w:rPr>
                </w:rPrChange>
              </w:rPr>
            </w:pPr>
            <w:ins w:id="328" w:author="Umeda, Hiromasa (Nokia - JP/Tokyo)" w:date="2022-01-17T22:43:00Z">
              <w:r>
                <w:rPr>
                  <w:rFonts w:eastAsiaTheme="minorEastAsia"/>
                  <w:lang w:val="en-US" w:eastAsia="zh-CN"/>
                </w:rPr>
                <w:t xml:space="preserve">We need to wait </w:t>
              </w:r>
            </w:ins>
            <w:ins w:id="329" w:author="Umeda, Hiromasa (Nokia - JP/Tokyo)" w:date="2022-01-17T22:44:00Z">
              <w:r>
                <w:rPr>
                  <w:rFonts w:eastAsiaTheme="minorEastAsia"/>
                  <w:lang w:val="en-US" w:eastAsia="zh-CN"/>
                </w:rPr>
                <w:t xml:space="preserve">for the outcome of </w:t>
              </w:r>
              <w:r w:rsidRPr="00A03126">
                <w:rPr>
                  <w:szCs w:val="24"/>
                  <w:lang w:eastAsia="zh-CN"/>
                  <w:rPrChange w:id="330" w:author="Umeda, Hiromasa (Nokia - JP/Tokyo)" w:date="2022-01-17T22:44:00Z">
                    <w:rPr>
                      <w:sz w:val="24"/>
                      <w:u w:val="single"/>
                    </w:rPr>
                  </w:rPrChange>
                </w:rPr>
                <w:t>∆P</w:t>
              </w:r>
              <w:r w:rsidRPr="00A03126">
                <w:rPr>
                  <w:szCs w:val="24"/>
                  <w:vertAlign w:val="subscript"/>
                  <w:lang w:eastAsia="zh-CN"/>
                  <w:rPrChange w:id="331" w:author="Umeda, Hiromasa (Nokia - JP/Tokyo)" w:date="2022-01-17T22:44:00Z">
                    <w:rPr>
                      <w:sz w:val="24"/>
                      <w:u w:val="single"/>
                      <w:vertAlign w:val="subscript"/>
                    </w:rPr>
                  </w:rPrChange>
                </w:rPr>
                <w:t>PowerClass</w:t>
              </w:r>
              <w:r w:rsidRPr="00A03126">
                <w:rPr>
                  <w:szCs w:val="24"/>
                  <w:lang w:eastAsia="zh-CN"/>
                  <w:rPrChange w:id="332" w:author="Umeda, Hiromasa (Nokia - JP/Tokyo)" w:date="2022-01-17T22:44:00Z">
                    <w:rPr>
                      <w:sz w:val="24"/>
                      <w:u w:val="single"/>
                      <w:vertAlign w:val="subscript"/>
                    </w:rPr>
                  </w:rPrChange>
                </w:rPr>
                <w:t xml:space="preserve"> or </w:t>
              </w:r>
              <w:r w:rsidRPr="005E7A6F">
                <w:rPr>
                  <w:rFonts w:eastAsia="SimSun"/>
                  <w:szCs w:val="24"/>
                  <w:lang w:eastAsia="zh-CN"/>
                </w:rPr>
                <w:t>∆T</w:t>
              </w:r>
              <w:r w:rsidRPr="005E7A6F">
                <w:rPr>
                  <w:rFonts w:eastAsia="SimSun"/>
                  <w:szCs w:val="24"/>
                  <w:vertAlign w:val="subscript"/>
                  <w:lang w:eastAsia="zh-CN"/>
                </w:rPr>
                <w:t>RxSRS</w:t>
              </w:r>
              <w:r w:rsidRPr="006A78C6">
                <w:rPr>
                  <w:rFonts w:eastAsia="SimSun"/>
                  <w:szCs w:val="24"/>
                  <w:lang w:eastAsia="zh-CN"/>
                </w:rPr>
                <w:t xml:space="preserve"> </w:t>
              </w:r>
              <w:r>
                <w:rPr>
                  <w:rFonts w:eastAsia="SimSun"/>
                  <w:szCs w:val="24"/>
                  <w:lang w:eastAsia="zh-CN"/>
                </w:rPr>
                <w:t>.</w:t>
              </w:r>
            </w:ins>
            <w:ins w:id="333" w:author="Umeda, Hiromasa (Nokia - JP/Tokyo)" w:date="2022-01-17T22:40:00Z">
              <w:r w:rsidR="00EC2AA4">
                <w:rPr>
                  <w:rFonts w:eastAsiaTheme="minorEastAsia"/>
                  <w:lang w:val="en-US" w:eastAsia="zh-CN"/>
                </w:rPr>
                <w:t xml:space="preserve">In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334" w:author="Umeda, Hiromasa (Nokia - JP/Tokyo)" w:date="2022-01-17T22:41:00Z">
              <w:r w:rsidR="00EC2AA4">
                <w:t>Network configures the UE SRS resources with some side conditions based on UE’s capabilities.</w:t>
              </w:r>
            </w:ins>
            <w:ins w:id="335"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217020F9" w14:textId="29C4915A" w:rsidR="00B51695" w:rsidRPr="005076BF" w:rsidRDefault="00972188" w:rsidP="007D5889">
            <w:pPr>
              <w:spacing w:after="120"/>
              <w:rPr>
                <w:rFonts w:eastAsiaTheme="minorEastAsia"/>
                <w:lang w:val="en-US" w:eastAsia="zh-CN"/>
              </w:rPr>
            </w:pPr>
            <w:ins w:id="336" w:author="Ericsson" w:date="2022-01-18T01:08:00Z">
              <w:r>
                <w:rPr>
                  <w:rFonts w:eastAsiaTheme="minorEastAsia"/>
                  <w:lang w:val="en-US" w:eastAsia="zh-CN"/>
                </w:rPr>
                <w:lastRenderedPageBreak/>
                <w:t>Ericsson</w:t>
              </w:r>
            </w:ins>
            <w:del w:id="337"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ins w:id="338" w:author="Ericsson" w:date="2022-01-18T01:08:00Z">
              <w:r>
                <w:rPr>
                  <w:rFonts w:eastAsiaTheme="minorEastAsia"/>
                  <w:lang w:val="en-US" w:eastAsia="zh-CN"/>
                </w:rPr>
                <w:t xml:space="preserve">: </w:t>
              </w:r>
              <w:r>
                <w:rPr>
                  <w:rFonts w:eastAsiaTheme="minorEastAsia"/>
                  <w:lang w:val="en-US" w:eastAsia="zh-CN"/>
                </w:rPr>
                <w:t xml:space="preserve">: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D</w:t>
              </w:r>
              <w:r>
                <w:rPr>
                  <w:rFonts w:eastAsiaTheme="minorEastAsia"/>
                  <w:lang w:val="en-US" w:eastAsia="zh-CN"/>
                </w:rPr>
                <w:t>P</w:t>
              </w:r>
              <w:r w:rsidRPr="0000043E">
                <w:rPr>
                  <w:rFonts w:eastAsiaTheme="minorEastAsia"/>
                  <w:vertAlign w:val="subscript"/>
                  <w:lang w:val="en-US" w:eastAsia="zh-CN"/>
                </w:rPr>
                <w:t>powerclass</w:t>
              </w:r>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lastRenderedPageBreak/>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Draft CR  on SRS antenna switching for TxD</w:t>
            </w:r>
          </w:p>
        </w:tc>
        <w:tc>
          <w:tcPr>
            <w:tcW w:w="8396" w:type="dxa"/>
          </w:tcPr>
          <w:p w14:paraId="5A6722CC" w14:textId="77777777" w:rsidR="00A03126" w:rsidRDefault="00A03126" w:rsidP="00A03126">
            <w:pPr>
              <w:spacing w:after="120"/>
              <w:rPr>
                <w:ins w:id="339" w:author="Umeda, Hiromasa (Nokia - JP/Tokyo)" w:date="2022-01-17T22:45:00Z"/>
                <w:rFonts w:eastAsiaTheme="minorEastAsia"/>
                <w:lang w:val="en-US" w:eastAsia="zh-CN"/>
              </w:rPr>
            </w:pPr>
            <w:ins w:id="340"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341" w:author="Umeda, Hiromasa (Nokia - JP/Tokyo)" w:date="2022-01-17T22:45:00Z"/>
                <w:rFonts w:eastAsiaTheme="minorEastAsia"/>
                <w:lang w:val="en-US" w:eastAsia="zh-CN"/>
              </w:rPr>
            </w:pPr>
            <w:ins w:id="342" w:author="Umeda, Hiromasa (Nokia - JP/Tokyo)" w:date="2022-01-17T22:45:00Z">
              <w:r>
                <w:rPr>
                  <w:rFonts w:eastAsiaTheme="minorEastAsia"/>
                  <w:lang w:val="en-US" w:eastAsia="zh-CN"/>
                </w:rPr>
                <w:t xml:space="preserve">We need to wait for the outcome of </w:t>
              </w:r>
              <w:r w:rsidRPr="00E5466E">
                <w:rPr>
                  <w:rFonts w:eastAsia="SimSun"/>
                  <w:szCs w:val="24"/>
                  <w:lang w:eastAsia="zh-CN"/>
                </w:rPr>
                <w:t>∆P</w:t>
              </w:r>
              <w:r w:rsidRPr="00E5466E">
                <w:rPr>
                  <w:rFonts w:eastAsia="SimSun"/>
                  <w:szCs w:val="24"/>
                  <w:vertAlign w:val="subscript"/>
                  <w:lang w:eastAsia="zh-CN"/>
                </w:rPr>
                <w:t>PowerClass</w:t>
              </w:r>
              <w:r w:rsidRPr="00E5466E">
                <w:rPr>
                  <w:rFonts w:eastAsia="SimSun"/>
                  <w:szCs w:val="24"/>
                  <w:lang w:eastAsia="zh-CN"/>
                </w:rPr>
                <w:t xml:space="preserve"> or </w:t>
              </w:r>
              <w:r w:rsidRPr="005E7A6F">
                <w:rPr>
                  <w:rFonts w:eastAsia="SimSun"/>
                  <w:szCs w:val="24"/>
                  <w:lang w:eastAsia="zh-CN"/>
                </w:rPr>
                <w:t>∆T</w:t>
              </w:r>
              <w:r w:rsidRPr="005E7A6F">
                <w:rPr>
                  <w:rFonts w:eastAsia="SimSun"/>
                  <w:szCs w:val="24"/>
                  <w:vertAlign w:val="subscript"/>
                  <w:lang w:eastAsia="zh-CN"/>
                </w:rPr>
                <w:t>RxSRS</w:t>
              </w:r>
              <w:r w:rsidRPr="006A78C6">
                <w:rPr>
                  <w:rFonts w:eastAsia="SimSun"/>
                  <w:szCs w:val="24"/>
                  <w:lang w:eastAsia="zh-CN"/>
                </w:rPr>
                <w:t xml:space="preserve"> </w:t>
              </w:r>
            </w:ins>
            <w:del w:id="343"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344" w:author="Ericsson" w:date="2022-01-18T01:09:00Z"/>
                <w:rFonts w:eastAsiaTheme="minorEastAsia"/>
                <w:color w:val="0070C0"/>
                <w:lang w:val="en-US" w:eastAsia="zh-CN"/>
              </w:rPr>
            </w:pPr>
            <w:ins w:id="345" w:author="Ericsson" w:date="2022-01-18T01:09:00Z">
              <w:r>
                <w:rPr>
                  <w:rFonts w:eastAsiaTheme="minorEastAsia"/>
                  <w:lang w:val="en-US" w:eastAsia="zh-CN"/>
                </w:rPr>
                <w:t>Ericsson</w:t>
              </w:r>
            </w:ins>
            <w:del w:id="346"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347"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TxD is allowed </w:t>
              </w:r>
              <w:r w:rsidRPr="0000043E">
                <w:rPr>
                  <w:rFonts w:ascii="Symbol" w:eastAsiaTheme="minorEastAsia" w:hAnsi="Symbol"/>
                  <w:color w:val="0070C0"/>
                  <w:lang w:val="en-US" w:eastAsia="zh-CN"/>
                </w:rPr>
                <w:t>D</w:t>
              </w:r>
              <w:r>
                <w:rPr>
                  <w:rFonts w:eastAsiaTheme="minorEastAsia"/>
                  <w:color w:val="0070C0"/>
                  <w:lang w:val="en-US" w:eastAsia="zh-CN"/>
                </w:rPr>
                <w:t>T</w:t>
              </w:r>
              <w:r w:rsidRPr="0000043E">
                <w:rPr>
                  <w:rFonts w:eastAsiaTheme="minorEastAsia"/>
                  <w:color w:val="0070C0"/>
                  <w:vertAlign w:val="subscript"/>
                  <w:lang w:val="en-US" w:eastAsia="zh-CN"/>
                </w:rPr>
                <w:t>RxSRS</w:t>
              </w:r>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348"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D</w:t>
              </w:r>
              <w:r>
                <w:rPr>
                  <w:rFonts w:eastAsiaTheme="minorEastAsia"/>
                  <w:color w:val="0070C0"/>
                  <w:lang w:val="en-US" w:eastAsia="zh-CN"/>
                </w:rPr>
                <w:t>T</w:t>
              </w:r>
              <w:r w:rsidRPr="0000043E">
                <w:rPr>
                  <w:rFonts w:eastAsiaTheme="minorEastAsia"/>
                  <w:color w:val="0070C0"/>
                  <w:vertAlign w:val="subscript"/>
                  <w:lang w:val="en-US" w:eastAsia="zh-CN"/>
                </w:rPr>
                <w:t>RxSRS</w:t>
              </w:r>
              <w:r>
                <w:rPr>
                  <w:rFonts w:eastAsiaTheme="minorEastAsia"/>
                  <w:color w:val="0070C0"/>
                  <w:lang w:val="en-US" w:eastAsia="zh-CN"/>
                </w:rPr>
                <w:t xml:space="preserve"> = </w:t>
              </w:r>
              <w:r>
                <w:rPr>
                  <w:rFonts w:eastAsiaTheme="minorEastAsia"/>
                  <w:color w:val="0070C0"/>
                  <w:lang w:val="en-US" w:eastAsia="zh-CN"/>
                </w:rPr>
                <w:t>6</w:t>
              </w:r>
              <w:r>
                <w:rPr>
                  <w:rFonts w:eastAsiaTheme="minorEastAsia"/>
                  <w:color w:val="0070C0"/>
                  <w:lang w:val="en-US" w:eastAsia="zh-CN"/>
                </w:rPr>
                <w:t xml:space="preserve">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r w:rsidRPr="005076BF">
              <w:rPr>
                <w:rFonts w:eastAsiaTheme="minorEastAsia"/>
                <w:lang w:val="en-US" w:eastAsia="zh-CN"/>
              </w:rPr>
              <w:t>R4-2200860</w:t>
            </w:r>
          </w:p>
          <w:p w14:paraId="26486849" w14:textId="6204D0DD" w:rsidR="005076BF" w:rsidRPr="005076BF" w:rsidRDefault="005076BF" w:rsidP="005076BF">
            <w:pPr>
              <w:spacing w:after="120"/>
              <w:rPr>
                <w:rFonts w:eastAsiaTheme="minorEastAsia"/>
                <w:lang w:val="en-US" w:eastAsia="zh-CN"/>
              </w:rPr>
            </w:pPr>
            <w:r w:rsidRPr="005076BF">
              <w:rPr>
                <w:rFonts w:eastAsiaTheme="minorEastAsia"/>
                <w:lang w:val="en-US" w:eastAsia="zh-CN"/>
              </w:rPr>
              <w:t>Pcmax for SRS usage set as antenna switching for TxD and UL-MIMO features</w:t>
            </w:r>
          </w:p>
        </w:tc>
        <w:tc>
          <w:tcPr>
            <w:tcW w:w="8396" w:type="dxa"/>
          </w:tcPr>
          <w:p w14:paraId="4DE62604" w14:textId="77777777" w:rsidR="00A03126" w:rsidRDefault="00A03126" w:rsidP="00A03126">
            <w:pPr>
              <w:spacing w:after="120"/>
              <w:rPr>
                <w:ins w:id="349" w:author="Umeda, Hiromasa (Nokia - JP/Tokyo)" w:date="2022-01-17T22:46:00Z"/>
                <w:rFonts w:eastAsiaTheme="minorEastAsia"/>
                <w:lang w:val="en-US" w:eastAsia="zh-CN"/>
              </w:rPr>
            </w:pPr>
            <w:ins w:id="350" w:author="Umeda, Hiromasa (Nokia - JP/Tokyo)" w:date="2022-01-17T22:46:00Z">
              <w:r>
                <w:rPr>
                  <w:rFonts w:eastAsiaTheme="minorEastAsia"/>
                  <w:lang w:val="en-US" w:eastAsia="zh-CN"/>
                </w:rPr>
                <w:t>Nokia:</w:t>
              </w:r>
            </w:ins>
          </w:p>
          <w:p w14:paraId="42D57B95" w14:textId="692ADFF6" w:rsidR="005076BF" w:rsidRDefault="00A03126" w:rsidP="00A03126">
            <w:pPr>
              <w:spacing w:after="120"/>
              <w:rPr>
                <w:rFonts w:eastAsiaTheme="minorEastAsia"/>
                <w:color w:val="0070C0"/>
                <w:lang w:val="en-US" w:eastAsia="zh-CN"/>
              </w:rPr>
            </w:pPr>
            <w:ins w:id="351" w:author="Umeda, Hiromasa (Nokia - JP/Tokyo)" w:date="2022-01-17T22:46:00Z">
              <w:r>
                <w:rPr>
                  <w:rFonts w:eastAsiaTheme="minorEastAsia"/>
                  <w:lang w:val="en-US" w:eastAsia="zh-CN"/>
                </w:rPr>
                <w:t xml:space="preserve">We need to wait for the outcome of </w:t>
              </w:r>
              <w:r w:rsidRPr="00E5466E">
                <w:rPr>
                  <w:rFonts w:eastAsia="SimSun"/>
                  <w:szCs w:val="24"/>
                  <w:lang w:eastAsia="zh-CN"/>
                </w:rPr>
                <w:t>∆P</w:t>
              </w:r>
              <w:r w:rsidRPr="00E5466E">
                <w:rPr>
                  <w:rFonts w:eastAsia="SimSun"/>
                  <w:szCs w:val="24"/>
                  <w:vertAlign w:val="subscript"/>
                  <w:lang w:eastAsia="zh-CN"/>
                </w:rPr>
                <w:t>PowerClass</w:t>
              </w:r>
              <w:r w:rsidRPr="00E5466E">
                <w:rPr>
                  <w:rFonts w:eastAsia="SimSun"/>
                  <w:szCs w:val="24"/>
                  <w:lang w:eastAsia="zh-CN"/>
                </w:rPr>
                <w:t xml:space="preserve"> or </w:t>
              </w:r>
              <w:r w:rsidRPr="005E7A6F">
                <w:rPr>
                  <w:rFonts w:eastAsia="SimSun"/>
                  <w:szCs w:val="24"/>
                  <w:lang w:eastAsia="zh-CN"/>
                </w:rPr>
                <w:t>∆T</w:t>
              </w:r>
              <w:r w:rsidRPr="005E7A6F">
                <w:rPr>
                  <w:rFonts w:eastAsia="SimSun"/>
                  <w:szCs w:val="24"/>
                  <w:vertAlign w:val="subscript"/>
                  <w:lang w:eastAsia="zh-CN"/>
                </w:rPr>
                <w:t>RxSRS</w:t>
              </w:r>
              <w:r w:rsidRPr="006A78C6">
                <w:rPr>
                  <w:rFonts w:eastAsia="SimSun"/>
                  <w:szCs w:val="24"/>
                  <w:lang w:eastAsia="zh-CN"/>
                </w:rPr>
                <w:t xml:space="preserve"> </w:t>
              </w:r>
              <w:r>
                <w:rPr>
                  <w:rFonts w:eastAsia="SimSun"/>
                  <w:szCs w:val="24"/>
                  <w:lang w:eastAsia="zh-CN"/>
                </w:rPr>
                <w:t xml:space="preserve">and dependency of </w:t>
              </w:r>
              <w:r w:rsidRPr="00A03126">
                <w:rPr>
                  <w:rFonts w:eastAsia="SimSun"/>
                  <w:szCs w:val="24"/>
                  <w:lang w:eastAsia="zh-CN"/>
                </w:rPr>
                <w:t>ULFPTx</w:t>
              </w:r>
            </w:ins>
            <w:ins w:id="352" w:author="Umeda, Hiromasa (Nokia - JP/Tokyo)" w:date="2022-01-17T22:47:00Z">
              <w:r>
                <w:rPr>
                  <w:rFonts w:eastAsia="SimSun"/>
                  <w:szCs w:val="24"/>
                  <w:lang w:eastAsia="zh-CN"/>
                </w:rPr>
                <w:t xml:space="preserve"> and TxD on SRS antenna switching requirements.</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Heading2"/>
        <w:rPr>
          <w:lang w:val="en-US"/>
          <w:rPrChange w:id="353" w:author="AC" w:date="2022-01-17T16:42:00Z">
            <w:rPr/>
          </w:rPrChange>
        </w:rPr>
      </w:pPr>
      <w:r w:rsidRPr="00E5465A">
        <w:rPr>
          <w:lang w:val="en-US"/>
          <w:rPrChange w:id="354" w:author="AC" w:date="2022-01-17T16:42:00Z">
            <w:rPr/>
          </w:rPrChange>
        </w:rPr>
        <w:t>Discussion on 2nd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355" w:author="AC" w:date="2022-01-17T16:42:00Z">
            <w:rPr>
              <w:lang w:val="sv-SE" w:eastAsia="zh-CN"/>
            </w:rPr>
          </w:rPrChange>
        </w:rPr>
      </w:pPr>
    </w:p>
    <w:p w14:paraId="5F180A92" w14:textId="0B222C41" w:rsidR="00BB2C5A" w:rsidRPr="00045592" w:rsidRDefault="00BB2C5A" w:rsidP="00BB2C5A">
      <w:pPr>
        <w:pStyle w:val="Heading1"/>
        <w:rPr>
          <w:lang w:eastAsia="ja-JP"/>
        </w:rPr>
      </w:pPr>
      <w:r>
        <w:rPr>
          <w:lang w:eastAsia="ja-JP"/>
        </w:rPr>
        <w:lastRenderedPageBreak/>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805506" w:rsidP="00BB2C5A">
            <w:pPr>
              <w:spacing w:before="120" w:after="120"/>
              <w:rPr>
                <w:rFonts w:asciiTheme="minorHAnsi" w:hAnsiTheme="minorHAnsi" w:cstheme="minorHAnsi"/>
              </w:rPr>
            </w:pPr>
            <w:hyperlink r:id="rId27"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MOP between TxD and ULFPTx</w:t>
            </w:r>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No need to mention a case when a UE does not indicate TxD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7777777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r w:rsidRPr="00A1115A">
              <w:rPr>
                <w:i/>
              </w:rPr>
              <w:t>ue-PowerClass</w:t>
            </w:r>
            <w:r w:rsidRPr="00A1115A">
              <w:t xml:space="preserve"> field in capability signalling</w:t>
            </w:r>
            <w:r w:rsidRPr="00935D5C">
              <w:rPr>
                <w:color w:val="FF0000"/>
              </w:rPr>
              <w:t xml:space="preserve"> with </w:t>
            </w:r>
            <w:r w:rsidRPr="00935D5C">
              <w:rPr>
                <w:color w:val="FF0000"/>
                <w:lang w:eastAsia="zh-CN"/>
              </w:rPr>
              <w:t xml:space="preserve">the following exceptions: for UEs being configured with </w:t>
            </w:r>
            <w:r w:rsidRPr="00935D5C">
              <w:rPr>
                <w:i/>
                <w:iCs/>
                <w:color w:val="FF0000"/>
              </w:rPr>
              <w:t>ul-FullPwrMode1-r16</w:t>
            </w:r>
            <w:r w:rsidRPr="00935D5C">
              <w:rPr>
                <w:color w:val="FF0000"/>
                <w:lang w:eastAsia="zh-CN"/>
              </w:rPr>
              <w:t xml:space="preserve">, the requirements in clause 6.2G for the power class indicated by the </w:t>
            </w:r>
            <w:r w:rsidRPr="00935D5C">
              <w:rPr>
                <w:i/>
                <w:iCs/>
                <w:color w:val="FF0000"/>
                <w:lang w:eastAsia="zh-CN"/>
              </w:rPr>
              <w:t>ue-PowerClass</w:t>
            </w:r>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356"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356"/>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Single-antenna falback for TxD and UL-MIMO (including ULFPTx)</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al 1: for 2 TX connectors, the single-antenna fallback requirements for UL-MIMO for TxD and the ULFPTx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77777777"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TxD indication, since UEs with full power TPMI support should be able to transmit full power on a Tx c</w:t>
            </w:r>
            <w:r>
              <w:rPr>
                <w:b/>
                <w:bCs/>
                <w:lang w:val="en-US"/>
              </w:rPr>
              <w:t>onnector</w:t>
            </w:r>
          </w:p>
          <w:p w14:paraId="3A48BAF7" w14:textId="77777777" w:rsidR="002F53C4" w:rsidRPr="0029212A" w:rsidRDefault="002F53C4" w:rsidP="002F53C4">
            <w:pPr>
              <w:pStyle w:val="BodyText"/>
              <w:numPr>
                <w:ilvl w:val="0"/>
                <w:numId w:val="24"/>
              </w:numPr>
              <w:spacing w:after="120"/>
              <w:rPr>
                <w:b/>
                <w:bCs/>
                <w:lang w:val="en-US"/>
              </w:rPr>
            </w:pPr>
            <w:r w:rsidRPr="0029212A">
              <w:rPr>
                <w:b/>
                <w:bCs/>
                <w:lang w:val="en-US"/>
              </w:rPr>
              <w:t>Mode 0 shall meet 6.2 for both connectors, since such UEs will support full power on both Tx chains.</w:t>
            </w:r>
          </w:p>
          <w:p w14:paraId="13397485" w14:textId="77777777" w:rsidR="002F53C4" w:rsidRPr="0029212A" w:rsidRDefault="002F53C4" w:rsidP="002F53C4">
            <w:pPr>
              <w:pStyle w:val="BodyText"/>
              <w:numPr>
                <w:ilvl w:val="0"/>
                <w:numId w:val="24"/>
              </w:numPr>
              <w:spacing w:after="120"/>
              <w:rPr>
                <w:b/>
                <w:bCs/>
                <w:lang w:val="en-US"/>
              </w:rPr>
            </w:pPr>
            <w:r w:rsidRPr="0029212A">
              <w:rPr>
                <w:b/>
                <w:bCs/>
                <w:lang w:val="en-US"/>
              </w:rPr>
              <w:t>UEs supporting UL-MIMO with TxD and/or ULFPTx Mode 1 shall meet the requirements in 6.2G</w:t>
            </w:r>
          </w:p>
          <w:p w14:paraId="1E37BD2E" w14:textId="77777777" w:rsidR="002F53C4" w:rsidRPr="00C5239A" w:rsidRDefault="002F53C4" w:rsidP="002F53C4">
            <w:pPr>
              <w:pStyle w:val="BodyText"/>
              <w:numPr>
                <w:ilvl w:val="0"/>
                <w:numId w:val="24"/>
              </w:numPr>
              <w:spacing w:after="120"/>
              <w:rPr>
                <w:b/>
                <w:bCs/>
                <w:lang w:val="en-US"/>
              </w:rPr>
            </w:pPr>
            <w:r w:rsidRPr="0029212A">
              <w:rPr>
                <w:b/>
                <w:bCs/>
                <w:lang w:val="en-US"/>
              </w:rPr>
              <w:t xml:space="preserve">UEs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805506"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r>
              <w:rPr>
                <w:rFonts w:ascii="Arial" w:hAnsi="Arial" w:cs="Arial"/>
                <w:sz w:val="16"/>
                <w:szCs w:val="16"/>
              </w:rPr>
              <w:t>TxD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77777777" w:rsidR="002F53C4" w:rsidRDefault="002F53C4" w:rsidP="002F53C4">
            <w:pPr>
              <w:rPr>
                <w:ins w:id="357" w:author="Ericsson" w:date="2021-10-11T22:23:00Z"/>
              </w:rPr>
            </w:pPr>
            <w:r w:rsidRPr="00A1115A">
              <w:t xml:space="preserve">If </w:t>
            </w:r>
            <w:ins w:id="358" w:author="Ericsson" w:date="2022-01-10T20:08:00Z">
              <w:r>
                <w:t xml:space="preserve">the </w:t>
              </w:r>
            </w:ins>
            <w:r w:rsidRPr="00A1115A">
              <w:t xml:space="preserve">UE </w:t>
            </w:r>
            <w:del w:id="359"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360" w:author="Ericsson" w:date="2021-10-20T12:08:00Z">
              <w:r w:rsidRPr="00A1115A" w:rsidDel="002F4857">
                <w:delText>.1</w:delText>
              </w:r>
            </w:del>
            <w:r w:rsidRPr="00A1115A">
              <w:t xml:space="preserve"> apply </w:t>
            </w:r>
            <w:ins w:id="361" w:author="Ericsson" w:date="2022-01-10T20:08:00Z">
              <w:r>
                <w:t xml:space="preserve">for at least one </w:t>
              </w:r>
            </w:ins>
            <w:ins w:id="362" w:author="Ericsson" w:date="2022-01-10T20:12:00Z">
              <w:r>
                <w:t xml:space="preserve">antenna </w:t>
              </w:r>
            </w:ins>
            <w:ins w:id="363"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364"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365" w:author="Ericsson" w:date="2021-10-23T00:31:00Z">
              <w:r>
                <w:rPr>
                  <w:lang w:eastAsia="zh-CN"/>
                </w:rPr>
                <w:t>[</w:t>
              </w:r>
            </w:ins>
            <w:ins w:id="366" w:author="Ericsson" w:date="2021-10-20T10:57:00Z">
              <w:r w:rsidRPr="005D5FB7">
                <w:rPr>
                  <w:i/>
                  <w:iCs/>
                  <w:lang w:eastAsia="zh-CN"/>
                </w:rPr>
                <w:t>txDiversit</w:t>
              </w:r>
              <w:r w:rsidRPr="008E4588">
                <w:rPr>
                  <w:i/>
                  <w:iCs/>
                  <w:lang w:eastAsia="zh-CN"/>
                </w:rPr>
                <w:t>y-</w:t>
              </w:r>
              <w:r w:rsidRPr="008D070A">
                <w:rPr>
                  <w:i/>
                  <w:iCs/>
                  <w:lang w:eastAsia="zh-CN"/>
                </w:rPr>
                <w:t>r16</w:t>
              </w:r>
            </w:ins>
            <w:ins w:id="367" w:author="Ericsson" w:date="2021-10-23T00:31:00Z">
              <w:r w:rsidRPr="008D070A">
                <w:rPr>
                  <w:lang w:eastAsia="zh-CN"/>
                </w:rPr>
                <w:t xml:space="preserve">] </w:t>
              </w:r>
            </w:ins>
            <w:ins w:id="368" w:author="Ericsson" w:date="2021-10-20T10:57:00Z">
              <w:r w:rsidRPr="007A4959">
                <w:t>or</w:t>
              </w:r>
              <w:r>
                <w:t xml:space="preserve"> </w:t>
              </w:r>
              <w:r w:rsidRPr="00F96E79">
                <w:rPr>
                  <w:i/>
                  <w:iCs/>
                </w:rPr>
                <w:t>ul-</w:t>
              </w:r>
              <w:r w:rsidRPr="00F96E79">
                <w:rPr>
                  <w:i/>
                  <w:iCs/>
                </w:rPr>
                <w:lastRenderedPageBreak/>
                <w:t>FullPwrMode1-r16</w:t>
              </w:r>
              <w:r>
                <w:rPr>
                  <w:lang w:eastAsia="zh-CN"/>
                </w:rPr>
                <w:t>, t</w:t>
              </w:r>
              <w:r w:rsidRPr="00644856">
                <w:rPr>
                  <w:lang w:eastAsia="zh-CN"/>
                </w:rPr>
                <w:t xml:space="preserve">he requirements in clause 6.2G for the power class indicated by the </w:t>
              </w:r>
              <w:r w:rsidRPr="002B49CD">
                <w:rPr>
                  <w:i/>
                  <w:iCs/>
                  <w:lang w:eastAsia="zh-CN"/>
                  <w:rPrChange w:id="369" w:author="Ericsson" w:date="2021-10-20T10:57:00Z">
                    <w:rPr>
                      <w:lang w:eastAsia="zh-CN"/>
                    </w:rPr>
                  </w:rPrChange>
                </w:rPr>
                <w:t>ue-PowerClass</w:t>
              </w:r>
            </w:ins>
            <w:r w:rsidRPr="00A1115A">
              <w:t>.</w:t>
            </w:r>
            <w:r>
              <w:t xml:space="preserve"> </w:t>
            </w:r>
          </w:p>
          <w:p w14:paraId="425B1506" w14:textId="77777777" w:rsidR="002F53C4" w:rsidRDefault="002F53C4" w:rsidP="002F53C4">
            <w:pPr>
              <w:rPr>
                <w:ins w:id="370" w:author="Ericsson" w:date="2021-10-12T18:00:00Z"/>
                <w:lang w:eastAsia="zh-CN"/>
              </w:rPr>
            </w:pPr>
            <w:ins w:id="371"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372" w:author="Ericsson" w:date="2022-01-10T20:10:00Z">
              <w:r>
                <w:rPr>
                  <w:lang w:eastAsia="zh-CN"/>
                </w:rPr>
                <w:t xml:space="preserve">for at least one </w:t>
              </w:r>
            </w:ins>
            <w:ins w:id="373" w:author="Ericsson" w:date="2022-01-10T20:13:00Z">
              <w:r>
                <w:rPr>
                  <w:lang w:eastAsia="zh-CN"/>
                </w:rPr>
                <w:t xml:space="preserve">antenna </w:t>
              </w:r>
            </w:ins>
            <w:ins w:id="374" w:author="Ericsson" w:date="2022-01-10T20:10:00Z">
              <w:r>
                <w:rPr>
                  <w:lang w:eastAsia="zh-CN"/>
                </w:rPr>
                <w:t xml:space="preserve">connector </w:t>
              </w:r>
            </w:ins>
            <w:ins w:id="375"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376" w:author="Ericsson" w:date="2022-01-10T20:10:00Z">
              <w:r>
                <w:rPr>
                  <w:lang w:eastAsia="zh-CN"/>
                </w:rPr>
                <w:t xml:space="preserve"> on a single antenna port</w:t>
              </w:r>
            </w:ins>
            <w:ins w:id="377"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805506"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ULFPTx with TxD</w:t>
            </w:r>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Unified requirements among different ULFPTx capabilities is preferred.</w:t>
            </w:r>
          </w:p>
        </w:tc>
      </w:tr>
      <w:tr w:rsidR="00BB2C5A" w14:paraId="1ACF6907" w14:textId="77777777" w:rsidTr="00BB2C5A">
        <w:trPr>
          <w:trHeight w:val="468"/>
        </w:trPr>
        <w:tc>
          <w:tcPr>
            <w:tcW w:w="1483" w:type="dxa"/>
          </w:tcPr>
          <w:p w14:paraId="4E5B7C7F" w14:textId="44872620" w:rsidR="00BB2C5A" w:rsidRPr="00805BE8" w:rsidRDefault="00805506"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R17 FR1 TxD and ULFPTx</w:t>
            </w:r>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19799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630A32">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TxD is not allowed when UE has full power PA no matter which ULFPTx modes it supports.</w:t>
            </w:r>
          </w:p>
          <w:p w14:paraId="152C2EE5" w14:textId="2083DBD1" w:rsidR="0019799D" w:rsidRPr="00865C49" w:rsidRDefault="0019799D" w:rsidP="0019799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TxD, 2Tx requirements always apply when fallback from ULFPTx to single antenna port mode, otherwise, single Tx requirements apply.</w:t>
            </w:r>
          </w:p>
          <w:p w14:paraId="46147B6A" w14:textId="0B89B85F" w:rsidR="00BB2C5A" w:rsidRPr="003B5032" w:rsidRDefault="0019799D" w:rsidP="0019799D">
            <w:pPr>
              <w:ind w:left="1276" w:hangingChars="709" w:hanging="1276"/>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805506"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Transparent TxD – ULFPTx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TxD UE is introduced in Rel-17, MOP requirement of Rel-16 ULFPTx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Proposal-1: For UE supporting ULFPTx Mode-1 but not explicitly indicating its support of TxD,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805506"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ULFPTx with TxD</w:t>
            </w:r>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Proposal 1: Dual Tx requirements should apply for Case 1 (Mode-1 &amp; No TxD).</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oposal 2: Dual Tx requirements should apply for Case 2 (Mode-2 Mechanism 1 &amp; No TxD).</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TxD).</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Proposal 4: Dual Tx requirements should apply for Case 4 (Full power Mode, TxD).</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lastRenderedPageBreak/>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ULFPTx capabilities should be considered.</w:t>
            </w:r>
          </w:p>
        </w:tc>
      </w:tr>
      <w:tr w:rsidR="00BB2C5A" w14:paraId="1F52C3D9" w14:textId="77777777" w:rsidTr="00BB2C5A">
        <w:trPr>
          <w:trHeight w:val="468"/>
        </w:trPr>
        <w:tc>
          <w:tcPr>
            <w:tcW w:w="1483" w:type="dxa"/>
          </w:tcPr>
          <w:p w14:paraId="1918B5D2" w14:textId="5F4837AB" w:rsidR="00BB2C5A" w:rsidRPr="00805BE8" w:rsidRDefault="00805506"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On ULFPTx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583" w:type="dxa"/>
          </w:tcPr>
          <w:p w14:paraId="4F11DD6E" w14:textId="74D977F1" w:rsidR="002C1273" w:rsidRPr="003B5032" w:rsidRDefault="002C1273" w:rsidP="002C1273">
            <w:pPr>
              <w:rPr>
                <w:b/>
                <w:iCs/>
                <w:lang w:val="en-US"/>
              </w:rPr>
            </w:pPr>
            <w:r w:rsidRPr="003B5032">
              <w:rPr>
                <w:b/>
                <w:iCs/>
                <w:lang w:val="en-US"/>
              </w:rPr>
              <w:t>Observation 1: There is no one-to-one mapping relationship between the UE implementation architectures and the ULFPTx modes.</w:t>
            </w:r>
          </w:p>
          <w:p w14:paraId="0620470F" w14:textId="7D6B5047" w:rsidR="00BB2C5A" w:rsidRPr="003B5032" w:rsidRDefault="00F94730" w:rsidP="003B5032">
            <w:pPr>
              <w:rPr>
                <w:b/>
                <w:i/>
                <w:lang w:val="en-US"/>
              </w:rPr>
            </w:pPr>
            <w:r w:rsidRPr="003B5032">
              <w:rPr>
                <w:b/>
                <w:iCs/>
                <w:lang w:val="en-US"/>
              </w:rPr>
              <w:t>Proposal 1: It is proposed to distinguish the applicable requirements for 2Tx implementation just based on TxD indication.</w:t>
            </w:r>
          </w:p>
        </w:tc>
      </w:tr>
      <w:tr w:rsidR="00BB2C5A" w14:paraId="09AF21A6" w14:textId="77777777" w:rsidTr="00BB2C5A">
        <w:trPr>
          <w:trHeight w:val="468"/>
        </w:trPr>
        <w:tc>
          <w:tcPr>
            <w:tcW w:w="1483" w:type="dxa"/>
          </w:tcPr>
          <w:p w14:paraId="750E2E55" w14:textId="36CE53ED" w:rsidR="00BB2C5A" w:rsidRPr="00805BE8" w:rsidRDefault="00805506"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ULFPTX Mode 2 and TxD</w:t>
            </w:r>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Observation 1: With scope limited to two antenna connectors, mode 2 can not be supported by UE with TxD</w:t>
            </w:r>
          </w:p>
          <w:p w14:paraId="5DD127DE" w14:textId="77777777" w:rsidR="00023BAC" w:rsidRDefault="00023BAC" w:rsidP="00023BAC">
            <w:pPr>
              <w:rPr>
                <w:b/>
                <w:bCs/>
              </w:rPr>
            </w:pPr>
            <w:r w:rsidRPr="00786335">
              <w:rPr>
                <w:b/>
                <w:bCs/>
              </w:rPr>
              <w:t>Observation 2: UE with at least one full power PA, can not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ULFPTx for </w:t>
      </w:r>
      <w:r w:rsidR="006A7D8E" w:rsidRPr="001726A7">
        <w:rPr>
          <w:iCs/>
        </w:rPr>
        <w:t xml:space="preserve">UE which indicates </w:t>
      </w:r>
      <w:r w:rsidR="0035261C" w:rsidRPr="001726A7">
        <w:rPr>
          <w:iCs/>
        </w:rPr>
        <w:t>TxD</w:t>
      </w:r>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the  </w:t>
      </w:r>
      <w:r w:rsidR="001726A7">
        <w:rPr>
          <w:iCs/>
        </w:rPr>
        <w:t xml:space="preserve">TS 38.101-1 </w:t>
      </w:r>
    </w:p>
    <w:p w14:paraId="68415A51" w14:textId="2827ED62" w:rsidR="00BB2C5A" w:rsidRPr="00E5465A" w:rsidRDefault="00BB2C5A" w:rsidP="00BB2C5A">
      <w:pPr>
        <w:pStyle w:val="Heading3"/>
        <w:rPr>
          <w:sz w:val="24"/>
          <w:szCs w:val="16"/>
          <w:lang w:val="en-US"/>
          <w:rPrChange w:id="378" w:author="AC" w:date="2022-01-17T16:42:00Z">
            <w:rPr>
              <w:sz w:val="24"/>
              <w:szCs w:val="16"/>
            </w:rPr>
          </w:rPrChange>
        </w:rPr>
      </w:pPr>
      <w:r w:rsidRPr="00E5465A">
        <w:rPr>
          <w:sz w:val="24"/>
          <w:szCs w:val="16"/>
          <w:lang w:val="en-US"/>
          <w:rPrChange w:id="379" w:author="AC" w:date="2022-01-17T16:42:00Z">
            <w:rPr>
              <w:sz w:val="24"/>
              <w:szCs w:val="16"/>
            </w:rPr>
          </w:rPrChange>
        </w:rPr>
        <w:t xml:space="preserve">Sub-topic </w:t>
      </w:r>
      <w:r w:rsidR="0021377F" w:rsidRPr="00E5465A">
        <w:rPr>
          <w:sz w:val="24"/>
          <w:szCs w:val="16"/>
          <w:lang w:val="en-US"/>
          <w:rPrChange w:id="380" w:author="AC" w:date="2022-01-17T16:42:00Z">
            <w:rPr>
              <w:sz w:val="24"/>
              <w:szCs w:val="16"/>
            </w:rPr>
          </w:rPrChange>
        </w:rPr>
        <w:t>4</w:t>
      </w:r>
      <w:r w:rsidRPr="00E5465A">
        <w:rPr>
          <w:sz w:val="24"/>
          <w:szCs w:val="16"/>
          <w:lang w:val="en-US"/>
          <w:rPrChange w:id="381" w:author="AC" w:date="2022-01-17T16:42:00Z">
            <w:rPr>
              <w:sz w:val="24"/>
              <w:szCs w:val="16"/>
            </w:rPr>
          </w:rPrChange>
        </w:rPr>
        <w:t>-1</w:t>
      </w:r>
      <w:r w:rsidR="001726A7" w:rsidRPr="00E5465A">
        <w:rPr>
          <w:sz w:val="24"/>
          <w:szCs w:val="16"/>
          <w:lang w:val="en-US"/>
          <w:rPrChange w:id="382" w:author="AC" w:date="2022-01-17T16:42:00Z">
            <w:rPr>
              <w:sz w:val="24"/>
              <w:szCs w:val="16"/>
            </w:rPr>
          </w:rPrChange>
        </w:rPr>
        <w:t xml:space="preserve">: </w:t>
      </w:r>
      <w:r w:rsidR="00EB1D01" w:rsidRPr="00E5465A">
        <w:rPr>
          <w:sz w:val="24"/>
          <w:szCs w:val="16"/>
          <w:lang w:val="en-US"/>
          <w:rPrChange w:id="383" w:author="AC" w:date="2022-01-17T16:42:00Z">
            <w:rPr>
              <w:sz w:val="24"/>
              <w:szCs w:val="16"/>
            </w:rPr>
          </w:rPrChange>
        </w:rPr>
        <w:t>Explicit requirements for ULFPTx</w:t>
      </w:r>
      <w:r w:rsidR="00233289" w:rsidRPr="00E5465A">
        <w:rPr>
          <w:sz w:val="24"/>
          <w:szCs w:val="16"/>
          <w:lang w:val="en-US"/>
          <w:rPrChange w:id="384" w:author="AC" w:date="2022-01-17T16:42:00Z">
            <w:rPr>
              <w:sz w:val="24"/>
              <w:szCs w:val="16"/>
            </w:rPr>
          </w:rPrChange>
        </w:rPr>
        <w:t xml:space="preserve"> </w:t>
      </w:r>
      <w:r w:rsidR="00B22EAD" w:rsidRPr="00E5465A">
        <w:rPr>
          <w:sz w:val="24"/>
          <w:szCs w:val="16"/>
          <w:lang w:val="en-US"/>
          <w:rPrChange w:id="385" w:author="AC" w:date="2022-01-17T16:42:00Z">
            <w:rPr>
              <w:sz w:val="24"/>
              <w:szCs w:val="16"/>
            </w:rPr>
          </w:rPrChange>
        </w:rPr>
        <w:t>and TxD</w:t>
      </w:r>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r w:rsidR="00CB5FE9" w:rsidRPr="00B22EAD">
        <w:rPr>
          <w:iCs/>
          <w:lang w:val="en-US" w:eastAsia="zh-CN"/>
        </w:rPr>
        <w:t xml:space="preserve">suffixless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r w:rsidR="00825B79">
        <w:rPr>
          <w:rFonts w:eastAsia="SimSun"/>
          <w:szCs w:val="24"/>
          <w:lang w:eastAsia="zh-CN"/>
        </w:rPr>
        <w:t xml:space="preserve">ULFPTx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references to other requirements when UE support ULFPTx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TxD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use TxD indication</w:t>
      </w:r>
      <w:r w:rsidR="005B1C58">
        <w:rPr>
          <w:rFonts w:eastAsia="SimSun"/>
          <w:szCs w:val="24"/>
          <w:lang w:eastAsia="zh-CN"/>
        </w:rPr>
        <w:t xml:space="preserve"> in requirements for ULFPTx </w:t>
      </w:r>
    </w:p>
    <w:p w14:paraId="331E149D" w14:textId="0AF215D8"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ULFPTx </w:t>
      </w:r>
      <w:r w:rsidR="00320BCC">
        <w:rPr>
          <w:rFonts w:eastAsia="SimSun"/>
          <w:szCs w:val="24"/>
          <w:lang w:eastAsia="zh-CN"/>
        </w:rPr>
        <w:t xml:space="preserve">and fallback behavior </w:t>
      </w:r>
      <w:r w:rsidR="00D87623">
        <w:rPr>
          <w:rFonts w:eastAsia="SimSun"/>
          <w:szCs w:val="24"/>
          <w:lang w:eastAsia="zh-CN"/>
        </w:rPr>
        <w:t xml:space="preserve">are </w:t>
      </w:r>
      <w:r w:rsidR="005B1C58">
        <w:rPr>
          <w:rFonts w:eastAsia="SimSun"/>
          <w:szCs w:val="24"/>
          <w:lang w:eastAsia="zh-CN"/>
        </w:rPr>
        <w:t xml:space="preserve">not referring to </w:t>
      </w:r>
      <w:r w:rsidR="00320BCC">
        <w:rPr>
          <w:rFonts w:eastAsia="SimSun"/>
          <w:szCs w:val="24"/>
          <w:lang w:eastAsia="zh-CN"/>
        </w:rPr>
        <w:t xml:space="preserve">TxD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Heading3"/>
        <w:rPr>
          <w:lang w:val="en-US"/>
          <w:rPrChange w:id="386" w:author="AC" w:date="2022-01-17T16:42:00Z">
            <w:rPr/>
          </w:rPrChange>
        </w:rPr>
      </w:pPr>
      <w:r w:rsidRPr="00E5465A">
        <w:rPr>
          <w:lang w:val="en-US"/>
          <w:rPrChange w:id="387" w:author="AC" w:date="2022-01-17T16:42:00Z">
            <w:rPr/>
          </w:rPrChange>
        </w:rPr>
        <w:lastRenderedPageBreak/>
        <w:t xml:space="preserve">Companies views’ collection for 1st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388" w:author="Umeda, Hiromasa (Nokia - JP/Tokyo)" w:date="2022-01-17T22:59:00Z">
              <w:r w:rsidDel="00516386">
                <w:rPr>
                  <w:rFonts w:eastAsiaTheme="minorEastAsia" w:hint="eastAsia"/>
                  <w:color w:val="0070C0"/>
                  <w:lang w:val="en-US" w:eastAsia="zh-CN"/>
                </w:rPr>
                <w:delText>XXX</w:delText>
              </w:r>
            </w:del>
            <w:ins w:id="389"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390" w:author="Umeda, Hiromasa (Nokia - JP/Tokyo)" w:date="2022-01-17T22:59:00Z">
              <w:r>
                <w:rPr>
                  <w:rFonts w:eastAsiaTheme="minorEastAsia"/>
                  <w:color w:val="0070C0"/>
                  <w:lang w:val="en-US" w:eastAsia="zh-CN"/>
                </w:rPr>
                <w:t>It’s straightforward to introduce requirements specific to ULFPTx apart from TxD</w:t>
              </w:r>
            </w:ins>
            <w:ins w:id="391"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392" w:author="AC" w:date="2022-01-17T16:45:00Z"/>
        </w:trPr>
        <w:tc>
          <w:tcPr>
            <w:tcW w:w="1236" w:type="dxa"/>
          </w:tcPr>
          <w:p w14:paraId="11F5AA9D" w14:textId="036FF745" w:rsidR="00D159BB" w:rsidDel="00516386" w:rsidRDefault="00D159BB" w:rsidP="00D159BB">
            <w:pPr>
              <w:spacing w:after="120"/>
              <w:rPr>
                <w:ins w:id="393" w:author="AC" w:date="2022-01-17T16:45:00Z"/>
                <w:rFonts w:eastAsiaTheme="minorEastAsia"/>
                <w:color w:val="0070C0"/>
                <w:lang w:val="en-US" w:eastAsia="zh-CN"/>
              </w:rPr>
            </w:pPr>
            <w:ins w:id="394"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395" w:author="AC" w:date="2022-01-17T16:45:00Z"/>
                <w:rFonts w:eastAsiaTheme="minorEastAsia"/>
                <w:color w:val="0070C0"/>
                <w:lang w:val="en-US" w:eastAsia="zh-CN"/>
              </w:rPr>
            </w:pPr>
            <w:ins w:id="396" w:author="AC" w:date="2022-01-17T16:45:00Z">
              <w:r>
                <w:rPr>
                  <w:rFonts w:eastAsiaTheme="minorEastAsia"/>
                  <w:color w:val="0070C0"/>
                  <w:lang w:val="en-US" w:eastAsia="zh-CN"/>
                </w:rPr>
                <w:t>Option 2. Unified requirements for ULFPTx and TxD modes are possible.</w:t>
              </w:r>
            </w:ins>
          </w:p>
        </w:tc>
      </w:tr>
      <w:tr w:rsidR="00D601C3" w14:paraId="16481691" w14:textId="77777777" w:rsidTr="007D5889">
        <w:trPr>
          <w:ins w:id="397" w:author="Ericsson" w:date="2022-01-18T01:10:00Z"/>
        </w:trPr>
        <w:tc>
          <w:tcPr>
            <w:tcW w:w="1236" w:type="dxa"/>
          </w:tcPr>
          <w:p w14:paraId="7577C91B" w14:textId="2A53A886" w:rsidR="00D601C3" w:rsidRDefault="00D601C3" w:rsidP="00D601C3">
            <w:pPr>
              <w:spacing w:after="120"/>
              <w:rPr>
                <w:ins w:id="398" w:author="Ericsson" w:date="2022-01-18T01:10:00Z"/>
                <w:rFonts w:eastAsiaTheme="minorEastAsia"/>
                <w:color w:val="0070C0"/>
                <w:lang w:val="en-US" w:eastAsia="zh-CN"/>
              </w:rPr>
            </w:pPr>
            <w:ins w:id="399"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400" w:author="Ericsson" w:date="2022-01-18T01:10:00Z"/>
                <w:rFonts w:eastAsiaTheme="minorEastAsia"/>
                <w:color w:val="0070C0"/>
                <w:lang w:val="en-US" w:eastAsia="zh-CN"/>
              </w:rPr>
            </w:pPr>
            <w:ins w:id="401"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402" w:author="Ericsson" w:date="2022-01-18T01:10:00Z"/>
                <w:rFonts w:eastAsiaTheme="minorEastAsia"/>
                <w:color w:val="0070C0"/>
                <w:lang w:val="en-US" w:eastAsia="zh-CN"/>
              </w:rPr>
            </w:pPr>
            <w:ins w:id="403"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TxD. Examples: a Mode 1 UE should be verified according to 6.2G in fallback regardless of TxD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404" w:author="Ericsson" w:date="2022-01-18T01:17:00Z">
              <w:r w:rsidR="00C52A89">
                <w:rPr>
                  <w:rFonts w:eastAsiaTheme="minorEastAsia"/>
                  <w:color w:val="0070C0"/>
                  <w:lang w:val="en-US" w:eastAsia="zh-CN"/>
                </w:rPr>
                <w:t xml:space="preserve">such </w:t>
              </w:r>
            </w:ins>
            <w:ins w:id="405" w:author="Ericsson" w:date="2022-01-18T01:10:00Z">
              <w:r>
                <w:rPr>
                  <w:rFonts w:eastAsiaTheme="minorEastAsia"/>
                  <w:color w:val="0070C0"/>
                  <w:lang w:val="en-US" w:eastAsia="zh-CN"/>
                </w:rPr>
                <w:t xml:space="preserve">a Rel-16 compliant UE will have to indicate TxD (by early indication) to be verified in accordance with 6.2G specified in the Rel-17 version. A Mode 2 with full-power TPMI, on the other hand, shall meet the single-port fallback requirement per connector regardless of any TxD indication. </w:t>
              </w:r>
            </w:ins>
          </w:p>
          <w:p w14:paraId="0F6AFBBC" w14:textId="14556477" w:rsidR="00D601C3" w:rsidRDefault="00D601C3" w:rsidP="00D601C3">
            <w:pPr>
              <w:spacing w:after="120"/>
              <w:rPr>
                <w:ins w:id="406" w:author="Ericsson" w:date="2022-01-18T01:10:00Z"/>
                <w:rFonts w:eastAsiaTheme="minorEastAsia"/>
                <w:color w:val="0070C0"/>
                <w:lang w:val="en-US" w:eastAsia="zh-CN"/>
              </w:rPr>
            </w:pPr>
            <w:ins w:id="407" w:author="Ericsson" w:date="2022-01-18T01:10:00Z">
              <w:r>
                <w:rPr>
                  <w:rFonts w:eastAsiaTheme="minorEastAsia"/>
                  <w:color w:val="0070C0"/>
                  <w:lang w:val="en-US" w:eastAsia="zh-CN"/>
                </w:rPr>
                <w:t>The RAN4 agreements on the indication of TxD are not captured in any specification (this is not expected). If captured/specified, then RAN4 requirements could have been be simplified (if a Mode 2 with full-power TPMI is not allowed to indicate TxD then no need to list explicitly this fallback requirement).</w:t>
              </w:r>
            </w:ins>
          </w:p>
        </w:tc>
      </w:tr>
    </w:tbl>
    <w:p w14:paraId="46345030" w14:textId="1DC6C8E9"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Will requirements depend on UE indicating TxD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408" w:author="Umeda, Hiromasa (Nokia - JP/Tokyo)" w:date="2022-01-17T23:01:00Z">
              <w:r>
                <w:rPr>
                  <w:rFonts w:eastAsiaTheme="minorEastAsia"/>
                  <w:color w:val="0070C0"/>
                  <w:lang w:val="en-US" w:eastAsia="zh-CN"/>
                </w:rPr>
                <w:t>Nokia</w:t>
              </w:r>
            </w:ins>
            <w:del w:id="409"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410" w:author="Umeda, Hiromasa (Nokia - JP/Tokyo)" w:date="2022-01-17T23:01:00Z">
              <w:r>
                <w:rPr>
                  <w:rFonts w:eastAsiaTheme="minorEastAsia"/>
                  <w:color w:val="0070C0"/>
                  <w:lang w:val="en-US" w:eastAsia="zh-CN"/>
                </w:rPr>
                <w:t>Option 2</w:t>
              </w:r>
            </w:ins>
            <w:ins w:id="411" w:author="Umeda, Hiromasa (Nokia - JP/Tokyo)" w:date="2022-01-17T23:04:00Z">
              <w:r>
                <w:rPr>
                  <w:rFonts w:eastAsiaTheme="minorEastAsia"/>
                  <w:color w:val="0070C0"/>
                  <w:lang w:val="en-US" w:eastAsia="zh-CN"/>
                </w:rPr>
                <w:t>: In principle it should not be. But if there is an exceptional case, it can be written but that is not based on TxD but rather this comes from UL</w:t>
              </w:r>
            </w:ins>
            <w:ins w:id="412" w:author="Umeda, Hiromasa (Nokia - JP/Tokyo)" w:date="2022-01-17T23:05:00Z">
              <w:r>
                <w:rPr>
                  <w:rFonts w:eastAsiaTheme="minorEastAsia"/>
                  <w:color w:val="0070C0"/>
                  <w:lang w:val="en-US" w:eastAsia="zh-CN"/>
                </w:rPr>
                <w:t xml:space="preserve">FPTx feature itself. More specifically, we are OK to handle Mode 1 as </w:t>
              </w:r>
            </w:ins>
            <w:ins w:id="413" w:author="Umeda, Hiromasa (Nokia - JP/Tokyo)" w:date="2022-01-17T23:07:00Z">
              <w:r>
                <w:rPr>
                  <w:rFonts w:eastAsiaTheme="minorEastAsia"/>
                  <w:color w:val="0070C0"/>
                  <w:lang w:val="en-US" w:eastAsia="zh-CN"/>
                </w:rPr>
                <w:t xml:space="preserve">an </w:t>
              </w:r>
            </w:ins>
            <w:ins w:id="414" w:author="Umeda, Hiromasa (Nokia - JP/Tokyo)" w:date="2022-01-17T23:05:00Z">
              <w:r>
                <w:rPr>
                  <w:rFonts w:eastAsiaTheme="minorEastAsia"/>
                  <w:color w:val="0070C0"/>
                  <w:lang w:val="en-US" w:eastAsia="zh-CN"/>
                </w:rPr>
                <w:t>exceptional case and apply it to TxD requirements. But this outcome is not based on TxD</w:t>
              </w:r>
            </w:ins>
            <w:ins w:id="415" w:author="Umeda, Hiromasa (Nokia - JP/Tokyo)" w:date="2022-01-17T23:06:00Z">
              <w:r>
                <w:rPr>
                  <w:rFonts w:eastAsiaTheme="minorEastAsia"/>
                  <w:color w:val="0070C0"/>
                  <w:lang w:val="en-US" w:eastAsia="zh-CN"/>
                </w:rPr>
                <w:t>. Fundamentally, mode 1 assumes half rated PA usage so that just as coincidence, the same requirements of TxD applies to it.</w:t>
              </w:r>
            </w:ins>
            <w:ins w:id="416" w:author="Umeda, Hiromasa (Nokia - JP/Tokyo)" w:date="2022-01-17T23:07:00Z">
              <w:r>
                <w:rPr>
                  <w:rFonts w:eastAsiaTheme="minorEastAsia"/>
                  <w:color w:val="0070C0"/>
                  <w:lang w:val="en-US" w:eastAsia="zh-CN"/>
                </w:rPr>
                <w:t xml:space="preserve"> Then, in order t</w:t>
              </w:r>
            </w:ins>
            <w:ins w:id="417" w:author="Umeda, Hiromasa (Nokia - JP/Tokyo)" w:date="2022-01-17T23:08:00Z">
              <w:r>
                <w:rPr>
                  <w:rFonts w:eastAsiaTheme="minorEastAsia"/>
                  <w:color w:val="0070C0"/>
                  <w:lang w:val="en-US" w:eastAsia="zh-CN"/>
                </w:rPr>
                <w:t>o save pages, we just refer to TxD requirements for this particular case.</w:t>
              </w:r>
            </w:ins>
          </w:p>
        </w:tc>
      </w:tr>
      <w:tr w:rsidR="00D159BB" w14:paraId="42293247" w14:textId="77777777" w:rsidTr="007D5889">
        <w:trPr>
          <w:ins w:id="418" w:author="AC" w:date="2022-01-17T16:45:00Z"/>
        </w:trPr>
        <w:tc>
          <w:tcPr>
            <w:tcW w:w="1236" w:type="dxa"/>
          </w:tcPr>
          <w:p w14:paraId="21D60411" w14:textId="0A1EA9DE" w:rsidR="00D159BB" w:rsidRDefault="00D159BB" w:rsidP="00D159BB">
            <w:pPr>
              <w:spacing w:after="120"/>
              <w:rPr>
                <w:ins w:id="419" w:author="AC" w:date="2022-01-17T16:45:00Z"/>
                <w:rFonts w:eastAsiaTheme="minorEastAsia"/>
                <w:color w:val="0070C0"/>
                <w:lang w:val="en-US" w:eastAsia="zh-CN"/>
              </w:rPr>
            </w:pPr>
            <w:ins w:id="420"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421" w:author="AC" w:date="2022-01-17T16:45:00Z"/>
                <w:rFonts w:eastAsiaTheme="minorEastAsia"/>
                <w:color w:val="0070C0"/>
                <w:lang w:val="en-US" w:eastAsia="zh-CN"/>
              </w:rPr>
            </w:pPr>
            <w:ins w:id="422" w:author="AC" w:date="2022-01-17T16:45:00Z">
              <w:r>
                <w:rPr>
                  <w:rFonts w:eastAsiaTheme="minorEastAsia"/>
                  <w:color w:val="0070C0"/>
                  <w:lang w:val="en-US" w:eastAsia="zh-CN"/>
                </w:rPr>
                <w:t>Option 2. Dual Tx requirements can apply independently from TxD.</w:t>
              </w:r>
            </w:ins>
          </w:p>
        </w:tc>
      </w:tr>
      <w:tr w:rsidR="0028770F" w14:paraId="6E345F12" w14:textId="77777777" w:rsidTr="007D5889">
        <w:trPr>
          <w:ins w:id="423" w:author="Ericsson" w:date="2022-01-18T01:11:00Z"/>
        </w:trPr>
        <w:tc>
          <w:tcPr>
            <w:tcW w:w="1236" w:type="dxa"/>
          </w:tcPr>
          <w:p w14:paraId="0B30B3ED" w14:textId="115B7B58" w:rsidR="0028770F" w:rsidRDefault="0028770F" w:rsidP="0028770F">
            <w:pPr>
              <w:spacing w:after="120"/>
              <w:rPr>
                <w:ins w:id="424" w:author="Ericsson" w:date="2022-01-18T01:11:00Z"/>
                <w:rFonts w:eastAsiaTheme="minorEastAsia"/>
                <w:color w:val="0070C0"/>
                <w:lang w:val="en-US" w:eastAsia="zh-CN"/>
              </w:rPr>
            </w:pPr>
            <w:ins w:id="425"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426" w:author="Ericsson" w:date="2022-01-18T01:11:00Z"/>
                <w:rFonts w:eastAsiaTheme="minorEastAsia"/>
                <w:color w:val="0070C0"/>
                <w:lang w:val="en-US" w:eastAsia="zh-CN"/>
              </w:rPr>
            </w:pPr>
            <w:ins w:id="427"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428" w:author="Ericsson" w:date="2022-01-18T01:11:00Z"/>
                <w:rFonts w:eastAsiaTheme="minorEastAsia"/>
                <w:color w:val="0070C0"/>
                <w:lang w:val="en-US" w:eastAsia="zh-CN"/>
              </w:rPr>
            </w:pPr>
            <w:ins w:id="429" w:author="Ericsson" w:date="2022-01-18T01:11:00Z">
              <w:r>
                <w:rPr>
                  <w:rFonts w:eastAsiaTheme="minorEastAsia"/>
                  <w:color w:val="0070C0"/>
                  <w:lang w:val="en-US" w:eastAsia="zh-CN"/>
                </w:rPr>
                <w:t xml:space="preserve">See </w:t>
              </w:r>
            </w:ins>
            <w:ins w:id="430" w:author="Ericsson" w:date="2022-01-18T01:20:00Z">
              <w:r w:rsidR="00AF5F8B">
                <w:rPr>
                  <w:rFonts w:eastAsiaTheme="minorEastAsia"/>
                  <w:color w:val="0070C0"/>
                  <w:lang w:val="en-US" w:eastAsia="zh-CN"/>
                </w:rPr>
                <w:t>comment to Issue 4-1-1</w:t>
              </w:r>
            </w:ins>
            <w:ins w:id="431" w:author="Ericsson" w:date="2022-01-18T01:21:00Z">
              <w:r w:rsidR="008A17AA">
                <w:rPr>
                  <w:rFonts w:eastAsiaTheme="minorEastAsia"/>
                  <w:color w:val="0070C0"/>
                  <w:lang w:val="en-US" w:eastAsia="zh-CN"/>
                </w:rPr>
                <w:t xml:space="preserve">, only </w:t>
              </w:r>
            </w:ins>
            <w:ins w:id="432" w:author="Ericsson" w:date="2022-01-18T01:11:00Z">
              <w:r>
                <w:rPr>
                  <w:rFonts w:eastAsiaTheme="minorEastAsia"/>
                  <w:color w:val="0070C0"/>
                  <w:lang w:val="en-US" w:eastAsia="zh-CN"/>
                </w:rPr>
                <w:t>some of the full-power modes should be verified according to clause 6.2G in fallback.</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8A17AA" w:rsidRDefault="00BB2C5A" w:rsidP="00BB2C5A">
      <w:pPr>
        <w:pStyle w:val="Heading3"/>
        <w:rPr>
          <w:sz w:val="24"/>
          <w:szCs w:val="16"/>
          <w:lang w:val="en-US"/>
          <w:rPrChange w:id="433" w:author="Ericsson" w:date="2022-01-18T01:20:00Z">
            <w:rPr>
              <w:sz w:val="24"/>
              <w:szCs w:val="16"/>
            </w:rPr>
          </w:rPrChange>
        </w:rPr>
      </w:pPr>
      <w:r w:rsidRPr="008A17AA">
        <w:rPr>
          <w:sz w:val="24"/>
          <w:szCs w:val="16"/>
          <w:lang w:val="en-US"/>
          <w:rPrChange w:id="434" w:author="Ericsson" w:date="2022-01-18T01:20:00Z">
            <w:rPr>
              <w:sz w:val="24"/>
              <w:szCs w:val="16"/>
            </w:rPr>
          </w:rPrChange>
        </w:rPr>
        <w:t xml:space="preserve">Sub-topic </w:t>
      </w:r>
      <w:r w:rsidR="00EB1D01" w:rsidRPr="008A17AA">
        <w:rPr>
          <w:sz w:val="24"/>
          <w:szCs w:val="16"/>
          <w:lang w:val="en-US"/>
          <w:rPrChange w:id="435" w:author="Ericsson" w:date="2022-01-18T01:20:00Z">
            <w:rPr>
              <w:sz w:val="24"/>
              <w:szCs w:val="16"/>
            </w:rPr>
          </w:rPrChange>
        </w:rPr>
        <w:t>4</w:t>
      </w:r>
      <w:r w:rsidRPr="008A17AA">
        <w:rPr>
          <w:sz w:val="24"/>
          <w:szCs w:val="16"/>
          <w:lang w:val="en-US"/>
          <w:rPrChange w:id="436" w:author="Ericsson" w:date="2022-01-18T01:20:00Z">
            <w:rPr>
              <w:sz w:val="24"/>
              <w:szCs w:val="16"/>
            </w:rPr>
          </w:rPrChange>
        </w:rPr>
        <w:t>-2</w:t>
      </w:r>
      <w:r w:rsidR="00EB1D01" w:rsidRPr="008A17AA">
        <w:rPr>
          <w:sz w:val="24"/>
          <w:szCs w:val="16"/>
          <w:lang w:val="en-US"/>
          <w:rPrChange w:id="437" w:author="Ericsson" w:date="2022-01-18T01:20:00Z">
            <w:rPr>
              <w:sz w:val="24"/>
              <w:szCs w:val="16"/>
            </w:rPr>
          </w:rPrChange>
        </w:rPr>
        <w:t xml:space="preserve">. Mode </w:t>
      </w:r>
      <w:r w:rsidR="00710369" w:rsidRPr="008A17AA">
        <w:rPr>
          <w:sz w:val="24"/>
          <w:szCs w:val="16"/>
          <w:lang w:val="en-US"/>
          <w:rPrChange w:id="438" w:author="Ericsson" w:date="2022-01-18T01:20:00Z">
            <w:rPr>
              <w:sz w:val="24"/>
              <w:szCs w:val="16"/>
            </w:rPr>
          </w:rPrChange>
        </w:rPr>
        <w:t>specific</w:t>
      </w:r>
      <w:r w:rsidR="00EB1D01" w:rsidRPr="008A17AA">
        <w:rPr>
          <w:sz w:val="24"/>
          <w:szCs w:val="16"/>
          <w:lang w:val="en-US"/>
          <w:rPrChange w:id="439" w:author="Ericsson" w:date="2022-01-18T01:20:00Z">
            <w:rPr>
              <w:sz w:val="24"/>
              <w:szCs w:val="16"/>
            </w:rPr>
          </w:rPrChange>
        </w:rPr>
        <w:t xml:space="preserve"> requrements</w:t>
      </w:r>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refers to TxD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refers to suffixless</w:t>
      </w:r>
      <w:r w:rsidR="002312D3">
        <w:rPr>
          <w:rFonts w:eastAsia="SimSun"/>
          <w:szCs w:val="24"/>
          <w:lang w:eastAsia="zh-CN"/>
        </w:rPr>
        <w:t xml:space="preserve"> requirements</w:t>
      </w:r>
      <w:r w:rsidR="00880760">
        <w:rPr>
          <w:rFonts w:eastAsia="SimSun"/>
          <w:szCs w:val="24"/>
          <w:lang w:eastAsia="zh-CN"/>
        </w:rPr>
        <w:t xml:space="preserve"> for fallback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suffixless and TxD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lastRenderedPageBreak/>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refers to TxD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suffixless requirements for fallback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suffixless and TxD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DE7B73">
        <w:rPr>
          <w:rFonts w:eastAsia="SimSun"/>
          <w:szCs w:val="24"/>
          <w:lang w:eastAsia="zh-CN"/>
        </w:rPr>
        <w:t>Fullpower mode</w:t>
      </w:r>
      <w:r w:rsidRPr="0017617E">
        <w:rPr>
          <w:rFonts w:eastAsia="SimSun"/>
          <w:szCs w:val="24"/>
          <w:lang w:eastAsia="zh-CN"/>
        </w:rPr>
        <w:t xml:space="preserve"> </w:t>
      </w:r>
      <w:r>
        <w:rPr>
          <w:rFonts w:eastAsia="SimSun"/>
          <w:szCs w:val="24"/>
          <w:lang w:eastAsia="zh-CN"/>
        </w:rPr>
        <w:t>refers to TxD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r w:rsidR="00DE7B73">
        <w:rPr>
          <w:rFonts w:eastAsia="SimSun"/>
          <w:szCs w:val="24"/>
          <w:lang w:eastAsia="zh-CN"/>
        </w:rPr>
        <w:t>Fullpower mode</w:t>
      </w:r>
      <w:r w:rsidR="00DE7B73" w:rsidRPr="0017617E">
        <w:rPr>
          <w:rFonts w:eastAsia="SimSun"/>
          <w:szCs w:val="24"/>
          <w:lang w:eastAsia="zh-CN"/>
        </w:rPr>
        <w:t xml:space="preserve"> </w:t>
      </w:r>
      <w:r w:rsidR="002312D3">
        <w:rPr>
          <w:rFonts w:eastAsia="SimSun"/>
          <w:szCs w:val="24"/>
          <w:lang w:eastAsia="zh-CN"/>
        </w:rPr>
        <w:t xml:space="preserve">to suffixless requirements for fallback DCI </w:t>
      </w:r>
      <w:r w:rsidR="002312D3" w:rsidRPr="0017617E">
        <w:rPr>
          <w:rFonts w:eastAsia="SimSun"/>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r w:rsidR="00DE7B73">
        <w:rPr>
          <w:rFonts w:eastAsia="SimSun"/>
          <w:szCs w:val="24"/>
          <w:lang w:eastAsia="zh-CN"/>
        </w:rPr>
        <w:t>Fullpower mode</w:t>
      </w:r>
      <w:r w:rsidR="00DE7B73" w:rsidRPr="0017617E">
        <w:rPr>
          <w:rFonts w:eastAsia="SimSun"/>
          <w:szCs w:val="24"/>
          <w:lang w:eastAsia="zh-CN"/>
        </w:rPr>
        <w:t xml:space="preserve"> </w:t>
      </w:r>
      <w:r w:rsidRPr="002312D3">
        <w:rPr>
          <w:rFonts w:eastAsia="SimSun"/>
          <w:szCs w:val="24"/>
          <w:lang w:eastAsia="zh-CN"/>
        </w:rPr>
        <w:t xml:space="preserve">to suffixless and TxD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Heading2"/>
        <w:rPr>
          <w:lang w:val="en-US"/>
          <w:rPrChange w:id="440" w:author="AC" w:date="2022-01-17T16:42:00Z">
            <w:rPr/>
          </w:rPrChange>
        </w:rPr>
      </w:pPr>
      <w:r w:rsidRPr="00E5465A">
        <w:rPr>
          <w:lang w:val="en-US"/>
          <w:rPrChange w:id="441" w:author="AC" w:date="2022-01-17T16:42:00Z">
            <w:rPr/>
          </w:rPrChange>
        </w:rPr>
        <w:t xml:space="preserve">Companies views’ collection for 1st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442" w:author="Umeda, Hiromasa (Nokia - JP/Tokyo)" w:date="2022-01-17T23:09:00Z">
              <w:r>
                <w:rPr>
                  <w:rFonts w:eastAsiaTheme="minorEastAsia"/>
                  <w:color w:val="0070C0"/>
                  <w:lang w:val="en-US" w:eastAsia="zh-CN"/>
                </w:rPr>
                <w:t>Nokia</w:t>
              </w:r>
            </w:ins>
            <w:del w:id="443"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444" w:author="Umeda, Hiromasa (Nokia - JP/Tokyo)" w:date="2022-01-17T23:09:00Z">
              <w:r>
                <w:rPr>
                  <w:rFonts w:eastAsiaTheme="minorEastAsia"/>
                  <w:color w:val="0070C0"/>
                  <w:lang w:val="en-US" w:eastAsia="zh-CN"/>
                </w:rPr>
                <w:t xml:space="preserve">Option </w:t>
              </w:r>
            </w:ins>
            <w:ins w:id="445" w:author="Umeda, Hiromasa (Nokia - JP/Tokyo)" w:date="2022-01-17T23:10:00Z">
              <w:r>
                <w:rPr>
                  <w:rFonts w:eastAsiaTheme="minorEastAsia"/>
                  <w:color w:val="0070C0"/>
                  <w:lang w:val="en-US" w:eastAsia="zh-CN"/>
                </w:rPr>
                <w:t>1</w:t>
              </w:r>
            </w:ins>
          </w:p>
        </w:tc>
      </w:tr>
      <w:tr w:rsidR="004958E5" w14:paraId="42AE6A5A" w14:textId="77777777" w:rsidTr="007D5889">
        <w:trPr>
          <w:ins w:id="446" w:author="AC" w:date="2022-01-17T16:45:00Z"/>
        </w:trPr>
        <w:tc>
          <w:tcPr>
            <w:tcW w:w="1236" w:type="dxa"/>
          </w:tcPr>
          <w:p w14:paraId="276D090C" w14:textId="4505BB7B" w:rsidR="004958E5" w:rsidRDefault="004958E5" w:rsidP="004958E5">
            <w:pPr>
              <w:spacing w:after="120"/>
              <w:rPr>
                <w:ins w:id="447" w:author="AC" w:date="2022-01-17T16:45:00Z"/>
                <w:rFonts w:eastAsiaTheme="minorEastAsia"/>
                <w:color w:val="0070C0"/>
                <w:lang w:val="en-US" w:eastAsia="zh-CN"/>
              </w:rPr>
            </w:pPr>
            <w:ins w:id="448"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449" w:author="AC" w:date="2022-01-17T16:45:00Z"/>
                <w:rFonts w:eastAsiaTheme="minorEastAsia"/>
                <w:color w:val="0070C0"/>
                <w:lang w:val="en-US" w:eastAsia="zh-CN"/>
              </w:rPr>
            </w:pPr>
            <w:ins w:id="450"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451" w:author="Ericsson" w:date="2022-01-18T01:12:00Z"/>
        </w:trPr>
        <w:tc>
          <w:tcPr>
            <w:tcW w:w="1236" w:type="dxa"/>
          </w:tcPr>
          <w:p w14:paraId="6981FB8E" w14:textId="765941C4" w:rsidR="00DC2810" w:rsidRDefault="00DC2810" w:rsidP="004958E5">
            <w:pPr>
              <w:spacing w:after="120"/>
              <w:rPr>
                <w:ins w:id="452" w:author="Ericsson" w:date="2022-01-18T01:12:00Z"/>
                <w:rFonts w:eastAsiaTheme="minorEastAsia"/>
                <w:color w:val="0070C0"/>
                <w:lang w:val="en-US" w:eastAsia="zh-CN"/>
              </w:rPr>
            </w:pPr>
            <w:ins w:id="453" w:author="Ericsson" w:date="2022-01-18T01:12:00Z">
              <w:r>
                <w:rPr>
                  <w:rFonts w:eastAsiaTheme="minorEastAsia"/>
                  <w:color w:val="0070C0"/>
                  <w:lang w:val="en-US" w:eastAsia="zh-CN"/>
                </w:rPr>
                <w:t>Ericsson</w:t>
              </w:r>
            </w:ins>
          </w:p>
        </w:tc>
        <w:tc>
          <w:tcPr>
            <w:tcW w:w="8395" w:type="dxa"/>
          </w:tcPr>
          <w:p w14:paraId="3A9C670E" w14:textId="2D36E37E" w:rsidR="00DC2810" w:rsidRDefault="00DC2810" w:rsidP="004958E5">
            <w:pPr>
              <w:spacing w:after="120"/>
              <w:rPr>
                <w:ins w:id="454" w:author="Ericsson" w:date="2022-01-18T01:12:00Z"/>
                <w:rFonts w:eastAsiaTheme="minorEastAsia"/>
                <w:color w:val="0070C0"/>
                <w:lang w:val="en-US" w:eastAsia="zh-CN"/>
              </w:rPr>
            </w:pPr>
            <w:ins w:id="455" w:author="Ericsson" w:date="2022-01-18T01:12:00Z">
              <w:r>
                <w:rPr>
                  <w:rFonts w:eastAsiaTheme="minorEastAsia"/>
                  <w:color w:val="0070C0"/>
                  <w:lang w:val="en-US" w:eastAsia="zh-CN"/>
                </w:rPr>
                <w:t>Option 1</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456" w:author="Umeda, Hiromasa (Nokia - JP/Tokyo)" w:date="2022-01-17T23:10:00Z">
              <w:r>
                <w:rPr>
                  <w:rFonts w:eastAsiaTheme="minorEastAsia"/>
                  <w:color w:val="0070C0"/>
                  <w:lang w:val="en-US" w:eastAsia="zh-CN"/>
                </w:rPr>
                <w:t>Nokia</w:t>
              </w:r>
            </w:ins>
            <w:del w:id="457"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458" w:author="Umeda, Hiromasa (Nokia - JP/Tokyo)" w:date="2022-01-17T23:10:00Z">
              <w:r>
                <w:rPr>
                  <w:rFonts w:eastAsiaTheme="minorEastAsia"/>
                  <w:color w:val="0070C0"/>
                  <w:lang w:val="en-US" w:eastAsia="zh-CN"/>
                </w:rPr>
                <w:t>Option 2</w:t>
              </w:r>
            </w:ins>
          </w:p>
        </w:tc>
      </w:tr>
      <w:tr w:rsidR="004958E5" w14:paraId="16E366D6" w14:textId="77777777" w:rsidTr="007D5889">
        <w:trPr>
          <w:ins w:id="459" w:author="AC" w:date="2022-01-17T16:45:00Z"/>
        </w:trPr>
        <w:tc>
          <w:tcPr>
            <w:tcW w:w="1236" w:type="dxa"/>
          </w:tcPr>
          <w:p w14:paraId="44384534" w14:textId="15971000" w:rsidR="004958E5" w:rsidRDefault="004958E5" w:rsidP="004958E5">
            <w:pPr>
              <w:spacing w:after="120"/>
              <w:rPr>
                <w:ins w:id="460" w:author="AC" w:date="2022-01-17T16:45:00Z"/>
                <w:rFonts w:eastAsiaTheme="minorEastAsia"/>
                <w:color w:val="0070C0"/>
                <w:lang w:val="en-US" w:eastAsia="zh-CN"/>
              </w:rPr>
            </w:pPr>
            <w:ins w:id="461"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462" w:author="AC" w:date="2022-01-17T16:45:00Z"/>
                <w:rFonts w:eastAsiaTheme="minorEastAsia"/>
                <w:color w:val="0070C0"/>
                <w:lang w:val="en-US" w:eastAsia="zh-CN"/>
              </w:rPr>
            </w:pPr>
            <w:ins w:id="463"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464" w:author="Ericsson" w:date="2022-01-18T01:12:00Z"/>
        </w:trPr>
        <w:tc>
          <w:tcPr>
            <w:tcW w:w="1236" w:type="dxa"/>
          </w:tcPr>
          <w:p w14:paraId="189ACA5A" w14:textId="0909F966" w:rsidR="00DC2810" w:rsidRDefault="00DC2810" w:rsidP="004958E5">
            <w:pPr>
              <w:spacing w:after="120"/>
              <w:rPr>
                <w:ins w:id="465" w:author="Ericsson" w:date="2022-01-18T01:12:00Z"/>
                <w:rFonts w:eastAsiaTheme="minorEastAsia"/>
                <w:color w:val="0070C0"/>
                <w:lang w:val="en-US" w:eastAsia="zh-CN"/>
              </w:rPr>
            </w:pPr>
            <w:ins w:id="466"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467" w:author="Ericsson" w:date="2022-01-18T01:12:00Z"/>
                <w:rFonts w:eastAsiaTheme="minorEastAsia"/>
                <w:color w:val="0070C0"/>
                <w:lang w:val="en-US" w:eastAsia="zh-CN"/>
              </w:rPr>
            </w:pPr>
            <w:ins w:id="468" w:author="Ericsson" w:date="2022-01-18T01:12:00Z">
              <w:r>
                <w:rPr>
                  <w:rFonts w:eastAsiaTheme="minorEastAsia"/>
                  <w:color w:val="0070C0"/>
                  <w:lang w:val="en-US" w:eastAsia="zh-CN"/>
                </w:rPr>
                <w:t>Option 2</w:t>
              </w:r>
            </w:ins>
          </w:p>
        </w:tc>
      </w:tr>
    </w:tbl>
    <w:p w14:paraId="604FB997" w14:textId="0EC43B4E"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469" w:author="Umeda, Hiromasa (Nokia - JP/Tokyo)" w:date="2022-01-17T23:10:00Z">
              <w:r w:rsidDel="00581E96">
                <w:rPr>
                  <w:rFonts w:eastAsiaTheme="minorEastAsia" w:hint="eastAsia"/>
                  <w:color w:val="0070C0"/>
                  <w:lang w:val="en-US" w:eastAsia="zh-CN"/>
                </w:rPr>
                <w:delText>XXX</w:delText>
              </w:r>
            </w:del>
            <w:ins w:id="470"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471" w:author="Umeda, Hiromasa (Nokia - JP/Tokyo)" w:date="2022-01-17T23:10:00Z">
              <w:r>
                <w:rPr>
                  <w:rFonts w:eastAsiaTheme="minorEastAsia"/>
                  <w:color w:val="0070C0"/>
                  <w:lang w:val="en-US" w:eastAsia="zh-CN"/>
                </w:rPr>
                <w:t>Option 2</w:t>
              </w:r>
            </w:ins>
          </w:p>
        </w:tc>
      </w:tr>
      <w:tr w:rsidR="004958E5" w14:paraId="2DE554A1" w14:textId="77777777" w:rsidTr="007D5889">
        <w:trPr>
          <w:ins w:id="472" w:author="AC" w:date="2022-01-17T16:46:00Z"/>
        </w:trPr>
        <w:tc>
          <w:tcPr>
            <w:tcW w:w="1236" w:type="dxa"/>
          </w:tcPr>
          <w:p w14:paraId="4403B4AE" w14:textId="224D3D28" w:rsidR="004958E5" w:rsidDel="00581E96" w:rsidRDefault="004958E5" w:rsidP="007D5889">
            <w:pPr>
              <w:spacing w:after="120"/>
              <w:rPr>
                <w:ins w:id="473" w:author="AC" w:date="2022-01-17T16:46:00Z"/>
                <w:rFonts w:eastAsiaTheme="minorEastAsia"/>
                <w:color w:val="0070C0"/>
                <w:lang w:val="en-US" w:eastAsia="zh-CN"/>
              </w:rPr>
            </w:pPr>
            <w:ins w:id="474"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475" w:author="AC" w:date="2022-01-17T16:46:00Z"/>
                <w:rFonts w:eastAsiaTheme="minorEastAsia"/>
                <w:color w:val="0070C0"/>
                <w:lang w:val="en-US" w:eastAsia="zh-CN"/>
              </w:rPr>
            </w:pPr>
            <w:ins w:id="476" w:author="AC" w:date="2022-01-17T16:46:00Z">
              <w:r>
                <w:rPr>
                  <w:rFonts w:eastAsiaTheme="minorEastAsia"/>
                  <w:color w:val="0070C0"/>
                  <w:lang w:val="en-US" w:eastAsia="zh-CN"/>
                </w:rPr>
                <w:t>Option 2. Either of the two full power PAs is active at a time for the “FullPower” power class.</w:t>
              </w:r>
            </w:ins>
          </w:p>
          <w:p w14:paraId="5D374F2D" w14:textId="5D4ADE6F" w:rsidR="004958E5" w:rsidRDefault="004958E5" w:rsidP="004958E5">
            <w:pPr>
              <w:spacing w:after="120"/>
              <w:rPr>
                <w:ins w:id="477" w:author="AC" w:date="2022-01-17T16:46:00Z"/>
                <w:rFonts w:eastAsiaTheme="minorEastAsia"/>
                <w:color w:val="0070C0"/>
                <w:lang w:val="en-US" w:eastAsia="zh-CN"/>
              </w:rPr>
            </w:pPr>
            <w:ins w:id="478" w:author="AC" w:date="2022-01-17T16:46:00Z">
              <w:r>
                <w:rPr>
                  <w:rFonts w:eastAsiaTheme="minorEastAsia"/>
                  <w:color w:val="0070C0"/>
                  <w:lang w:val="en-US" w:eastAsia="zh-CN"/>
                </w:rPr>
                <w:t>However, for the power class higher than the “FullPower”, e.g., 29dBm for 26dBm+26dBm(FullPower 26dBm), it should be Option 1 for 29dBm power class.</w:t>
              </w:r>
            </w:ins>
          </w:p>
        </w:tc>
      </w:tr>
      <w:tr w:rsidR="00DC2810" w14:paraId="57DBD225" w14:textId="77777777" w:rsidTr="007D5889">
        <w:trPr>
          <w:ins w:id="479" w:author="Ericsson" w:date="2022-01-18T01:12:00Z"/>
        </w:trPr>
        <w:tc>
          <w:tcPr>
            <w:tcW w:w="1236" w:type="dxa"/>
          </w:tcPr>
          <w:p w14:paraId="09135520" w14:textId="02FE5460" w:rsidR="00DC2810" w:rsidRDefault="00DC2810" w:rsidP="007D5889">
            <w:pPr>
              <w:spacing w:after="120"/>
              <w:rPr>
                <w:ins w:id="480" w:author="Ericsson" w:date="2022-01-18T01:12:00Z"/>
                <w:rFonts w:eastAsiaTheme="minorEastAsia"/>
                <w:color w:val="0070C0"/>
                <w:lang w:val="en-US" w:eastAsia="zh-CN"/>
              </w:rPr>
            </w:pPr>
            <w:ins w:id="481"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482" w:author="Ericsson" w:date="2022-01-18T01:12:00Z"/>
                <w:rFonts w:eastAsiaTheme="minorEastAsia"/>
                <w:color w:val="0070C0"/>
                <w:lang w:val="en-US" w:eastAsia="zh-CN"/>
              </w:rPr>
            </w:pPr>
            <w:ins w:id="483" w:author="Ericsson" w:date="2022-01-18T01:13:00Z">
              <w:r>
                <w:rPr>
                  <w:rFonts w:eastAsiaTheme="minorEastAsia"/>
                  <w:color w:val="0070C0"/>
                  <w:lang w:val="en-US" w:eastAsia="zh-CN"/>
                </w:rPr>
                <w:t>Option 2</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lastRenderedPageBreak/>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r w:rsidRPr="00DE7B73">
              <w:rPr>
                <w:rFonts w:eastAsiaTheme="minorEastAsia"/>
                <w:lang w:val="en-US" w:eastAsia="zh-CN"/>
              </w:rPr>
              <w:t>TxD and UL-MIMO requirements for single-port antenna transmission</w:t>
            </w:r>
          </w:p>
        </w:tc>
        <w:tc>
          <w:tcPr>
            <w:tcW w:w="8370" w:type="dxa"/>
          </w:tcPr>
          <w:p w14:paraId="450283FA" w14:textId="08DCC515" w:rsidR="00581E96" w:rsidRDefault="00B22EAD" w:rsidP="007D5889">
            <w:pPr>
              <w:spacing w:after="120"/>
              <w:rPr>
                <w:ins w:id="484" w:author="Umeda, Hiromasa (Nokia - JP/Tokyo)" w:date="2022-01-17T23:13:00Z"/>
                <w:rFonts w:eastAsiaTheme="minorEastAsia"/>
                <w:lang w:val="en-US" w:eastAsia="zh-CN"/>
              </w:rPr>
            </w:pPr>
            <w:del w:id="485" w:author="Umeda, Hiromasa (Nokia - JP/Tokyo)" w:date="2022-01-17T23:13:00Z">
              <w:r w:rsidRPr="00DE7B73" w:rsidDel="00581E96">
                <w:rPr>
                  <w:rFonts w:eastAsiaTheme="minorEastAsia" w:hint="eastAsia"/>
                  <w:lang w:val="en-US" w:eastAsia="zh-CN"/>
                </w:rPr>
                <w:delText>Company A</w:delText>
              </w:r>
            </w:del>
            <w:ins w:id="486" w:author="Umeda, Hiromasa (Nokia - JP/Tokyo)" w:date="2022-01-17T23:13:00Z">
              <w:r w:rsidR="00581E96">
                <w:rPr>
                  <w:rFonts w:eastAsiaTheme="minorEastAsia"/>
                  <w:lang w:val="en-US" w:eastAsia="zh-CN"/>
                </w:rPr>
                <w:t xml:space="preserve">Nokia: Our views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487" w:author="Umeda, Hiromasa (Nokia - JP/Tokyo)" w:date="2022-01-17T23:15:00Z"/>
              </w:rPr>
            </w:pPr>
            <w:ins w:id="488"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489"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490" w:author="Umeda, Hiromasa (Nokia - JP/Tokyo)" w:date="2022-01-17T23:16:00Z"/>
                <w:rFonts w:eastAsiaTheme="minorEastAsia"/>
                <w:lang w:val="en-US" w:eastAsia="zh-CN"/>
              </w:rPr>
            </w:pPr>
            <w:ins w:id="491" w:author="Umeda, Hiromasa (Nokia - JP/Tokyo)" w:date="2022-01-17T23:14:00Z">
              <w:r>
                <w:t>Regarding the latter, we understand the motivation but curren</w:t>
              </w:r>
            </w:ins>
            <w:ins w:id="492"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493" w:author="Umeda, Hiromasa (Nokia - JP/Tokyo)" w:date="2022-01-17T23:15:00Z">
                    <w:rPr>
                      <w:i/>
                      <w:iCs/>
                    </w:rPr>
                  </w:rPrChange>
                </w:rPr>
                <w:t>so that</w:t>
              </w:r>
              <w:r w:rsidRPr="00581E96">
                <w:rPr>
                  <w:rFonts w:eastAsiaTheme="minorEastAsia"/>
                  <w:lang w:val="en-US" w:eastAsia="zh-CN"/>
                  <w:rPrChange w:id="494" w:author="Umeda, Hiromasa (Nokia - JP/Tokyo)" w:date="2022-01-17T23:15:00Z">
                    <w:rPr>
                      <w:i/>
                      <w:iCs/>
                    </w:rPr>
                  </w:rPrChange>
                </w:rPr>
                <w:t xml:space="preserve"> </w:t>
              </w:r>
              <w:r>
                <w:rPr>
                  <w:rFonts w:eastAsiaTheme="minorEastAsia"/>
                  <w:lang w:val="en-US" w:eastAsia="zh-CN"/>
                </w:rPr>
                <w:t xml:space="preserve">it may look odd suddenly to mention </w:t>
              </w:r>
            </w:ins>
            <w:ins w:id="495" w:author="Umeda, Hiromasa (Nokia - JP/Tokyo)" w:date="2022-01-17T23:16:00Z">
              <w:r>
                <w:rPr>
                  <w:rFonts w:eastAsiaTheme="minorEastAsia"/>
                  <w:lang w:val="en-US" w:eastAsia="zh-CN"/>
                </w:rPr>
                <w:t xml:space="preserve">only </w:t>
              </w:r>
            </w:ins>
            <w:ins w:id="496" w:author="Umeda, Hiromasa (Nokia - JP/Tokyo)" w:date="2022-01-17T23:15:00Z">
              <w:r>
                <w:rPr>
                  <w:rFonts w:eastAsiaTheme="minorEastAsia"/>
                  <w:lang w:val="en-US" w:eastAsia="zh-CN"/>
                </w:rPr>
                <w:t>this here.</w:t>
              </w:r>
            </w:ins>
            <w:ins w:id="497"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498" w:author="Umeda, Hiromasa (Nokia - JP/Tokyo)" w:date="2022-01-17T23:16:00Z">
                    <w:rPr>
                      <w:i/>
                      <w:iCs/>
                    </w:rPr>
                  </w:rPrChange>
                </w:rPr>
                <w:t>as an exception</w:t>
              </w:r>
              <w:r>
                <w:rPr>
                  <w:i/>
                  <w:iCs/>
                </w:rPr>
                <w:t xml:space="preserve">, </w:t>
              </w:r>
              <w:r>
                <w:t>it seems UE is</w:t>
              </w:r>
            </w:ins>
            <w:ins w:id="499" w:author="Umeda, Hiromasa (Nokia - JP/Tokyo)" w:date="2022-01-17T23:17:00Z">
              <w:r>
                <w:t xml:space="preserve"> being configured with </w:t>
              </w:r>
              <w:r w:rsidRPr="00F96E79">
                <w:rPr>
                  <w:i/>
                  <w:iCs/>
                </w:rPr>
                <w:t>ul-FullPwrMode2-TPMIGroup-r1</w:t>
              </w:r>
              <w:r>
                <w:rPr>
                  <w:i/>
                  <w:iCs/>
                </w:rPr>
                <w:t xml:space="preserve">6 </w:t>
              </w:r>
              <w:r w:rsidRPr="00581E96">
                <w:rPr>
                  <w:rPrChange w:id="500"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501"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502" w:author="Ericsson" w:date="2022-01-18T01:13:00Z">
              <w:r w:rsidR="00231708">
                <w:rPr>
                  <w:rFonts w:eastAsiaTheme="minorEastAsia"/>
                  <w:lang w:val="en-US" w:eastAsia="zh-CN"/>
                </w:rPr>
                <w:t xml:space="preserve">Ericsson to Nokia: </w:t>
              </w:r>
            </w:ins>
            <w:ins w:id="503" w:author="Ericsson" w:date="2022-01-18T01:14:00Z">
              <w:r w:rsidR="00231708">
                <w:rPr>
                  <w:rFonts w:eastAsiaTheme="minorEastAsia"/>
                  <w:lang w:val="en-US" w:eastAsia="zh-CN"/>
                </w:rPr>
                <w:t>the requirement for Mode 2 with full</w:t>
              </w:r>
              <w:r w:rsidR="00973F48">
                <w:rPr>
                  <w:rFonts w:eastAsiaTheme="minorEastAsia"/>
                  <w:lang w:val="en-US" w:eastAsia="zh-CN"/>
                </w:rPr>
                <w:t>-power TPMI listed separately shall be met regardless of any TxD indication</w:t>
              </w:r>
            </w:ins>
            <w:ins w:id="504"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505"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TxD).</w:t>
              </w:r>
            </w:ins>
          </w:p>
          <w:p w14:paraId="742DAFBB" w14:textId="48ECE635" w:rsidR="00B22EAD" w:rsidRPr="00DE7B73" w:rsidRDefault="00B22EAD" w:rsidP="007D5889">
            <w:pPr>
              <w:spacing w:after="120"/>
              <w:rPr>
                <w:rFonts w:eastAsiaTheme="minorEastAsia"/>
                <w:lang w:val="en-US" w:eastAsia="zh-CN"/>
              </w:rPr>
            </w:pPr>
            <w:r w:rsidRPr="00DE7B73">
              <w:rPr>
                <w:rFonts w:eastAsiaTheme="minorEastAsia" w:hint="eastAsia"/>
                <w:lang w:val="en-US" w:eastAsia="zh-CN"/>
              </w:rPr>
              <w:t>Company</w:t>
            </w:r>
            <w:r w:rsidRPr="00DE7B73">
              <w:rPr>
                <w:rFonts w:eastAsiaTheme="minorEastAsia"/>
                <w:lang w:val="en-US" w:eastAsia="zh-CN"/>
              </w:rPr>
              <w:t xml:space="preserve"> </w:t>
            </w:r>
            <w:r>
              <w:rPr>
                <w:rFonts w:eastAsiaTheme="minorEastAsia"/>
                <w:lang w:val="en-US" w:eastAsia="zh-CN"/>
              </w:rPr>
              <w:t>C</w:t>
            </w:r>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Heading2"/>
        <w:rPr>
          <w:lang w:val="en-US"/>
          <w:rPrChange w:id="506" w:author="AC" w:date="2022-01-17T16:42:00Z">
            <w:rPr/>
          </w:rPrChange>
        </w:rPr>
      </w:pPr>
      <w:r w:rsidRPr="00E5465A">
        <w:rPr>
          <w:lang w:val="en-US"/>
          <w:rPrChange w:id="507" w:author="AC" w:date="2022-01-17T16:42:00Z">
            <w:rPr/>
          </w:rPrChange>
        </w:rPr>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508" w:author="AC" w:date="2022-01-17T16:42:00Z">
            <w:rPr>
              <w:lang w:val="sv-SE" w:eastAsia="zh-CN"/>
            </w:rPr>
          </w:rPrChange>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805506" w:rsidP="00DE7B73">
            <w:pPr>
              <w:spacing w:after="120"/>
              <w:rPr>
                <w:rFonts w:eastAsiaTheme="minorEastAsia"/>
                <w:color w:val="0070C0"/>
                <w:lang w:val="en-US" w:eastAsia="zh-CN"/>
              </w:rPr>
            </w:pPr>
            <w:hyperlink r:id="rId35"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Huawei, HiSilicon,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805506" w:rsidP="00DE7B73">
            <w:pPr>
              <w:spacing w:after="120"/>
              <w:rPr>
                <w:rFonts w:eastAsiaTheme="minorEastAsia"/>
                <w:color w:val="0070C0"/>
                <w:lang w:eastAsia="zh-CN"/>
              </w:rPr>
            </w:pPr>
            <w:hyperlink r:id="rId36"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805506" w:rsidP="00DE7B73">
            <w:pPr>
              <w:spacing w:after="120"/>
              <w:rPr>
                <w:rFonts w:eastAsiaTheme="minorEastAsia"/>
                <w:color w:val="0070C0"/>
                <w:lang w:eastAsia="zh-CN"/>
              </w:rPr>
            </w:pPr>
            <w:hyperlink r:id="rId37"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R17 FR1 TxD requirements and signaling</w:t>
            </w:r>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805506" w:rsidP="00DE7B73">
            <w:pPr>
              <w:spacing w:after="120"/>
              <w:rPr>
                <w:rFonts w:eastAsiaTheme="minorEastAsia"/>
                <w:color w:val="0070C0"/>
                <w:lang w:eastAsia="zh-CN"/>
              </w:rPr>
            </w:pPr>
            <w:hyperlink r:id="rId38"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R17 CR on UL MIMO falllback to TxD</w:t>
            </w:r>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805506" w:rsidP="00DE7B73">
            <w:pPr>
              <w:spacing w:before="120" w:after="120"/>
              <w:rPr>
                <w:rFonts w:ascii="Arial" w:hAnsi="Arial" w:cs="Arial"/>
                <w:b/>
                <w:bCs/>
                <w:color w:val="0000FF"/>
                <w:sz w:val="16"/>
                <w:szCs w:val="16"/>
                <w:u w:val="single"/>
              </w:rPr>
            </w:pPr>
            <w:hyperlink r:id="rId39"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Requirement and signaling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805506" w:rsidP="00956DF4">
            <w:pPr>
              <w:spacing w:after="120"/>
              <w:rPr>
                <w:rFonts w:eastAsiaTheme="minorEastAsia"/>
                <w:color w:val="0070C0"/>
                <w:lang w:eastAsia="zh-CN"/>
              </w:rPr>
            </w:pPr>
            <w:hyperlink r:id="rId40"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805506" w:rsidP="00956DF4">
            <w:pPr>
              <w:spacing w:after="120"/>
              <w:rPr>
                <w:rFonts w:eastAsiaTheme="minorEastAsia"/>
                <w:color w:val="0070C0"/>
                <w:lang w:eastAsia="zh-CN"/>
              </w:rPr>
            </w:pPr>
            <w:hyperlink r:id="rId41"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TxD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805506" w:rsidP="00956DF4">
            <w:pPr>
              <w:spacing w:after="120"/>
              <w:rPr>
                <w:rFonts w:eastAsiaTheme="minorEastAsia"/>
                <w:color w:val="0070C0"/>
                <w:lang w:eastAsia="zh-CN"/>
              </w:rPr>
            </w:pPr>
            <w:hyperlink r:id="rId42"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805506" w:rsidP="00956DF4">
            <w:pPr>
              <w:spacing w:after="120"/>
              <w:rPr>
                <w:rFonts w:eastAsiaTheme="minorEastAsia"/>
                <w:color w:val="0070C0"/>
                <w:lang w:eastAsia="zh-CN"/>
              </w:rPr>
            </w:pPr>
            <w:hyperlink r:id="rId43"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r>
              <w:rPr>
                <w:rFonts w:ascii="Arial" w:hAnsi="Arial" w:cs="Arial"/>
                <w:sz w:val="16"/>
                <w:szCs w:val="16"/>
              </w:rPr>
              <w:t>Pcmax for SRS usage set as antenna switching for TxD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805506" w:rsidP="00956DF4">
            <w:pPr>
              <w:spacing w:after="120"/>
              <w:rPr>
                <w:rFonts w:eastAsiaTheme="minorEastAsia"/>
                <w:color w:val="0070C0"/>
                <w:lang w:eastAsia="zh-CN"/>
              </w:rPr>
            </w:pPr>
            <w:hyperlink r:id="rId44"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for TxD</w:t>
            </w:r>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805506"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CR  on SRS antenna switching for TxD</w:t>
            </w:r>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805506"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805506"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R17 SRS IL for TxD</w:t>
            </w:r>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805506"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R17 CR on SRS IL for TxD</w:t>
            </w:r>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805506"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requirements for TxD</w:t>
            </w:r>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805506"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805506"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MOP between TxD and ULFPTx</w:t>
            </w:r>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805506"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Single-antenna falback for TxD and UL-MIMO (including ULFPTx)</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805506"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r>
              <w:rPr>
                <w:rFonts w:ascii="Arial" w:hAnsi="Arial" w:cs="Arial"/>
                <w:sz w:val="16"/>
                <w:szCs w:val="16"/>
              </w:rPr>
              <w:t>TxD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805506"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ULFPTx with TxD</w:t>
            </w:r>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805506"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R17 FR1 TxD and ULFPTx</w:t>
            </w:r>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805506"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Transparent TxD – ULFPTx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805506"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ULFPTx with TxD</w:t>
            </w:r>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805506"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On ULFPTx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805506"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ULFPTX Mode 2 and TxD</w:t>
            </w:r>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509"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510"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511"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751FC" w14:textId="77777777" w:rsidR="00D56339" w:rsidRDefault="00D56339">
      <w:r>
        <w:separator/>
      </w:r>
    </w:p>
  </w:endnote>
  <w:endnote w:type="continuationSeparator" w:id="0">
    <w:p w14:paraId="6536521E" w14:textId="77777777" w:rsidR="00D56339" w:rsidRDefault="00D5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Jheng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31C54" w14:textId="77777777" w:rsidR="00D56339" w:rsidRDefault="00D56339">
      <w:r>
        <w:separator/>
      </w:r>
    </w:p>
  </w:footnote>
  <w:footnote w:type="continuationSeparator" w:id="0">
    <w:p w14:paraId="0ACDC059" w14:textId="77777777" w:rsidR="00D56339" w:rsidRDefault="00D5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7"/>
  </w:num>
  <w:num w:numId="28">
    <w:abstractNumId w:val="19"/>
  </w:num>
  <w:num w:numId="29">
    <w:abstractNumId w:val="7"/>
  </w:num>
  <w:num w:numId="30">
    <w:abstractNumId w:val="15"/>
  </w:num>
  <w:num w:numId="31">
    <w:abstractNumId w:val="6"/>
  </w:num>
  <w:num w:numId="32">
    <w:abstractNumId w:val="12"/>
  </w:num>
  <w:num w:numId="33">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OPPO">
    <w15:presenceInfo w15:providerId="None" w15:userId="OPPO"/>
  </w15:person>
  <w15:person w15:author="Sanjun Feng(vivo)">
    <w15:presenceInfo w15:providerId="AD" w15:userId="S-1-5-21-2660122827-3251746268-3620619969-30577"/>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9C3"/>
    <w:rsid w:val="000457A1"/>
    <w:rsid w:val="00050001"/>
    <w:rsid w:val="00050041"/>
    <w:rsid w:val="00052041"/>
    <w:rsid w:val="0005326A"/>
    <w:rsid w:val="00055D30"/>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3422"/>
    <w:rsid w:val="00123877"/>
    <w:rsid w:val="00124B6A"/>
    <w:rsid w:val="00132E7C"/>
    <w:rsid w:val="00136D4C"/>
    <w:rsid w:val="00141018"/>
    <w:rsid w:val="00142538"/>
    <w:rsid w:val="00142BB9"/>
    <w:rsid w:val="00144F96"/>
    <w:rsid w:val="00151EAC"/>
    <w:rsid w:val="00153528"/>
    <w:rsid w:val="00154E68"/>
    <w:rsid w:val="00156192"/>
    <w:rsid w:val="00157378"/>
    <w:rsid w:val="001613C9"/>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07BE"/>
    <w:rsid w:val="002312D3"/>
    <w:rsid w:val="00231708"/>
    <w:rsid w:val="00233289"/>
    <w:rsid w:val="0023463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777C2"/>
    <w:rsid w:val="00277EA1"/>
    <w:rsid w:val="002811C4"/>
    <w:rsid w:val="00282213"/>
    <w:rsid w:val="00284016"/>
    <w:rsid w:val="002858BF"/>
    <w:rsid w:val="002876E9"/>
    <w:rsid w:val="0028770F"/>
    <w:rsid w:val="002939AF"/>
    <w:rsid w:val="00294491"/>
    <w:rsid w:val="00294BDE"/>
    <w:rsid w:val="002A0CED"/>
    <w:rsid w:val="002A4CD0"/>
    <w:rsid w:val="002A7DA6"/>
    <w:rsid w:val="002B516C"/>
    <w:rsid w:val="002B5E1D"/>
    <w:rsid w:val="002B60C1"/>
    <w:rsid w:val="002C1273"/>
    <w:rsid w:val="002C4B52"/>
    <w:rsid w:val="002D03E5"/>
    <w:rsid w:val="002D36EB"/>
    <w:rsid w:val="002D6BDF"/>
    <w:rsid w:val="002E2CE9"/>
    <w:rsid w:val="002E3BF7"/>
    <w:rsid w:val="002E403E"/>
    <w:rsid w:val="002E4C74"/>
    <w:rsid w:val="002E6AD5"/>
    <w:rsid w:val="002F158C"/>
    <w:rsid w:val="002F4093"/>
    <w:rsid w:val="002F53C4"/>
    <w:rsid w:val="002F5636"/>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5261C"/>
    <w:rsid w:val="00355873"/>
    <w:rsid w:val="0035660F"/>
    <w:rsid w:val="003628B9"/>
    <w:rsid w:val="00362D8F"/>
    <w:rsid w:val="00367724"/>
    <w:rsid w:val="0037060F"/>
    <w:rsid w:val="003710BA"/>
    <w:rsid w:val="003770F6"/>
    <w:rsid w:val="00383E37"/>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24F8C"/>
    <w:rsid w:val="00426275"/>
    <w:rsid w:val="004271BA"/>
    <w:rsid w:val="00430497"/>
    <w:rsid w:val="00430EA5"/>
    <w:rsid w:val="00431101"/>
    <w:rsid w:val="00434DC1"/>
    <w:rsid w:val="004350F4"/>
    <w:rsid w:val="004412A0"/>
    <w:rsid w:val="00442337"/>
    <w:rsid w:val="00446408"/>
    <w:rsid w:val="00450F27"/>
    <w:rsid w:val="004510E5"/>
    <w:rsid w:val="00456A75"/>
    <w:rsid w:val="00461E39"/>
    <w:rsid w:val="00462D3A"/>
    <w:rsid w:val="0046341B"/>
    <w:rsid w:val="00463521"/>
    <w:rsid w:val="00463A52"/>
    <w:rsid w:val="00464ECC"/>
    <w:rsid w:val="00471125"/>
    <w:rsid w:val="0047437A"/>
    <w:rsid w:val="00477071"/>
    <w:rsid w:val="00480E42"/>
    <w:rsid w:val="00484C5D"/>
    <w:rsid w:val="0048543E"/>
    <w:rsid w:val="004868C1"/>
    <w:rsid w:val="0048750F"/>
    <w:rsid w:val="00491889"/>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71777"/>
    <w:rsid w:val="00580FF5"/>
    <w:rsid w:val="00581E96"/>
    <w:rsid w:val="0058519C"/>
    <w:rsid w:val="0059149A"/>
    <w:rsid w:val="005956EE"/>
    <w:rsid w:val="005A083E"/>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A30A2"/>
    <w:rsid w:val="006A4EAB"/>
    <w:rsid w:val="006A6D23"/>
    <w:rsid w:val="006A7109"/>
    <w:rsid w:val="006A78C6"/>
    <w:rsid w:val="006A7D8E"/>
    <w:rsid w:val="006B25DE"/>
    <w:rsid w:val="006C1C3B"/>
    <w:rsid w:val="006C4E43"/>
    <w:rsid w:val="006C643E"/>
    <w:rsid w:val="006D2932"/>
    <w:rsid w:val="006D3671"/>
    <w:rsid w:val="006D3AEA"/>
    <w:rsid w:val="006D4176"/>
    <w:rsid w:val="006E0A73"/>
    <w:rsid w:val="006E0FEE"/>
    <w:rsid w:val="006E3119"/>
    <w:rsid w:val="006E6C11"/>
    <w:rsid w:val="006F0CF5"/>
    <w:rsid w:val="006F7C0C"/>
    <w:rsid w:val="00700755"/>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50EAC"/>
    <w:rsid w:val="007510CC"/>
    <w:rsid w:val="007520B4"/>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1792"/>
    <w:rsid w:val="007B26E3"/>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F0E1E"/>
    <w:rsid w:val="007F29A7"/>
    <w:rsid w:val="007F752E"/>
    <w:rsid w:val="008004B4"/>
    <w:rsid w:val="00801742"/>
    <w:rsid w:val="00805506"/>
    <w:rsid w:val="00805BE8"/>
    <w:rsid w:val="00816078"/>
    <w:rsid w:val="008177E3"/>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3E16"/>
    <w:rsid w:val="009542AC"/>
    <w:rsid w:val="00956DF4"/>
    <w:rsid w:val="00957DD1"/>
    <w:rsid w:val="00961BB2"/>
    <w:rsid w:val="00962108"/>
    <w:rsid w:val="009638D6"/>
    <w:rsid w:val="00972188"/>
    <w:rsid w:val="00973F48"/>
    <w:rsid w:val="0097408E"/>
    <w:rsid w:val="00974BB2"/>
    <w:rsid w:val="00974FA7"/>
    <w:rsid w:val="009756E5"/>
    <w:rsid w:val="00977A8C"/>
    <w:rsid w:val="00980CF1"/>
    <w:rsid w:val="00983910"/>
    <w:rsid w:val="00992751"/>
    <w:rsid w:val="009932AC"/>
    <w:rsid w:val="00994351"/>
    <w:rsid w:val="00996A8F"/>
    <w:rsid w:val="009A1DBF"/>
    <w:rsid w:val="009A1F57"/>
    <w:rsid w:val="009A68E6"/>
    <w:rsid w:val="009A7598"/>
    <w:rsid w:val="009B1DF8"/>
    <w:rsid w:val="009B3D20"/>
    <w:rsid w:val="009B5418"/>
    <w:rsid w:val="009C0727"/>
    <w:rsid w:val="009C3C80"/>
    <w:rsid w:val="009C492F"/>
    <w:rsid w:val="009D2FF2"/>
    <w:rsid w:val="009D3226"/>
    <w:rsid w:val="009D3385"/>
    <w:rsid w:val="009D4B5D"/>
    <w:rsid w:val="009D4D93"/>
    <w:rsid w:val="009D793C"/>
    <w:rsid w:val="009E16A9"/>
    <w:rsid w:val="009E375F"/>
    <w:rsid w:val="009E39D4"/>
    <w:rsid w:val="009E433B"/>
    <w:rsid w:val="009E5401"/>
    <w:rsid w:val="009E658C"/>
    <w:rsid w:val="009E67ED"/>
    <w:rsid w:val="009F79CE"/>
    <w:rsid w:val="00A03126"/>
    <w:rsid w:val="00A0758F"/>
    <w:rsid w:val="00A102AA"/>
    <w:rsid w:val="00A1570A"/>
    <w:rsid w:val="00A211B4"/>
    <w:rsid w:val="00A23C15"/>
    <w:rsid w:val="00A33DDF"/>
    <w:rsid w:val="00A34547"/>
    <w:rsid w:val="00A376B7"/>
    <w:rsid w:val="00A41BF5"/>
    <w:rsid w:val="00A445CD"/>
    <w:rsid w:val="00A44778"/>
    <w:rsid w:val="00A458FC"/>
    <w:rsid w:val="00A469E7"/>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C57"/>
    <w:rsid w:val="00AB1195"/>
    <w:rsid w:val="00AB4182"/>
    <w:rsid w:val="00AB7185"/>
    <w:rsid w:val="00AC27DB"/>
    <w:rsid w:val="00AC6D6B"/>
    <w:rsid w:val="00AC74DF"/>
    <w:rsid w:val="00AD7736"/>
    <w:rsid w:val="00AE10CE"/>
    <w:rsid w:val="00AE224E"/>
    <w:rsid w:val="00AE70D4"/>
    <w:rsid w:val="00AE7868"/>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071E"/>
    <w:rsid w:val="00BA259A"/>
    <w:rsid w:val="00BA259C"/>
    <w:rsid w:val="00BA29D3"/>
    <w:rsid w:val="00BA307F"/>
    <w:rsid w:val="00BA5280"/>
    <w:rsid w:val="00BB14F1"/>
    <w:rsid w:val="00BB2C5A"/>
    <w:rsid w:val="00BB3CB5"/>
    <w:rsid w:val="00BB572E"/>
    <w:rsid w:val="00BB74FD"/>
    <w:rsid w:val="00BC1EEF"/>
    <w:rsid w:val="00BC2B09"/>
    <w:rsid w:val="00BC5982"/>
    <w:rsid w:val="00BC60BF"/>
    <w:rsid w:val="00BD28BF"/>
    <w:rsid w:val="00BD2D12"/>
    <w:rsid w:val="00BD6404"/>
    <w:rsid w:val="00BE329B"/>
    <w:rsid w:val="00BE33AE"/>
    <w:rsid w:val="00BF046F"/>
    <w:rsid w:val="00C00913"/>
    <w:rsid w:val="00C01D50"/>
    <w:rsid w:val="00C056DC"/>
    <w:rsid w:val="00C0680B"/>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33C7"/>
    <w:rsid w:val="00CB33EA"/>
    <w:rsid w:val="00CB5FE9"/>
    <w:rsid w:val="00CB6DA7"/>
    <w:rsid w:val="00CB7E4C"/>
    <w:rsid w:val="00CC057D"/>
    <w:rsid w:val="00CC25B4"/>
    <w:rsid w:val="00CC5F88"/>
    <w:rsid w:val="00CC69C8"/>
    <w:rsid w:val="00CC77A2"/>
    <w:rsid w:val="00CD307E"/>
    <w:rsid w:val="00CD629F"/>
    <w:rsid w:val="00CD6A1B"/>
    <w:rsid w:val="00CE0A7F"/>
    <w:rsid w:val="00CE1718"/>
    <w:rsid w:val="00CF4156"/>
    <w:rsid w:val="00D0036C"/>
    <w:rsid w:val="00D03D00"/>
    <w:rsid w:val="00D05C30"/>
    <w:rsid w:val="00D05D2D"/>
    <w:rsid w:val="00D10052"/>
    <w:rsid w:val="00D11359"/>
    <w:rsid w:val="00D159BB"/>
    <w:rsid w:val="00D1783C"/>
    <w:rsid w:val="00D3188C"/>
    <w:rsid w:val="00D35F9B"/>
    <w:rsid w:val="00D36B69"/>
    <w:rsid w:val="00D408DD"/>
    <w:rsid w:val="00D438DB"/>
    <w:rsid w:val="00D45D72"/>
    <w:rsid w:val="00D520E4"/>
    <w:rsid w:val="00D53A38"/>
    <w:rsid w:val="00D56339"/>
    <w:rsid w:val="00D575DD"/>
    <w:rsid w:val="00D57DFA"/>
    <w:rsid w:val="00D601C3"/>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C2500"/>
    <w:rsid w:val="00DC2810"/>
    <w:rsid w:val="00DC4F72"/>
    <w:rsid w:val="00DC55F3"/>
    <w:rsid w:val="00DC77DC"/>
    <w:rsid w:val="00DD0453"/>
    <w:rsid w:val="00DD0C2C"/>
    <w:rsid w:val="00DD19DE"/>
    <w:rsid w:val="00DD1CD7"/>
    <w:rsid w:val="00DD28BC"/>
    <w:rsid w:val="00DE31F0"/>
    <w:rsid w:val="00DE3D1C"/>
    <w:rsid w:val="00DE7B73"/>
    <w:rsid w:val="00E0227D"/>
    <w:rsid w:val="00E04B84"/>
    <w:rsid w:val="00E058EF"/>
    <w:rsid w:val="00E06466"/>
    <w:rsid w:val="00E06835"/>
    <w:rsid w:val="00E06FDA"/>
    <w:rsid w:val="00E160A5"/>
    <w:rsid w:val="00E1713D"/>
    <w:rsid w:val="00E20A43"/>
    <w:rsid w:val="00E23898"/>
    <w:rsid w:val="00E300CB"/>
    <w:rsid w:val="00E319F1"/>
    <w:rsid w:val="00E33CD2"/>
    <w:rsid w:val="00E40E90"/>
    <w:rsid w:val="00E45C7E"/>
    <w:rsid w:val="00E531EB"/>
    <w:rsid w:val="00E5465A"/>
    <w:rsid w:val="00E54874"/>
    <w:rsid w:val="00E54B6F"/>
    <w:rsid w:val="00E55ACA"/>
    <w:rsid w:val="00E57B74"/>
    <w:rsid w:val="00E65BC6"/>
    <w:rsid w:val="00E661FF"/>
    <w:rsid w:val="00E726EB"/>
    <w:rsid w:val="00E72CF1"/>
    <w:rsid w:val="00E73B1F"/>
    <w:rsid w:val="00E758B0"/>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136D"/>
    <w:rsid w:val="00F4212E"/>
    <w:rsid w:val="00F42C20"/>
    <w:rsid w:val="00F43E34"/>
    <w:rsid w:val="00F53053"/>
    <w:rsid w:val="00F53FE2"/>
    <w:rsid w:val="00F575FF"/>
    <w:rsid w:val="00F618EF"/>
    <w:rsid w:val="00F6289B"/>
    <w:rsid w:val="00F65582"/>
    <w:rsid w:val="00F66E75"/>
    <w:rsid w:val="00F77EB0"/>
    <w:rsid w:val="00F87CDD"/>
    <w:rsid w:val="00F933F0"/>
    <w:rsid w:val="00F937A3"/>
    <w:rsid w:val="00F94715"/>
    <w:rsid w:val="00F94730"/>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60.zip" TargetMode="External"/><Relationship Id="rId26" Type="http://schemas.openxmlformats.org/officeDocument/2006/relationships/hyperlink" Target="https://www.3gpp.org/ftp/TSG_RAN/WG4_Radio/TSGR4_101-bis-e/Docs/R4-2200499.zip" TargetMode="External"/><Relationship Id="rId39" Type="http://schemas.openxmlformats.org/officeDocument/2006/relationships/hyperlink" Target="https://www.3gpp.org/ftp/TSG_RAN/WG4_Radio/TSGR4_101-bis-e/Docs/R4-2200499.zip" TargetMode="External"/><Relationship Id="rId21" Type="http://schemas.openxmlformats.org/officeDocument/2006/relationships/hyperlink" Target="https://www.3gpp.org/ftp/TSG_RAN/WG4_Radio/TSGR4_101-bis-e/Docs/R4-2201227.zip" TargetMode="External"/><Relationship Id="rId34" Type="http://schemas.openxmlformats.org/officeDocument/2006/relationships/hyperlink" Target="https://www.3gpp.org/ftp/TSG_RAN/WG4_Radio/TSGR4_101-bis-e/Docs/R4-2202051.zip" TargetMode="External"/><Relationship Id="rId42" Type="http://schemas.openxmlformats.org/officeDocument/2006/relationships/hyperlink" Target="https://www.3gpp.org/ftp/TSG_RAN/WG4_Radio/TSGR4_101-bis-e/Docs/R4-2200859.zip" TargetMode="External"/><Relationship Id="rId47" Type="http://schemas.openxmlformats.org/officeDocument/2006/relationships/hyperlink" Target="https://www.3gpp.org/ftp/TSG_RAN/WG4_Radio/TSGR4_101-bis-e/Docs/R4-2201271.zip" TargetMode="External"/><Relationship Id="rId50" Type="http://schemas.openxmlformats.org/officeDocument/2006/relationships/hyperlink" Target="https://www.3gpp.org/ftp/TSG_RAN/WG4_Radio/TSGR4_101-bis-e/Docs/R4-2201940.zip" TargetMode="External"/><Relationship Id="rId55" Type="http://schemas.openxmlformats.org/officeDocument/2006/relationships/hyperlink" Target="https://www.3gpp.org/ftp/TSG_RAN/WG4_Radio/TSGR4_101-bis-e/Docs/R4-2201268.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484.zip" TargetMode="External"/><Relationship Id="rId20" Type="http://schemas.openxmlformats.org/officeDocument/2006/relationships/hyperlink" Target="https://www.3gpp.org/ftp/TSG_RAN/WG4_Radio/TSGR4_101-bis-e/Docs/R4-2200960.zip" TargetMode="External"/><Relationship Id="rId29" Type="http://schemas.openxmlformats.org/officeDocument/2006/relationships/hyperlink" Target="https://www.3gpp.org/ftp/TSG_RAN/WG4_Radio/TSGR4_101-bis-e/Docs/R4-2200961.zip" TargetMode="External"/><Relationship Id="rId41" Type="http://schemas.openxmlformats.org/officeDocument/2006/relationships/hyperlink" Target="https://www.3gpp.org/ftp/TSG_RAN/WG4_Radio/TSGR4_101-bis-e/Docs/R4-2200484.zip" TargetMode="External"/><Relationship Id="rId54" Type="http://schemas.openxmlformats.org/officeDocument/2006/relationships/hyperlink" Target="https://www.3gpp.org/ftp/TSG_RAN/WG4_Radio/TSGR4_101-bis-e/Docs/R4-2200961.zip" TargetMode="External"/><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799.zip" TargetMode="External"/><Relationship Id="rId32" Type="http://schemas.openxmlformats.org/officeDocument/2006/relationships/hyperlink" Target="https://www.3gpp.org/ftp/TSG_RAN/WG4_Radio/TSGR4_101-bis-e/Docs/R4-2201798.zip" TargetMode="External"/><Relationship Id="rId37" Type="http://schemas.openxmlformats.org/officeDocument/2006/relationships/hyperlink" Target="https://www.3gpp.org/ftp/TSG_RAN/WG4_Radio/TSGR4_101-bis-e/Docs/R4-2201267.zip" TargetMode="External"/><Relationship Id="rId40" Type="http://schemas.openxmlformats.org/officeDocument/2006/relationships/hyperlink" Target="https://www.3gpp.org/ftp/TSG_RAN/WG4_Radio/TSGR4_101-bis-e/Docs/R4-2200341.zip" TargetMode="External"/><Relationship Id="rId45" Type="http://schemas.openxmlformats.org/officeDocument/2006/relationships/hyperlink" Target="https://www.3gpp.org/ftp/TSG_RAN/WG4_Radio/TSGR4_101-bis-e/Docs/R4-2200960.zip" TargetMode="External"/><Relationship Id="rId53" Type="http://schemas.openxmlformats.org/officeDocument/2006/relationships/hyperlink" Target="https://www.3gpp.org/ftp/TSG_RAN/WG4_Radio/TSGR4_101-bis-e/Docs/R4-2200862.zip" TargetMode="External"/><Relationship Id="rId58" Type="http://schemas.openxmlformats.org/officeDocument/2006/relationships/hyperlink" Target="https://www.3gpp.org/ftp/TSG_RAN/WG4_Radio/TSGR4_101-bis-e/Docs/R4-2201942.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341.zip" TargetMode="External"/><Relationship Id="rId23" Type="http://schemas.openxmlformats.org/officeDocument/2006/relationships/hyperlink" Target="https://www.3gpp.org/ftp/TSG_RAN/WG4_Radio/TSGR4_101-bis-e/Docs/R4-2201272.zip" TargetMode="External"/><Relationship Id="rId28" Type="http://schemas.openxmlformats.org/officeDocument/2006/relationships/hyperlink" Target="https://www.3gpp.org/ftp/TSG_RAN/WG4_Radio/TSGR4_101-bis-e/Docs/R4-2200862.zip" TargetMode="External"/><Relationship Id="rId36" Type="http://schemas.openxmlformats.org/officeDocument/2006/relationships/hyperlink" Target="https://www.3gpp.org/ftp/TSG_RAN/WG4_Radio/TSGR4_101-bis-e/Docs/R4-2201228.zip" TargetMode="External"/><Relationship Id="rId49" Type="http://schemas.openxmlformats.org/officeDocument/2006/relationships/hyperlink" Target="https://www.3gpp.org/ftp/TSG_RAN/WG4_Radio/TSGR4_101-bis-e/Docs/R4-2201799.zip" TargetMode="External"/><Relationship Id="rId57" Type="http://schemas.openxmlformats.org/officeDocument/2006/relationships/hyperlink" Target="https://www.3gpp.org/ftp/TSG_RAN/WG4_Radio/TSGR4_101-bis-e/Docs/R4-2201798.zip" TargetMode="External"/><Relationship Id="rId61" Type="http://schemas.microsoft.com/office/2011/relationships/people" Target="people.xm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959.zip" TargetMode="External"/><Relationship Id="rId31" Type="http://schemas.openxmlformats.org/officeDocument/2006/relationships/hyperlink" Target="https://www.3gpp.org/ftp/TSG_RAN/WG4_Radio/TSGR4_101-bis-e/Docs/R4-2201762.zip" TargetMode="External"/><Relationship Id="rId44" Type="http://schemas.openxmlformats.org/officeDocument/2006/relationships/hyperlink" Target="https://www.3gpp.org/ftp/TSG_RAN/WG4_Radio/TSGR4_101-bis-e/Docs/R4-2200959.zip" TargetMode="External"/><Relationship Id="rId52" Type="http://schemas.openxmlformats.org/officeDocument/2006/relationships/hyperlink" Target="https://www.3gpp.org/ftp/TSG_RAN/WG4_Radio/TSGR4_101-bis-e/Docs/R4-2200861.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71.zip" TargetMode="External"/><Relationship Id="rId27" Type="http://schemas.openxmlformats.org/officeDocument/2006/relationships/hyperlink" Target="https://www.3gpp.org/ftp/TSG_RAN/WG4_Radio/TSGR4_101-bis-e/Docs/R4-2200483.zip" TargetMode="External"/><Relationship Id="rId30" Type="http://schemas.openxmlformats.org/officeDocument/2006/relationships/hyperlink" Target="https://www.3gpp.org/ftp/TSG_RAN/WG4_Radio/TSGR4_101-bis-e/Docs/R4-2201268.zip" TargetMode="External"/><Relationship Id="rId35" Type="http://schemas.openxmlformats.org/officeDocument/2006/relationships/hyperlink" Target="https://www.3gpp.org/ftp/TSG_RAN/WG4_Radio/TSGR4_101-bis-e/Docs/R4-2200958.zip" TargetMode="External"/><Relationship Id="rId43" Type="http://schemas.openxmlformats.org/officeDocument/2006/relationships/hyperlink" Target="https://www.3gpp.org/ftp/TSG_RAN/WG4_Radio/TSGR4_101-bis-e/Docs/R4-2200860.zip" TargetMode="External"/><Relationship Id="rId48" Type="http://schemas.openxmlformats.org/officeDocument/2006/relationships/hyperlink" Target="https://www.3gpp.org/ftp/TSG_RAN/WG4_Radio/TSGR4_101-bis-e/Docs/R4-2201272.zip" TargetMode="External"/><Relationship Id="rId56" Type="http://schemas.openxmlformats.org/officeDocument/2006/relationships/hyperlink" Target="https://www.3gpp.org/ftp/TSG_RAN/WG4_Radio/TSGR4_101-bis-e/Docs/R4-2201762.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0483.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859.zip" TargetMode="External"/><Relationship Id="rId25" Type="http://schemas.openxmlformats.org/officeDocument/2006/relationships/hyperlink" Target="https://www.3gpp.org/ftp/TSG_RAN/WG4_Radio/TSGR4_101-bis-e/Docs/R4-2201940.zip" TargetMode="External"/><Relationship Id="rId33" Type="http://schemas.openxmlformats.org/officeDocument/2006/relationships/hyperlink" Target="https://www.3gpp.org/ftp/TSG_RAN/WG4_Radio/TSGR4_101-bis-e/Docs/R4-2201942.zip" TargetMode="External"/><Relationship Id="rId38" Type="http://schemas.openxmlformats.org/officeDocument/2006/relationships/hyperlink" Target="https://www.3gpp.org/ftp/TSG_RAN/WG4_Radio/TSGR4_101-bis-e/Docs/R4-2201269.zip" TargetMode="External"/><Relationship Id="rId46" Type="http://schemas.openxmlformats.org/officeDocument/2006/relationships/hyperlink" Target="https://www.3gpp.org/ftp/TSG_RAN/WG4_Radio/TSGR4_101-bis-e/Docs/R4-2201227.zip" TargetMode="External"/><Relationship Id="rId59" Type="http://schemas.openxmlformats.org/officeDocument/2006/relationships/hyperlink" Target="https://www.3gpp.org/ftp/TSG_RAN/WG4_Radio/TSGR4_101-bis-e/Docs/R4-22020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23</Pages>
  <Words>8028</Words>
  <Characters>42549</Characters>
  <Application>Microsoft Office Word</Application>
  <DocSecurity>0</DocSecurity>
  <Lines>354</Lines>
  <Paragraphs>100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42</cp:revision>
  <cp:lastPrinted>2019-04-25T01:09:00Z</cp:lastPrinted>
  <dcterms:created xsi:type="dcterms:W3CDTF">2022-01-17T15:40:00Z</dcterms:created>
  <dcterms:modified xsi:type="dcterms:W3CDTF">2022-01-18T00:22:00Z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