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proofErr w:type="gramStart"/>
      <w:r w:rsidR="000D19DE">
        <w:rPr>
          <w:rFonts w:ascii="Arial" w:hAnsi="Arial"/>
          <w:b/>
          <w:sz w:val="24"/>
          <w:szCs w:val="24"/>
          <w:lang w:eastAsia="zh-CN"/>
        </w:rPr>
        <w:t>January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ＭＳ 明朝"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3418CB">
        <w:tc>
          <w:tcPr>
            <w:tcW w:w="1242"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615"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3418CB">
        <w:tc>
          <w:tcPr>
            <w:tcW w:w="1242" w:type="dxa"/>
          </w:tcPr>
          <w:p w14:paraId="4076A351" w14:textId="5D873F1B" w:rsidR="003418CB" w:rsidRPr="000419C3" w:rsidRDefault="003418CB" w:rsidP="000419C3">
            <w:pPr>
              <w:spacing w:after="120"/>
              <w:jc w:val="center"/>
              <w:rPr>
                <w:rFonts w:eastAsiaTheme="minorEastAsia"/>
                <w:lang w:val="en-US" w:eastAsia="zh-CN"/>
              </w:rPr>
            </w:pPr>
            <w:del w:id="2"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3" w:author="Umeda, Hiromasa (Nokia - JP/Tokyo)" w:date="2022-01-17T21:14:00Z">
              <w:r w:rsidR="007D5889">
                <w:rPr>
                  <w:rFonts w:eastAsiaTheme="minorEastAsia"/>
                  <w:lang w:val="en-US" w:eastAsia="zh-CN"/>
                </w:rPr>
                <w:t>Nokia</w:t>
              </w:r>
            </w:ins>
          </w:p>
        </w:tc>
        <w:tc>
          <w:tcPr>
            <w:tcW w:w="8615" w:type="dxa"/>
          </w:tcPr>
          <w:p w14:paraId="22642761" w14:textId="6E445A5C" w:rsidR="003418CB" w:rsidRPr="000419C3" w:rsidRDefault="007D5889" w:rsidP="00805BE8">
            <w:pPr>
              <w:spacing w:after="120"/>
              <w:rPr>
                <w:rFonts w:eastAsiaTheme="minorEastAsia"/>
                <w:lang w:val="en-US" w:eastAsia="zh-CN"/>
              </w:rPr>
            </w:pPr>
            <w:ins w:id="4"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5"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A72B94" w14:paraId="7AB1EBA4" w14:textId="77777777" w:rsidTr="003418CB">
        <w:tc>
          <w:tcPr>
            <w:tcW w:w="1242" w:type="dxa"/>
          </w:tcPr>
          <w:p w14:paraId="3764BDD4" w14:textId="48CC0134" w:rsidR="00A72B94" w:rsidRPr="000419C3" w:rsidRDefault="00A72B94" w:rsidP="000419C3">
            <w:pPr>
              <w:spacing w:after="120"/>
              <w:jc w:val="center"/>
              <w:rPr>
                <w:rFonts w:eastAsiaTheme="minorEastAsia"/>
                <w:lang w:val="en-US" w:eastAsia="zh-CN"/>
              </w:rPr>
            </w:pPr>
          </w:p>
        </w:tc>
        <w:tc>
          <w:tcPr>
            <w:tcW w:w="8615" w:type="dxa"/>
          </w:tcPr>
          <w:p w14:paraId="2ED3495B" w14:textId="77777777" w:rsidR="00A72B94" w:rsidRPr="000419C3" w:rsidRDefault="00A72B94" w:rsidP="00805BE8">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F3940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B2C5A">
        <w:rPr>
          <w:lang w:eastAsia="ja-JP"/>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6" w:name="_Hlk92810611"/>
      <w:bookmarkStart w:id="7"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6"/>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7D5889"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7" w:hangingChars="709" w:hanging="1277"/>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lastRenderedPageBreak/>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B863C5">
            <w:pPr>
              <w:ind w:left="1277" w:hangingChars="709" w:hanging="1277"/>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7"/>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8"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7D5889"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7D5889"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776AB5F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81C02">
        <w:rPr>
          <w:sz w:val="24"/>
          <w:szCs w:val="16"/>
        </w:rPr>
        <w:t>:</w:t>
      </w:r>
      <w:r w:rsidR="00491889">
        <w:rPr>
          <w:sz w:val="24"/>
          <w:szCs w:val="16"/>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proofErr w:type="gramStart"/>
      <w:r w:rsidR="00DB14A5">
        <w:rPr>
          <w:lang w:val="en-US" w:eastAsia="zh-CN"/>
        </w:rPr>
        <w:t>Sub topic</w:t>
      </w:r>
      <w:proofErr w:type="gramEnd"/>
      <w:r w:rsidR="00DB14A5">
        <w:rPr>
          <w:lang w:val="en-US" w:eastAsia="zh-CN"/>
        </w:rPr>
        <w:t xml:space="preserve">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7D5889"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7D5889"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7D5889"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9" w:author="Umeda, Hiromasa (Nokia - JP/Tokyo)" w:date="2022-01-17T21:39:00Z">
              <w:r w:rsidRPr="009E658C" w:rsidDel="002307BE">
                <w:rPr>
                  <w:rFonts w:eastAsiaTheme="minorEastAsia" w:hint="eastAsia"/>
                  <w:lang w:val="en-US" w:eastAsia="zh-CN"/>
                </w:rPr>
                <w:delText>XXX</w:delText>
              </w:r>
            </w:del>
            <w:ins w:id="10"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11" w:author="Umeda, Hiromasa (Nokia - JP/Tokyo)" w:date="2022-01-17T21:58:00Z"/>
                <w:rFonts w:eastAsiaTheme="minorEastAsia"/>
                <w:lang w:val="en-US" w:eastAsia="zh-CN"/>
              </w:rPr>
            </w:pPr>
            <w:ins w:id="12" w:author="Umeda, Hiromasa (Nokia - JP/Tokyo)" w:date="2022-01-17T21:39:00Z">
              <w:r>
                <w:rPr>
                  <w:rFonts w:eastAsiaTheme="minorEastAsia"/>
                  <w:lang w:val="en-US" w:eastAsia="zh-CN"/>
                </w:rPr>
                <w:t xml:space="preserve">Option </w:t>
              </w:r>
            </w:ins>
            <w:ins w:id="13" w:author="Umeda, Hiromasa (Nokia - JP/Tokyo)" w:date="2022-01-17T21:58:00Z">
              <w:r w:rsidR="00D71985">
                <w:rPr>
                  <w:rFonts w:eastAsiaTheme="minorEastAsia"/>
                  <w:lang w:val="en-US" w:eastAsia="zh-CN"/>
                </w:rPr>
                <w:t>1</w:t>
              </w:r>
            </w:ins>
            <w:ins w:id="14"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15" w:author="Umeda, Hiromasa (Nokia - JP/Tokyo)" w:date="2022-01-17T22:03:00Z"/>
                <w:rFonts w:eastAsiaTheme="minorEastAsia"/>
                <w:lang w:val="en-US" w:eastAsia="zh-CN"/>
              </w:rPr>
            </w:pPr>
            <w:ins w:id="16" w:author="Umeda, Hiromasa (Nokia - JP/Tokyo)" w:date="2022-01-17T21:58:00Z">
              <w:r>
                <w:rPr>
                  <w:rFonts w:eastAsiaTheme="minorEastAsia"/>
                  <w:lang w:val="en-US" w:eastAsia="zh-CN"/>
                </w:rPr>
                <w:t>Clarification:</w:t>
              </w:r>
            </w:ins>
            <w:ins w:id="17" w:author="Umeda, Hiromasa (Nokia - JP/Tokyo)" w:date="2022-01-17T21:59:00Z">
              <w:r>
                <w:rPr>
                  <w:rFonts w:eastAsiaTheme="minorEastAsia"/>
                  <w:lang w:val="en-US" w:eastAsia="zh-CN"/>
                </w:rPr>
                <w:t xml:space="preserve">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not bei</w:t>
              </w:r>
            </w:ins>
            <w:ins w:id="18"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19" w:author="Umeda, Hiromasa (Nokia - JP/Tokyo)" w:date="2022-01-17T21:46:00Z"/>
                <w:rFonts w:eastAsiaTheme="minorEastAsia"/>
                <w:lang w:val="en-US" w:eastAsia="zh-CN"/>
              </w:rPr>
            </w:pPr>
            <w:ins w:id="20" w:author="Umeda, Hiromasa (Nokia - JP/Tokyo)" w:date="2022-01-17T22:04:00Z">
              <w:r>
                <w:rPr>
                  <w:rFonts w:eastAsiaTheme="minorEastAsia"/>
                  <w:lang w:val="en-US" w:eastAsia="zh-CN"/>
                </w:rPr>
                <w:t xml:space="preserve">We believe that it’s more sense not to </w:t>
              </w:r>
            </w:ins>
            <w:ins w:id="21" w:author="Umeda, Hiromasa (Nokia - JP/Tokyo)" w:date="2022-01-17T22:02:00Z">
              <w:r>
                <w:rPr>
                  <w:rFonts w:eastAsiaTheme="minorEastAsia"/>
                  <w:lang w:val="en-US" w:eastAsia="zh-CN"/>
                </w:rPr>
                <w:t xml:space="preserve">talk about applicable MPR just </w:t>
              </w:r>
            </w:ins>
            <w:ins w:id="22" w:author="Umeda, Hiromasa (Nokia - JP/Tokyo)" w:date="2022-01-17T22:04:00Z">
              <w:r>
                <w:rPr>
                  <w:rFonts w:eastAsiaTheme="minorEastAsia"/>
                  <w:lang w:val="en-US" w:eastAsia="zh-CN"/>
                </w:rPr>
                <w:t xml:space="preserve">only </w:t>
              </w:r>
            </w:ins>
            <w:ins w:id="23" w:author="Umeda, Hiromasa (Nokia - JP/Tokyo)" w:date="2022-01-17T22:02:00Z">
              <w:r>
                <w:rPr>
                  <w:rFonts w:eastAsiaTheme="minorEastAsia"/>
                  <w:lang w:val="en-US" w:eastAsia="zh-CN"/>
                </w:rPr>
                <w:t>from supported capabilities only</w:t>
              </w:r>
            </w:ins>
            <w:ins w:id="24" w:author="Umeda, Hiromasa (Nokia - JP/Tokyo)" w:date="2022-01-17T22:04:00Z">
              <w:r>
                <w:rPr>
                  <w:rFonts w:eastAsiaTheme="minorEastAsia"/>
                  <w:lang w:val="en-US" w:eastAsia="zh-CN"/>
                </w:rPr>
                <w:t>, but rather w</w:t>
              </w:r>
            </w:ins>
            <w:ins w:id="25" w:author="Umeda, Hiromasa (Nokia - JP/Tokyo)" w:date="2022-01-17T22:02:00Z">
              <w:r>
                <w:rPr>
                  <w:rFonts w:eastAsiaTheme="minorEastAsia"/>
                  <w:lang w:val="en-US" w:eastAsia="zh-CN"/>
                </w:rPr>
                <w:t xml:space="preserve">hat is being </w:t>
              </w:r>
            </w:ins>
            <w:ins w:id="26" w:author="Umeda, Hiromasa (Nokia - JP/Tokyo)" w:date="2022-01-17T22:04:00Z">
              <w:r>
                <w:rPr>
                  <w:rFonts w:eastAsiaTheme="minorEastAsia"/>
                  <w:lang w:val="en-US" w:eastAsia="zh-CN"/>
                </w:rPr>
                <w:t xml:space="preserve">conducted at </w:t>
              </w:r>
            </w:ins>
            <w:ins w:id="27"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28" w:author="Umeda, Hiromasa (Nokia - JP/Tokyo)" w:date="2022-01-17T21:39:00Z"/>
                <w:rFonts w:eastAsiaTheme="minorEastAsia"/>
                <w:lang w:val="en-US" w:eastAsia="zh-CN"/>
              </w:rPr>
            </w:pPr>
            <w:ins w:id="29" w:author="Umeda, Hiromasa (Nokia - JP/Tokyo)" w:date="2022-01-17T21:46:00Z">
              <w:r>
                <w:rPr>
                  <w:rFonts w:eastAsiaTheme="minorEastAsia"/>
                  <w:lang w:val="en-US" w:eastAsia="zh-CN"/>
                </w:rPr>
                <w:t xml:space="preserve">Better to make sure </w:t>
              </w:r>
              <w:r>
                <w:rPr>
                  <w:rFonts w:eastAsiaTheme="minorEastAsia"/>
                  <w:lang w:val="en-US" w:eastAsia="zh-CN"/>
                </w:rPr>
                <w:t xml:space="preserve">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r>
                <w:rPr>
                  <w:rFonts w:eastAsiaTheme="minorEastAsia"/>
                  <w:lang w:val="en-US" w:eastAsia="zh-CN"/>
                </w:rPr>
                <w:t>.</w:t>
              </w:r>
            </w:ins>
          </w:p>
          <w:p w14:paraId="629B5F89" w14:textId="27C3A4E8" w:rsidR="00141018" w:rsidRPr="00BA2198" w:rsidRDefault="002307BE" w:rsidP="00141018">
            <w:pPr>
              <w:spacing w:after="120"/>
              <w:rPr>
                <w:ins w:id="30" w:author="Umeda, Hiromasa (Nokia - JP/Tokyo)" w:date="2022-01-17T21:44:00Z"/>
                <w:lang w:eastAsia="zh-CN"/>
              </w:rPr>
              <w:pPrChange w:id="31" w:author="Umeda, Hiromasa (Nokia - JP/Tokyo)" w:date="2022-01-17T21:47:00Z">
                <w:pPr>
                  <w:jc w:val="both"/>
                </w:pPr>
              </w:pPrChange>
            </w:pPr>
            <w:ins w:id="32" w:author="Umeda, Hiromasa (Nokia - JP/Tokyo)" w:date="2022-01-17T21:39:00Z">
              <w:r>
                <w:rPr>
                  <w:rFonts w:eastAsiaTheme="minorEastAsia"/>
                  <w:lang w:val="en-US" w:eastAsia="zh-CN"/>
                </w:rPr>
                <w:t>We think that observations 1 and 2 by Xiaomi are valid</w:t>
              </w:r>
            </w:ins>
            <w:ins w:id="33" w:author="Umeda, Hiromasa (Nokia - JP/Tokyo)" w:date="2022-01-17T21:40:00Z">
              <w:r w:rsidR="00141018">
                <w:rPr>
                  <w:rFonts w:eastAsiaTheme="minorEastAsia"/>
                  <w:lang w:val="en-US" w:eastAsia="zh-CN"/>
                </w:rPr>
                <w:t xml:space="preserve">. </w:t>
              </w:r>
            </w:ins>
            <w:ins w:id="34" w:author="Umeda, Hiromasa (Nokia - JP/Tokyo)" w:date="2022-01-17T21:43:00Z">
              <w:r w:rsidR="00141018">
                <w:rPr>
                  <w:rFonts w:eastAsiaTheme="minorEastAsia"/>
                  <w:lang w:val="en-US" w:eastAsia="zh-CN"/>
                </w:rPr>
                <w:t xml:space="preserve"> </w:t>
              </w:r>
            </w:ins>
            <w:ins w:id="35" w:author="Umeda, Hiromasa (Nokia - JP/Tokyo)" w:date="2022-01-17T21:44:00Z">
              <w:r w:rsidR="00141018">
                <w:rPr>
                  <w:rFonts w:eastAsiaTheme="minorEastAsia"/>
                  <w:lang w:val="en-US" w:eastAsia="zh-CN"/>
                </w:rPr>
                <w:t xml:space="preserve">If we follow </w:t>
              </w:r>
            </w:ins>
            <w:ins w:id="36"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37"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E5466E">
              <w:trPr>
                <w:trHeight w:val="187"/>
                <w:tblHeader/>
                <w:jc w:val="center"/>
                <w:ins w:id="3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39" w:author="Umeda, Hiromasa (Nokia - JP/Tokyo)" w:date="2022-01-17T21:44:00Z"/>
                      <w:rFonts w:eastAsia="PMingLiU"/>
                      <w:lang w:val="en-US"/>
                    </w:rPr>
                  </w:pPr>
                  <w:proofErr w:type="spellStart"/>
                  <w:ins w:id="40"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41" w:author="Umeda, Hiromasa (Nokia - JP/Tokyo)" w:date="2022-01-17T21:44:00Z"/>
                      <w:rFonts w:eastAsia="DengXian" w:hint="eastAsia"/>
                      <w:lang w:val="en-US" w:eastAsia="zh-CN"/>
                    </w:rPr>
                  </w:pPr>
                  <w:ins w:id="42"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43" w:author="Umeda, Hiromasa (Nokia - JP/Tokyo)" w:date="2022-01-17T21:44:00Z"/>
                      <w:rFonts w:eastAsia="DengXian" w:hint="eastAsia"/>
                      <w:lang w:val="en-US" w:eastAsia="zh-CN"/>
                    </w:rPr>
                  </w:pPr>
                  <w:ins w:id="44"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45" w:author="Umeda, Hiromasa (Nokia - JP/Tokyo)" w:date="2022-01-17T21:44:00Z"/>
                      <w:rFonts w:eastAsia="DengXian" w:hint="eastAsia"/>
                      <w:lang w:val="en-US" w:eastAsia="zh-CN"/>
                    </w:rPr>
                  </w:pPr>
                  <w:ins w:id="46"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E5466E">
              <w:trPr>
                <w:trHeight w:val="187"/>
                <w:jc w:val="center"/>
                <w:ins w:id="4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48" w:author="Umeda, Hiromasa (Nokia - JP/Tokyo)" w:date="2022-01-17T21:44:00Z"/>
                      <w:rFonts w:eastAsia="PMingLiU" w:cs="Arial"/>
                      <w:sz w:val="20"/>
                      <w:lang w:val="en-US"/>
                    </w:rPr>
                  </w:pPr>
                  <w:ins w:id="49"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50" w:author="Umeda, Hiromasa (Nokia - JP/Tokyo)" w:date="2022-01-17T21:44:00Z"/>
                      <w:rFonts w:eastAsia="DengXian" w:cs="Arial"/>
                      <w:sz w:val="20"/>
                      <w:lang w:val="en-US" w:eastAsia="zh-CN"/>
                    </w:rPr>
                  </w:pPr>
                  <w:ins w:id="5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52" w:author="Umeda, Hiromasa (Nokia - JP/Tokyo)" w:date="2022-01-17T21:44:00Z"/>
                      <w:rFonts w:eastAsia="DengXian" w:cs="Arial"/>
                      <w:sz w:val="20"/>
                      <w:lang w:val="en-US" w:eastAsia="zh-CN"/>
                    </w:rPr>
                  </w:pPr>
                  <w:ins w:id="53"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54" w:author="Umeda, Hiromasa (Nokia - JP/Tokyo)" w:date="2022-01-17T21:44:00Z"/>
                      <w:rFonts w:eastAsia="DengXian" w:cs="Arial"/>
                      <w:sz w:val="20"/>
                      <w:lang w:val="en-US" w:eastAsia="zh-CN"/>
                    </w:rPr>
                  </w:pPr>
                  <w:ins w:id="55"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E5466E">
              <w:trPr>
                <w:trHeight w:val="187"/>
                <w:jc w:val="center"/>
                <w:ins w:id="56"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57" w:author="Umeda, Hiromasa (Nokia - JP/Tokyo)" w:date="2022-01-17T21:44:00Z"/>
                      <w:rFonts w:ascii="Arial" w:eastAsia="DengXian" w:hAnsi="Arial" w:cs="Arial"/>
                      <w:lang w:val="en-US" w:eastAsia="zh-CN"/>
                    </w:rPr>
                  </w:pPr>
                  <w:ins w:id="58"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59" w:author="Umeda, Hiromasa (Nokia - JP/Tokyo)" w:date="2022-01-17T21:44:00Z"/>
                      <w:rFonts w:eastAsia="DengXian" w:cs="Arial"/>
                      <w:sz w:val="20"/>
                      <w:lang w:val="en-US" w:eastAsia="zh-CN"/>
                    </w:rPr>
                  </w:pPr>
                  <w:ins w:id="60"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61" w:author="Umeda, Hiromasa (Nokia - JP/Tokyo)" w:date="2022-01-17T21:44:00Z"/>
                      <w:rFonts w:eastAsia="DengXian" w:cs="Arial"/>
                      <w:sz w:val="20"/>
                      <w:lang w:val="en-US" w:eastAsia="zh-CN"/>
                    </w:rPr>
                  </w:pPr>
                  <w:ins w:id="62"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63" w:author="Umeda, Hiromasa (Nokia - JP/Tokyo)" w:date="2022-01-17T21:44:00Z"/>
                      <w:rFonts w:eastAsia="DengXian" w:cs="Arial"/>
                      <w:sz w:val="20"/>
                      <w:lang w:val="en-US" w:eastAsia="zh-CN"/>
                    </w:rPr>
                  </w:pPr>
                  <w:ins w:id="64"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65" w:author="Umeda, Hiromasa (Nokia - JP/Tokyo)" w:date="2022-01-17T21:44:00Z">
                          <w:rPr>
                            <w:rFonts w:eastAsia="DengXian" w:cs="Arial"/>
                            <w:sz w:val="20"/>
                            <w:lang w:val="en-US" w:eastAsia="zh-CN"/>
                          </w:rPr>
                        </w:rPrChange>
                      </w:rPr>
                      <w:t>, 23+26</w:t>
                    </w:r>
                  </w:ins>
                </w:p>
              </w:tc>
            </w:tr>
            <w:tr w:rsidR="00141018" w:rsidRPr="00722E1F" w14:paraId="6DA6F7B6" w14:textId="77777777" w:rsidTr="00E5466E">
              <w:trPr>
                <w:trHeight w:val="187"/>
                <w:jc w:val="center"/>
                <w:ins w:id="66"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67" w:author="Umeda, Hiromasa (Nokia - JP/Tokyo)" w:date="2022-01-17T21:44:00Z"/>
                      <w:rFonts w:ascii="Arial" w:eastAsia="DengXian" w:hAnsi="Arial" w:cs="Arial"/>
                      <w:lang w:val="en-US" w:eastAsia="zh-CN"/>
                    </w:rPr>
                  </w:pPr>
                  <w:ins w:id="68"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69" w:author="Umeda, Hiromasa (Nokia - JP/Tokyo)" w:date="2022-01-17T21:44:00Z"/>
                      <w:rFonts w:eastAsia="DengXian" w:cs="Arial"/>
                      <w:sz w:val="20"/>
                      <w:lang w:val="en-US" w:eastAsia="zh-CN"/>
                    </w:rPr>
                  </w:pPr>
                  <w:ins w:id="70"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71" w:author="Umeda, Hiromasa (Nokia - JP/Tokyo)" w:date="2022-01-17T21:44:00Z"/>
                      <w:rFonts w:eastAsia="DengXian" w:cs="Arial"/>
                      <w:sz w:val="20"/>
                      <w:lang w:val="en-US" w:eastAsia="zh-CN"/>
                    </w:rPr>
                  </w:pPr>
                  <w:ins w:id="72"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73" w:author="Umeda, Hiromasa (Nokia - JP/Tokyo)" w:date="2022-01-17T21:44:00Z"/>
                      <w:rFonts w:eastAsia="DengXian" w:cs="Arial"/>
                      <w:sz w:val="20"/>
                      <w:lang w:val="en-US" w:eastAsia="zh-CN"/>
                    </w:rPr>
                  </w:pPr>
                  <w:ins w:id="74"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75" w:author="Umeda, Hiromasa (Nokia - JP/Tokyo)" w:date="2022-01-17T21:44:00Z"/>
                <w:lang w:eastAsia="zh-CN"/>
              </w:rPr>
            </w:pPr>
            <w:ins w:id="76" w:author="Umeda, Hiromasa (Nokia - JP/Tokyo)" w:date="2022-01-17T21:45:00Z">
              <w:r>
                <w:rPr>
                  <w:lang w:eastAsia="zh-CN"/>
                </w:rPr>
                <w:t xml:space="preserve"> Then, </w:t>
              </w:r>
            </w:ins>
            <w:ins w:id="77"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78" w:author="Umeda, Hiromasa (Nokia - JP/Tokyo)" w:date="2022-01-17T21:41:00Z">
              <w:r>
                <w:rPr>
                  <w:rFonts w:eastAsiaTheme="minorEastAsia"/>
                  <w:lang w:val="en-US" w:eastAsia="zh-CN"/>
                </w:rPr>
                <w:t xml:space="preserve"> </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79" w:author="Umeda, Hiromasa (Nokia - JP/Tokyo)" w:date="2022-01-17T21:54:00Z">
              <w:r>
                <w:rPr>
                  <w:rFonts w:eastAsiaTheme="minorEastAsia"/>
                  <w:lang w:val="en-US" w:eastAsia="zh-CN"/>
                </w:rPr>
                <w:t>Nokia</w:t>
              </w:r>
            </w:ins>
            <w:del w:id="80"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81" w:author="Umeda, Hiromasa (Nokia - JP/Tokyo)" w:date="2022-01-17T22:01:00Z"/>
                <w:rFonts w:eastAsiaTheme="minorEastAsia"/>
                <w:lang w:val="en-US" w:eastAsia="zh-CN"/>
              </w:rPr>
            </w:pPr>
            <w:ins w:id="82"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83" w:author="Umeda, Hiromasa (Nokia - JP/Tokyo)" w:date="2022-01-17T22:01:00Z"/>
                <w:rFonts w:eastAsiaTheme="minorEastAsia"/>
                <w:lang w:val="en-US" w:eastAsia="zh-CN"/>
              </w:rPr>
            </w:pPr>
            <w:ins w:id="84" w:author="Umeda, Hiromasa (Nokia - JP/Tokyo)" w:date="2022-01-17T22:01:00Z">
              <w:r>
                <w:rPr>
                  <w:rFonts w:eastAsiaTheme="minorEastAsia"/>
                  <w:lang w:val="en-US" w:eastAsia="zh-CN"/>
                </w:rPr>
                <w:t xml:space="preserve">Clarification: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85"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86" w:author="Umeda, Hiromasa (Nokia - JP/Tokyo)" w:date="2022-01-17T22:02:00Z">
              <w:r>
                <w:rPr>
                  <w:rFonts w:eastAsiaTheme="minorEastAsia"/>
                  <w:lang w:val="en-US" w:eastAsia="zh-CN"/>
                </w:rPr>
                <w:t xml:space="preserve"> being used, 2Tx PC2 MPR must apply.</w:t>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R4-2201772</w:t>
            </w:r>
          </w:p>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CR TS 38.101-1 R17: moving 2Tx MPR to clause 6.2D and amending </w:t>
            </w:r>
            <w:r w:rsidRPr="00A72B94">
              <w:rPr>
                <w:rFonts w:eastAsiaTheme="minorEastAsia"/>
                <w:lang w:val="en-US" w:eastAsia="zh-CN"/>
              </w:rPr>
              <w:lastRenderedPageBreak/>
              <w:t>PC2 2TX MPR</w:t>
            </w:r>
          </w:p>
        </w:tc>
        <w:tc>
          <w:tcPr>
            <w:tcW w:w="8615" w:type="dxa"/>
          </w:tcPr>
          <w:p w14:paraId="794C77FA" w14:textId="4F036C95" w:rsidR="00B81460" w:rsidRPr="00B81460" w:rsidRDefault="00DD19DE" w:rsidP="007D5889">
            <w:pPr>
              <w:spacing w:after="120"/>
              <w:rPr>
                <w:rFonts w:eastAsiaTheme="minorEastAsia"/>
                <w:lang w:val="en-US" w:eastAsia="zh-CN"/>
              </w:rPr>
            </w:pPr>
            <w:r w:rsidRPr="00A72B94">
              <w:rPr>
                <w:rFonts w:eastAsiaTheme="minorEastAsia" w:hint="eastAsia"/>
                <w:lang w:val="en-US" w:eastAsia="zh-CN"/>
              </w:rPr>
              <w:lastRenderedPageBreak/>
              <w:t>Company A</w:t>
            </w:r>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77777777" w:rsidR="00DD19DE" w:rsidRPr="00A72B94" w:rsidRDefault="00DD19DE" w:rsidP="007D5889">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87" w:author="Umeda, Hiromasa (Nokia - JP/Tokyo)" w:date="2022-01-17T22:15:00Z"/>
              </w:rPr>
            </w:pPr>
            <w:ins w:id="88"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89" w:author="Umeda, Hiromasa (Nokia - JP/Tokyo)" w:date="2022-01-17T22:15:00Z"/>
              </w:rPr>
            </w:pPr>
            <w:ins w:id="90"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91"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92"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DCD9C1" w14:textId="77777777" w:rsidR="00DD19DE" w:rsidRPr="00A72B94" w:rsidRDefault="00DD19DE" w:rsidP="007D5889">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77777777" w:rsidR="00DD19DE" w:rsidRDefault="00DD19DE" w:rsidP="007D58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Default="00BB2C5A" w:rsidP="00BB2C5A">
      <w:pPr>
        <w:rPr>
          <w:lang w:val="sv-SE" w:eastAsia="zh-CN"/>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7D5889"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lastRenderedPageBreak/>
              <w:t xml:space="preserve">Observation 2: Usage of the single individual </w:t>
            </w:r>
            <w:proofErr w:type="gramStart"/>
            <w:r>
              <w:rPr>
                <w:b/>
                <w:bCs/>
              </w:rPr>
              <w:t xml:space="preserve">actually </w:t>
            </w:r>
            <w:r w:rsidRPr="00542F35">
              <w:rPr>
                <w:b/>
                <w:bCs/>
              </w:rPr>
              <w:t>transmitted</w:t>
            </w:r>
            <w:proofErr w:type="gramEnd"/>
            <w:r w:rsidRPr="00542F35">
              <w:rPr>
                <w:b/>
                <w:bCs/>
              </w:rPr>
              <w:t xml:space="preserve">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7D5889"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7D5889"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ＭＳ 明朝"/>
                <w:b/>
                <w:bCs/>
              </w:rPr>
            </w:pPr>
            <w:r w:rsidRPr="00A14BFD">
              <w:rPr>
                <w:rFonts w:eastAsia="ＭＳ 明朝"/>
                <w:b/>
                <w:bCs/>
              </w:rPr>
              <w:t xml:space="preserve">Observation 1: the current requirement of the </w:t>
            </w:r>
            <w:proofErr w:type="spellStart"/>
            <w:r w:rsidRPr="00A14BFD">
              <w:rPr>
                <w:rFonts w:eastAsia="ＭＳ 明朝"/>
                <w:b/>
                <w:bCs/>
              </w:rPr>
              <w:t>Pcmax</w:t>
            </w:r>
            <w:proofErr w:type="spellEnd"/>
            <w:r w:rsidRPr="00A14BFD">
              <w:rPr>
                <w:rFonts w:eastAsia="ＭＳ 明朝"/>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ＭＳ 明朝"/>
                <w:b/>
                <w:bCs/>
              </w:rPr>
              <w:t>Proposal 1: the ∆</w:t>
            </w:r>
            <w:proofErr w:type="spellStart"/>
            <w:r w:rsidRPr="00B0413A">
              <w:rPr>
                <w:rFonts w:eastAsia="ＭＳ 明朝"/>
                <w:b/>
                <w:bCs/>
              </w:rPr>
              <w:t>T</w:t>
            </w:r>
            <w:r w:rsidRPr="00B0413A">
              <w:rPr>
                <w:rFonts w:eastAsia="ＭＳ 明朝"/>
                <w:b/>
                <w:bCs/>
                <w:vertAlign w:val="subscript"/>
              </w:rPr>
              <w:t>RxSRS</w:t>
            </w:r>
            <w:proofErr w:type="spellEnd"/>
            <w:r w:rsidRPr="00B0413A">
              <w:rPr>
                <w:rFonts w:eastAsia="ＭＳ 明朝"/>
                <w:b/>
                <w:bCs/>
              </w:rPr>
              <w:t xml:space="preserve"> is a maximum allowance due to additional routing loss for RX antennas, the same value for all power classes</w:t>
            </w:r>
            <w:r>
              <w:rPr>
                <w:rFonts w:eastAsia="ＭＳ 明朝"/>
                <w:b/>
                <w:bCs/>
              </w:rPr>
              <w:t xml:space="preserve"> (but can be band dependent)</w:t>
            </w:r>
          </w:p>
          <w:p w14:paraId="1A49F126" w14:textId="77777777" w:rsidR="000D6F24" w:rsidRDefault="000D6F24" w:rsidP="000D6F24">
            <w:pPr>
              <w:pStyle w:val="BodyText"/>
              <w:rPr>
                <w:rFonts w:eastAsia="ＭＳ 明朝"/>
                <w:b/>
                <w:bCs/>
                <w:noProof/>
                <w:lang w:eastAsia="zh-CN"/>
              </w:rPr>
            </w:pPr>
            <w:r w:rsidRPr="00CB7272">
              <w:rPr>
                <w:b/>
                <w:bCs/>
                <w:lang w:val="en-US"/>
              </w:rPr>
              <w:t xml:space="preserve">Proposal 2: for </w:t>
            </w:r>
            <w:r>
              <w:rPr>
                <w:b/>
                <w:bCs/>
                <w:lang w:val="en-US"/>
              </w:rPr>
              <w:t xml:space="preserve">2 Tx </w:t>
            </w:r>
            <w:r w:rsidRPr="00CB7272">
              <w:rPr>
                <w:b/>
                <w:bCs/>
                <w:lang w:val="en-US"/>
              </w:rPr>
              <w:t xml:space="preserve">UEs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ＭＳ 明朝"/>
                <w:b/>
                <w:bCs/>
                <w:noProof/>
                <w:lang w:eastAsia="zh-CN"/>
              </w:rPr>
              <w:t>ΔP</w:t>
            </w:r>
            <w:r w:rsidRPr="00CB7272">
              <w:rPr>
                <w:rFonts w:eastAsia="ＭＳ 明朝"/>
                <w:b/>
                <w:bCs/>
                <w:noProof/>
                <w:vertAlign w:val="subscript"/>
                <w:lang w:eastAsia="zh-CN"/>
              </w:rPr>
              <w:t xml:space="preserve">PowerClass </w:t>
            </w:r>
            <w:r w:rsidRPr="00CB7272">
              <w:rPr>
                <w:rFonts w:eastAsia="ＭＳ 明朝"/>
                <w:b/>
                <w:bCs/>
                <w:noProof/>
                <w:lang w:eastAsia="zh-CN"/>
              </w:rPr>
              <w:t xml:space="preserve">= 3 dB for </w:t>
            </w:r>
            <w:r>
              <w:rPr>
                <w:rFonts w:eastAsia="ＭＳ 明朝"/>
                <w:b/>
                <w:bCs/>
                <w:noProof/>
                <w:lang w:eastAsia="zh-CN"/>
              </w:rPr>
              <w:t xml:space="preserve">single-port </w:t>
            </w:r>
            <w:r w:rsidRPr="00CB7272">
              <w:rPr>
                <w:rFonts w:eastAsia="ＭＳ 明朝"/>
                <w:b/>
                <w:bCs/>
                <w:noProof/>
                <w:lang w:eastAsia="zh-CN"/>
              </w:rPr>
              <w:t>SRS transmissions with usage set to ‘antennaSwitching’</w:t>
            </w:r>
          </w:p>
          <w:p w14:paraId="69663B39" w14:textId="0CD4E99A" w:rsidR="00BB2C5A" w:rsidRPr="0066077B" w:rsidRDefault="000D6F24" w:rsidP="0066077B">
            <w:pPr>
              <w:pStyle w:val="BodyText"/>
              <w:rPr>
                <w:rFonts w:eastAsia="ＭＳ 明朝"/>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 xml:space="preserve">UEs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ＭＳ 明朝"/>
                <w:b/>
                <w:bCs/>
              </w:rPr>
              <w:t xml:space="preserve">introduce UE capabilities identifying if 1T4R or 2T4R-1T4R UEs are sounding the antenna connectors with different input power for single-port SRS transmissions </w:t>
            </w:r>
            <w:proofErr w:type="gramStart"/>
            <w:r>
              <w:rPr>
                <w:rFonts w:eastAsia="ＭＳ 明朝"/>
                <w:b/>
                <w:bCs/>
              </w:rPr>
              <w:t>e.g.</w:t>
            </w:r>
            <w:proofErr w:type="gramEnd"/>
            <w:r>
              <w:rPr>
                <w:rFonts w:eastAsia="ＭＳ 明朝"/>
                <w:b/>
                <w:bCs/>
              </w:rPr>
              <w:t xml:space="preserve"> by using </w:t>
            </w:r>
            <w:r w:rsidRPr="00CB7272">
              <w:rPr>
                <w:rFonts w:eastAsia="ＭＳ 明朝"/>
                <w:b/>
                <w:bCs/>
                <w:noProof/>
                <w:lang w:eastAsia="zh-CN"/>
              </w:rPr>
              <w:t>ΔP</w:t>
            </w:r>
            <w:r w:rsidRPr="00CB7272">
              <w:rPr>
                <w:rFonts w:eastAsia="ＭＳ 明朝"/>
                <w:b/>
                <w:bCs/>
                <w:noProof/>
                <w:vertAlign w:val="subscript"/>
                <w:lang w:eastAsia="zh-CN"/>
              </w:rPr>
              <w:t>PowerClass</w:t>
            </w:r>
            <w:r>
              <w:rPr>
                <w:rFonts w:eastAsia="ＭＳ 明朝"/>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7D5889"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7D5889"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lastRenderedPageBreak/>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 xml:space="preserve">A draft text proposal for SRS requirements, the developing procedure is as following, were provided in Annex </w:t>
            </w:r>
            <w:proofErr w:type="gramStart"/>
            <w:r w:rsidRPr="00E97734">
              <w:rPr>
                <w:rFonts w:eastAsia="SimSun"/>
                <w:lang w:eastAsia="zh-CN"/>
              </w:rPr>
              <w:t>and also</w:t>
            </w:r>
            <w:proofErr w:type="gramEnd"/>
            <w:r w:rsidRPr="00E97734">
              <w:rPr>
                <w:rFonts w:eastAsia="SimSun"/>
                <w:lang w:eastAsia="zh-CN"/>
              </w:rPr>
              <w:t xml:space="preserve">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Separate and list all the detailed conditions and corresponding insertion loss </w:t>
            </w:r>
            <w:proofErr w:type="gramStart"/>
            <w:r w:rsidRPr="00E97734">
              <w:rPr>
                <w:lang w:eastAsia="zh-CN"/>
              </w:rPr>
              <w:t>requirements;</w:t>
            </w:r>
            <w:proofErr w:type="gramEnd"/>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w:t>
            </w:r>
            <w:proofErr w:type="gramStart"/>
            <w:r w:rsidRPr="00E97734">
              <w:rPr>
                <w:lang w:eastAsia="zh-CN"/>
              </w:rPr>
              <w:t>UE;</w:t>
            </w:r>
            <w:proofErr w:type="gramEnd"/>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w:t>
            </w:r>
            <w:proofErr w:type="gramStart"/>
            <w:r w:rsidRPr="00E97734">
              <w:rPr>
                <w:lang w:eastAsia="zh-CN"/>
              </w:rPr>
              <w:t>clearer;</w:t>
            </w:r>
            <w:proofErr w:type="gramEnd"/>
            <w:r w:rsidRPr="00E97734">
              <w:rPr>
                <w:lang w:eastAsia="zh-CN"/>
              </w:rPr>
              <w:t xml:space="preserve">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77777777"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1/2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7D5889"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93" w:author="Sanjun Feng(vivo)" w:date="2021-10-14T19:06:00Z">
                <w:pPr>
                  <w:pStyle w:val="B2"/>
                </w:pPr>
              </w:pPrChange>
            </w:pPr>
            <w:del w:id="94"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95" w:author="Sanjun Feng(vivo)" w:date="2021-10-14T19:06:00Z"/>
                <w:sz w:val="14"/>
                <w:szCs w:val="14"/>
              </w:rPr>
              <w:pPrChange w:id="96" w:author="Sanjun Feng(vivo)" w:date="2021-10-14T19:15:00Z">
                <w:pPr>
                  <w:pStyle w:val="B1"/>
                </w:pPr>
              </w:pPrChange>
            </w:pPr>
            <w:del w:id="97"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98" w:author="Sanjun Feng(vivo)" w:date="2021-10-14T19:14:00Z"/>
                <w:sz w:val="14"/>
                <w:szCs w:val="14"/>
              </w:rPr>
              <w:pPrChange w:id="99"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100" w:author="Sanjun Feng(vivo)" w:date="2021-10-14T19:16:00Z"/>
                <w:sz w:val="14"/>
                <w:szCs w:val="14"/>
              </w:rPr>
            </w:pPr>
            <w:del w:id="101"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102" w:author="Sanjun Feng(vivo)" w:date="2021-10-14T19:15:00Z">
              <w:r w:rsidRPr="00072F34">
                <w:rPr>
                  <w:sz w:val="14"/>
                  <w:szCs w:val="14"/>
                </w:rPr>
                <w:t>, or</w:t>
              </w:r>
            </w:ins>
            <w:del w:id="103"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04" w:author="Sanjun Feng(vivo)" w:date="2021-10-14T19:15:00Z"/>
                <w:sz w:val="14"/>
                <w:szCs w:val="14"/>
              </w:rPr>
              <w:pPrChange w:id="105" w:author="Sanjun Feng(vivo)" w:date="2021-10-14T19:16:00Z">
                <w:pPr>
                  <w:pStyle w:val="B1"/>
                </w:pPr>
              </w:pPrChange>
            </w:pPr>
            <w:ins w:id="106" w:author="Sanjun Feng(vivo)" w:date="2021-10-14T19:16:00Z">
              <w:r w:rsidRPr="00072F34">
                <w:rPr>
                  <w:sz w:val="14"/>
                  <w:szCs w:val="14"/>
                </w:rPr>
                <w:t xml:space="preserve">when the device is capable of power class 1.5 in the band and </w:t>
              </w:r>
            </w:ins>
            <w:proofErr w:type="spellStart"/>
            <w:ins w:id="107" w:author="Sanjun Feng(vivo)" w:date="2021-10-14T19:23:00Z">
              <w:r w:rsidRPr="00072F34">
                <w:rPr>
                  <w:sz w:val="14"/>
                  <w:szCs w:val="14"/>
                </w:rPr>
                <w:t>ΔP</w:t>
              </w:r>
              <w:r w:rsidRPr="00072F34">
                <w:rPr>
                  <w:sz w:val="14"/>
                  <w:szCs w:val="14"/>
                  <w:vertAlign w:val="subscript"/>
                </w:rPr>
                <w:t>PowerClass</w:t>
              </w:r>
            </w:ins>
            <w:proofErr w:type="spellEnd"/>
            <w:ins w:id="108"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109" w:author="Sanjun Feng(vivo)" w:date="2021-10-14T19:17:00Z"/>
                <w:sz w:val="14"/>
                <w:szCs w:val="14"/>
              </w:rPr>
              <w:pPrChange w:id="110" w:author="Sanjun Feng(vivo)" w:date="2021-10-14T19:17:00Z">
                <w:pPr>
                  <w:pStyle w:val="B1"/>
                </w:pPr>
              </w:pPrChange>
            </w:pPr>
            <w:del w:id="111"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112"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113" w:author="Sanjun Feng(vivo)" w:date="2021-10-14T19:29:00Z">
              <w:r w:rsidRPr="00072F34" w:rsidDel="00BC25FA">
                <w:rPr>
                  <w:sz w:val="14"/>
                  <w:szCs w:val="14"/>
                </w:rPr>
                <w:delText xml:space="preserve">and </w:delText>
              </w:r>
            </w:del>
            <w:ins w:id="114"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77777777" w:rsidR="00072F34" w:rsidRPr="00072F34" w:rsidRDefault="00072F34">
            <w:pPr>
              <w:pStyle w:val="B2"/>
              <w:rPr>
                <w:ins w:id="115" w:author="Sanjun Feng(vivo)" w:date="2021-10-14T19:21:00Z"/>
                <w:sz w:val="14"/>
                <w:szCs w:val="14"/>
              </w:rPr>
              <w:pPrChange w:id="116" w:author="Sanjun Feng(vivo)" w:date="2021-10-14T19:19:00Z">
                <w:pPr>
                  <w:pStyle w:val="B2"/>
                  <w:numPr>
                    <w:numId w:val="5"/>
                  </w:numPr>
                  <w:ind w:left="1422" w:hanging="432"/>
                </w:pPr>
              </w:pPrChange>
            </w:pPr>
            <w:ins w:id="117" w:author="Sanjun Feng(vivo)" w:date="2021-10-14T19:21:00Z">
              <w:r w:rsidRPr="00072F34">
                <w:rPr>
                  <w:sz w:val="14"/>
                  <w:szCs w:val="14"/>
                </w:rPr>
                <w:lastRenderedPageBreak/>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't1r2', </w:t>
              </w:r>
            </w:ins>
          </w:p>
          <w:p w14:paraId="1D810458" w14:textId="77777777" w:rsidR="00072F34" w:rsidRPr="00072F34" w:rsidRDefault="00072F34" w:rsidP="00072F34">
            <w:pPr>
              <w:pStyle w:val="B2"/>
              <w:ind w:left="927" w:firstLine="0"/>
              <w:rPr>
                <w:ins w:id="118" w:author="Sanjun Feng(vivo)" w:date="2021-10-14T19:21:00Z"/>
                <w:sz w:val="14"/>
                <w:szCs w:val="14"/>
              </w:rPr>
            </w:pPr>
            <w:ins w:id="119"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't1r4' or, 't1r4-t2r4'</w:t>
              </w:r>
            </w:ins>
          </w:p>
          <w:p w14:paraId="7AD89520" w14:textId="2E04960B" w:rsidR="00072F34" w:rsidRPr="00072F34" w:rsidRDefault="00072F34" w:rsidP="00072F34">
            <w:pPr>
              <w:pStyle w:val="B1"/>
              <w:numPr>
                <w:ilvl w:val="0"/>
                <w:numId w:val="27"/>
              </w:numPr>
              <w:rPr>
                <w:sz w:val="14"/>
                <w:szCs w:val="14"/>
              </w:rPr>
            </w:pPr>
            <w:ins w:id="120"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7D5889"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7D5889"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0799286A"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1/2/3 are 3dB for bands lower than n79 and 4.5dB for n79.</w:t>
            </w:r>
          </w:p>
          <w:p w14:paraId="01225F90" w14:textId="44112A9D"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FC411C2" w14:textId="7BBA59EB" w:rsidR="0022034F" w:rsidRPr="0022034F" w:rsidRDefault="0022034F" w:rsidP="0022034F">
            <w:pPr>
              <w:ind w:left="1277" w:hangingChars="709" w:hanging="1277"/>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5B42952" w14:textId="3737E982"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7D5889"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77777777" w:rsidR="0062162E" w:rsidRDefault="0062162E" w:rsidP="0062162E">
            <w:pPr>
              <w:pStyle w:val="B2"/>
              <w:rPr>
                <w:lang w:eastAsia="zh-CN"/>
              </w:rPr>
            </w:pPr>
            <w:ins w:id="121" w:author="Jinqiang Xing" w:date="2022-01-05T15:22:00Z">
              <w:r>
                <w:rPr>
                  <w:rFonts w:hint="eastAsia"/>
                  <w:lang w:eastAsia="zh-CN"/>
                </w:rPr>
                <w:t>-</w:t>
              </w:r>
              <w:r>
                <w:rPr>
                  <w:rFonts w:hint="eastAsia"/>
                  <w:lang w:eastAsia="zh-CN"/>
                </w:rPr>
                <w:tab/>
                <w:t xml:space="preserve">3dB </w:t>
              </w:r>
              <w:r>
                <w:rPr>
                  <w:lang w:eastAsia="zh-CN"/>
                </w:rPr>
                <w:t xml:space="preserve">when </w:t>
              </w:r>
            </w:ins>
            <w:ins w:id="122" w:author="Jinqiang Xing" w:date="2022-01-05T15:23:00Z">
              <w:r>
                <w:t>UE indicating [</w:t>
              </w:r>
              <w:r w:rsidRPr="004B2267">
                <w:rPr>
                  <w:i/>
                  <w:iCs/>
                </w:rPr>
                <w:t>txDiversity-r16</w:t>
              </w:r>
              <w:r>
                <w:t>]</w:t>
              </w:r>
            </w:ins>
            <w:ins w:id="123" w:author="Jinqiang Xing" w:date="2022-01-05T15:29:00Z">
              <w:r>
                <w:t xml:space="preserve"> and is configured with </w:t>
              </w:r>
            </w:ins>
            <w:ins w:id="124" w:author="Jinqiang Xing" w:date="2022-01-05T15:30:00Z">
              <w:r w:rsidRPr="00835F44">
                <w:t>'</w:t>
              </w:r>
              <w:r w:rsidRPr="00C93225">
                <w:t>t1r1-</w:t>
              </w:r>
              <w:r w:rsidRPr="00EC55B7">
                <w:t>t1r2</w:t>
              </w:r>
              <w:r w:rsidRPr="00835F44">
                <w:t>'</w:t>
              </w:r>
              <w:r>
                <w:t xml:space="preserve"> or </w:t>
              </w:r>
              <w:r w:rsidRPr="00A1115A">
                <w:t>'</w:t>
              </w:r>
              <w:r w:rsidRPr="00C93225">
                <w:t>t1r1-t1r2-</w:t>
              </w:r>
              <w:r>
                <w:t>t1r4</w:t>
              </w:r>
              <w:proofErr w:type="gramStart"/>
              <w:r w:rsidRPr="00A1115A">
                <w:t>'</w:t>
              </w:r>
              <w:r>
                <w:t>;</w:t>
              </w:r>
            </w:ins>
            <w:proofErr w:type="gramEnd"/>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7D5889"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7D5889"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7D5889" w:rsidP="00431101">
            <w:pPr>
              <w:spacing w:before="120" w:after="120"/>
              <w:rPr>
                <w:rFonts w:ascii="Arial" w:hAnsi="Arial" w:cs="Arial"/>
                <w:b/>
                <w:bCs/>
                <w:color w:val="0000FF"/>
                <w:sz w:val="16"/>
                <w:szCs w:val="16"/>
                <w:u w:val="single"/>
              </w:rPr>
            </w:pPr>
            <w:hyperlink r:id="rId26"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3CC4FA2A"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proofErr w:type="gramStart"/>
            <w:r w:rsidRPr="00325C9F">
              <w:rPr>
                <w:b/>
                <w:lang w:eastAsia="zh-CN"/>
              </w:rPr>
              <w:t>As a consequence</w:t>
            </w:r>
            <w:proofErr w:type="gramEnd"/>
            <w:r w:rsidRPr="00325C9F">
              <w:rPr>
                <w:b/>
                <w:lang w:eastAsia="zh-CN"/>
              </w:rPr>
              <w:t>,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-1</w:t>
      </w:r>
      <w:r w:rsidR="00F6289B">
        <w:rPr>
          <w:sz w:val="24"/>
          <w:szCs w:val="16"/>
        </w:rPr>
        <w:t xml:space="preserve">: SRS </w:t>
      </w:r>
      <w:r w:rsidR="00CB33EA">
        <w:rPr>
          <w:sz w:val="24"/>
          <w:szCs w:val="16"/>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lastRenderedPageBreak/>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035C50" w:rsidRDefault="00CC057D" w:rsidP="00CC057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125" w:author="Umeda, Hiromasa (Nokia - JP/Tokyo)" w:date="2022-01-17T22:19:00Z">
              <w:r>
                <w:rPr>
                  <w:rFonts w:eastAsiaTheme="minorEastAsia"/>
                  <w:color w:val="0070C0"/>
                  <w:lang w:val="en-US" w:eastAsia="zh-CN"/>
                </w:rPr>
                <w:t>Nokia</w:t>
              </w:r>
            </w:ins>
            <w:del w:id="126"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127" w:author="Umeda, Hiromasa (Nokia - JP/Tokyo)" w:date="2022-01-17T22:22:00Z"/>
                <w:rFonts w:eastAsiaTheme="minorEastAsia"/>
                <w:color w:val="0070C0"/>
                <w:lang w:val="en-US" w:eastAsia="zh-CN"/>
              </w:rPr>
            </w:pPr>
            <w:ins w:id="128" w:author="Umeda, Hiromasa (Nokia - JP/Tokyo)" w:date="2022-01-17T22:21:00Z">
              <w:r>
                <w:rPr>
                  <w:rFonts w:eastAsiaTheme="minorEastAsia"/>
                  <w:color w:val="0070C0"/>
                  <w:lang w:val="en-US" w:eastAsia="zh-CN"/>
                </w:rPr>
                <w:t>Opti</w:t>
              </w:r>
            </w:ins>
            <w:ins w:id="129"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130" w:author="Umeda, Hiromasa (Nokia - JP/Tokyo)" w:date="2022-01-17T22:19:00Z">
              <w:r>
                <w:rPr>
                  <w:rFonts w:eastAsiaTheme="minorEastAsia"/>
                  <w:color w:val="0070C0"/>
                  <w:lang w:val="en-US" w:eastAsia="zh-CN"/>
                </w:rPr>
                <w:t xml:space="preserve">If RAN4 </w:t>
              </w:r>
            </w:ins>
            <w:ins w:id="131" w:author="Umeda, Hiromasa (Nokia - JP/Tokyo)" w:date="2022-01-17T22:20:00Z">
              <w:r>
                <w:rPr>
                  <w:rFonts w:eastAsiaTheme="minorEastAsia"/>
                  <w:color w:val="0070C0"/>
                  <w:lang w:val="en-US" w:eastAsia="zh-CN"/>
                </w:rPr>
                <w:t xml:space="preserve">strictly follows that </w:t>
              </w:r>
            </w:ins>
            <w:proofErr w:type="spellStart"/>
            <w:ins w:id="132"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133" w:author="Umeda, Hiromasa (Nokia - JP/Tokyo)" w:date="2022-01-17T22:20:00Z">
              <w:r>
                <w:rPr>
                  <w:rFonts w:eastAsiaTheme="minorEastAsia"/>
                  <w:color w:val="0070C0"/>
                  <w:lang w:val="en-US" w:eastAsia="zh-CN"/>
                </w:rPr>
                <w:t xml:space="preserve">PA x 2 for the declared PC such that 23+23 for PC2 and 26+26 for PC1.5, Option </w:t>
              </w:r>
            </w:ins>
            <w:ins w:id="134" w:author="Umeda, Hiromasa (Nokia - JP/Tokyo)" w:date="2022-01-17T22:21:00Z">
              <w:r>
                <w:rPr>
                  <w:rFonts w:eastAsiaTheme="minorEastAsia"/>
                  <w:color w:val="0070C0"/>
                  <w:lang w:val="en-US" w:eastAsia="zh-CN"/>
                </w:rPr>
                <w:t>1</w:t>
              </w:r>
            </w:ins>
            <w:ins w:id="135" w:author="Umeda, Hiromasa (Nokia - JP/Tokyo)" w:date="2022-01-17T22:23:00Z">
              <w:r w:rsidR="00277EA1">
                <w:rPr>
                  <w:rFonts w:eastAsiaTheme="minorEastAsia"/>
                  <w:color w:val="0070C0"/>
                  <w:lang w:val="en-US" w:eastAsia="zh-CN"/>
                </w:rPr>
                <w:t xml:space="preserve"> could be an acceptable option.</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136" w:author="Umeda, Hiromasa (Nokia - JP/Tokyo)" w:date="2022-01-17T22:24:00Z">
              <w:r>
                <w:rPr>
                  <w:rFonts w:eastAsiaTheme="minorEastAsia"/>
                  <w:color w:val="0070C0"/>
                  <w:lang w:val="en-US" w:eastAsia="zh-CN"/>
                </w:rPr>
                <w:t>Nokia</w:t>
              </w:r>
            </w:ins>
            <w:del w:id="137"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138" w:author="Umeda, Hiromasa (Nokia - JP/Tokyo)" w:date="2022-01-17T22:25:00Z">
              <w:r>
                <w:rPr>
                  <w:rFonts w:eastAsiaTheme="minorEastAsia"/>
                  <w:color w:val="0070C0"/>
                  <w:lang w:val="en-US" w:eastAsia="zh-CN"/>
                </w:rPr>
                <w:t xml:space="preserve">Not sure why RAN4 has been discussing this. </w:t>
              </w:r>
            </w:ins>
            <w:ins w:id="139" w:author="Umeda, Hiromasa (Nokia - JP/Tokyo)" w:date="2022-01-17T22:26:00Z">
              <w:r>
                <w:rPr>
                  <w:rFonts w:eastAsiaTheme="minorEastAsia"/>
                  <w:color w:val="0070C0"/>
                  <w:lang w:val="en-US" w:eastAsia="zh-CN"/>
                </w:rPr>
                <w:t xml:space="preserve">We suggest </w:t>
              </w:r>
              <w:proofErr w:type="gramStart"/>
              <w:r>
                <w:rPr>
                  <w:rFonts w:eastAsiaTheme="minorEastAsia"/>
                  <w:color w:val="0070C0"/>
                  <w:lang w:val="en-US" w:eastAsia="zh-CN"/>
                </w:rPr>
                <w:t xml:space="preserve">to </w:t>
              </w:r>
            </w:ins>
            <w:ins w:id="140" w:author="Umeda, Hiromasa (Nokia - JP/Tokyo)" w:date="2022-01-17T22:25:00Z">
              <w:r>
                <w:rPr>
                  <w:rFonts w:eastAsiaTheme="minorEastAsia"/>
                  <w:color w:val="0070C0"/>
                  <w:lang w:val="en-US" w:eastAsia="zh-CN"/>
                </w:rPr>
                <w:t>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ins>
            <w:proofErr w:type="spellEnd"/>
            <w:ins w:id="141" w:author="Umeda, Hiromasa (Nokia - JP/Tokyo)" w:date="2022-01-17T22:26:00Z">
              <w:r>
                <w:rPr>
                  <w:rFonts w:eastAsiaTheme="minorEastAsia"/>
                  <w:color w:val="0070C0"/>
                  <w:lang w:val="en-US" w:eastAsia="zh-CN"/>
                </w:rPr>
                <w:t>.</w:t>
              </w:r>
            </w:ins>
          </w:p>
        </w:tc>
      </w:tr>
    </w:tbl>
    <w:p w14:paraId="29EE0710" w14:textId="77777777" w:rsidR="00BB2C5A" w:rsidRPr="00045592" w:rsidRDefault="00BB2C5A" w:rsidP="00BB2C5A">
      <w:pPr>
        <w:rPr>
          <w:i/>
          <w:color w:val="0070C0"/>
          <w:lang w:eastAsia="zh-CN"/>
        </w:rPr>
      </w:pPr>
    </w:p>
    <w:p w14:paraId="2B91BC92" w14:textId="728050B6"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-2</w:t>
      </w:r>
      <w:r w:rsidR="00CB33EA">
        <w:rPr>
          <w:sz w:val="24"/>
          <w:szCs w:val="16"/>
        </w:rPr>
        <w:t>: SRS shared use</w:t>
      </w:r>
      <w:r w:rsidR="00957DD1">
        <w:rPr>
          <w:sz w:val="24"/>
          <w:szCs w:val="16"/>
        </w:rPr>
        <w:t xml:space="preserve"> ambiguity</w:t>
      </w:r>
      <w:r w:rsidR="00CB33EA">
        <w:rPr>
          <w:sz w:val="24"/>
          <w:szCs w:val="16"/>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 xml:space="preserve">that the same SRS can be </w:t>
      </w:r>
      <w:proofErr w:type="gramStart"/>
      <w:r w:rsidR="00957DD1" w:rsidRPr="00957DD1">
        <w:rPr>
          <w:iCs/>
          <w:lang w:val="en-US" w:eastAsia="zh-CN"/>
        </w:rPr>
        <w:t>shared</w:t>
      </w:r>
      <w:proofErr w:type="gramEnd"/>
      <w:r w:rsidR="00957DD1" w:rsidRPr="00957DD1">
        <w:rPr>
          <w:iCs/>
          <w:lang w:val="en-US" w:eastAsia="zh-CN"/>
        </w:rPr>
        <w:t xml:space="preserve">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w:t>
      </w:r>
      <w:proofErr w:type="gramStart"/>
      <w:r w:rsidR="00156192">
        <w:rPr>
          <w:rFonts w:eastAsia="SimSun"/>
          <w:szCs w:val="24"/>
          <w:lang w:eastAsia="zh-CN"/>
        </w:rPr>
        <w:t>shared</w:t>
      </w:r>
      <w:proofErr w:type="gramEnd"/>
      <w:r w:rsidR="00156192">
        <w:rPr>
          <w:rFonts w:eastAsia="SimSun"/>
          <w:szCs w:val="24"/>
          <w:lang w:eastAsia="zh-CN"/>
        </w:rPr>
        <w:t xml:space="preserve">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lastRenderedPageBreak/>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proofErr w:type="gramStart"/>
      <w:r w:rsidR="00182CB4">
        <w:rPr>
          <w:bCs/>
          <w:lang w:eastAsia="ko-KR"/>
        </w:rPr>
        <w:t>here</w:t>
      </w:r>
      <w:proofErr w:type="gramEnd"/>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035C50" w:rsidRDefault="00182CB4" w:rsidP="00182CB4">
      <w:pPr>
        <w:pStyle w:val="Heading3"/>
      </w:pPr>
      <w:r w:rsidRPr="00035C50">
        <w:t>Companies</w:t>
      </w:r>
      <w:r w:rsidRPr="00035C50">
        <w:rPr>
          <w:rFonts w:hint="eastAsia"/>
        </w:rPr>
        <w:t xml:space="preserve"> views</w:t>
      </w:r>
      <w:r w:rsidRPr="00035C50">
        <w:t>’</w:t>
      </w:r>
      <w:r w:rsidRPr="00035C50">
        <w:rPr>
          <w:rFonts w:hint="eastAsia"/>
        </w:rPr>
        <w:t xml:space="preserve"> collection for 1st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142" w:author="Umeda, Hiromasa (Nokia - JP/Tokyo)" w:date="2022-01-17T22:28:00Z">
              <w:r>
                <w:rPr>
                  <w:rFonts w:eastAsiaTheme="minorEastAsia"/>
                  <w:lang w:val="en-US" w:eastAsia="zh-CN"/>
                </w:rPr>
                <w:t>Nokia</w:t>
              </w:r>
            </w:ins>
            <w:del w:id="143"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144" w:author="Umeda, Hiromasa (Nokia - JP/Tokyo)" w:date="2022-01-17T22:34:00Z"/>
                <w:rFonts w:eastAsiaTheme="minorEastAsia"/>
                <w:lang w:val="en-US" w:eastAsia="zh-CN"/>
              </w:rPr>
            </w:pPr>
            <w:ins w:id="145" w:author="Umeda, Hiromasa (Nokia - JP/Tokyo)" w:date="2022-01-17T22:33:00Z">
              <w:r>
                <w:rPr>
                  <w:rFonts w:eastAsiaTheme="minorEastAsia"/>
                  <w:lang w:val="en-US" w:eastAsia="zh-CN"/>
                </w:rPr>
                <w:t xml:space="preserve">We are not sure </w:t>
              </w:r>
            </w:ins>
            <w:ins w:id="146"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147" w:author="Umeda, Hiromasa (Nokia - JP/Tokyo)" w:date="2022-01-17T22:28:00Z"/>
                <w:rFonts w:eastAsiaTheme="minorEastAsia"/>
                <w:lang w:val="en-US" w:eastAsia="zh-CN"/>
              </w:rPr>
            </w:pPr>
            <w:ins w:id="148" w:author="Umeda, Hiromasa (Nokia - JP/Tokyo)" w:date="2022-01-17T22:34:00Z">
              <w:r>
                <w:rPr>
                  <w:rFonts w:eastAsiaTheme="minorEastAsia"/>
                  <w:lang w:val="en-US" w:eastAsia="zh-CN"/>
                </w:rPr>
                <w:t>So, we guess t</w:t>
              </w:r>
            </w:ins>
            <w:ins w:id="149" w:author="Umeda, Hiromasa (Nokia - JP/Tokyo)" w:date="2022-01-17T22:28:00Z">
              <w:r w:rsidR="00277EA1">
                <w:rPr>
                  <w:rFonts w:eastAsiaTheme="minorEastAsia"/>
                  <w:lang w:val="en-US" w:eastAsia="zh-CN"/>
                </w:rPr>
                <w:t xml:space="preserve">here </w:t>
              </w:r>
            </w:ins>
            <w:ins w:id="150" w:author="Umeda, Hiromasa (Nokia - JP/Tokyo)" w:date="2022-01-17T22:34:00Z">
              <w:r>
                <w:rPr>
                  <w:rFonts w:eastAsiaTheme="minorEastAsia"/>
                  <w:lang w:val="en-US" w:eastAsia="zh-CN"/>
                </w:rPr>
                <w:t xml:space="preserve">could be </w:t>
              </w:r>
            </w:ins>
            <w:ins w:id="151" w:author="Umeda, Hiromasa (Nokia - JP/Tokyo)" w:date="2022-01-17T22:28:00Z">
              <w:r w:rsidR="00277EA1">
                <w:rPr>
                  <w:rFonts w:eastAsiaTheme="minorEastAsia"/>
                  <w:lang w:val="en-US" w:eastAsia="zh-CN"/>
                </w:rPr>
                <w:t>two meanings of “share”</w:t>
              </w:r>
            </w:ins>
            <w:ins w:id="152"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153" w:author="Umeda, Hiromasa (Nokia - JP/Tokyo)" w:date="2022-01-17T22:30:00Z"/>
                <w:rFonts w:eastAsiaTheme="minorEastAsia"/>
                <w:lang w:val="en-US" w:eastAsia="zh-CN"/>
              </w:rPr>
            </w:pPr>
            <w:ins w:id="154" w:author="Umeda, Hiromasa (Nokia - JP/Tokyo)" w:date="2022-01-17T22:34:00Z">
              <w:r>
                <w:rPr>
                  <w:rFonts w:eastAsiaTheme="minorEastAsia"/>
                  <w:lang w:val="en-US" w:eastAsia="zh-CN"/>
                </w:rPr>
                <w:t>Assumption 1</w:t>
              </w:r>
            </w:ins>
            <w:ins w:id="155"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156" w:author="Umeda, Hiromasa (Nokia - JP/Tokyo)" w:date="2022-01-17T22:29:00Z"/>
                <w:rFonts w:eastAsiaTheme="minorEastAsia"/>
                <w:lang w:val="en-US" w:eastAsia="zh-CN"/>
              </w:rPr>
            </w:pPr>
            <w:ins w:id="157"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158" w:author="Umeda, Hiromasa (Nokia - JP/Tokyo)" w:date="2022-01-17T22:33:00Z"/>
                <w:rFonts w:eastAsiaTheme="minorEastAsia"/>
                <w:lang w:val="en-US" w:eastAsia="zh-CN"/>
              </w:rPr>
            </w:pPr>
            <w:ins w:id="159" w:author="Umeda, Hiromasa (Nokia - JP/Tokyo)" w:date="2022-01-17T22:34:00Z">
              <w:r>
                <w:rPr>
                  <w:rFonts w:eastAsiaTheme="minorEastAsia"/>
                  <w:lang w:val="en-US" w:eastAsia="zh-CN"/>
                </w:rPr>
                <w:t>Assumption 2</w:t>
              </w:r>
            </w:ins>
            <w:ins w:id="160" w:author="Umeda, Hiromasa (Nokia - JP/Tokyo)" w:date="2022-01-17T22:29:00Z">
              <w:r w:rsidR="00277EA1">
                <w:rPr>
                  <w:rFonts w:eastAsiaTheme="minorEastAsia"/>
                  <w:lang w:val="en-US" w:eastAsia="zh-CN"/>
                </w:rPr>
                <w:t xml:space="preserve">: </w:t>
              </w:r>
            </w:ins>
            <w:ins w:id="161"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162" w:author="Umeda, Hiromasa (Nokia - JP/Tokyo)" w:date="2022-01-17T22:30:00Z">
              <w:r w:rsidR="00277EA1">
                <w:rPr>
                  <w:rFonts w:eastAsiaTheme="minorEastAsia"/>
                  <w:lang w:val="en-US" w:eastAsia="zh-CN"/>
                </w:rPr>
                <w:t xml:space="preserve"> </w:t>
              </w:r>
            </w:ins>
            <w:ins w:id="163" w:author="Umeda, Hiromasa (Nokia - JP/Tokyo)" w:date="2022-01-17T22:31:00Z">
              <w:r w:rsidR="00277EA1">
                <w:rPr>
                  <w:rFonts w:eastAsiaTheme="minorEastAsia"/>
                  <w:lang w:val="en-US" w:eastAsia="zh-CN"/>
                </w:rPr>
                <w:t xml:space="preserve">SRS resource ID </w:t>
              </w:r>
            </w:ins>
            <w:ins w:id="164" w:author="Umeda, Hiromasa (Nokia - JP/Tokyo)" w:date="2022-01-17T22:32:00Z">
              <w:r>
                <w:rPr>
                  <w:rFonts w:eastAsiaTheme="minorEastAsia"/>
                  <w:lang w:val="en-US" w:eastAsia="zh-CN"/>
                </w:rPr>
                <w:t>under an SRS resource set is referred to for the other usage</w:t>
              </w:r>
            </w:ins>
            <w:ins w:id="165" w:author="Umeda, Hiromasa (Nokia - JP/Tokyo)" w:date="2022-01-17T22:35:00Z">
              <w:r>
                <w:rPr>
                  <w:rFonts w:eastAsiaTheme="minorEastAsia"/>
                  <w:lang w:val="en-US" w:eastAsia="zh-CN"/>
                </w:rPr>
                <w:t xml:space="preserve"> which wanted to use the same ID(but stopped using it)</w:t>
              </w:r>
            </w:ins>
            <w:ins w:id="166" w:author="Umeda, Hiromasa (Nokia - JP/Tokyo)" w:date="2022-01-17T22:32:00Z">
              <w:r>
                <w:rPr>
                  <w:rFonts w:eastAsiaTheme="minorEastAsia"/>
                  <w:lang w:val="en-US" w:eastAsia="zh-CN"/>
                </w:rPr>
                <w:t xml:space="preserve"> to reduce </w:t>
              </w:r>
            </w:ins>
            <w:ins w:id="167"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168" w:author="Umeda, Hiromasa (Nokia - JP/Tokyo)" w:date="2022-01-17T22:33:00Z">
              <w:r>
                <w:rPr>
                  <w:rFonts w:eastAsiaTheme="minorEastAsia"/>
                  <w:lang w:val="en-US" w:eastAsia="zh-CN"/>
                </w:rPr>
                <w:t xml:space="preserve">In this case, virtualization </w:t>
              </w:r>
            </w:ins>
            <w:ins w:id="169" w:author="Umeda, Hiromasa (Nokia - JP/Tokyo)" w:date="2022-01-17T22:36:00Z">
              <w:r>
                <w:rPr>
                  <w:rFonts w:eastAsiaTheme="minorEastAsia"/>
                  <w:lang w:val="en-US" w:eastAsia="zh-CN"/>
                </w:rPr>
                <w:t xml:space="preserve">must not be used in any usage not to cause inconsistency between the usage </w:t>
              </w:r>
            </w:ins>
            <w:ins w:id="170" w:author="Umeda, Hiromasa (Nokia - JP/Tokyo)" w:date="2022-01-17T22:37:00Z">
              <w:r>
                <w:rPr>
                  <w:rFonts w:eastAsiaTheme="minorEastAsia"/>
                  <w:lang w:val="en-US" w:eastAsia="zh-CN"/>
                </w:rPr>
                <w:t xml:space="preserve">of the obtained </w:t>
              </w:r>
            </w:ins>
            <w:ins w:id="171" w:author="Umeda, Hiromasa (Nokia - JP/Tokyo)" w:date="2022-01-17T22:36:00Z">
              <w:r>
                <w:rPr>
                  <w:rFonts w:eastAsiaTheme="minorEastAsia"/>
                  <w:lang w:val="en-US" w:eastAsia="zh-CN"/>
                </w:rPr>
                <w:t>estimation</w:t>
              </w:r>
            </w:ins>
            <w:ins w:id="172" w:author="Umeda, Hiromasa (Nokia - JP/Tokyo)" w:date="2022-01-17T22:33:00Z">
              <w:r>
                <w:rPr>
                  <w:rFonts w:eastAsiaTheme="minorEastAsia"/>
                  <w:lang w:val="en-US" w:eastAsia="zh-CN"/>
                </w:rPr>
                <w:t xml:space="preserve"> </w:t>
              </w:r>
            </w:ins>
            <w:ins w:id="173" w:author="Umeda, Hiromasa (Nokia - JP/Tokyo)" w:date="2022-01-17T22:32:00Z">
              <w:r>
                <w:rPr>
                  <w:rFonts w:eastAsiaTheme="minorEastAsia"/>
                  <w:lang w:val="en-US" w:eastAsia="zh-CN"/>
                </w:rPr>
                <w:t xml:space="preserve">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174" w:author="Umeda, Hiromasa (Nokia - JP/Tokyo)" w:date="2022-01-17T22:37:00Z">
              <w:r w:rsidRPr="005076BF" w:rsidDel="00EC2AA4">
                <w:rPr>
                  <w:rFonts w:eastAsiaTheme="minorEastAsia" w:hint="eastAsia"/>
                  <w:lang w:val="en-US" w:eastAsia="zh-CN"/>
                </w:rPr>
                <w:delText>XXX</w:delText>
              </w:r>
            </w:del>
            <w:ins w:id="175"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176" w:author="Umeda, Hiromasa (Nokia - JP/Tokyo)" w:date="2022-01-17T22:37:00Z">
              <w:r>
                <w:rPr>
                  <w:rFonts w:eastAsiaTheme="minorEastAsia"/>
                  <w:lang w:val="en-US" w:eastAsia="zh-CN"/>
                </w:rPr>
                <w:t xml:space="preserve">It depends on the outcome of the discussion. At least this </w:t>
              </w:r>
            </w:ins>
            <w:ins w:id="177" w:author="Umeda, Hiromasa (Nokia - JP/Tokyo)" w:date="2022-01-17T22:38:00Z">
              <w:r>
                <w:rPr>
                  <w:rFonts w:eastAsiaTheme="minorEastAsia"/>
                  <w:lang w:val="en-US" w:eastAsia="zh-CN"/>
                </w:rPr>
                <w:t>must be discussed not in RAN4 but rather in RAN1.</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178" w:author="Umeda, Hiromasa (Nokia - JP/Tokyo)" w:date="2022-01-17T22:40:00Z"/>
                <w:rFonts w:eastAsiaTheme="minorEastAsia"/>
                <w:lang w:val="en-US" w:eastAsia="zh-CN"/>
              </w:rPr>
            </w:pPr>
            <w:del w:id="179" w:author="Umeda, Hiromasa (Nokia - JP/Tokyo)" w:date="2022-01-17T22:40:00Z">
              <w:r w:rsidRPr="005076BF" w:rsidDel="00EC2AA4">
                <w:rPr>
                  <w:rFonts w:eastAsiaTheme="minorEastAsia" w:hint="eastAsia"/>
                  <w:lang w:val="en-US" w:eastAsia="zh-CN"/>
                </w:rPr>
                <w:delText>Company A</w:delText>
              </w:r>
            </w:del>
            <w:ins w:id="180"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181" w:author="Umeda, Hiromasa (Nokia - JP/Tokyo)" w:date="2022-01-17T22:41:00Z">
                  <w:rPr>
                    <w:rFonts w:eastAsiaTheme="minorEastAsia"/>
                    <w:lang w:val="en-US" w:eastAsia="zh-CN"/>
                  </w:rPr>
                </w:rPrChange>
              </w:rPr>
            </w:pPr>
            <w:ins w:id="182" w:author="Umeda, Hiromasa (Nokia - JP/Tokyo)" w:date="2022-01-17T22:43:00Z">
              <w:r>
                <w:rPr>
                  <w:rFonts w:eastAsiaTheme="minorEastAsia"/>
                  <w:lang w:val="en-US" w:eastAsia="zh-CN"/>
                </w:rPr>
                <w:t xml:space="preserve">We need to wait </w:t>
              </w:r>
            </w:ins>
            <w:ins w:id="183" w:author="Umeda, Hiromasa (Nokia - JP/Tokyo)" w:date="2022-01-17T22:44:00Z">
              <w:r>
                <w:rPr>
                  <w:rFonts w:eastAsiaTheme="minorEastAsia"/>
                  <w:lang w:val="en-US" w:eastAsia="zh-CN"/>
                </w:rPr>
                <w:t xml:space="preserve">for the outcome of </w:t>
              </w:r>
              <w:r w:rsidRPr="00A03126">
                <w:rPr>
                  <w:rFonts w:eastAsia="SimSun"/>
                  <w:szCs w:val="24"/>
                  <w:lang w:eastAsia="zh-CN"/>
                  <w:rPrChange w:id="184" w:author="Umeda, Hiromasa (Nokia - JP/Tokyo)" w:date="2022-01-17T22:44:00Z">
                    <w:rPr>
                      <w:sz w:val="24"/>
                      <w:u w:val="single"/>
                    </w:rPr>
                  </w:rPrChange>
                </w:rPr>
                <w:t>∆</w:t>
              </w:r>
              <w:proofErr w:type="spellStart"/>
              <w:r w:rsidRPr="00A03126">
                <w:rPr>
                  <w:rFonts w:eastAsia="SimSun"/>
                  <w:szCs w:val="24"/>
                  <w:lang w:eastAsia="zh-CN"/>
                  <w:rPrChange w:id="185" w:author="Umeda, Hiromasa (Nokia - JP/Tokyo)" w:date="2022-01-17T22:44:00Z">
                    <w:rPr>
                      <w:sz w:val="24"/>
                      <w:u w:val="single"/>
                    </w:rPr>
                  </w:rPrChange>
                </w:rPr>
                <w:t>P</w:t>
              </w:r>
              <w:r w:rsidRPr="00A03126">
                <w:rPr>
                  <w:rFonts w:eastAsia="SimSun"/>
                  <w:szCs w:val="24"/>
                  <w:vertAlign w:val="subscript"/>
                  <w:lang w:eastAsia="zh-CN"/>
                  <w:rPrChange w:id="186" w:author="Umeda, Hiromasa (Nokia - JP/Tokyo)" w:date="2022-01-17T22:44:00Z">
                    <w:rPr>
                      <w:sz w:val="24"/>
                      <w:u w:val="single"/>
                      <w:vertAlign w:val="subscript"/>
                    </w:rPr>
                  </w:rPrChange>
                </w:rPr>
                <w:t>PowerClass</w:t>
              </w:r>
              <w:proofErr w:type="spellEnd"/>
              <w:r w:rsidRPr="00A03126">
                <w:rPr>
                  <w:rFonts w:eastAsia="SimSun"/>
                  <w:szCs w:val="24"/>
                  <w:lang w:eastAsia="zh-CN"/>
                  <w:rPrChange w:id="187" w:author="Umeda, Hiromasa (Nokia - JP/Tokyo)" w:date="2022-01-17T22:44:00Z">
                    <w:rPr>
                      <w:sz w:val="24"/>
                      <w:u w:val="single"/>
                      <w:vertAlign w:val="subscript"/>
                    </w:rPr>
                  </w:rPrChange>
                </w:rPr>
                <w:t xml:space="preserve"> </w:t>
              </w:r>
              <w:r w:rsidRPr="00A03126">
                <w:rPr>
                  <w:rFonts w:eastAsia="SimSun"/>
                  <w:szCs w:val="24"/>
                  <w:lang w:eastAsia="zh-CN"/>
                  <w:rPrChange w:id="188" w:author="Umeda, Hiromasa (Nokia - JP/Tokyo)" w:date="2022-01-17T22:44:00Z">
                    <w:rPr>
                      <w:sz w:val="24"/>
                      <w:u w:val="single"/>
                      <w:vertAlign w:val="subscript"/>
                    </w:rPr>
                  </w:rPrChange>
                </w:rPr>
                <w:t xml:space="preserve">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189"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190" w:author="Umeda, Hiromasa (Nokia - JP/Tokyo)" w:date="2022-01-17T22:41:00Z">
              <w:r w:rsidR="00EC2AA4">
                <w:t>Network configures the UE SRS resources with some side conditions based on UE’s capabilities.</w:t>
              </w:r>
            </w:ins>
            <w:ins w:id="191"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217020F9" w14:textId="2A784B0C" w:rsidR="00B51695" w:rsidRPr="005076BF" w:rsidRDefault="00B51695" w:rsidP="007D588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lastRenderedPageBreak/>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192" w:author="Umeda, Hiromasa (Nokia - JP/Tokyo)" w:date="2022-01-17T22:45:00Z"/>
                <w:rFonts w:eastAsiaTheme="minorEastAsia"/>
                <w:lang w:val="en-US" w:eastAsia="zh-CN"/>
              </w:rPr>
            </w:pPr>
            <w:ins w:id="193"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194" w:author="Umeda, Hiromasa (Nokia - JP/Tokyo)" w:date="2022-01-17T22:45:00Z"/>
                <w:rFonts w:eastAsiaTheme="minorEastAsia"/>
                <w:lang w:val="en-US" w:eastAsia="zh-CN"/>
              </w:rPr>
            </w:pPr>
            <w:ins w:id="195"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196" w:author="Umeda, Hiromasa (Nokia - JP/Tokyo)" w:date="2022-01-17T22:45:00Z">
              <w:r w:rsidR="00B51695" w:rsidRPr="005076BF" w:rsidDel="00A03126">
                <w:rPr>
                  <w:rFonts w:eastAsiaTheme="minorEastAsia" w:hint="eastAsia"/>
                  <w:lang w:val="en-US" w:eastAsia="zh-CN"/>
                </w:rPr>
                <w:delText>Company A</w:delText>
              </w:r>
            </w:del>
          </w:p>
          <w:p w14:paraId="5B407807" w14:textId="04E771F7" w:rsidR="00B51695" w:rsidRPr="005076BF" w:rsidRDefault="00B51695" w:rsidP="007D588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r w:rsidRPr="005076BF">
              <w:rPr>
                <w:rFonts w:eastAsiaTheme="minorEastAsia"/>
                <w:lang w:val="en-US" w:eastAsia="zh-CN"/>
              </w:rPr>
              <w:t>R4-2200860</w:t>
            </w:r>
          </w:p>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197" w:author="Umeda, Hiromasa (Nokia - JP/Tokyo)" w:date="2022-01-17T22:46:00Z"/>
                <w:rFonts w:eastAsiaTheme="minorEastAsia"/>
                <w:lang w:val="en-US" w:eastAsia="zh-CN"/>
              </w:rPr>
            </w:pPr>
            <w:ins w:id="198" w:author="Umeda, Hiromasa (Nokia - JP/Tokyo)" w:date="2022-01-17T22:46:00Z">
              <w:r>
                <w:rPr>
                  <w:rFonts w:eastAsiaTheme="minorEastAsia"/>
                  <w:lang w:val="en-US" w:eastAsia="zh-CN"/>
                </w:rPr>
                <w:t>Nokia:</w:t>
              </w:r>
            </w:ins>
          </w:p>
          <w:p w14:paraId="42D57B95" w14:textId="692ADFF6" w:rsidR="005076BF" w:rsidRDefault="00A03126" w:rsidP="00A03126">
            <w:pPr>
              <w:spacing w:after="120"/>
              <w:rPr>
                <w:rFonts w:eastAsiaTheme="minorEastAsia"/>
                <w:color w:val="0070C0"/>
                <w:lang w:val="en-US" w:eastAsia="zh-CN"/>
              </w:rPr>
            </w:pPr>
            <w:ins w:id="199"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200"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Default="00BB2C5A" w:rsidP="00BB2C5A">
      <w:pPr>
        <w:pStyle w:val="Heading2"/>
      </w:pPr>
      <w:r>
        <w:rPr>
          <w:rFonts w:hint="eastAsia"/>
        </w:rPr>
        <w:t>Discussion on 2nd round</w:t>
      </w:r>
      <w:r>
        <w:t xml:space="preserve">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Default="00BB2C5A" w:rsidP="00BB2C5A">
      <w:pPr>
        <w:rPr>
          <w:lang w:val="sv-SE" w:eastAsia="zh-CN"/>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7D5889"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Nokia, Nokia </w:t>
            </w:r>
            <w:r>
              <w:rPr>
                <w:rFonts w:ascii="Arial" w:hAnsi="Arial" w:cs="Arial"/>
                <w:sz w:val="16"/>
                <w:szCs w:val="16"/>
              </w:rPr>
              <w:lastRenderedPageBreak/>
              <w:t>Shanghai Bell</w:t>
            </w:r>
          </w:p>
        </w:tc>
        <w:tc>
          <w:tcPr>
            <w:tcW w:w="5583" w:type="dxa"/>
          </w:tcPr>
          <w:p w14:paraId="1DBFF26A" w14:textId="77777777" w:rsidR="00801742" w:rsidRDefault="00801742" w:rsidP="00801742">
            <w:pPr>
              <w:rPr>
                <w:b/>
                <w:bCs/>
              </w:rPr>
            </w:pPr>
            <w:r w:rsidRPr="00B604D2">
              <w:rPr>
                <w:b/>
                <w:bCs/>
              </w:rPr>
              <w:lastRenderedPageBreak/>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lastRenderedPageBreak/>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7777777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UEs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201"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201"/>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77777777"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UEs with full power TPMI support should be able to transmit full power on a Tx c</w:t>
            </w:r>
            <w:r>
              <w:rPr>
                <w:b/>
                <w:bCs/>
                <w:lang w:val="en-US"/>
              </w:rPr>
              <w:t>onnector</w:t>
            </w:r>
          </w:p>
          <w:p w14:paraId="3A48BAF7" w14:textId="77777777"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UEs will support full power on both Tx chains.</w:t>
            </w:r>
          </w:p>
          <w:p w14:paraId="13397485"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UEs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77777777" w:rsidR="002F53C4" w:rsidRPr="00C5239A" w:rsidRDefault="002F53C4" w:rsidP="002F53C4">
            <w:pPr>
              <w:pStyle w:val="BodyText"/>
              <w:numPr>
                <w:ilvl w:val="0"/>
                <w:numId w:val="24"/>
              </w:numPr>
              <w:spacing w:after="120"/>
              <w:rPr>
                <w:b/>
                <w:bCs/>
                <w:lang w:val="en-US"/>
              </w:rPr>
            </w:pPr>
            <w:r w:rsidRPr="0029212A">
              <w:rPr>
                <w:b/>
                <w:bCs/>
                <w:lang w:val="en-US"/>
              </w:rPr>
              <w:t xml:space="preserve">UEs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7D5889"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77777777" w:rsidR="002F53C4" w:rsidRDefault="002F53C4" w:rsidP="002F53C4">
            <w:pPr>
              <w:rPr>
                <w:ins w:id="202" w:author="Ericsson" w:date="2021-10-11T22:23:00Z"/>
              </w:rPr>
            </w:pPr>
            <w:r w:rsidRPr="00A1115A">
              <w:t xml:space="preserve">If </w:t>
            </w:r>
            <w:ins w:id="203" w:author="Ericsson" w:date="2022-01-10T20:08:00Z">
              <w:r>
                <w:t xml:space="preserve">the </w:t>
              </w:r>
            </w:ins>
            <w:r w:rsidRPr="00A1115A">
              <w:t xml:space="preserve">UE </w:t>
            </w:r>
            <w:del w:id="204"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ＭＳ 明朝"/>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205" w:author="Ericsson" w:date="2021-10-20T12:08:00Z">
              <w:r w:rsidRPr="00A1115A" w:rsidDel="002F4857">
                <w:delText>.1</w:delText>
              </w:r>
            </w:del>
            <w:r w:rsidRPr="00A1115A">
              <w:t xml:space="preserve"> apply </w:t>
            </w:r>
            <w:ins w:id="206" w:author="Ericsson" w:date="2022-01-10T20:08:00Z">
              <w:r>
                <w:t xml:space="preserve">for at least one </w:t>
              </w:r>
            </w:ins>
            <w:ins w:id="207" w:author="Ericsson" w:date="2022-01-10T20:12:00Z">
              <w:r>
                <w:t xml:space="preserve">antenna </w:t>
              </w:r>
            </w:ins>
            <w:ins w:id="208"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209"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210" w:author="Ericsson" w:date="2021-10-23T00:31:00Z">
              <w:r>
                <w:rPr>
                  <w:lang w:eastAsia="zh-CN"/>
                </w:rPr>
                <w:t>[</w:t>
              </w:r>
            </w:ins>
            <w:ins w:id="211" w:author="Ericsson" w:date="2021-10-20T10:57:00Z">
              <w:r w:rsidRPr="005D5FB7">
                <w:rPr>
                  <w:i/>
                  <w:iCs/>
                  <w:lang w:eastAsia="zh-CN"/>
                </w:rPr>
                <w:t>txDiversit</w:t>
              </w:r>
              <w:r w:rsidRPr="008E4588">
                <w:rPr>
                  <w:i/>
                  <w:iCs/>
                  <w:lang w:eastAsia="zh-CN"/>
                </w:rPr>
                <w:t>y-</w:t>
              </w:r>
              <w:r w:rsidRPr="008D070A">
                <w:rPr>
                  <w:i/>
                  <w:iCs/>
                  <w:lang w:eastAsia="zh-CN"/>
                </w:rPr>
                <w:t>r16</w:t>
              </w:r>
            </w:ins>
            <w:ins w:id="212" w:author="Ericsson" w:date="2021-10-23T00:31:00Z">
              <w:r w:rsidRPr="008D070A">
                <w:rPr>
                  <w:lang w:eastAsia="zh-CN"/>
                </w:rPr>
                <w:t xml:space="preserve">] </w:t>
              </w:r>
            </w:ins>
            <w:ins w:id="213"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214"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215" w:author="Ericsson" w:date="2021-10-12T18:00:00Z"/>
                <w:lang w:eastAsia="zh-CN"/>
              </w:rPr>
            </w:pPr>
            <w:ins w:id="216"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217" w:author="Ericsson" w:date="2022-01-10T20:10:00Z">
              <w:r>
                <w:rPr>
                  <w:lang w:eastAsia="zh-CN"/>
                </w:rPr>
                <w:t xml:space="preserve">for at least one </w:t>
              </w:r>
            </w:ins>
            <w:ins w:id="218" w:author="Ericsson" w:date="2022-01-10T20:13:00Z">
              <w:r>
                <w:rPr>
                  <w:lang w:eastAsia="zh-CN"/>
                </w:rPr>
                <w:t xml:space="preserve">antenna </w:t>
              </w:r>
            </w:ins>
            <w:ins w:id="219" w:author="Ericsson" w:date="2022-01-10T20:10:00Z">
              <w:r>
                <w:rPr>
                  <w:lang w:eastAsia="zh-CN"/>
                </w:rPr>
                <w:t xml:space="preserve">connector </w:t>
              </w:r>
            </w:ins>
            <w:ins w:id="220"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221" w:author="Ericsson" w:date="2022-01-10T20:10:00Z">
              <w:r>
                <w:rPr>
                  <w:lang w:eastAsia="zh-CN"/>
                </w:rPr>
                <w:t xml:space="preserve"> on a single antenna port</w:t>
              </w:r>
            </w:ins>
            <w:ins w:id="222"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7D5889"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7D5889"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19799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19799D">
            <w:pPr>
              <w:ind w:left="1277" w:hangingChars="709" w:hanging="1277"/>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7D5889"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7D5889"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7D5889"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7D5889"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21377F">
        <w:rPr>
          <w:sz w:val="24"/>
          <w:szCs w:val="16"/>
        </w:rPr>
        <w:t>4</w:t>
      </w:r>
      <w:r w:rsidRPr="00805BE8">
        <w:rPr>
          <w:sz w:val="24"/>
          <w:szCs w:val="16"/>
        </w:rPr>
        <w:t>-1</w:t>
      </w:r>
      <w:r w:rsidR="001726A7">
        <w:rPr>
          <w:sz w:val="24"/>
          <w:szCs w:val="16"/>
        </w:rPr>
        <w:t xml:space="preserve">: </w:t>
      </w:r>
      <w:r w:rsidR="00EB1D01">
        <w:rPr>
          <w:sz w:val="24"/>
          <w:szCs w:val="16"/>
        </w:rPr>
        <w:t>Explicit requirements for ULFPTx</w:t>
      </w:r>
      <w:r w:rsidR="00233289">
        <w:rPr>
          <w:sz w:val="24"/>
          <w:szCs w:val="16"/>
        </w:rPr>
        <w:t xml:space="preserve"> </w:t>
      </w:r>
      <w:r w:rsidR="00B22EAD">
        <w:rPr>
          <w:sz w:val="24"/>
          <w:szCs w:val="16"/>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0AF215D8"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320BCC" w:rsidRDefault="00320BCC" w:rsidP="00320BCC">
      <w:pPr>
        <w:pStyle w:val="Heading3"/>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223" w:author="Umeda, Hiromasa (Nokia - JP/Tokyo)" w:date="2022-01-17T22:59:00Z">
              <w:r w:rsidDel="00516386">
                <w:rPr>
                  <w:rFonts w:eastAsiaTheme="minorEastAsia" w:hint="eastAsia"/>
                  <w:color w:val="0070C0"/>
                  <w:lang w:val="en-US" w:eastAsia="zh-CN"/>
                </w:rPr>
                <w:delText>XXX</w:delText>
              </w:r>
            </w:del>
            <w:ins w:id="224"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225"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226" w:author="Umeda, Hiromasa (Nokia - JP/Tokyo)" w:date="2022-01-17T23:03:00Z">
              <w:r>
                <w:rPr>
                  <w:rFonts w:eastAsiaTheme="minorEastAsia"/>
                  <w:color w:val="0070C0"/>
                  <w:lang w:val="en-US" w:eastAsia="zh-CN"/>
                </w:rPr>
                <w:t xml:space="preserve"> in Section with suffix D. Only an exception should be written if any.</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227" w:author="Umeda, Hiromasa (Nokia - JP/Tokyo)" w:date="2022-01-17T23:01:00Z">
              <w:r>
                <w:rPr>
                  <w:rFonts w:eastAsiaTheme="minorEastAsia"/>
                  <w:color w:val="0070C0"/>
                  <w:lang w:val="en-US" w:eastAsia="zh-CN"/>
                </w:rPr>
                <w:t>Nokia</w:t>
              </w:r>
            </w:ins>
            <w:del w:id="228"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229" w:author="Umeda, Hiromasa (Nokia - JP/Tokyo)" w:date="2022-01-17T23:01:00Z">
              <w:r>
                <w:rPr>
                  <w:rFonts w:eastAsiaTheme="minorEastAsia"/>
                  <w:color w:val="0070C0"/>
                  <w:lang w:val="en-US" w:eastAsia="zh-CN"/>
                </w:rPr>
                <w:t>Option 2</w:t>
              </w:r>
            </w:ins>
            <w:ins w:id="230"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231"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232" w:author="Umeda, Hiromasa (Nokia - JP/Tokyo)" w:date="2022-01-17T23:07:00Z">
              <w:r>
                <w:rPr>
                  <w:rFonts w:eastAsiaTheme="minorEastAsia"/>
                  <w:color w:val="0070C0"/>
                  <w:lang w:val="en-US" w:eastAsia="zh-CN"/>
                </w:rPr>
                <w:t xml:space="preserve">an </w:t>
              </w:r>
            </w:ins>
            <w:ins w:id="233"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234"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235" w:author="Umeda, Hiromasa (Nokia - JP/Tokyo)" w:date="2022-01-17T23:07:00Z">
              <w:r>
                <w:rPr>
                  <w:rFonts w:eastAsiaTheme="minorEastAsia"/>
                  <w:color w:val="0070C0"/>
                  <w:lang w:val="en-US" w:eastAsia="zh-CN"/>
                </w:rPr>
                <w:t xml:space="preserve"> Then, </w:t>
              </w:r>
              <w:proofErr w:type="gramStart"/>
              <w:r>
                <w:rPr>
                  <w:rFonts w:eastAsiaTheme="minorEastAsia"/>
                  <w:color w:val="0070C0"/>
                  <w:lang w:val="en-US" w:eastAsia="zh-CN"/>
                </w:rPr>
                <w:t>in order t</w:t>
              </w:r>
            </w:ins>
            <w:ins w:id="236" w:author="Umeda, Hiromasa (Nokia - JP/Tokyo)" w:date="2022-01-17T23:08:00Z">
              <w:r>
                <w:rPr>
                  <w:rFonts w:eastAsiaTheme="minorEastAsia"/>
                  <w:color w:val="0070C0"/>
                  <w:lang w:val="en-US" w:eastAsia="zh-CN"/>
                </w:rPr>
                <w:t>o</w:t>
              </w:r>
              <w:proofErr w:type="gramEnd"/>
              <w:r>
                <w:rPr>
                  <w:rFonts w:eastAsiaTheme="minorEastAsia"/>
                  <w:color w:val="0070C0"/>
                  <w:lang w:val="en-US" w:eastAsia="zh-CN"/>
                </w:rPr>
                <w:t xml:space="preserve">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bl>
    <w:p w14:paraId="7A97B6AA" w14:textId="2614241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B329A3" w:rsidRDefault="00BB2C5A" w:rsidP="00BB2C5A">
      <w:pPr>
        <w:pStyle w:val="Heading3"/>
        <w:rPr>
          <w:sz w:val="24"/>
          <w:szCs w:val="16"/>
        </w:rPr>
      </w:pPr>
      <w:r w:rsidRPr="00B329A3">
        <w:rPr>
          <w:sz w:val="24"/>
          <w:szCs w:val="16"/>
        </w:rPr>
        <w:t xml:space="preserve">Sub-topic </w:t>
      </w:r>
      <w:r w:rsidR="00EB1D01" w:rsidRPr="00B329A3">
        <w:rPr>
          <w:sz w:val="24"/>
          <w:szCs w:val="16"/>
        </w:rPr>
        <w:t>4</w:t>
      </w:r>
      <w:r w:rsidRPr="00B329A3">
        <w:rPr>
          <w:sz w:val="24"/>
          <w:szCs w:val="16"/>
        </w:rPr>
        <w:t>-2</w:t>
      </w:r>
      <w:r w:rsidR="00EB1D01" w:rsidRPr="00B329A3">
        <w:rPr>
          <w:sz w:val="24"/>
          <w:szCs w:val="16"/>
        </w:rPr>
        <w:t xml:space="preserve">. Mode </w:t>
      </w:r>
      <w:r w:rsidR="00710369" w:rsidRPr="00B329A3">
        <w:rPr>
          <w:sz w:val="24"/>
          <w:szCs w:val="16"/>
        </w:rPr>
        <w:t>specific</w:t>
      </w:r>
      <w:r w:rsidR="00EB1D01" w:rsidRPr="00B329A3">
        <w:rPr>
          <w:sz w:val="24"/>
          <w:szCs w:val="16"/>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lastRenderedPageBreak/>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035C50" w:rsidRDefault="00BB2C5A" w:rsidP="00BB2C5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237" w:author="Umeda, Hiromasa (Nokia - JP/Tokyo)" w:date="2022-01-17T23:09:00Z">
              <w:r>
                <w:rPr>
                  <w:rFonts w:eastAsiaTheme="minorEastAsia"/>
                  <w:color w:val="0070C0"/>
                  <w:lang w:val="en-US" w:eastAsia="zh-CN"/>
                </w:rPr>
                <w:t>Nokia</w:t>
              </w:r>
            </w:ins>
            <w:del w:id="238"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239" w:author="Umeda, Hiromasa (Nokia - JP/Tokyo)" w:date="2022-01-17T23:09:00Z">
              <w:r>
                <w:rPr>
                  <w:rFonts w:eastAsiaTheme="minorEastAsia"/>
                  <w:color w:val="0070C0"/>
                  <w:lang w:val="en-US" w:eastAsia="zh-CN"/>
                </w:rPr>
                <w:t xml:space="preserve">Option </w:t>
              </w:r>
            </w:ins>
            <w:ins w:id="240" w:author="Umeda, Hiromasa (Nokia - JP/Tokyo)" w:date="2022-01-17T23:10:00Z">
              <w:r>
                <w:rPr>
                  <w:rFonts w:eastAsiaTheme="minorEastAsia"/>
                  <w:color w:val="0070C0"/>
                  <w:lang w:val="en-US" w:eastAsia="zh-CN"/>
                </w:rPr>
                <w:t>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241" w:author="Umeda, Hiromasa (Nokia - JP/Tokyo)" w:date="2022-01-17T23:10:00Z">
              <w:r>
                <w:rPr>
                  <w:rFonts w:eastAsiaTheme="minorEastAsia"/>
                  <w:color w:val="0070C0"/>
                  <w:lang w:val="en-US" w:eastAsia="zh-CN"/>
                </w:rPr>
                <w:t>Nokia</w:t>
              </w:r>
            </w:ins>
            <w:del w:id="242"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243" w:author="Umeda, Hiromasa (Nokia - JP/Tokyo)" w:date="2022-01-17T23:10:00Z">
              <w:r>
                <w:rPr>
                  <w:rFonts w:eastAsiaTheme="minorEastAsia"/>
                  <w:color w:val="0070C0"/>
                  <w:lang w:val="en-US" w:eastAsia="zh-CN"/>
                </w:rPr>
                <w:t>Option 2</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244" w:author="Umeda, Hiromasa (Nokia - JP/Tokyo)" w:date="2022-01-17T23:10:00Z">
              <w:r w:rsidDel="00581E96">
                <w:rPr>
                  <w:rFonts w:eastAsiaTheme="minorEastAsia" w:hint="eastAsia"/>
                  <w:color w:val="0070C0"/>
                  <w:lang w:val="en-US" w:eastAsia="zh-CN"/>
                </w:rPr>
                <w:delText>XXX</w:delText>
              </w:r>
            </w:del>
            <w:ins w:id="245"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246" w:author="Umeda, Hiromasa (Nokia - JP/Tokyo)" w:date="2022-01-17T23:10:00Z">
              <w:r>
                <w:rPr>
                  <w:rFonts w:eastAsiaTheme="minorEastAsia"/>
                  <w:color w:val="0070C0"/>
                  <w:lang w:val="en-US" w:eastAsia="zh-CN"/>
                </w:rPr>
                <w:t>Option 2</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247" w:author="Umeda, Hiromasa (Nokia - JP/Tokyo)" w:date="2022-01-17T23:13:00Z"/>
                <w:rFonts w:eastAsiaTheme="minorEastAsia"/>
                <w:lang w:val="en-US" w:eastAsia="zh-CN"/>
              </w:rPr>
            </w:pPr>
            <w:del w:id="248" w:author="Umeda, Hiromasa (Nokia - JP/Tokyo)" w:date="2022-01-17T23:13:00Z">
              <w:r w:rsidRPr="00DE7B73" w:rsidDel="00581E96">
                <w:rPr>
                  <w:rFonts w:eastAsiaTheme="minorEastAsia" w:hint="eastAsia"/>
                  <w:lang w:val="en-US" w:eastAsia="zh-CN"/>
                </w:rPr>
                <w:delText>Company A</w:delText>
              </w:r>
            </w:del>
            <w:ins w:id="249"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250" w:author="Umeda, Hiromasa (Nokia - JP/Tokyo)" w:date="2022-01-17T23:15:00Z"/>
              </w:rPr>
            </w:pPr>
            <w:ins w:id="251"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and “</w:t>
              </w:r>
              <w:r>
                <w:rPr>
                  <w:lang w:eastAsia="zh-CN"/>
                </w:rPr>
                <w:t xml:space="preserve">A UE indicating </w:t>
              </w:r>
              <w:r w:rsidRPr="00F96E79">
                <w:rPr>
                  <w:i/>
                  <w:iCs/>
                </w:rPr>
                <w:t>ul-FullPwrMode2-TPMIGroup-r1</w:t>
              </w:r>
              <w:r>
                <w:rPr>
                  <w:i/>
                  <w:iCs/>
                </w:rPr>
                <w:t>6</w:t>
              </w:r>
              <w:r w:rsidRPr="00581E96">
                <w:rPr>
                  <w:rPrChange w:id="252"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253" w:author="Umeda, Hiromasa (Nokia - JP/Tokyo)" w:date="2022-01-17T23:16:00Z"/>
                <w:rFonts w:eastAsiaTheme="minorEastAsia"/>
                <w:lang w:val="en-US" w:eastAsia="zh-CN"/>
              </w:rPr>
            </w:pPr>
            <w:ins w:id="254" w:author="Umeda, Hiromasa (Nokia - JP/Tokyo)" w:date="2022-01-17T23:14:00Z">
              <w:r>
                <w:t>Regarding the latter, we understand the motivation but curren</w:t>
              </w:r>
            </w:ins>
            <w:ins w:id="255"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6</w:t>
              </w:r>
              <w:r>
                <w:rPr>
                  <w:i/>
                  <w:iCs/>
                </w:rPr>
                <w:t xml:space="preserve"> </w:t>
              </w:r>
              <w:r w:rsidRPr="00581E96">
                <w:rPr>
                  <w:rPrChange w:id="256" w:author="Umeda, Hiromasa (Nokia - JP/Tokyo)" w:date="2022-01-17T23:15:00Z">
                    <w:rPr>
                      <w:i/>
                      <w:iCs/>
                    </w:rPr>
                  </w:rPrChange>
                </w:rPr>
                <w:t>so that</w:t>
              </w:r>
              <w:r w:rsidRPr="00581E96">
                <w:rPr>
                  <w:rFonts w:eastAsiaTheme="minorEastAsia"/>
                  <w:lang w:val="en-US" w:eastAsia="zh-CN"/>
                  <w:rPrChange w:id="257" w:author="Umeda, Hiromasa (Nokia - JP/Tokyo)" w:date="2022-01-17T23:15:00Z">
                    <w:rPr>
                      <w:i/>
                      <w:iCs/>
                    </w:rPr>
                  </w:rPrChange>
                </w:rPr>
                <w:t xml:space="preserve"> </w:t>
              </w:r>
              <w:r>
                <w:rPr>
                  <w:rFonts w:eastAsiaTheme="minorEastAsia"/>
                  <w:lang w:val="en-US" w:eastAsia="zh-CN"/>
                </w:rPr>
                <w:t xml:space="preserve">it may look odd suddenly to mention </w:t>
              </w:r>
            </w:ins>
            <w:ins w:id="258" w:author="Umeda, Hiromasa (Nokia - JP/Tokyo)" w:date="2022-01-17T23:16:00Z">
              <w:r>
                <w:rPr>
                  <w:rFonts w:eastAsiaTheme="minorEastAsia"/>
                  <w:lang w:val="en-US" w:eastAsia="zh-CN"/>
                </w:rPr>
                <w:t xml:space="preserve">only </w:t>
              </w:r>
            </w:ins>
            <w:ins w:id="259" w:author="Umeda, Hiromasa (Nokia - JP/Tokyo)" w:date="2022-01-17T23:15:00Z">
              <w:r>
                <w:rPr>
                  <w:rFonts w:eastAsiaTheme="minorEastAsia"/>
                  <w:lang w:val="en-US" w:eastAsia="zh-CN"/>
                </w:rPr>
                <w:t>this here.</w:t>
              </w:r>
            </w:ins>
            <w:ins w:id="260"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261" w:author="Umeda, Hiromasa (Nokia - JP/Tokyo)" w:date="2022-01-17T23:16:00Z">
                    <w:rPr>
                      <w:i/>
                      <w:iCs/>
                    </w:rPr>
                  </w:rPrChange>
                </w:rPr>
                <w:t>as an exception</w:t>
              </w:r>
              <w:r>
                <w:rPr>
                  <w:i/>
                  <w:iCs/>
                </w:rPr>
                <w:t xml:space="preserve">, </w:t>
              </w:r>
              <w:r>
                <w:t>it seems UE is</w:t>
              </w:r>
            </w:ins>
            <w:ins w:id="262" w:author="Umeda, Hiromasa (Nokia - JP/Tokyo)" w:date="2022-01-17T23:17:00Z">
              <w:r>
                <w:t xml:space="preserve"> being configured with </w:t>
              </w:r>
              <w:r w:rsidRPr="00F96E79">
                <w:rPr>
                  <w:i/>
                  <w:iCs/>
                </w:rPr>
                <w:t>ul-FullPwrMode2-TPMIGroup-r1</w:t>
              </w:r>
              <w:r>
                <w:rPr>
                  <w:i/>
                  <w:iCs/>
                </w:rPr>
                <w:t>6</w:t>
              </w:r>
              <w:r>
                <w:rPr>
                  <w:i/>
                  <w:iCs/>
                </w:rPr>
                <w:t xml:space="preserve"> </w:t>
              </w:r>
              <w:r w:rsidRPr="00581E96">
                <w:rPr>
                  <w:rPrChange w:id="263" w:author="Umeda, Hiromasa (Nokia - JP/Tokyo)" w:date="2022-01-17T23:17:00Z">
                    <w:rPr>
                      <w:i/>
                      <w:iCs/>
                    </w:rPr>
                  </w:rPrChange>
                </w:rPr>
                <w:t>shall meet</w:t>
              </w:r>
              <w:r>
                <w:rPr>
                  <w:i/>
                  <w:iCs/>
                </w:rPr>
                <w:t xml:space="preserve"> </w:t>
              </w:r>
              <w:r>
                <w:rPr>
                  <w:lang w:eastAsia="zh-CN"/>
                </w:rPr>
                <w:t>the requirement in clause 6.2</w:t>
              </w:r>
              <w:r>
                <w:rPr>
                  <w:lang w:eastAsia="zh-CN"/>
                </w:rPr>
                <w:t>.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77777777" w:rsidR="00B22EAD" w:rsidRPr="00DE7B73" w:rsidRDefault="00B22EAD" w:rsidP="007D588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B</w:t>
            </w:r>
          </w:p>
          <w:p w14:paraId="742DAFBB" w14:textId="48ECE635" w:rsidR="00B22EAD" w:rsidRPr="00DE7B73" w:rsidRDefault="00B22EAD" w:rsidP="007D588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w:t>
            </w:r>
            <w:r>
              <w:rPr>
                <w:rFonts w:eastAsiaTheme="minorEastAsia"/>
                <w:lang w:val="en-US" w:eastAsia="zh-CN"/>
              </w:rPr>
              <w:t>C</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Default="00BB2C5A" w:rsidP="00BB2C5A">
      <w:pPr>
        <w:pStyle w:val="Heading2"/>
      </w:pPr>
      <w:r>
        <w:rPr>
          <w:rFonts w:hint="eastAsia"/>
        </w:rPr>
        <w:t>Discussion on 2nd round</w:t>
      </w:r>
      <w:r>
        <w:t xml:space="preserve">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7D5889" w:rsidP="00DE7B73">
            <w:pPr>
              <w:spacing w:after="120"/>
              <w:rPr>
                <w:rFonts w:eastAsiaTheme="minorEastAsia"/>
                <w:color w:val="0070C0"/>
                <w:lang w:val="en-US" w:eastAsia="zh-CN"/>
              </w:rPr>
            </w:pPr>
            <w:hyperlink r:id="rId35"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7D5889" w:rsidP="00DE7B73">
            <w:pPr>
              <w:spacing w:after="120"/>
              <w:rPr>
                <w:rFonts w:eastAsiaTheme="minorEastAsia"/>
                <w:color w:val="0070C0"/>
                <w:lang w:eastAsia="zh-CN"/>
              </w:rPr>
            </w:pPr>
            <w:hyperlink r:id="rId36"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7D5889"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7D5889" w:rsidP="00DE7B73">
            <w:pPr>
              <w:spacing w:after="120"/>
              <w:rPr>
                <w:rFonts w:eastAsiaTheme="minorEastAsia"/>
                <w:color w:val="0070C0"/>
                <w:lang w:eastAsia="zh-CN"/>
              </w:rPr>
            </w:pPr>
            <w:hyperlink r:id="rId38"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7D5889" w:rsidP="00DE7B73">
            <w:pPr>
              <w:spacing w:before="120" w:after="120"/>
              <w:rPr>
                <w:rFonts w:ascii="Arial" w:hAnsi="Arial" w:cs="Arial"/>
                <w:b/>
                <w:bCs/>
                <w:color w:val="0000FF"/>
                <w:sz w:val="16"/>
                <w:szCs w:val="16"/>
                <w:u w:val="single"/>
              </w:rPr>
            </w:pPr>
            <w:hyperlink r:id="rId39"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7D5889" w:rsidP="00956DF4">
            <w:pPr>
              <w:spacing w:after="120"/>
              <w:rPr>
                <w:rFonts w:eastAsiaTheme="minorEastAsia"/>
                <w:color w:val="0070C0"/>
                <w:lang w:eastAsia="zh-CN"/>
              </w:rPr>
            </w:pPr>
            <w:hyperlink r:id="rId40"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7D5889"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7D5889"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7D5889"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7D5889"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7D5889"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7D5889"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7D5889"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7D5889"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7D5889"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7D5889"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7D5889"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7D5889"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7D5889"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7D5889"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7D5889"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7D5889"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7D5889"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7D5889"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7D5889"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264"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265"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266"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F5EE" w14:textId="77777777" w:rsidR="00C315A7" w:rsidRDefault="00C315A7">
      <w:r>
        <w:separator/>
      </w:r>
    </w:p>
  </w:endnote>
  <w:endnote w:type="continuationSeparator" w:id="0">
    <w:p w14:paraId="5078898B" w14:textId="77777777" w:rsidR="00C315A7" w:rsidRDefault="00C3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EA19A" w14:textId="77777777" w:rsidR="00C315A7" w:rsidRDefault="00C315A7">
      <w:r>
        <w:separator/>
      </w:r>
    </w:p>
  </w:footnote>
  <w:footnote w:type="continuationSeparator" w:id="0">
    <w:p w14:paraId="7014F65E" w14:textId="77777777" w:rsidR="00C315A7" w:rsidRDefault="00C3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3422"/>
    <w:rsid w:val="00124B6A"/>
    <w:rsid w:val="00132E7C"/>
    <w:rsid w:val="00136D4C"/>
    <w:rsid w:val="00141018"/>
    <w:rsid w:val="00142538"/>
    <w:rsid w:val="00142BB9"/>
    <w:rsid w:val="00144F96"/>
    <w:rsid w:val="00151EAC"/>
    <w:rsid w:val="00153528"/>
    <w:rsid w:val="00154E68"/>
    <w:rsid w:val="00156192"/>
    <w:rsid w:val="00157378"/>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7991"/>
    <w:rsid w:val="001C1409"/>
    <w:rsid w:val="001C2AE6"/>
    <w:rsid w:val="001C3525"/>
    <w:rsid w:val="001C4A89"/>
    <w:rsid w:val="001C6177"/>
    <w:rsid w:val="001C70EE"/>
    <w:rsid w:val="001D01C3"/>
    <w:rsid w:val="001D0363"/>
    <w:rsid w:val="001D12B4"/>
    <w:rsid w:val="001D560A"/>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EA1"/>
    <w:rsid w:val="002811C4"/>
    <w:rsid w:val="00282213"/>
    <w:rsid w:val="00284016"/>
    <w:rsid w:val="002858BF"/>
    <w:rsid w:val="002876E9"/>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EA5"/>
    <w:rsid w:val="00431101"/>
    <w:rsid w:val="00434DC1"/>
    <w:rsid w:val="004350F4"/>
    <w:rsid w:val="004412A0"/>
    <w:rsid w:val="00442337"/>
    <w:rsid w:val="00446408"/>
    <w:rsid w:val="00450F27"/>
    <w:rsid w:val="004510E5"/>
    <w:rsid w:val="00456A75"/>
    <w:rsid w:val="00461E39"/>
    <w:rsid w:val="00462D3A"/>
    <w:rsid w:val="00463521"/>
    <w:rsid w:val="00464ECC"/>
    <w:rsid w:val="00471125"/>
    <w:rsid w:val="0047437A"/>
    <w:rsid w:val="00477071"/>
    <w:rsid w:val="00480E42"/>
    <w:rsid w:val="00484C5D"/>
    <w:rsid w:val="0048543E"/>
    <w:rsid w:val="004868C1"/>
    <w:rsid w:val="0048750F"/>
    <w:rsid w:val="00491889"/>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5D85"/>
    <w:rsid w:val="006A30A2"/>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646B"/>
    <w:rsid w:val="00710369"/>
    <w:rsid w:val="007125D4"/>
    <w:rsid w:val="007130A2"/>
    <w:rsid w:val="00715463"/>
    <w:rsid w:val="0072798C"/>
    <w:rsid w:val="00730655"/>
    <w:rsid w:val="00731D77"/>
    <w:rsid w:val="00732360"/>
    <w:rsid w:val="0073390A"/>
    <w:rsid w:val="00734E64"/>
    <w:rsid w:val="00736B37"/>
    <w:rsid w:val="00740A35"/>
    <w:rsid w:val="00750EAC"/>
    <w:rsid w:val="007520B4"/>
    <w:rsid w:val="007558BC"/>
    <w:rsid w:val="007655D5"/>
    <w:rsid w:val="0077035C"/>
    <w:rsid w:val="00771CD2"/>
    <w:rsid w:val="007763C1"/>
    <w:rsid w:val="00777E82"/>
    <w:rsid w:val="00781359"/>
    <w:rsid w:val="00781C02"/>
    <w:rsid w:val="00782DA4"/>
    <w:rsid w:val="00783661"/>
    <w:rsid w:val="00786921"/>
    <w:rsid w:val="007A1EAA"/>
    <w:rsid w:val="007A79FD"/>
    <w:rsid w:val="007B0B9D"/>
    <w:rsid w:val="007B1792"/>
    <w:rsid w:val="007B26E3"/>
    <w:rsid w:val="007B5A43"/>
    <w:rsid w:val="007B61BC"/>
    <w:rsid w:val="007B709B"/>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739F"/>
    <w:rsid w:val="00C57A0E"/>
    <w:rsid w:val="00C57CF0"/>
    <w:rsid w:val="00C63557"/>
    <w:rsid w:val="00C649BD"/>
    <w:rsid w:val="00C65891"/>
    <w:rsid w:val="00C66AC9"/>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783C"/>
    <w:rsid w:val="00D3188C"/>
    <w:rsid w:val="00D35F9B"/>
    <w:rsid w:val="00D36B69"/>
    <w:rsid w:val="00D408DD"/>
    <w:rsid w:val="00D45D72"/>
    <w:rsid w:val="00D520E4"/>
    <w:rsid w:val="00D53A38"/>
    <w:rsid w:val="00D575DD"/>
    <w:rsid w:val="00D57DFA"/>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C2500"/>
    <w:rsid w:val="00DC4F72"/>
    <w:rsid w:val="00DC55F3"/>
    <w:rsid w:val="00DC77DC"/>
    <w:rsid w:val="00DD0453"/>
    <w:rsid w:val="00DD0C2C"/>
    <w:rsid w:val="00DD19DE"/>
    <w:rsid w:val="00DD28BC"/>
    <w:rsid w:val="00DE31F0"/>
    <w:rsid w:val="00DE3D1C"/>
    <w:rsid w:val="00DE7B73"/>
    <w:rsid w:val="00E0227D"/>
    <w:rsid w:val="00E04B84"/>
    <w:rsid w:val="00E06466"/>
    <w:rsid w:val="00E06835"/>
    <w:rsid w:val="00E06FDA"/>
    <w:rsid w:val="00E160A5"/>
    <w:rsid w:val="00E1713D"/>
    <w:rsid w:val="00E20A43"/>
    <w:rsid w:val="00E23898"/>
    <w:rsid w:val="00E300CB"/>
    <w:rsid w:val="00E319F1"/>
    <w:rsid w:val="00E33CD2"/>
    <w:rsid w:val="00E40E90"/>
    <w:rsid w:val="00E45C7E"/>
    <w:rsid w:val="00E531EB"/>
    <w:rsid w:val="00E54874"/>
    <w:rsid w:val="00E54B6F"/>
    <w:rsid w:val="00E55ACA"/>
    <w:rsid w:val="00E57B74"/>
    <w:rsid w:val="00E65BC6"/>
    <w:rsid w:val="00E661FF"/>
    <w:rsid w:val="00E726EB"/>
    <w:rsid w:val="00E72CF1"/>
    <w:rsid w:val="00E73B1F"/>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0" Type="http://schemas.openxmlformats.org/officeDocument/2006/relationships/hyperlink" Target="https://www.3gpp.org/ftp/TSG_RAN/WG4_Radio/TSGR4_101-bis-e/Docs/R4-2200960.zip" TargetMode="External"/><Relationship Id="rId29" Type="http://schemas.openxmlformats.org/officeDocument/2006/relationships/hyperlink" Target="https://www.3gpp.org/ftp/TSG_RAN/WG4_Radio/TSGR4_101-bis-e/Docs/R4-2200961.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61" Type="http://schemas.microsoft.com/office/2011/relationships/people" Target="peop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95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21</Pages>
  <Words>6539</Words>
  <Characters>37277</Characters>
  <Application>Microsoft Office Word</Application>
  <DocSecurity>0</DocSecurity>
  <Lines>310</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3</cp:revision>
  <cp:lastPrinted>2019-04-25T01:09:00Z</cp:lastPrinted>
  <dcterms:created xsi:type="dcterms:W3CDTF">2022-01-17T10:34:00Z</dcterms:created>
  <dcterms:modified xsi:type="dcterms:W3CDTF">2022-01-17T14:18:00Z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