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max((Ppeak_EIRP-[21]dBm-margin) + 10*log10(Z/20), 3dB), where the margin is 2dB, where</w:t>
      </w:r>
    </w:p>
    <w:p w14:paraId="053963F5" w14:textId="77777777" w:rsidR="00D7592D" w:rsidRDefault="001150B9">
      <w:pPr>
        <w:numPr>
          <w:ilvl w:val="1"/>
          <w:numId w:val="3"/>
        </w:numPr>
        <w:spacing w:after="0"/>
      </w:pPr>
      <w:r>
        <w:t>Ppeak_EIRP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 xml:space="preserve">UE will report P-MPRgapon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P-MPRgapoff reporting when UL gap is not activated and the related delta P-MPR, i.e. (P-MPRgapoff -P-MPRgapon).</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[ms] </w:t>
            </w:r>
          </w:p>
        </w:tc>
        <w:tc>
          <w:tcPr>
            <w:tcW w:w="1201" w:type="dxa"/>
          </w:tcPr>
          <w:p w14:paraId="05396402" w14:textId="77777777" w:rsidR="00D7592D" w:rsidRDefault="001150B9">
            <w:r>
              <w:t>UGRP [ms]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deconfigured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CN"/>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CN"/>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764469">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764469">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r>
              <w:rPr>
                <w:rFonts w:ascii="Arial" w:hAnsi="Arial" w:cs="Arial"/>
                <w:sz w:val="16"/>
                <w:szCs w:val="16"/>
              </w:rPr>
              <w:t>Mediatek</w:t>
            </w:r>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Tdoc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764469">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4"/>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(P-MPRgapoff - P-MPRgapon).</w:t>
            </w:r>
          </w:p>
          <w:p w14:paraId="05396457" w14:textId="77777777" w:rsidR="00D7592D" w:rsidRDefault="00D7592D">
            <w:pPr>
              <w:ind w:firstLineChars="50" w:firstLine="74"/>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764469">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764469">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Observation 1: in the absence of gaps, the UE should not expect that there are objects present (no body prioximity)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764469">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bservation 2: It is unclear from previous RAN4 agreements what is the expected UE behavior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764469">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764469">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r>
              <w:rPr>
                <w:rFonts w:ascii="Arial" w:hAnsi="Arial" w:cs="Arial"/>
                <w:sz w:val="16"/>
                <w:szCs w:val="16"/>
              </w:rPr>
              <w:t>Huawei,HiSilicon</w:t>
            </w:r>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764469">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[ms]</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The maximum value for TX_OFFduring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[ms]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We support delta P-MPR, i.e. the relative value of gain.</w:t>
              </w:r>
            </w:ins>
          </w:p>
        </w:tc>
      </w:tr>
      <w:tr w:rsidR="00AA58FE" w14:paraId="1298056F" w14:textId="77777777">
        <w:trPr>
          <w:ins w:id="33" w:author="Huaning Niu" w:date="2022-01-18T14:35:00Z"/>
        </w:trPr>
        <w:tc>
          <w:tcPr>
            <w:tcW w:w="1236" w:type="dxa"/>
          </w:tcPr>
          <w:p w14:paraId="005639D6" w14:textId="39617A2D" w:rsidR="00AA58FE" w:rsidRDefault="00AA58FE" w:rsidP="00865FC3">
            <w:pPr>
              <w:spacing w:after="120"/>
              <w:rPr>
                <w:ins w:id="34" w:author="Huaning Niu" w:date="2022-01-18T14:35:00Z"/>
                <w:rFonts w:eastAsiaTheme="minorEastAsia"/>
                <w:color w:val="0070C0"/>
                <w:lang w:val="en-US" w:eastAsia="zh-CN"/>
              </w:rPr>
            </w:pPr>
            <w:ins w:id="35"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6" w:author="Huaning Niu" w:date="2022-01-18T14:35:00Z"/>
                <w:rFonts w:eastAsiaTheme="minorEastAsia"/>
                <w:color w:val="0070C0"/>
                <w:lang w:val="en-US" w:eastAsia="zh-CN"/>
              </w:rPr>
            </w:pPr>
            <w:ins w:id="37"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8" w:author="Huaning Niu" w:date="2022-01-18T14:35:00Z"/>
                <w:rFonts w:eastAsiaTheme="minorEastAsia"/>
                <w:lang w:val="en-US" w:eastAsia="zh-CN"/>
              </w:rPr>
            </w:pPr>
            <w:ins w:id="39" w:author="Huaning Niu" w:date="2022-01-18T14:35:00Z">
              <w:r>
                <w:rPr>
                  <w:rFonts w:eastAsiaTheme="minorEastAsia"/>
                  <w:color w:val="0070C0"/>
                  <w:lang w:val="en-US" w:eastAsia="zh-CN"/>
                </w:rPr>
                <w:t>For delta P-MPR, we are fine with either option 1 or 2. We can follow majority view.</w:t>
              </w:r>
            </w:ins>
          </w:p>
        </w:tc>
      </w:tr>
      <w:tr w:rsidR="00B428AD" w14:paraId="370EC6F6" w14:textId="77777777">
        <w:trPr>
          <w:ins w:id="40" w:author="Qualcomm User" w:date="2022-01-18T16:37:00Z"/>
        </w:trPr>
        <w:tc>
          <w:tcPr>
            <w:tcW w:w="1236" w:type="dxa"/>
          </w:tcPr>
          <w:p w14:paraId="7E242B44" w14:textId="18FA3FF4" w:rsidR="00B428AD" w:rsidRDefault="00B428AD" w:rsidP="00865FC3">
            <w:pPr>
              <w:spacing w:after="120"/>
              <w:rPr>
                <w:ins w:id="41" w:author="Qualcomm User" w:date="2022-01-18T16:37:00Z"/>
                <w:rFonts w:eastAsiaTheme="minorEastAsia"/>
                <w:color w:val="0070C0"/>
                <w:lang w:val="en-US" w:eastAsia="zh-CN"/>
              </w:rPr>
            </w:pPr>
            <w:ins w:id="42" w:author="Qualcomm User" w:date="2022-01-18T16:37:00Z">
              <w:r>
                <w:rPr>
                  <w:rFonts w:eastAsiaTheme="minorEastAsia"/>
                  <w:color w:val="0070C0"/>
                  <w:lang w:val="en-US" w:eastAsia="zh-CN"/>
                </w:rPr>
                <w:t>Qualcomm</w:t>
              </w:r>
            </w:ins>
          </w:p>
        </w:tc>
        <w:tc>
          <w:tcPr>
            <w:tcW w:w="8395" w:type="dxa"/>
          </w:tcPr>
          <w:p w14:paraId="4C9CD11B" w14:textId="4DEFF263" w:rsidR="00B428AD" w:rsidRDefault="00B428AD" w:rsidP="00AA58FE">
            <w:pPr>
              <w:spacing w:after="120"/>
              <w:rPr>
                <w:ins w:id="43" w:author="Qualcomm User" w:date="2022-01-18T16:37:00Z"/>
                <w:rFonts w:eastAsiaTheme="minorEastAsia"/>
                <w:color w:val="0070C0"/>
                <w:lang w:val="en-US" w:eastAsia="zh-CN"/>
              </w:rPr>
            </w:pPr>
            <w:ins w:id="44" w:author="Qualcomm User" w:date="2022-01-18T16:37:00Z">
              <w:r>
                <w:rPr>
                  <w:rFonts w:eastAsiaTheme="minorEastAsia"/>
                  <w:color w:val="0070C0"/>
                  <w:lang w:val="en-US" w:eastAsia="zh-CN"/>
                </w:rPr>
                <w:t xml:space="preserve">Option 1. This </w:t>
              </w:r>
            </w:ins>
            <w:ins w:id="45" w:author="Qualcomm User" w:date="2022-01-18T16:38:00Z">
              <w:r>
                <w:rPr>
                  <w:rFonts w:eastAsiaTheme="minorEastAsia"/>
                  <w:color w:val="0070C0"/>
                  <w:lang w:val="en-US" w:eastAsia="zh-CN"/>
                </w:rPr>
                <w:t>provides a good way to test the d</w:t>
              </w:r>
            </w:ins>
            <w:ins w:id="46" w:author="Qualcomm User" w:date="2022-01-18T16:37:00Z">
              <w:r>
                <w:rPr>
                  <w:rFonts w:eastAsiaTheme="minorEastAsia"/>
                  <w:color w:val="0070C0"/>
                  <w:lang w:val="en-US" w:eastAsia="zh-CN"/>
                </w:rPr>
                <w:t xml:space="preserve">elta P-MPR </w:t>
              </w:r>
            </w:ins>
            <w:ins w:id="47" w:author="Qualcomm User" w:date="2022-01-18T16:38:00Z">
              <w:r>
                <w:rPr>
                  <w:rFonts w:eastAsiaTheme="minorEastAsia"/>
                  <w:color w:val="0070C0"/>
                  <w:lang w:val="en-US" w:eastAsia="zh-CN"/>
                </w:rPr>
                <w:t>same time</w:t>
              </w:r>
            </w:ins>
            <w:ins w:id="48" w:author="Qualcomm User" w:date="2022-01-18T16:40:00Z">
              <w:r>
                <w:rPr>
                  <w:rFonts w:eastAsiaTheme="minorEastAsia"/>
                  <w:color w:val="0070C0"/>
                  <w:lang w:val="en-US" w:eastAsia="zh-CN"/>
                </w:rPr>
                <w:t xml:space="preserve"> and since this UE aware of </w:t>
              </w:r>
            </w:ins>
            <w:ins w:id="49" w:author="Qualcomm User" w:date="2022-01-18T16:41:00Z">
              <w:r>
                <w:rPr>
                  <w:rFonts w:eastAsiaTheme="minorEastAsia"/>
                  <w:color w:val="0070C0"/>
                  <w:lang w:val="en-US" w:eastAsia="zh-CN"/>
                </w:rPr>
                <w:t>MPE problem it should report the delta P-MPR too</w:t>
              </w:r>
            </w:ins>
            <w:ins w:id="50" w:author="Qualcomm User" w:date="2022-01-18T16:38:00Z">
              <w:r>
                <w:rPr>
                  <w:rFonts w:eastAsiaTheme="minorEastAsia"/>
                  <w:color w:val="0070C0"/>
                  <w:lang w:val="en-US" w:eastAsia="zh-CN"/>
                </w:rPr>
                <w:t xml:space="preserve">. </w:t>
              </w:r>
            </w:ins>
          </w:p>
        </w:tc>
      </w:tr>
      <w:tr w:rsidR="00B74AB7" w14:paraId="3E49B47F" w14:textId="77777777">
        <w:trPr>
          <w:ins w:id="51" w:author="vivo" w:date="2022-01-19T10:15:00Z"/>
        </w:trPr>
        <w:tc>
          <w:tcPr>
            <w:tcW w:w="1236" w:type="dxa"/>
          </w:tcPr>
          <w:p w14:paraId="609A83FF" w14:textId="4E28B9DC" w:rsidR="00B74AB7" w:rsidRDefault="00B74AB7" w:rsidP="00B74AB7">
            <w:pPr>
              <w:spacing w:after="120"/>
              <w:rPr>
                <w:ins w:id="52" w:author="vivo" w:date="2022-01-19T10:15:00Z"/>
                <w:rFonts w:eastAsiaTheme="minorEastAsia"/>
                <w:color w:val="0070C0"/>
                <w:lang w:val="en-US" w:eastAsia="zh-CN"/>
              </w:rPr>
            </w:pPr>
            <w:ins w:id="53" w:author="vivo" w:date="2022-01-19T10:17:00Z">
              <w:r>
                <w:rPr>
                  <w:rFonts w:eastAsiaTheme="minorEastAsia"/>
                  <w:color w:val="0070C0"/>
                  <w:lang w:val="en-US" w:eastAsia="zh-CN"/>
                </w:rPr>
                <w:lastRenderedPageBreak/>
                <w:t>vivo</w:t>
              </w:r>
            </w:ins>
          </w:p>
        </w:tc>
        <w:tc>
          <w:tcPr>
            <w:tcW w:w="8395" w:type="dxa"/>
          </w:tcPr>
          <w:p w14:paraId="22C6C393" w14:textId="0B6F0B2F" w:rsidR="00B74AB7" w:rsidRDefault="00B74AB7" w:rsidP="00B74AB7">
            <w:pPr>
              <w:spacing w:after="120"/>
              <w:rPr>
                <w:ins w:id="54" w:author="vivo" w:date="2022-01-19T10:15:00Z"/>
                <w:rFonts w:eastAsiaTheme="minorEastAsia"/>
                <w:color w:val="0070C0"/>
                <w:lang w:val="en-US" w:eastAsia="zh-CN"/>
              </w:rPr>
            </w:pPr>
            <w:ins w:id="55" w:author="vivo" w:date="2022-01-19T10:17:00Z">
              <w:r>
                <w:rPr>
                  <w:rFonts w:eastAsiaTheme="minorEastAsia"/>
                  <w:color w:val="0070C0"/>
                  <w:lang w:val="en-US" w:eastAsia="zh-CN"/>
                </w:rPr>
                <w:t>Option 2. As we discussed in previous meeting, the delta P-MPR between gap on and gap off is a range which is not helpful. Furthermore, considering the delta EIRP has been agreed as the requirement, the delta P-MPR seems redundant.</w:t>
              </w:r>
            </w:ins>
          </w:p>
        </w:tc>
      </w:tr>
      <w:tr w:rsidR="00C2460F" w14:paraId="02E96FB3" w14:textId="77777777">
        <w:trPr>
          <w:ins w:id="56" w:author="Huawei" w:date="2022-01-19T11:20:00Z"/>
        </w:trPr>
        <w:tc>
          <w:tcPr>
            <w:tcW w:w="1236" w:type="dxa"/>
          </w:tcPr>
          <w:p w14:paraId="7D22EA02" w14:textId="3FF151D0" w:rsidR="00C2460F" w:rsidRDefault="00C2460F" w:rsidP="00C2460F">
            <w:pPr>
              <w:spacing w:after="120"/>
              <w:rPr>
                <w:ins w:id="57" w:author="Huawei" w:date="2022-01-19T11:20:00Z"/>
                <w:rFonts w:eastAsiaTheme="minorEastAsia"/>
                <w:color w:val="0070C0"/>
                <w:lang w:val="en-US" w:eastAsia="zh-CN"/>
              </w:rPr>
            </w:pPr>
            <w:ins w:id="58" w:author="Huawei" w:date="2022-01-19T11:20: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F783DD8" w14:textId="27DC619F" w:rsidR="00C2460F" w:rsidRDefault="00C2460F" w:rsidP="00C2460F">
            <w:pPr>
              <w:spacing w:after="120"/>
              <w:rPr>
                <w:ins w:id="59" w:author="Huawei" w:date="2022-01-19T11:20:00Z"/>
                <w:rFonts w:eastAsiaTheme="minorEastAsia"/>
                <w:color w:val="0070C0"/>
                <w:lang w:val="en-US" w:eastAsia="zh-CN"/>
              </w:rPr>
            </w:pPr>
            <w:ins w:id="60" w:author="Huawei" w:date="2022-01-19T11:20:00Z">
              <w:r>
                <w:rPr>
                  <w:rFonts w:eastAsiaTheme="minorEastAsia"/>
                  <w:color w:val="0070C0"/>
                  <w:lang w:val="en-US" w:eastAsia="zh-CN"/>
                </w:rPr>
                <w:t>We have not a strong view and are open to the three options</w:t>
              </w:r>
            </w:ins>
          </w:p>
        </w:tc>
      </w:tr>
      <w:tr w:rsidR="00C06807" w14:paraId="78EED453" w14:textId="77777777">
        <w:trPr>
          <w:ins w:id="61" w:author="BORSATO, RONALD" w:date="2022-01-18T22:30:00Z"/>
        </w:trPr>
        <w:tc>
          <w:tcPr>
            <w:tcW w:w="1236" w:type="dxa"/>
          </w:tcPr>
          <w:p w14:paraId="40E75B84" w14:textId="174A9448" w:rsidR="00C06807" w:rsidRDefault="00C06807" w:rsidP="00C06807">
            <w:pPr>
              <w:spacing w:after="120"/>
              <w:rPr>
                <w:ins w:id="62" w:author="BORSATO, RONALD" w:date="2022-01-18T22:30:00Z"/>
                <w:rFonts w:eastAsiaTheme="minorEastAsia" w:hint="eastAsia"/>
                <w:color w:val="0070C0"/>
                <w:lang w:val="en-US" w:eastAsia="zh-CN"/>
              </w:rPr>
            </w:pPr>
            <w:ins w:id="63" w:author="BORSATO, RONALD" w:date="2022-01-18T22:30:00Z">
              <w:r>
                <w:rPr>
                  <w:rFonts w:eastAsiaTheme="minorEastAsia"/>
                  <w:color w:val="0070C0"/>
                  <w:lang w:val="en-US" w:eastAsia="zh-CN"/>
                </w:rPr>
                <w:t>AT&amp;T</w:t>
              </w:r>
            </w:ins>
          </w:p>
        </w:tc>
        <w:tc>
          <w:tcPr>
            <w:tcW w:w="8395" w:type="dxa"/>
          </w:tcPr>
          <w:p w14:paraId="06AEBF55" w14:textId="23274575" w:rsidR="00C06807" w:rsidRDefault="00C06807" w:rsidP="00C06807">
            <w:pPr>
              <w:spacing w:after="120"/>
              <w:rPr>
                <w:ins w:id="64" w:author="BORSATO, RONALD" w:date="2022-01-18T22:30:00Z"/>
                <w:rFonts w:eastAsiaTheme="minorEastAsia"/>
                <w:color w:val="0070C0"/>
                <w:lang w:val="en-US" w:eastAsia="zh-CN"/>
              </w:rPr>
            </w:pPr>
            <w:ins w:id="65" w:author="BORSATO, RONALD" w:date="2022-01-18T22:30:00Z">
              <w:r>
                <w:rPr>
                  <w:rFonts w:eastAsiaTheme="minorEastAsia"/>
                  <w:color w:val="0070C0"/>
                  <w:lang w:val="en-US" w:eastAsia="zh-CN"/>
                </w:rPr>
                <w:t>Option 1. We agree with the comments from Nokia and Qualcomm.</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66" w:author="ZTE" w:date="2022-01-18T17:19:00Z">
              <w:r>
                <w:rPr>
                  <w:rFonts w:eastAsiaTheme="minorEastAsia"/>
                  <w:color w:val="0070C0"/>
                  <w:lang w:val="en-US" w:eastAsia="zh-CN"/>
                </w:rPr>
                <w:delText>XXX</w:delText>
              </w:r>
            </w:del>
            <w:ins w:id="67"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68"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69" w:author="Ericsson" w:date="2022-01-18T16:12:00Z"/>
        </w:trPr>
        <w:tc>
          <w:tcPr>
            <w:tcW w:w="1236" w:type="dxa"/>
          </w:tcPr>
          <w:p w14:paraId="1FD83A96" w14:textId="1A31B6BD" w:rsidR="009227B3" w:rsidRDefault="009227B3" w:rsidP="009227B3">
            <w:pPr>
              <w:spacing w:after="120"/>
              <w:rPr>
                <w:ins w:id="70" w:author="Ericsson" w:date="2022-01-18T16:12:00Z"/>
                <w:rFonts w:eastAsiaTheme="minorEastAsia"/>
                <w:color w:val="0070C0"/>
                <w:lang w:val="en-US" w:eastAsia="zh-CN"/>
              </w:rPr>
            </w:pPr>
            <w:ins w:id="71"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72" w:author="Ericsson" w:date="2022-01-18T16:12:00Z"/>
                <w:rFonts w:eastAsiaTheme="minorEastAsia"/>
                <w:color w:val="0070C0"/>
                <w:lang w:val="en-US" w:eastAsia="zh-CN"/>
              </w:rPr>
            </w:pPr>
            <w:ins w:id="73" w:author="Ericsson" w:date="2022-01-18T16:12:00Z">
              <w:r>
                <w:rPr>
                  <w:rFonts w:eastAsiaTheme="minorEastAsia"/>
                  <w:color w:val="0070C0"/>
                  <w:lang w:val="en-US" w:eastAsia="zh-CN"/>
                </w:rPr>
                <w:t xml:space="preserve">We support </w:t>
              </w:r>
            </w:ins>
            <w:ins w:id="74" w:author="Ericsson" w:date="2022-01-18T16:13:00Z">
              <w:r>
                <w:rPr>
                  <w:rFonts w:eastAsiaTheme="minorEastAsia"/>
                  <w:color w:val="0070C0"/>
                  <w:lang w:val="en-US" w:eastAsia="zh-CN"/>
                </w:rPr>
                <w:t xml:space="preserve">specification of </w:t>
              </w:r>
            </w:ins>
            <w:ins w:id="75" w:author="Ericsson" w:date="2022-01-18T16:12:00Z">
              <w:r>
                <w:rPr>
                  <w:rFonts w:eastAsiaTheme="minorEastAsia"/>
                  <w:color w:val="0070C0"/>
                  <w:lang w:val="en-US" w:eastAsia="zh-CN"/>
                </w:rPr>
                <w:t>an OFF-power requirement during the gaps.</w:t>
              </w:r>
            </w:ins>
          </w:p>
        </w:tc>
      </w:tr>
      <w:tr w:rsidR="009F0B0C" w14:paraId="3B147AC6" w14:textId="77777777">
        <w:trPr>
          <w:ins w:id="76" w:author="Zhao, Kun" w:date="2022-01-18T19:34:00Z"/>
        </w:trPr>
        <w:tc>
          <w:tcPr>
            <w:tcW w:w="1236" w:type="dxa"/>
          </w:tcPr>
          <w:p w14:paraId="7CF2296B" w14:textId="7303AD10" w:rsidR="009F0B0C" w:rsidRPr="009F0B0C" w:rsidRDefault="009F0B0C" w:rsidP="009227B3">
            <w:pPr>
              <w:spacing w:after="120"/>
              <w:rPr>
                <w:ins w:id="77" w:author="Zhao, Kun" w:date="2022-01-18T19:34:00Z"/>
                <w:rFonts w:eastAsiaTheme="minorEastAsia"/>
                <w:color w:val="0070C0"/>
                <w:lang w:eastAsia="zh-CN"/>
                <w:rPrChange w:id="78" w:author="Zhao, Kun" w:date="2022-01-18T19:34:00Z">
                  <w:rPr>
                    <w:ins w:id="79" w:author="Zhao, Kun" w:date="2022-01-18T19:34:00Z"/>
                    <w:rFonts w:eastAsiaTheme="minorEastAsia"/>
                    <w:color w:val="0070C0"/>
                    <w:lang w:val="en-US" w:eastAsia="zh-CN"/>
                  </w:rPr>
                </w:rPrChange>
              </w:rPr>
            </w:pPr>
            <w:ins w:id="80"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81" w:author="Zhao, Kun" w:date="2022-01-18T19:34:00Z"/>
                <w:rFonts w:eastAsiaTheme="minorEastAsia"/>
                <w:color w:val="0070C0"/>
                <w:lang w:eastAsia="zh-CN"/>
                <w:rPrChange w:id="82" w:author="Zhao, Kun" w:date="2022-01-18T19:34:00Z">
                  <w:rPr>
                    <w:ins w:id="83" w:author="Zhao, Kun" w:date="2022-01-18T19:34:00Z"/>
                    <w:rFonts w:eastAsiaTheme="minorEastAsia"/>
                    <w:color w:val="0070C0"/>
                    <w:lang w:val="en-US" w:eastAsia="zh-CN"/>
                  </w:rPr>
                </w:rPrChange>
              </w:rPr>
            </w:pPr>
            <w:ins w:id="84" w:author="Zhao, Kun" w:date="2022-01-18T19:34:00Z">
              <w:r>
                <w:rPr>
                  <w:rFonts w:eastAsiaTheme="minorEastAsia"/>
                  <w:color w:val="0070C0"/>
                  <w:lang w:eastAsia="zh-CN"/>
                </w:rPr>
                <w:t xml:space="preserve">Support Tx off power </w:t>
              </w:r>
            </w:ins>
            <w:ins w:id="85"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86" w:author="Nokia Networks" w:date="2022-01-18T22:44:00Z"/>
        </w:trPr>
        <w:tc>
          <w:tcPr>
            <w:tcW w:w="1236" w:type="dxa"/>
          </w:tcPr>
          <w:p w14:paraId="5F38D804" w14:textId="64285C48" w:rsidR="00865FC3" w:rsidRDefault="00865FC3" w:rsidP="00865FC3">
            <w:pPr>
              <w:spacing w:after="120"/>
              <w:rPr>
                <w:ins w:id="87" w:author="Nokia Networks" w:date="2022-01-18T22:44:00Z"/>
                <w:rFonts w:eastAsiaTheme="minorEastAsia"/>
                <w:color w:val="0070C0"/>
                <w:lang w:eastAsia="zh-CN"/>
              </w:rPr>
            </w:pPr>
            <w:ins w:id="88"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89" w:author="Nokia Networks" w:date="2022-01-18T22:44:00Z"/>
                <w:rFonts w:eastAsiaTheme="minorEastAsia"/>
                <w:color w:val="0070C0"/>
                <w:lang w:eastAsia="zh-CN"/>
              </w:rPr>
            </w:pPr>
            <w:ins w:id="90" w:author="Nokia Networks" w:date="2022-01-18T22:44:00Z">
              <w:r w:rsidRPr="1E77FEFC">
                <w:rPr>
                  <w:lang w:val="en-US"/>
                </w:rPr>
                <w:t xml:space="preserve">in order to ensure the P-MPR improvement is a result of the MPE proximity detection (i.e. MPE power backoff), it is important to monitor also the UE Tx power during the gaps. Indeed, body proximity sensing does not require very high UE power levels and may even be performed off-band. Contrarily, </w:t>
              </w:r>
              <w:r>
                <w:t>PA and TRX calibration would lead to in-band transmission with e.g.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91" w:author="Huaning Niu" w:date="2022-01-18T14:42:00Z"/>
        </w:trPr>
        <w:tc>
          <w:tcPr>
            <w:tcW w:w="1236" w:type="dxa"/>
          </w:tcPr>
          <w:p w14:paraId="024C30C3" w14:textId="78FB319F" w:rsidR="00603F33" w:rsidRDefault="00603F33" w:rsidP="00865FC3">
            <w:pPr>
              <w:spacing w:after="120"/>
              <w:rPr>
                <w:ins w:id="92" w:author="Huaning Niu" w:date="2022-01-18T14:42:00Z"/>
                <w:rFonts w:eastAsiaTheme="minorEastAsia"/>
                <w:color w:val="0070C0"/>
                <w:lang w:val="en-US" w:eastAsia="zh-CN"/>
              </w:rPr>
            </w:pPr>
            <w:ins w:id="93"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94" w:author="Huaning Niu" w:date="2022-01-18T14:42:00Z"/>
                <w:rFonts w:eastAsiaTheme="minorEastAsia"/>
                <w:color w:val="0070C0"/>
                <w:lang w:eastAsia="zh-CN"/>
              </w:rPr>
            </w:pPr>
            <w:ins w:id="95"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96" w:author="Huaning Niu" w:date="2022-01-18T14:42:00Z"/>
                <w:lang w:val="en-US"/>
              </w:rPr>
            </w:pPr>
            <w:ins w:id="97" w:author="Huaning Niu" w:date="2022-01-18T14:42:00Z">
              <w:r>
                <w:rPr>
                  <w:rFonts w:eastAsiaTheme="minorEastAsia"/>
                  <w:color w:val="0070C0"/>
                  <w:lang w:eastAsia="zh-CN"/>
                </w:rPr>
                <w:t xml:space="preserve">In test case, RACH transmission or any other transmission identified in sub-topic 2-4 are not transmitted.   </w:t>
              </w:r>
            </w:ins>
          </w:p>
        </w:tc>
      </w:tr>
      <w:tr w:rsidR="00B74AB7" w14:paraId="7DE36AA2" w14:textId="77777777">
        <w:trPr>
          <w:ins w:id="98" w:author="vivo" w:date="2022-01-19T10:18:00Z"/>
        </w:trPr>
        <w:tc>
          <w:tcPr>
            <w:tcW w:w="1236" w:type="dxa"/>
          </w:tcPr>
          <w:p w14:paraId="63446C1B" w14:textId="293EC7A1" w:rsidR="00B74AB7" w:rsidRDefault="00B74AB7" w:rsidP="00B74AB7">
            <w:pPr>
              <w:spacing w:after="120"/>
              <w:rPr>
                <w:ins w:id="99" w:author="vivo" w:date="2022-01-19T10:18:00Z"/>
                <w:rFonts w:eastAsiaTheme="minorEastAsia"/>
                <w:color w:val="0070C0"/>
                <w:lang w:val="en-US" w:eastAsia="zh-CN"/>
              </w:rPr>
            </w:pPr>
            <w:ins w:id="100" w:author="vivo" w:date="2022-01-19T10:18:00Z">
              <w:r>
                <w:rPr>
                  <w:rFonts w:eastAsiaTheme="minorEastAsia"/>
                  <w:color w:val="0070C0"/>
                  <w:lang w:val="en-US" w:eastAsia="zh-CN"/>
                </w:rPr>
                <w:t>vivo</w:t>
              </w:r>
            </w:ins>
          </w:p>
        </w:tc>
        <w:tc>
          <w:tcPr>
            <w:tcW w:w="8395" w:type="dxa"/>
          </w:tcPr>
          <w:p w14:paraId="52F436B4" w14:textId="3DCB2C79" w:rsidR="00B74AB7" w:rsidRDefault="00B74AB7" w:rsidP="00B74AB7">
            <w:pPr>
              <w:spacing w:after="120"/>
              <w:rPr>
                <w:ins w:id="101" w:author="vivo" w:date="2022-01-19T10:18:00Z"/>
                <w:rFonts w:eastAsiaTheme="minorEastAsia"/>
                <w:color w:val="0070C0"/>
                <w:lang w:eastAsia="zh-CN"/>
              </w:rPr>
            </w:pPr>
            <w:ins w:id="102" w:author="vivo" w:date="2022-01-19T10:18:00Z">
              <w:r>
                <w:rPr>
                  <w:rFonts w:eastAsiaTheme="minorEastAsia"/>
                  <w:color w:val="0070C0"/>
                  <w:lang w:val="en-US" w:eastAsia="zh-CN"/>
                </w:rPr>
                <w:t xml:space="preserve">To avoid the interference, the Tx off power should be </w:t>
              </w:r>
            </w:ins>
            <w:ins w:id="103" w:author="vivo" w:date="2022-01-19T10:19:00Z">
              <w:r>
                <w:rPr>
                  <w:rFonts w:eastAsiaTheme="minorEastAsia"/>
                  <w:color w:val="0070C0"/>
                  <w:lang w:val="en-US" w:eastAsia="zh-CN"/>
                </w:rPr>
                <w:t>ensured when gap is activated.</w:t>
              </w:r>
            </w:ins>
          </w:p>
        </w:tc>
      </w:tr>
      <w:tr w:rsidR="00C2460F" w14:paraId="37FCF751" w14:textId="77777777">
        <w:trPr>
          <w:ins w:id="104" w:author="Huawei" w:date="2022-01-19T11:21:00Z"/>
        </w:trPr>
        <w:tc>
          <w:tcPr>
            <w:tcW w:w="1236" w:type="dxa"/>
          </w:tcPr>
          <w:p w14:paraId="12FAC232" w14:textId="483ED074" w:rsidR="00C2460F" w:rsidRDefault="00C2460F" w:rsidP="00C2460F">
            <w:pPr>
              <w:spacing w:after="120"/>
              <w:rPr>
                <w:ins w:id="105" w:author="Huawei" w:date="2022-01-19T11:21:00Z"/>
                <w:rFonts w:eastAsiaTheme="minorEastAsia"/>
                <w:color w:val="0070C0"/>
                <w:lang w:val="en-US" w:eastAsia="zh-CN"/>
              </w:rPr>
            </w:pPr>
            <w:ins w:id="106"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8F8B322" w14:textId="2CCFD798" w:rsidR="00C2460F" w:rsidRDefault="00C2460F" w:rsidP="00C2460F">
            <w:pPr>
              <w:spacing w:after="120"/>
              <w:rPr>
                <w:ins w:id="107" w:author="Huawei" w:date="2022-01-19T11:21:00Z"/>
                <w:rFonts w:eastAsiaTheme="minorEastAsia"/>
                <w:color w:val="0070C0"/>
                <w:lang w:val="en-US" w:eastAsia="zh-CN"/>
              </w:rPr>
            </w:pPr>
            <w:ins w:id="108" w:author="Huawei" w:date="2022-01-19T11:21:00Z">
              <w:r w:rsidRPr="001D27EF">
                <w:rPr>
                  <w:rFonts w:eastAsiaTheme="minorEastAsia"/>
                  <w:color w:val="0070C0"/>
                  <w:lang w:eastAsia="zh-CN"/>
                </w:rPr>
                <w:t xml:space="preserve">We still have concern on </w:t>
              </w:r>
              <w:r w:rsidRPr="00954C08">
                <w:rPr>
                  <w:rFonts w:eastAsiaTheme="minorEastAsia"/>
                  <w:color w:val="0070C0"/>
                  <w:lang w:eastAsia="zh-CN"/>
                </w:rPr>
                <w:t>TX_OFF</w:t>
              </w:r>
              <w:r>
                <w:rPr>
                  <w:rFonts w:eastAsiaTheme="minorEastAsia"/>
                  <w:color w:val="0070C0"/>
                  <w:lang w:eastAsia="zh-CN"/>
                </w:rPr>
                <w:t xml:space="preserve"> requirement</w:t>
              </w:r>
              <w:r w:rsidRPr="00A51FF9">
                <w:rPr>
                  <w:rFonts w:eastAsiaTheme="minorEastAsia"/>
                  <w:color w:val="0070C0"/>
                  <w:lang w:eastAsia="zh-CN"/>
                </w:rPr>
                <w:t>.</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109" w:author="OPPO Jinqiang" w:date="2022-01-18T14:53:00Z">
              <w:r>
                <w:rPr>
                  <w:rFonts w:eastAsiaTheme="minorEastAsia"/>
                  <w:color w:val="0070C0"/>
                  <w:lang w:val="en-US" w:eastAsia="zh-CN"/>
                </w:rPr>
                <w:t>OPPO</w:t>
              </w:r>
            </w:ins>
            <w:del w:id="110"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111" w:author="OPPO Jinqiang" w:date="2022-01-18T14:53:00Z">
              <w:r>
                <w:rPr>
                  <w:rFonts w:eastAsiaTheme="minorEastAsia"/>
                  <w:color w:val="0070C0"/>
                  <w:lang w:val="en-US" w:eastAsia="zh-CN"/>
                </w:rPr>
                <w:t>Ok with proposal.</w:t>
              </w:r>
            </w:ins>
          </w:p>
        </w:tc>
      </w:tr>
      <w:tr w:rsidR="00D7592D" w14:paraId="05396514" w14:textId="77777777">
        <w:trPr>
          <w:ins w:id="112" w:author="ZTE" w:date="2022-01-18T17:23:00Z"/>
        </w:trPr>
        <w:tc>
          <w:tcPr>
            <w:tcW w:w="1236" w:type="dxa"/>
          </w:tcPr>
          <w:p w14:paraId="05396512" w14:textId="77777777" w:rsidR="00D7592D" w:rsidRDefault="001150B9">
            <w:pPr>
              <w:spacing w:after="120"/>
              <w:rPr>
                <w:ins w:id="113" w:author="ZTE" w:date="2022-01-18T17:23:00Z"/>
                <w:rFonts w:eastAsiaTheme="minorEastAsia"/>
                <w:color w:val="0070C0"/>
                <w:lang w:val="en-US" w:eastAsia="zh-CN"/>
              </w:rPr>
            </w:pPr>
            <w:ins w:id="114"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115" w:author="ZTE" w:date="2022-01-18T17:23:00Z"/>
                <w:rFonts w:eastAsiaTheme="minorEastAsia"/>
                <w:color w:val="0070C0"/>
                <w:lang w:val="en-US" w:eastAsia="zh-CN"/>
              </w:rPr>
            </w:pPr>
            <w:ins w:id="116" w:author="ZTE" w:date="2022-01-18T17:23:00Z">
              <w:r>
                <w:rPr>
                  <w:rFonts w:eastAsiaTheme="minorEastAsia" w:hint="eastAsia"/>
                  <w:color w:val="0070C0"/>
                  <w:lang w:val="en-US" w:eastAsia="zh-CN"/>
                </w:rPr>
                <w:t>OK with the proposal.</w:t>
              </w:r>
            </w:ins>
          </w:p>
        </w:tc>
      </w:tr>
      <w:tr w:rsidR="00561646" w14:paraId="05396517" w14:textId="77777777">
        <w:trPr>
          <w:ins w:id="117" w:author="ZTE" w:date="2022-01-18T17:23:00Z"/>
        </w:trPr>
        <w:tc>
          <w:tcPr>
            <w:tcW w:w="1236" w:type="dxa"/>
          </w:tcPr>
          <w:p w14:paraId="05396515" w14:textId="370DD50E" w:rsidR="00561646" w:rsidRDefault="00561646" w:rsidP="00561646">
            <w:pPr>
              <w:spacing w:after="120"/>
              <w:rPr>
                <w:ins w:id="118" w:author="ZTE" w:date="2022-01-18T17:23:00Z"/>
                <w:rFonts w:eastAsiaTheme="minorEastAsia"/>
                <w:color w:val="0070C0"/>
                <w:lang w:val="en-US" w:eastAsia="zh-CN"/>
              </w:rPr>
            </w:pPr>
            <w:ins w:id="119"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120" w:author="ZTE" w:date="2022-01-18T17:23:00Z"/>
                <w:rFonts w:eastAsiaTheme="minorEastAsia"/>
                <w:color w:val="0070C0"/>
                <w:lang w:val="en-US" w:eastAsia="zh-CN"/>
              </w:rPr>
            </w:pPr>
            <w:ins w:id="121"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122" w:author="Nokia Networks" w:date="2022-01-18T22:45:00Z"/>
        </w:trPr>
        <w:tc>
          <w:tcPr>
            <w:tcW w:w="1236" w:type="dxa"/>
          </w:tcPr>
          <w:p w14:paraId="5D7F4A8B" w14:textId="7BDA4A84" w:rsidR="00865FC3" w:rsidRDefault="00865FC3" w:rsidP="00865FC3">
            <w:pPr>
              <w:spacing w:after="120"/>
              <w:rPr>
                <w:ins w:id="123" w:author="Nokia Networks" w:date="2022-01-18T22:45:00Z"/>
                <w:rFonts w:eastAsiaTheme="minorEastAsia"/>
                <w:color w:val="0070C0"/>
                <w:lang w:val="en-US" w:eastAsia="zh-CN"/>
              </w:rPr>
            </w:pPr>
            <w:ins w:id="124"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125" w:author="Nokia Networks" w:date="2022-01-18T22:45:00Z"/>
                <w:rFonts w:eastAsiaTheme="minorEastAsia"/>
                <w:color w:val="0070C0"/>
                <w:lang w:val="en-US" w:eastAsia="zh-CN"/>
              </w:rPr>
            </w:pPr>
            <w:ins w:id="126" w:author="Nokia Networks" w:date="2022-01-18T22:45:00Z">
              <w:r w:rsidRPr="00C81FD6">
                <w:rPr>
                  <w:rFonts w:eastAsiaTheme="minorEastAsia"/>
                  <w:lang w:val="en-US" w:eastAsia="zh-CN"/>
                </w:rPr>
                <w:t>FCC testing procedure requires 4s averaging.</w:t>
              </w:r>
            </w:ins>
          </w:p>
        </w:tc>
      </w:tr>
      <w:tr w:rsidR="00603F33" w14:paraId="07E0C558" w14:textId="77777777">
        <w:trPr>
          <w:ins w:id="127" w:author="Huaning Niu" w:date="2022-01-18T14:42:00Z"/>
        </w:trPr>
        <w:tc>
          <w:tcPr>
            <w:tcW w:w="1236" w:type="dxa"/>
          </w:tcPr>
          <w:p w14:paraId="4DBFA07C" w14:textId="30641845" w:rsidR="00603F33" w:rsidRDefault="00603F33" w:rsidP="00865FC3">
            <w:pPr>
              <w:spacing w:after="120"/>
              <w:rPr>
                <w:ins w:id="128" w:author="Huaning Niu" w:date="2022-01-18T14:42:00Z"/>
                <w:rFonts w:eastAsiaTheme="minorEastAsia"/>
                <w:color w:val="0070C0"/>
                <w:lang w:val="en-US" w:eastAsia="zh-CN"/>
              </w:rPr>
            </w:pPr>
            <w:ins w:id="129" w:author="Huaning Niu" w:date="2022-01-18T14:42:00Z">
              <w:r>
                <w:rPr>
                  <w:rFonts w:eastAsiaTheme="minorEastAsia"/>
                  <w:color w:val="0070C0"/>
                  <w:lang w:val="en-US" w:eastAsia="zh-CN"/>
                </w:rPr>
                <w:t>Apple</w:t>
              </w:r>
            </w:ins>
          </w:p>
        </w:tc>
        <w:tc>
          <w:tcPr>
            <w:tcW w:w="8395" w:type="dxa"/>
          </w:tcPr>
          <w:p w14:paraId="25368CC3" w14:textId="77777777" w:rsidR="00603F33" w:rsidRDefault="00603F33" w:rsidP="00603F33">
            <w:pPr>
              <w:spacing w:after="120"/>
              <w:rPr>
                <w:ins w:id="130" w:author="Huaning Niu" w:date="2022-01-18T14:42:00Z"/>
                <w:rFonts w:eastAsiaTheme="minorEastAsia"/>
                <w:color w:val="0070C0"/>
                <w:lang w:val="en-US" w:eastAsia="zh-CN"/>
              </w:rPr>
            </w:pPr>
            <w:ins w:id="131"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132" w:author="Huaning Niu" w:date="2022-01-18T14:42:00Z"/>
                <w:rFonts w:eastAsiaTheme="minorEastAsia"/>
                <w:lang w:val="en-US" w:eastAsia="zh-CN"/>
              </w:rPr>
            </w:pPr>
            <w:ins w:id="133" w:author="Huaning Niu" w:date="2022-01-18T14:42:00Z">
              <w:r>
                <w:rPr>
                  <w:rFonts w:eastAsiaTheme="minorEastAsia"/>
                  <w:color w:val="0070C0"/>
                  <w:lang w:val="en-US" w:eastAsia="zh-CN"/>
                </w:rPr>
                <w:t>We are open to further extend the measurement period, i.e., 16s, to accommodate the 160ms UGRP.</w:t>
              </w:r>
            </w:ins>
          </w:p>
        </w:tc>
      </w:tr>
      <w:tr w:rsidR="00B74AB7" w14:paraId="59F771C5" w14:textId="77777777">
        <w:trPr>
          <w:ins w:id="134" w:author="vivo" w:date="2022-01-19T10:19:00Z"/>
        </w:trPr>
        <w:tc>
          <w:tcPr>
            <w:tcW w:w="1236" w:type="dxa"/>
          </w:tcPr>
          <w:p w14:paraId="5E098555" w14:textId="755941A0" w:rsidR="00B74AB7" w:rsidRDefault="00B74AB7" w:rsidP="00865FC3">
            <w:pPr>
              <w:spacing w:after="120"/>
              <w:rPr>
                <w:ins w:id="135" w:author="vivo" w:date="2022-01-19T10:19:00Z"/>
                <w:rFonts w:eastAsiaTheme="minorEastAsia"/>
                <w:color w:val="0070C0"/>
                <w:lang w:val="en-US" w:eastAsia="zh-CN"/>
              </w:rPr>
            </w:pPr>
            <w:ins w:id="136" w:author="vivo" w:date="2022-01-19T10:19:00Z">
              <w:r>
                <w:rPr>
                  <w:rFonts w:eastAsiaTheme="minorEastAsia"/>
                  <w:color w:val="0070C0"/>
                  <w:lang w:val="en-US" w:eastAsia="zh-CN"/>
                </w:rPr>
                <w:t>Vivo</w:t>
              </w:r>
            </w:ins>
          </w:p>
        </w:tc>
        <w:tc>
          <w:tcPr>
            <w:tcW w:w="8395" w:type="dxa"/>
          </w:tcPr>
          <w:p w14:paraId="2E4CF8F4" w14:textId="44ACEFA5" w:rsidR="00B74AB7" w:rsidRDefault="00B74AB7" w:rsidP="00603F33">
            <w:pPr>
              <w:spacing w:after="120"/>
              <w:rPr>
                <w:ins w:id="137" w:author="vivo" w:date="2022-01-19T10:19:00Z"/>
                <w:rFonts w:eastAsiaTheme="minorEastAsia"/>
                <w:color w:val="0070C0"/>
                <w:lang w:val="en-US" w:eastAsia="zh-CN"/>
              </w:rPr>
            </w:pPr>
            <w:ins w:id="138" w:author="vivo" w:date="2022-01-19T10:19:00Z">
              <w:r>
                <w:rPr>
                  <w:rFonts w:eastAsiaTheme="minorEastAsia" w:hint="eastAsia"/>
                  <w:color w:val="0070C0"/>
                  <w:lang w:val="en-US" w:eastAsia="zh-CN"/>
                </w:rPr>
                <w:t>O</w:t>
              </w:r>
              <w:r>
                <w:rPr>
                  <w:rFonts w:eastAsiaTheme="minorEastAsia"/>
                  <w:color w:val="0070C0"/>
                  <w:lang w:val="en-US" w:eastAsia="zh-CN"/>
                </w:rPr>
                <w:t>K with this proposal</w:t>
              </w:r>
            </w:ins>
          </w:p>
        </w:tc>
      </w:tr>
      <w:tr w:rsidR="00C2460F" w14:paraId="290CA307" w14:textId="77777777">
        <w:trPr>
          <w:ins w:id="139" w:author="Huawei" w:date="2022-01-19T11:21:00Z"/>
        </w:trPr>
        <w:tc>
          <w:tcPr>
            <w:tcW w:w="1236" w:type="dxa"/>
          </w:tcPr>
          <w:p w14:paraId="70ADDEEE" w14:textId="3975317C" w:rsidR="00C2460F" w:rsidRDefault="00C2460F" w:rsidP="00C2460F">
            <w:pPr>
              <w:spacing w:after="120"/>
              <w:rPr>
                <w:ins w:id="140" w:author="Huawei" w:date="2022-01-19T11:21:00Z"/>
                <w:rFonts w:eastAsiaTheme="minorEastAsia"/>
                <w:color w:val="0070C0"/>
                <w:lang w:val="en-US" w:eastAsia="zh-CN"/>
              </w:rPr>
            </w:pPr>
            <w:ins w:id="141" w:author="Huawei" w:date="2022-01-19T11:21:00Z">
              <w:r w:rsidRPr="00FA1B28">
                <w:rPr>
                  <w:rFonts w:hint="eastAsia"/>
                </w:rPr>
                <w:lastRenderedPageBreak/>
                <w:t>Huawei</w:t>
              </w:r>
              <w:r w:rsidRPr="00FA1B28">
                <w:rPr>
                  <w:rFonts w:hint="eastAsia"/>
                </w:rPr>
                <w:t>，</w:t>
              </w:r>
              <w:r w:rsidRPr="00FA1B28">
                <w:rPr>
                  <w:rFonts w:hint="eastAsia"/>
                </w:rPr>
                <w:t>Hisilicon</w:t>
              </w:r>
            </w:ins>
          </w:p>
        </w:tc>
        <w:tc>
          <w:tcPr>
            <w:tcW w:w="8395" w:type="dxa"/>
          </w:tcPr>
          <w:p w14:paraId="594E39CF" w14:textId="5FF846AD" w:rsidR="00C2460F" w:rsidRDefault="00C2460F" w:rsidP="00C2460F">
            <w:pPr>
              <w:spacing w:after="120"/>
              <w:rPr>
                <w:ins w:id="142" w:author="Huawei" w:date="2022-01-19T11:21:00Z"/>
                <w:rFonts w:eastAsiaTheme="minorEastAsia"/>
                <w:color w:val="0070C0"/>
                <w:lang w:val="en-US" w:eastAsia="zh-CN"/>
              </w:rPr>
            </w:pPr>
            <w:ins w:id="143" w:author="Huawei" w:date="2022-01-19T11:21:00Z">
              <w:r w:rsidRPr="00FA1B28">
                <w:rPr>
                  <w:rFonts w:hint="eastAsia"/>
                </w:rPr>
                <w:t>Support. Considering different UL gap patterns and SCSs, 4s or longer time can be further evaluated.</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144"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145" w:author="OPPO Jinqiang" w:date="2022-01-18T14:55:00Z"/>
          <w:bCs/>
          <w:iCs/>
          <w:color w:val="0070C0"/>
          <w:szCs w:val="24"/>
          <w:lang w:eastAsia="zh-CN"/>
        </w:rPr>
      </w:pPr>
      <w:ins w:id="146"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147" w:author="OPPO Jinqiang" w:date="2022-01-18T14:55:00Z"/>
          <w:color w:val="0070C0"/>
          <w:szCs w:val="24"/>
          <w:lang w:val="en-US" w:eastAsia="zh-CN"/>
        </w:rPr>
      </w:pPr>
      <w:ins w:id="148"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49" w:author="OPPO Jinqiang" w:date="2022-01-18T14:54:00Z">
              <w:r>
                <w:rPr>
                  <w:rFonts w:eastAsiaTheme="minorEastAsia"/>
                  <w:color w:val="0070C0"/>
                  <w:lang w:val="en-US" w:eastAsia="zh-CN"/>
                </w:rPr>
                <w:t>OPPO</w:t>
              </w:r>
            </w:ins>
            <w:del w:id="150"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51" w:author="OPPO Jinqiang" w:date="2022-01-18T14:56:00Z"/>
                <w:color w:val="0070C0"/>
                <w:szCs w:val="24"/>
                <w:lang w:val="en-US" w:eastAsia="zh-CN"/>
              </w:rPr>
            </w:pPr>
            <w:ins w:id="152" w:author="OPPO Jinqiang" w:date="2022-01-18T14:55:00Z">
              <w:r>
                <w:rPr>
                  <w:color w:val="0070C0"/>
                  <w:szCs w:val="24"/>
                  <w:lang w:val="en-US" w:eastAsia="zh-CN"/>
                </w:rPr>
                <w:t xml:space="preserve">Option </w:t>
              </w:r>
            </w:ins>
            <w:ins w:id="153" w:author="OPPO Jinqiang" w:date="2022-01-18T14:56:00Z">
              <w:r>
                <w:rPr>
                  <w:color w:val="0070C0"/>
                  <w:szCs w:val="24"/>
                  <w:lang w:val="en-US" w:eastAsia="zh-CN"/>
                </w:rPr>
                <w:t xml:space="preserve">1 and </w:t>
              </w:r>
            </w:ins>
            <w:ins w:id="154" w:author="OPPO Jinqiang" w:date="2022-01-18T14:55:00Z">
              <w:r>
                <w:rPr>
                  <w:color w:val="0070C0"/>
                  <w:szCs w:val="24"/>
                  <w:lang w:val="en-US" w:eastAsia="zh-CN"/>
                </w:rPr>
                <w:t>2</w:t>
              </w:r>
            </w:ins>
            <w:ins w:id="155"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56" w:author="OPPO Jinqiang" w:date="2022-01-18T14:54:00Z">
              <w:r>
                <w:rPr>
                  <w:color w:val="0070C0"/>
                  <w:szCs w:val="24"/>
                  <w:lang w:val="en-US" w:eastAsia="zh-CN"/>
                </w:rPr>
                <w:t xml:space="preserve">UL gap UE capability </w:t>
              </w:r>
            </w:ins>
            <w:ins w:id="157" w:author="OPPO Jinqiang" w:date="2022-01-18T14:57:00Z">
              <w:r>
                <w:rPr>
                  <w:color w:val="0070C0"/>
                  <w:szCs w:val="24"/>
                  <w:lang w:val="en-US" w:eastAsia="zh-CN"/>
                </w:rPr>
                <w:t>should be p</w:t>
              </w:r>
            </w:ins>
            <w:ins w:id="158" w:author="OPPO Jinqiang" w:date="2022-01-18T14:54:00Z">
              <w:r>
                <w:rPr>
                  <w:color w:val="0070C0"/>
                  <w:szCs w:val="24"/>
                  <w:lang w:val="en-US" w:eastAsia="zh-CN"/>
                </w:rPr>
                <w:t>er band reported and configured</w:t>
              </w:r>
            </w:ins>
            <w:ins w:id="159"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60" w:author="ZTE" w:date="2022-01-18T17:25:00Z"/>
        </w:trPr>
        <w:tc>
          <w:tcPr>
            <w:tcW w:w="1236" w:type="dxa"/>
          </w:tcPr>
          <w:p w14:paraId="05396524" w14:textId="77777777" w:rsidR="00D7592D" w:rsidRDefault="001150B9">
            <w:pPr>
              <w:spacing w:after="120"/>
              <w:rPr>
                <w:ins w:id="161" w:author="ZTE" w:date="2022-01-18T17:25:00Z"/>
                <w:rFonts w:eastAsiaTheme="minorEastAsia"/>
                <w:color w:val="0070C0"/>
                <w:lang w:val="en-US" w:eastAsia="zh-CN"/>
              </w:rPr>
            </w:pPr>
            <w:ins w:id="162"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63" w:author="ZTE" w:date="2022-01-18T17:25:00Z"/>
                <w:color w:val="0070C0"/>
                <w:szCs w:val="24"/>
                <w:lang w:val="en-US" w:eastAsia="zh-CN"/>
              </w:rPr>
            </w:pPr>
            <w:ins w:id="164"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65" w:author="ZTE" w:date="2022-01-18T17:25:00Z"/>
                <w:color w:val="0070C0"/>
                <w:szCs w:val="24"/>
                <w:lang w:val="en-US" w:eastAsia="zh-CN"/>
              </w:rPr>
            </w:pPr>
            <w:ins w:id="166" w:author="ZTE" w:date="2022-01-18T17:25:00Z">
              <w:r>
                <w:rPr>
                  <w:rFonts w:hint="eastAsia"/>
                  <w:color w:val="0070C0"/>
                  <w:szCs w:val="24"/>
                  <w:lang w:val="en-US" w:eastAsia="zh-CN"/>
                </w:rPr>
                <w:t xml:space="preserve">We </w:t>
              </w:r>
            </w:ins>
            <w:ins w:id="167" w:author="ZTE" w:date="2022-01-18T17:26:00Z">
              <w:r>
                <w:rPr>
                  <w:rFonts w:hint="eastAsia"/>
                  <w:color w:val="0070C0"/>
                  <w:szCs w:val="24"/>
                  <w:lang w:val="en-US" w:eastAsia="zh-CN"/>
                </w:rPr>
                <w:t>believe the support of BPS on UL gap should be an optional feature, so the corr</w:t>
              </w:r>
            </w:ins>
            <w:ins w:id="168" w:author="ZTE" w:date="2022-01-18T17:27:00Z">
              <w:r>
                <w:rPr>
                  <w:rFonts w:hint="eastAsia"/>
                  <w:color w:val="0070C0"/>
                  <w:szCs w:val="24"/>
                  <w:lang w:val="en-US" w:eastAsia="zh-CN"/>
                </w:rPr>
                <w:t>esponding UE capability is needed. Such UE capability should be valid for FR2</w:t>
              </w:r>
            </w:ins>
            <w:ins w:id="169" w:author="ZTE" w:date="2022-01-18T17:28:00Z">
              <w:r>
                <w:rPr>
                  <w:rFonts w:hint="eastAsia"/>
                  <w:color w:val="0070C0"/>
                  <w:szCs w:val="24"/>
                  <w:lang w:val="en-US" w:eastAsia="zh-CN"/>
                </w:rPr>
                <w:t>.</w:t>
              </w:r>
            </w:ins>
          </w:p>
        </w:tc>
      </w:tr>
      <w:tr w:rsidR="001150B9" w14:paraId="0539652A" w14:textId="77777777">
        <w:trPr>
          <w:ins w:id="170" w:author="Daniel Hsieh (謝明諭)" w:date="2022-01-18T21:41:00Z"/>
        </w:trPr>
        <w:tc>
          <w:tcPr>
            <w:tcW w:w="1236" w:type="dxa"/>
          </w:tcPr>
          <w:p w14:paraId="05396528" w14:textId="77777777" w:rsidR="001150B9" w:rsidRDefault="001150B9">
            <w:pPr>
              <w:spacing w:after="120"/>
              <w:rPr>
                <w:ins w:id="171" w:author="Daniel Hsieh (謝明諭)" w:date="2022-01-18T21:41:00Z"/>
                <w:rFonts w:eastAsiaTheme="minorEastAsia"/>
                <w:color w:val="0070C0"/>
                <w:lang w:val="en-US" w:eastAsia="zh-CN"/>
              </w:rPr>
            </w:pPr>
            <w:ins w:id="172"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173" w:author="Daniel Hsieh (謝明諭)" w:date="2022-01-18T21:41:00Z"/>
                <w:color w:val="0070C0"/>
                <w:szCs w:val="24"/>
                <w:lang w:val="en-US" w:eastAsia="zh-CN"/>
              </w:rPr>
            </w:pPr>
            <w:ins w:id="174" w:author="Daniel Hsieh (謝明諭)" w:date="2022-01-18T21:41:00Z">
              <w:r>
                <w:rPr>
                  <w:color w:val="0070C0"/>
                  <w:szCs w:val="24"/>
                  <w:lang w:val="en-US" w:eastAsia="zh-CN"/>
                </w:rPr>
                <w:t>We share similar view as OPPO</w:t>
              </w:r>
            </w:ins>
          </w:p>
        </w:tc>
      </w:tr>
      <w:tr w:rsidR="00F45998" w14:paraId="4121A7BD" w14:textId="77777777">
        <w:trPr>
          <w:ins w:id="175" w:author="Ericsson" w:date="2022-01-18T16:13:00Z"/>
        </w:trPr>
        <w:tc>
          <w:tcPr>
            <w:tcW w:w="1236" w:type="dxa"/>
          </w:tcPr>
          <w:p w14:paraId="28EDD09D" w14:textId="22817639" w:rsidR="00F45998" w:rsidRDefault="00F45998" w:rsidP="00F45998">
            <w:pPr>
              <w:spacing w:after="120"/>
              <w:rPr>
                <w:ins w:id="176" w:author="Ericsson" w:date="2022-01-18T16:13:00Z"/>
                <w:rFonts w:eastAsiaTheme="minorEastAsia"/>
                <w:color w:val="0070C0"/>
                <w:lang w:val="en-US" w:eastAsia="zh-CN"/>
              </w:rPr>
            </w:pPr>
            <w:ins w:id="177"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178" w:author="Ericsson" w:date="2022-01-18T16:13:00Z"/>
                <w:color w:val="0070C0"/>
                <w:szCs w:val="24"/>
                <w:lang w:val="en-US" w:eastAsia="zh-CN"/>
              </w:rPr>
            </w:pPr>
            <w:ins w:id="179" w:author="Ericsson" w:date="2022-01-18T16:14:00Z">
              <w:r>
                <w:rPr>
                  <w:rFonts w:eastAsiaTheme="minorEastAsia"/>
                  <w:color w:val="0070C0"/>
                  <w:lang w:val="en-US" w:eastAsia="zh-CN"/>
                </w:rPr>
                <w:t>Support of UL gaps is optional.</w:t>
              </w:r>
            </w:ins>
          </w:p>
        </w:tc>
      </w:tr>
      <w:tr w:rsidR="009F0B0C" w14:paraId="6F2BDBD6" w14:textId="77777777">
        <w:trPr>
          <w:ins w:id="180" w:author="Zhao, Kun" w:date="2022-01-18T19:35:00Z"/>
        </w:trPr>
        <w:tc>
          <w:tcPr>
            <w:tcW w:w="1236" w:type="dxa"/>
          </w:tcPr>
          <w:p w14:paraId="1FD167E7" w14:textId="4327327A" w:rsidR="009F0B0C" w:rsidRPr="009F0B0C" w:rsidRDefault="009F0B0C" w:rsidP="00F45998">
            <w:pPr>
              <w:spacing w:after="120"/>
              <w:rPr>
                <w:ins w:id="181" w:author="Zhao, Kun" w:date="2022-01-18T19:35:00Z"/>
                <w:rFonts w:eastAsiaTheme="minorEastAsia"/>
                <w:color w:val="0070C0"/>
                <w:lang w:eastAsia="zh-CN"/>
                <w:rPrChange w:id="182" w:author="Zhao, Kun" w:date="2022-01-18T19:35:00Z">
                  <w:rPr>
                    <w:ins w:id="183" w:author="Zhao, Kun" w:date="2022-01-18T19:35:00Z"/>
                    <w:rFonts w:eastAsiaTheme="minorEastAsia"/>
                    <w:color w:val="0070C0"/>
                    <w:lang w:val="en-US" w:eastAsia="zh-CN"/>
                  </w:rPr>
                </w:rPrChange>
              </w:rPr>
            </w:pPr>
            <w:ins w:id="184"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85" w:author="Zhao, Kun" w:date="2022-01-18T19:35:00Z"/>
                <w:rFonts w:eastAsiaTheme="minorEastAsia"/>
                <w:color w:val="0070C0"/>
                <w:lang w:eastAsia="zh-CN"/>
                <w:rPrChange w:id="186" w:author="Zhao, Kun" w:date="2022-01-18T19:36:00Z">
                  <w:rPr>
                    <w:ins w:id="187" w:author="Zhao, Kun" w:date="2022-01-18T19:35:00Z"/>
                    <w:rFonts w:eastAsiaTheme="minorEastAsia"/>
                    <w:color w:val="0070C0"/>
                    <w:lang w:val="en-US" w:eastAsia="zh-CN"/>
                  </w:rPr>
                </w:rPrChange>
              </w:rPr>
            </w:pPr>
            <w:ins w:id="188" w:author="Zhao, Kun" w:date="2022-01-18T19:36:00Z">
              <w:r>
                <w:rPr>
                  <w:rFonts w:eastAsiaTheme="minorEastAsia"/>
                  <w:color w:val="0070C0"/>
                  <w:lang w:eastAsia="zh-CN"/>
                </w:rPr>
                <w:t>Support UL gap as optional UE capability</w:t>
              </w:r>
            </w:ins>
          </w:p>
        </w:tc>
      </w:tr>
      <w:tr w:rsidR="00865FC3" w14:paraId="2787A5CD" w14:textId="77777777">
        <w:trPr>
          <w:ins w:id="189" w:author="Nokia Networks" w:date="2022-01-18T22:45:00Z"/>
        </w:trPr>
        <w:tc>
          <w:tcPr>
            <w:tcW w:w="1236" w:type="dxa"/>
          </w:tcPr>
          <w:p w14:paraId="36ECCD55" w14:textId="7C2AE65F" w:rsidR="00865FC3" w:rsidRDefault="00865FC3" w:rsidP="00865FC3">
            <w:pPr>
              <w:spacing w:after="120"/>
              <w:rPr>
                <w:ins w:id="190" w:author="Nokia Networks" w:date="2022-01-18T22:45:00Z"/>
                <w:rFonts w:eastAsiaTheme="minorEastAsia"/>
                <w:color w:val="0070C0"/>
                <w:lang w:eastAsia="zh-CN"/>
              </w:rPr>
            </w:pPr>
            <w:ins w:id="191"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92" w:author="Nokia Networks" w:date="2022-01-18T22:45:00Z"/>
                <w:bCs/>
                <w:iCs/>
                <w:szCs w:val="24"/>
                <w:lang w:eastAsia="zh-CN"/>
              </w:rPr>
            </w:pPr>
            <w:ins w:id="193"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94" w:author="Nokia Networks" w:date="2022-01-18T22:45:00Z"/>
                <w:rFonts w:eastAsiaTheme="minorEastAsia"/>
                <w:lang w:val="en-US" w:eastAsia="zh-CN"/>
              </w:rPr>
            </w:pPr>
            <w:ins w:id="195" w:author="Nokia Networks" w:date="2022-01-18T22:45:00Z">
              <w:r w:rsidRPr="00C81FD6">
                <w:rPr>
                  <w:rFonts w:eastAsiaTheme="minorEastAsia"/>
                  <w:lang w:val="en-US" w:eastAsia="zh-CN"/>
                </w:rPr>
                <w:t>We do not support that all UL gap patterns are optional for the UE which in turn means that they are mandatory for the network (who has to support all MGPs as any UE can indicate only support of one specific UL GP).</w:t>
              </w:r>
            </w:ins>
          </w:p>
          <w:p w14:paraId="358E19FC" w14:textId="29E9624E" w:rsidR="00865FC3" w:rsidRDefault="00865FC3" w:rsidP="00865FC3">
            <w:pPr>
              <w:spacing w:after="120"/>
              <w:rPr>
                <w:ins w:id="196" w:author="Nokia Networks" w:date="2022-01-18T22:45:00Z"/>
                <w:rFonts w:eastAsiaTheme="minorEastAsia"/>
                <w:color w:val="0070C0"/>
                <w:lang w:eastAsia="zh-CN"/>
              </w:rPr>
            </w:pPr>
            <w:ins w:id="197" w:author="Nokia Networks" w:date="2022-01-18T22:45:00Z">
              <w:r w:rsidRPr="00C81FD6">
                <w:rPr>
                  <w:rFonts w:eastAsiaTheme="minorEastAsia"/>
                  <w:lang w:val="en-US" w:eastAsia="zh-CN"/>
                </w:rPr>
                <w:t>We expect that it is enough to define a capability indicating that a UE support UL gaps and then RAN4 will define a number of UE mandatory UL gap patterns.</w:t>
              </w:r>
            </w:ins>
          </w:p>
        </w:tc>
      </w:tr>
      <w:tr w:rsidR="00603F33" w14:paraId="558AC4A5" w14:textId="77777777">
        <w:trPr>
          <w:ins w:id="198" w:author="Huaning Niu" w:date="2022-01-18T14:42:00Z"/>
        </w:trPr>
        <w:tc>
          <w:tcPr>
            <w:tcW w:w="1236" w:type="dxa"/>
          </w:tcPr>
          <w:p w14:paraId="342781FB" w14:textId="7EF91467" w:rsidR="00603F33" w:rsidRDefault="00603F33" w:rsidP="00865FC3">
            <w:pPr>
              <w:spacing w:after="120"/>
              <w:rPr>
                <w:ins w:id="199" w:author="Huaning Niu" w:date="2022-01-18T14:42:00Z"/>
                <w:rFonts w:eastAsiaTheme="minorEastAsia"/>
                <w:color w:val="0070C0"/>
                <w:lang w:val="en-US" w:eastAsia="zh-CN"/>
              </w:rPr>
            </w:pPr>
            <w:ins w:id="200" w:author="Huaning Niu" w:date="2022-01-18T14:42:00Z">
              <w:r>
                <w:rPr>
                  <w:rFonts w:eastAsiaTheme="minorEastAsia"/>
                  <w:color w:val="0070C0"/>
                  <w:lang w:val="en-US" w:eastAsia="zh-CN"/>
                </w:rPr>
                <w:t>A</w:t>
              </w:r>
            </w:ins>
            <w:ins w:id="201"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202" w:author="Huaning Niu" w:date="2022-01-18T14:43:00Z"/>
                <w:rFonts w:eastAsiaTheme="minorEastAsia"/>
                <w:color w:val="0070C0"/>
                <w:lang w:val="en-US" w:eastAsia="zh-CN"/>
              </w:rPr>
            </w:pPr>
            <w:ins w:id="203"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204" w:author="Huaning Niu" w:date="2022-01-18T14:42:00Z"/>
                <w:rFonts w:eastAsiaTheme="minorEastAsia"/>
                <w:lang w:val="en-US" w:eastAsia="zh-CN"/>
              </w:rPr>
            </w:pPr>
          </w:p>
        </w:tc>
      </w:tr>
      <w:tr w:rsidR="00B428AD" w14:paraId="5C826908" w14:textId="77777777">
        <w:trPr>
          <w:ins w:id="205" w:author="Qualcomm User" w:date="2022-01-18T16:34:00Z"/>
        </w:trPr>
        <w:tc>
          <w:tcPr>
            <w:tcW w:w="1236" w:type="dxa"/>
          </w:tcPr>
          <w:p w14:paraId="3BF7C15B" w14:textId="6437A89E" w:rsidR="00B428AD" w:rsidRDefault="00B428AD" w:rsidP="00865FC3">
            <w:pPr>
              <w:spacing w:after="120"/>
              <w:rPr>
                <w:ins w:id="206" w:author="Qualcomm User" w:date="2022-01-18T16:34:00Z"/>
                <w:rFonts w:eastAsiaTheme="minorEastAsia"/>
                <w:color w:val="0070C0"/>
                <w:lang w:val="en-US" w:eastAsia="zh-CN"/>
              </w:rPr>
            </w:pPr>
            <w:ins w:id="207" w:author="Qualcomm User" w:date="2022-01-18T16:34:00Z">
              <w:r>
                <w:rPr>
                  <w:rFonts w:eastAsiaTheme="minorEastAsia"/>
                  <w:color w:val="0070C0"/>
                  <w:lang w:val="en-US" w:eastAsia="zh-CN"/>
                </w:rPr>
                <w:t>Qualcomm</w:t>
              </w:r>
            </w:ins>
          </w:p>
        </w:tc>
        <w:tc>
          <w:tcPr>
            <w:tcW w:w="8395" w:type="dxa"/>
          </w:tcPr>
          <w:p w14:paraId="2AC18119" w14:textId="386A0C59" w:rsidR="00B428AD" w:rsidRDefault="00B428AD" w:rsidP="00603F33">
            <w:pPr>
              <w:spacing w:after="120"/>
              <w:rPr>
                <w:ins w:id="208" w:author="Qualcomm User" w:date="2022-01-18T16:34:00Z"/>
                <w:rFonts w:eastAsiaTheme="minorEastAsia"/>
                <w:color w:val="0070C0"/>
                <w:lang w:val="en-US" w:eastAsia="zh-CN"/>
              </w:rPr>
            </w:pPr>
            <w:ins w:id="209" w:author="Qualcomm User" w:date="2022-01-18T16:34:00Z">
              <w:r>
                <w:rPr>
                  <w:rFonts w:eastAsiaTheme="minorEastAsia"/>
                  <w:color w:val="0070C0"/>
                  <w:lang w:val="en-US" w:eastAsia="zh-CN"/>
                </w:rPr>
                <w:t>Not a strong view but MPR may be more severe problem in other bands than others</w:t>
              </w:r>
            </w:ins>
            <w:ins w:id="210" w:author="Qualcomm User" w:date="2022-01-18T16:36:00Z">
              <w:r>
                <w:rPr>
                  <w:rFonts w:eastAsiaTheme="minorEastAsia"/>
                  <w:color w:val="0070C0"/>
                  <w:lang w:val="en-US" w:eastAsia="zh-CN"/>
                </w:rPr>
                <w:t>. If the capability is per UE, then these gaps maybe configured for the UE on a band that does not need them.</w:t>
              </w:r>
            </w:ins>
          </w:p>
        </w:tc>
      </w:tr>
      <w:tr w:rsidR="00D232AF" w14:paraId="22FF223F" w14:textId="77777777">
        <w:trPr>
          <w:ins w:id="211" w:author="vivo" w:date="2022-01-19T10:19:00Z"/>
        </w:trPr>
        <w:tc>
          <w:tcPr>
            <w:tcW w:w="1236" w:type="dxa"/>
          </w:tcPr>
          <w:p w14:paraId="2CA50D09" w14:textId="02D37211" w:rsidR="00D232AF" w:rsidRDefault="00D232AF" w:rsidP="00D232AF">
            <w:pPr>
              <w:spacing w:after="120"/>
              <w:rPr>
                <w:ins w:id="212" w:author="vivo" w:date="2022-01-19T10:19:00Z"/>
                <w:rFonts w:eastAsiaTheme="minorEastAsia"/>
                <w:color w:val="0070C0"/>
                <w:lang w:val="en-US" w:eastAsia="zh-CN"/>
              </w:rPr>
            </w:pPr>
            <w:ins w:id="213" w:author="vivo" w:date="2022-01-19T10:20:00Z">
              <w:r>
                <w:rPr>
                  <w:rFonts w:eastAsiaTheme="minorEastAsia"/>
                  <w:color w:val="0070C0"/>
                  <w:lang w:val="en-US" w:eastAsia="zh-CN"/>
                </w:rPr>
                <w:t>vivo</w:t>
              </w:r>
            </w:ins>
          </w:p>
        </w:tc>
        <w:tc>
          <w:tcPr>
            <w:tcW w:w="8395" w:type="dxa"/>
          </w:tcPr>
          <w:p w14:paraId="0ADC3B82" w14:textId="77777777" w:rsidR="00D232AF" w:rsidRDefault="00D232AF" w:rsidP="00D232AF">
            <w:pPr>
              <w:spacing w:after="120"/>
              <w:rPr>
                <w:ins w:id="214" w:author="vivo" w:date="2022-01-19T10:20:00Z"/>
                <w:rFonts w:eastAsiaTheme="minorEastAsia"/>
                <w:color w:val="0070C0"/>
                <w:lang w:val="en-US" w:eastAsia="zh-CN"/>
              </w:rPr>
            </w:pPr>
            <w:ins w:id="215" w:author="vivo" w:date="2022-01-19T10:20:00Z">
              <w:r>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w:t>
              </w:r>
            </w:ins>
          </w:p>
          <w:p w14:paraId="52F1D82D" w14:textId="00E65BE2" w:rsidR="00D232AF" w:rsidRDefault="00D232AF" w:rsidP="00D232AF">
            <w:pPr>
              <w:spacing w:after="120"/>
              <w:rPr>
                <w:ins w:id="216" w:author="vivo" w:date="2022-01-19T10:19:00Z"/>
                <w:rFonts w:eastAsiaTheme="minorEastAsia"/>
                <w:color w:val="0070C0"/>
                <w:lang w:val="en-US" w:eastAsia="zh-CN"/>
              </w:rPr>
            </w:pPr>
            <w:ins w:id="217" w:author="vivo" w:date="2022-01-19T10:20:00Z">
              <w:r>
                <w:rPr>
                  <w:rFonts w:eastAsiaTheme="minorEastAsia" w:hint="eastAsia"/>
                  <w:color w:val="0070C0"/>
                  <w:lang w:val="en-US" w:eastAsia="zh-CN"/>
                </w:rPr>
                <w:t>F</w:t>
              </w:r>
              <w:r>
                <w:rPr>
                  <w:rFonts w:eastAsiaTheme="minorEastAsia"/>
                  <w:color w:val="0070C0"/>
                  <w:lang w:val="en-US" w:eastAsia="zh-CN"/>
                </w:rPr>
                <w:t xml:space="preserve">or option 2, </w:t>
              </w:r>
            </w:ins>
            <w:ins w:id="218" w:author="vivo" w:date="2022-01-19T10:21:00Z">
              <w:r>
                <w:rPr>
                  <w:rFonts w:eastAsiaTheme="minorEastAsia"/>
                  <w:color w:val="0070C0"/>
                  <w:lang w:val="en-US" w:eastAsia="zh-CN"/>
                </w:rPr>
                <w:t xml:space="preserve">this issue may depend on the UE implementation, and </w:t>
              </w:r>
            </w:ins>
            <w:ins w:id="219" w:author="vivo" w:date="2022-01-19T10:44:00Z">
              <w:r w:rsidR="005F43D0">
                <w:rPr>
                  <w:rFonts w:eastAsiaTheme="minorEastAsia"/>
                  <w:color w:val="0070C0"/>
                  <w:lang w:val="en-US" w:eastAsia="zh-CN"/>
                </w:rPr>
                <w:t>we support treat the UL g</w:t>
              </w:r>
            </w:ins>
            <w:ins w:id="220" w:author="vivo" w:date="2022-01-19T10:45:00Z">
              <w:r w:rsidR="005F43D0">
                <w:rPr>
                  <w:rFonts w:eastAsiaTheme="minorEastAsia"/>
                  <w:color w:val="0070C0"/>
                  <w:lang w:val="en-US" w:eastAsia="zh-CN"/>
                </w:rPr>
                <w:t xml:space="preserve">ap as per UE capability in R17. </w:t>
              </w:r>
            </w:ins>
            <w:ins w:id="221" w:author="vivo" w:date="2022-01-19T10:46:00Z">
              <w:r w:rsidR="005F43D0">
                <w:rPr>
                  <w:rFonts w:eastAsiaTheme="minorEastAsia"/>
                  <w:color w:val="0070C0"/>
                  <w:lang w:val="en-US" w:eastAsia="zh-CN"/>
                </w:rPr>
                <w:t>The p</w:t>
              </w:r>
            </w:ins>
            <w:ins w:id="222" w:author="vivo" w:date="2022-01-19T10:45:00Z">
              <w:r w:rsidR="005F43D0">
                <w:rPr>
                  <w:rFonts w:eastAsiaTheme="minorEastAsia"/>
                  <w:color w:val="0070C0"/>
                  <w:lang w:val="en-US" w:eastAsia="zh-CN"/>
                </w:rPr>
                <w:t xml:space="preserve">er band gap </w:t>
              </w:r>
            </w:ins>
            <w:ins w:id="223" w:author="vivo" w:date="2022-01-19T10:46:00Z">
              <w:r w:rsidR="005F43D0">
                <w:rPr>
                  <w:rFonts w:eastAsiaTheme="minorEastAsia"/>
                  <w:color w:val="0070C0"/>
                  <w:lang w:val="en-US" w:eastAsia="zh-CN"/>
                </w:rPr>
                <w:t>can be further discus</w:t>
              </w:r>
            </w:ins>
            <w:ins w:id="224" w:author="vivo" w:date="2022-01-19T10:47:00Z">
              <w:r w:rsidR="005F43D0">
                <w:rPr>
                  <w:rFonts w:eastAsiaTheme="minorEastAsia"/>
                  <w:color w:val="0070C0"/>
                  <w:lang w:val="en-US" w:eastAsia="zh-CN"/>
                </w:rPr>
                <w:t>sed in future release.</w:t>
              </w:r>
            </w:ins>
            <w:ins w:id="225" w:author="vivo" w:date="2022-01-19T10:45:00Z">
              <w:r w:rsidR="005F43D0">
                <w:rPr>
                  <w:rFonts w:eastAsiaTheme="minorEastAsia"/>
                  <w:color w:val="0070C0"/>
                  <w:lang w:val="en-US" w:eastAsia="zh-CN"/>
                </w:rPr>
                <w:t xml:space="preserve">  </w:t>
              </w:r>
            </w:ins>
          </w:p>
        </w:tc>
      </w:tr>
      <w:tr w:rsidR="00C2460F" w14:paraId="12F5BCC3" w14:textId="77777777">
        <w:trPr>
          <w:ins w:id="226" w:author="Huawei" w:date="2022-01-19T11:21:00Z"/>
        </w:trPr>
        <w:tc>
          <w:tcPr>
            <w:tcW w:w="1236" w:type="dxa"/>
          </w:tcPr>
          <w:p w14:paraId="7FD5DC3B" w14:textId="2C535E11" w:rsidR="00C2460F" w:rsidRDefault="00C2460F" w:rsidP="00C2460F">
            <w:pPr>
              <w:spacing w:after="120"/>
              <w:rPr>
                <w:ins w:id="227" w:author="Huawei" w:date="2022-01-19T11:21:00Z"/>
                <w:rFonts w:eastAsiaTheme="minorEastAsia"/>
                <w:color w:val="0070C0"/>
                <w:lang w:val="en-US" w:eastAsia="zh-CN"/>
              </w:rPr>
            </w:pPr>
            <w:ins w:id="228"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A6EAD28" w14:textId="154C6FD8" w:rsidR="00C2460F" w:rsidRDefault="00C2460F" w:rsidP="00C2460F">
            <w:pPr>
              <w:spacing w:after="120"/>
              <w:rPr>
                <w:ins w:id="229" w:author="Huawei" w:date="2022-01-19T11:21:00Z"/>
                <w:rFonts w:eastAsiaTheme="minorEastAsia"/>
                <w:color w:val="0070C0"/>
                <w:lang w:val="en-US" w:eastAsia="zh-CN"/>
              </w:rPr>
            </w:pPr>
            <w:ins w:id="230" w:author="Huawei" w:date="2022-01-19T11:21:00Z">
              <w:r w:rsidRPr="00954C08">
                <w:rPr>
                  <w:lang w:val="en-US"/>
                </w:rPr>
                <w:t xml:space="preserve">Considering that the answer to </w:t>
              </w:r>
              <w:r w:rsidRPr="00BE336F">
                <w:rPr>
                  <w:lang w:val="en-US"/>
                </w:rPr>
                <w:t>Q6</w:t>
              </w:r>
              <w:r>
                <w:rPr>
                  <w:lang w:val="en-US"/>
                </w:rPr>
                <w:t xml:space="preserve"> in LS</w:t>
              </w:r>
              <w:r w:rsidRPr="00BE336F">
                <w:rPr>
                  <w:lang w:val="en-US"/>
                </w:rPr>
                <w:t xml:space="preserve"> RAN2</w:t>
              </w:r>
              <w:r>
                <w:rPr>
                  <w:lang w:val="en-US"/>
                </w:rPr>
                <w:t xml:space="preserve"> </w:t>
              </w:r>
              <w:r w:rsidRPr="00BE336F">
                <w:rPr>
                  <w:lang w:val="en-US"/>
                </w:rPr>
                <w:t>R2-2111575</w:t>
              </w:r>
              <w:r>
                <w:rPr>
                  <w:lang w:val="en-US"/>
                </w:rPr>
                <w:t xml:space="preserve"> is yes, Option 1 and 2 are fine.</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231" w:author="OPPO Jinqiang" w:date="2022-01-18T14:57:00Z">
              <w:r>
                <w:rPr>
                  <w:rFonts w:eastAsiaTheme="minorEastAsia"/>
                  <w:color w:val="0070C0"/>
                  <w:lang w:val="en-US" w:eastAsia="zh-CN"/>
                </w:rPr>
                <w:lastRenderedPageBreak/>
                <w:t>OPPO</w:t>
              </w:r>
            </w:ins>
            <w:del w:id="232"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233"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234" w:author="ZTE" w:date="2022-01-18T17:28:00Z"/>
        </w:trPr>
        <w:tc>
          <w:tcPr>
            <w:tcW w:w="1236" w:type="dxa"/>
          </w:tcPr>
          <w:p w14:paraId="05396535" w14:textId="77777777" w:rsidR="00D7592D" w:rsidRDefault="001150B9">
            <w:pPr>
              <w:spacing w:after="120"/>
              <w:rPr>
                <w:ins w:id="235" w:author="ZTE" w:date="2022-01-18T17:28:00Z"/>
                <w:rFonts w:eastAsiaTheme="minorEastAsia"/>
                <w:color w:val="0070C0"/>
                <w:lang w:val="en-US" w:eastAsia="zh-CN"/>
              </w:rPr>
            </w:pPr>
            <w:ins w:id="236"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237" w:author="ZTE" w:date="2022-01-18T17:28:00Z"/>
                <w:rFonts w:eastAsiaTheme="minorEastAsia"/>
                <w:color w:val="0070C0"/>
                <w:lang w:val="en-US" w:eastAsia="zh-CN"/>
              </w:rPr>
            </w:pPr>
            <w:ins w:id="238" w:author="ZTE" w:date="2022-01-18T17:28:00Z">
              <w:r>
                <w:rPr>
                  <w:rFonts w:eastAsiaTheme="minorEastAsia" w:hint="eastAsia"/>
                  <w:color w:val="0070C0"/>
                  <w:lang w:val="en-US" w:eastAsia="zh-CN"/>
                </w:rPr>
                <w:t xml:space="preserve">No dependency. In our opinion, the introduction of FR2 UL </w:t>
              </w:r>
            </w:ins>
            <w:ins w:id="239"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240" w:author="Daniel Hsieh (謝明諭)" w:date="2022-01-18T21:43:00Z"/>
        </w:trPr>
        <w:tc>
          <w:tcPr>
            <w:tcW w:w="1236" w:type="dxa"/>
          </w:tcPr>
          <w:p w14:paraId="05396538" w14:textId="77777777" w:rsidR="001150B9" w:rsidRDefault="001150B9">
            <w:pPr>
              <w:spacing w:after="120"/>
              <w:rPr>
                <w:ins w:id="241" w:author="Daniel Hsieh (謝明諭)" w:date="2022-01-18T21:43:00Z"/>
                <w:rFonts w:eastAsiaTheme="minorEastAsia"/>
                <w:color w:val="0070C0"/>
                <w:lang w:val="en-US" w:eastAsia="zh-CN"/>
              </w:rPr>
            </w:pPr>
            <w:ins w:id="242"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243" w:author="Daniel Hsieh (謝明諭)" w:date="2022-01-18T21:43:00Z"/>
                <w:rFonts w:eastAsiaTheme="minorEastAsia"/>
                <w:color w:val="0070C0"/>
                <w:lang w:val="en-US" w:eastAsia="zh-CN"/>
              </w:rPr>
            </w:pPr>
            <w:ins w:id="244"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245" w:author="Zhao, Kun" w:date="2022-01-18T19:36:00Z"/>
        </w:trPr>
        <w:tc>
          <w:tcPr>
            <w:tcW w:w="1236" w:type="dxa"/>
          </w:tcPr>
          <w:p w14:paraId="43C16F7F" w14:textId="56B97F8A" w:rsidR="009F0B0C" w:rsidRPr="009F0B0C" w:rsidRDefault="009F0B0C">
            <w:pPr>
              <w:spacing w:after="120"/>
              <w:rPr>
                <w:ins w:id="246" w:author="Zhao, Kun" w:date="2022-01-18T19:36:00Z"/>
                <w:rFonts w:eastAsiaTheme="minorEastAsia"/>
                <w:color w:val="0070C0"/>
                <w:lang w:eastAsia="zh-CN"/>
                <w:rPrChange w:id="247" w:author="Zhao, Kun" w:date="2022-01-18T19:36:00Z">
                  <w:rPr>
                    <w:ins w:id="248" w:author="Zhao, Kun" w:date="2022-01-18T19:36:00Z"/>
                    <w:rFonts w:eastAsiaTheme="minorEastAsia"/>
                    <w:color w:val="0070C0"/>
                    <w:lang w:val="en-US" w:eastAsia="zh-CN"/>
                  </w:rPr>
                </w:rPrChange>
              </w:rPr>
            </w:pPr>
            <w:ins w:id="249"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250" w:author="Zhao, Kun" w:date="2022-01-18T19:36:00Z"/>
                <w:rFonts w:eastAsiaTheme="minorEastAsia"/>
                <w:color w:val="0070C0"/>
                <w:lang w:eastAsia="zh-CN"/>
                <w:rPrChange w:id="251" w:author="Zhao, Kun" w:date="2022-01-18T19:36:00Z">
                  <w:rPr>
                    <w:ins w:id="252" w:author="Zhao, Kun" w:date="2022-01-18T19:36:00Z"/>
                    <w:rFonts w:eastAsiaTheme="minorEastAsia"/>
                    <w:color w:val="0070C0"/>
                    <w:lang w:val="en-US" w:eastAsia="zh-CN"/>
                  </w:rPr>
                </w:rPrChange>
              </w:rPr>
            </w:pPr>
            <w:ins w:id="253" w:author="Zhao, Kun" w:date="2022-01-18T19:36:00Z">
              <w:r>
                <w:rPr>
                  <w:rFonts w:eastAsiaTheme="minorEastAsia"/>
                  <w:color w:val="0070C0"/>
                  <w:lang w:eastAsia="zh-CN"/>
                </w:rPr>
                <w:t xml:space="preserve">No dependency. </w:t>
              </w:r>
            </w:ins>
          </w:p>
        </w:tc>
      </w:tr>
      <w:tr w:rsidR="00865FC3" w14:paraId="177A8413" w14:textId="77777777">
        <w:trPr>
          <w:ins w:id="254" w:author="Nokia Networks" w:date="2022-01-18T22:46:00Z"/>
        </w:trPr>
        <w:tc>
          <w:tcPr>
            <w:tcW w:w="1236" w:type="dxa"/>
          </w:tcPr>
          <w:p w14:paraId="2B62C202" w14:textId="4CDEDB9B" w:rsidR="00865FC3" w:rsidRDefault="00865FC3" w:rsidP="00865FC3">
            <w:pPr>
              <w:spacing w:after="120"/>
              <w:rPr>
                <w:ins w:id="255" w:author="Nokia Networks" w:date="2022-01-18T22:46:00Z"/>
                <w:rFonts w:eastAsiaTheme="minorEastAsia"/>
                <w:color w:val="0070C0"/>
                <w:lang w:eastAsia="zh-CN"/>
              </w:rPr>
            </w:pPr>
            <w:ins w:id="256"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257" w:author="Nokia Networks" w:date="2022-01-18T22:46:00Z"/>
                <w:rFonts w:eastAsiaTheme="minorEastAsia"/>
                <w:lang w:val="en-US" w:eastAsia="zh-CN"/>
              </w:rPr>
            </w:pPr>
            <w:ins w:id="258"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259" w:author="Nokia Networks" w:date="2022-01-18T22:46:00Z"/>
                <w:rFonts w:eastAsiaTheme="minorEastAsia"/>
                <w:lang w:val="en-US" w:eastAsia="zh-CN"/>
              </w:rPr>
            </w:pPr>
            <w:ins w:id="260" w:author="Nokia Networks" w:date="2022-01-18T22:46:00Z">
              <w:r w:rsidRPr="00C81FD6">
                <w:rPr>
                  <w:rFonts w:eastAsiaTheme="minorEastAsia"/>
                  <w:lang w:val="en-US" w:eastAsia="zh-CN"/>
                </w:rPr>
                <w:t>A UE supporting UL gaps shall support Per FR gaps at least for FR2 UL gaps. Hence, this also means e.g. no interrupts in FR1 due to UL gaps in FR2.</w:t>
              </w:r>
            </w:ins>
          </w:p>
          <w:p w14:paraId="06B98D9D" w14:textId="11415322" w:rsidR="00865FC3" w:rsidRDefault="00865FC3" w:rsidP="00865FC3">
            <w:pPr>
              <w:spacing w:after="120"/>
              <w:rPr>
                <w:ins w:id="261" w:author="Nokia Networks" w:date="2022-01-18T22:46:00Z"/>
                <w:rFonts w:eastAsiaTheme="minorEastAsia"/>
                <w:color w:val="0070C0"/>
                <w:lang w:eastAsia="zh-CN"/>
              </w:rPr>
            </w:pPr>
            <w:ins w:id="262" w:author="Nokia Networks" w:date="2022-01-18T22:46:00Z">
              <w:r w:rsidRPr="00C81FD6">
                <w:rPr>
                  <w:rFonts w:eastAsiaTheme="minorEastAsia"/>
                  <w:lang w:val="en-US" w:eastAsia="zh-CN"/>
                </w:rPr>
                <w:t>We assume that UE has separate RTx for the BPS and hence the UL gaps and classic legacy DL gaps do not depend on each other.</w:t>
              </w:r>
            </w:ins>
          </w:p>
        </w:tc>
      </w:tr>
      <w:tr w:rsidR="00603F33" w14:paraId="6A6D7EF1" w14:textId="77777777">
        <w:trPr>
          <w:ins w:id="263" w:author="Huaning Niu" w:date="2022-01-18T14:43:00Z"/>
        </w:trPr>
        <w:tc>
          <w:tcPr>
            <w:tcW w:w="1236" w:type="dxa"/>
          </w:tcPr>
          <w:p w14:paraId="5C8DB6C8" w14:textId="19DC7C61" w:rsidR="00603F33" w:rsidRDefault="00603F33" w:rsidP="00865FC3">
            <w:pPr>
              <w:spacing w:after="120"/>
              <w:rPr>
                <w:ins w:id="264" w:author="Huaning Niu" w:date="2022-01-18T14:43:00Z"/>
                <w:rFonts w:eastAsiaTheme="minorEastAsia"/>
                <w:color w:val="0070C0"/>
                <w:lang w:val="en-US" w:eastAsia="zh-CN"/>
              </w:rPr>
            </w:pPr>
            <w:ins w:id="265" w:author="Huaning Niu" w:date="2022-01-18T14:43:00Z">
              <w:r>
                <w:rPr>
                  <w:rFonts w:eastAsiaTheme="minorEastAsia"/>
                  <w:color w:val="0070C0"/>
                  <w:lang w:val="en-US" w:eastAsia="zh-CN"/>
                </w:rPr>
                <w:t>Apple</w:t>
              </w:r>
            </w:ins>
          </w:p>
        </w:tc>
        <w:tc>
          <w:tcPr>
            <w:tcW w:w="8395" w:type="dxa"/>
          </w:tcPr>
          <w:p w14:paraId="43A9F6CA" w14:textId="68CC12BB" w:rsidR="00603F33" w:rsidRPr="00C81FD6" w:rsidRDefault="00603F33" w:rsidP="00865FC3">
            <w:pPr>
              <w:spacing w:after="120"/>
              <w:rPr>
                <w:ins w:id="266" w:author="Huaning Niu" w:date="2022-01-18T14:43:00Z"/>
                <w:rFonts w:eastAsiaTheme="minorEastAsia"/>
                <w:lang w:val="en-US" w:eastAsia="zh-CN"/>
              </w:rPr>
            </w:pPr>
            <w:ins w:id="267"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r w:rsidR="00D232AF" w14:paraId="1D00AC66" w14:textId="77777777">
        <w:trPr>
          <w:ins w:id="268" w:author="vivo" w:date="2022-01-19T10:23:00Z"/>
        </w:trPr>
        <w:tc>
          <w:tcPr>
            <w:tcW w:w="1236" w:type="dxa"/>
          </w:tcPr>
          <w:p w14:paraId="77DE320D" w14:textId="0341657E" w:rsidR="00D232AF" w:rsidRDefault="00D232AF" w:rsidP="00D232AF">
            <w:pPr>
              <w:spacing w:after="120"/>
              <w:rPr>
                <w:ins w:id="269" w:author="vivo" w:date="2022-01-19T10:23:00Z"/>
                <w:rFonts w:eastAsiaTheme="minorEastAsia"/>
                <w:color w:val="0070C0"/>
                <w:lang w:val="en-US" w:eastAsia="zh-CN"/>
              </w:rPr>
            </w:pPr>
            <w:ins w:id="270" w:author="vivo" w:date="2022-01-19T10:2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EDF4280" w14:textId="77777777" w:rsidR="00D232AF" w:rsidRDefault="00D232AF" w:rsidP="00D232AF">
            <w:pPr>
              <w:spacing w:after="120"/>
              <w:rPr>
                <w:ins w:id="271" w:author="vivo" w:date="2022-01-19T10:23:00Z"/>
                <w:rFonts w:eastAsiaTheme="minorEastAsia"/>
                <w:color w:val="0070C0"/>
                <w:lang w:val="en-US" w:eastAsia="zh-CN"/>
              </w:rPr>
            </w:pPr>
            <w:ins w:id="272" w:author="vivo" w:date="2022-01-19T10:23:00Z">
              <w:r>
                <w:rPr>
                  <w:rFonts w:eastAsiaTheme="minorEastAsia" w:hint="eastAsia"/>
                  <w:color w:val="0070C0"/>
                  <w:lang w:val="en-US" w:eastAsia="zh-CN"/>
                </w:rPr>
                <w:t>F</w:t>
              </w:r>
              <w:r>
                <w:rPr>
                  <w:rFonts w:eastAsiaTheme="minorEastAsia"/>
                  <w:color w:val="0070C0"/>
                  <w:lang w:val="en-US" w:eastAsia="zh-CN"/>
                </w:rPr>
                <w:t>rom configuration POV, no dependency.</w:t>
              </w:r>
            </w:ins>
          </w:p>
          <w:p w14:paraId="223316DC" w14:textId="56071D64" w:rsidR="00D232AF" w:rsidRDefault="00D232AF" w:rsidP="00D232AF">
            <w:pPr>
              <w:spacing w:after="120"/>
              <w:rPr>
                <w:ins w:id="273" w:author="vivo" w:date="2022-01-19T10:23:00Z"/>
                <w:rFonts w:eastAsiaTheme="minorEastAsia"/>
                <w:color w:val="0070C0"/>
                <w:lang w:val="en-US" w:eastAsia="zh-CN"/>
              </w:rPr>
            </w:pPr>
            <w:ins w:id="274" w:author="vivo" w:date="2022-01-19T10:23:00Z">
              <w:r>
                <w:rPr>
                  <w:rFonts w:eastAsiaTheme="minorEastAsia" w:hint="eastAsia"/>
                  <w:color w:val="0070C0"/>
                  <w:lang w:val="en-US" w:eastAsia="zh-CN"/>
                </w:rPr>
                <w:t>F</w:t>
              </w:r>
              <w:r>
                <w:rPr>
                  <w:rFonts w:eastAsiaTheme="minorEastAsia"/>
                  <w:color w:val="0070C0"/>
                  <w:lang w:val="en-US" w:eastAsia="zh-CN"/>
                </w:rPr>
                <w:t xml:space="preserve">rom UE capability POV, </w:t>
              </w:r>
              <w:r>
                <w:rPr>
                  <w:color w:val="0070C0"/>
                  <w:szCs w:val="24"/>
                  <w:lang w:val="en-US" w:eastAsia="zh-CN"/>
                </w:rPr>
                <w:t>UE supporting UL gaps should at least support per-FR measurement gaps, since there is no interruption to FR1.</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275" w:author="OPPO Jinqiang" w:date="2022-01-18T14:58:00Z">
              <w:r>
                <w:rPr>
                  <w:rFonts w:eastAsiaTheme="minorEastAsia"/>
                  <w:color w:val="0070C0"/>
                  <w:lang w:val="en-US" w:eastAsia="zh-CN"/>
                </w:rPr>
                <w:t>OPPO</w:t>
              </w:r>
            </w:ins>
            <w:del w:id="276"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277"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278" w:author="ZTE" w:date="2022-01-18T17:29:00Z"/>
        </w:trPr>
        <w:tc>
          <w:tcPr>
            <w:tcW w:w="1236" w:type="dxa"/>
          </w:tcPr>
          <w:p w14:paraId="05396543" w14:textId="77777777" w:rsidR="00D7592D" w:rsidRDefault="001150B9">
            <w:pPr>
              <w:spacing w:after="120"/>
              <w:rPr>
                <w:ins w:id="279" w:author="ZTE" w:date="2022-01-18T17:29:00Z"/>
                <w:rFonts w:eastAsiaTheme="minorEastAsia"/>
                <w:color w:val="0070C0"/>
                <w:lang w:val="en-US" w:eastAsia="zh-CN"/>
              </w:rPr>
            </w:pPr>
            <w:ins w:id="280"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281" w:author="ZTE" w:date="2022-01-18T17:29:00Z"/>
                <w:rFonts w:eastAsiaTheme="minorEastAsia"/>
                <w:color w:val="0070C0"/>
                <w:lang w:val="en-US" w:eastAsia="zh-CN"/>
              </w:rPr>
            </w:pPr>
            <w:ins w:id="282" w:author="ZTE" w:date="2022-01-18T17:30:00Z">
              <w:r>
                <w:rPr>
                  <w:rFonts w:eastAsiaTheme="minorEastAsia" w:hint="eastAsia"/>
                  <w:color w:val="0070C0"/>
                  <w:lang w:val="en-US" w:eastAsia="zh-CN"/>
                </w:rPr>
                <w:t xml:space="preserve">Yes, based on the latest WID </w:t>
              </w:r>
            </w:ins>
            <w:ins w:id="283" w:author="ZTE" w:date="2022-01-18T17:31:00Z">
              <w:r>
                <w:rPr>
                  <w:rFonts w:hint="eastAsia"/>
                  <w:lang w:val="en-US" w:eastAsia="zh-CN"/>
                </w:rPr>
                <w:t>in RP-213666</w:t>
              </w:r>
            </w:ins>
            <w:ins w:id="284" w:author="ZTE" w:date="2022-01-18T17:30:00Z">
              <w:r>
                <w:rPr>
                  <w:rFonts w:eastAsiaTheme="minorEastAsia" w:hint="eastAsia"/>
                  <w:color w:val="0070C0"/>
                  <w:lang w:val="en-US" w:eastAsia="zh-CN"/>
                </w:rPr>
                <w:t>,</w:t>
              </w:r>
            </w:ins>
            <w:ins w:id="285" w:author="ZTE" w:date="2022-01-18T17:31:00Z">
              <w:r>
                <w:rPr>
                  <w:rFonts w:eastAsiaTheme="minorEastAsia" w:hint="eastAsia"/>
                  <w:color w:val="0070C0"/>
                  <w:lang w:val="en-US" w:eastAsia="zh-CN"/>
                </w:rPr>
                <w:t xml:space="preserve"> it has been determined that </w:t>
              </w:r>
            </w:ins>
            <w:ins w:id="286"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287" w:author="ZTE" w:date="2022-01-18T17:33:00Z">
              <w:r>
                <w:rPr>
                  <w:rFonts w:eastAsiaTheme="minorEastAsia" w:hint="eastAsia"/>
                  <w:color w:val="0070C0"/>
                  <w:lang w:val="en-US" w:eastAsia="zh-CN"/>
                </w:rPr>
                <w:t>.</w:t>
              </w:r>
            </w:ins>
          </w:p>
        </w:tc>
      </w:tr>
      <w:tr w:rsidR="001150B9" w14:paraId="05396548" w14:textId="77777777">
        <w:trPr>
          <w:ins w:id="288" w:author="Daniel Hsieh (謝明諭)" w:date="2022-01-18T21:44:00Z"/>
        </w:trPr>
        <w:tc>
          <w:tcPr>
            <w:tcW w:w="1236" w:type="dxa"/>
          </w:tcPr>
          <w:p w14:paraId="05396546" w14:textId="77777777" w:rsidR="001150B9" w:rsidRDefault="001150B9">
            <w:pPr>
              <w:spacing w:after="120"/>
              <w:rPr>
                <w:ins w:id="289" w:author="Daniel Hsieh (謝明諭)" w:date="2022-01-18T21:44:00Z"/>
                <w:rFonts w:eastAsiaTheme="minorEastAsia"/>
                <w:color w:val="0070C0"/>
                <w:lang w:val="en-US" w:eastAsia="zh-CN"/>
              </w:rPr>
            </w:pPr>
            <w:ins w:id="290" w:author="Daniel Hsieh (謝明諭)" w:date="2022-01-18T21:44:00Z">
              <w:r>
                <w:rPr>
                  <w:rFonts w:eastAsiaTheme="minorEastAsia"/>
                  <w:color w:val="0070C0"/>
                  <w:lang w:val="en-US" w:eastAsia="zh-CN"/>
                </w:rPr>
                <w:t>Med</w:t>
              </w:r>
            </w:ins>
            <w:ins w:id="291"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292" w:author="Daniel Hsieh (謝明諭)" w:date="2022-01-18T21:44:00Z"/>
                <w:rFonts w:eastAsiaTheme="minorEastAsia"/>
                <w:color w:val="0070C0"/>
                <w:lang w:val="en-US" w:eastAsia="zh-CN"/>
              </w:rPr>
            </w:pPr>
            <w:ins w:id="293" w:author="Daniel Hsieh (謝明諭)" w:date="2022-01-18T21:45:00Z">
              <w:r>
                <w:rPr>
                  <w:rFonts w:eastAsiaTheme="minorEastAsia"/>
                  <w:color w:val="0070C0"/>
                  <w:lang w:val="en-US" w:eastAsia="zh-CN"/>
                </w:rPr>
                <w:t>Yes</w:t>
              </w:r>
            </w:ins>
          </w:p>
        </w:tc>
      </w:tr>
      <w:tr w:rsidR="00865FC3" w14:paraId="6EE7E1DC" w14:textId="77777777">
        <w:trPr>
          <w:ins w:id="294" w:author="Nokia Networks" w:date="2022-01-18T22:46:00Z"/>
        </w:trPr>
        <w:tc>
          <w:tcPr>
            <w:tcW w:w="1236" w:type="dxa"/>
          </w:tcPr>
          <w:p w14:paraId="4692A6F8" w14:textId="3055D0E8" w:rsidR="00865FC3" w:rsidRDefault="00865FC3" w:rsidP="00865FC3">
            <w:pPr>
              <w:spacing w:after="120"/>
              <w:rPr>
                <w:ins w:id="295" w:author="Nokia Networks" w:date="2022-01-18T22:46:00Z"/>
                <w:rFonts w:eastAsiaTheme="minorEastAsia"/>
                <w:color w:val="0070C0"/>
                <w:lang w:val="en-US" w:eastAsia="zh-CN"/>
              </w:rPr>
            </w:pPr>
            <w:ins w:id="296"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297" w:author="Nokia Networks" w:date="2022-01-18T22:46:00Z"/>
                <w:rFonts w:eastAsiaTheme="minorEastAsia"/>
                <w:lang w:val="en-US" w:eastAsia="zh-CN"/>
              </w:rPr>
            </w:pPr>
            <w:ins w:id="298"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299" w:author="Nokia Networks" w:date="2022-01-18T22:46:00Z"/>
                <w:rFonts w:eastAsiaTheme="minorEastAsia"/>
                <w:lang w:val="en-US" w:eastAsia="zh-CN"/>
              </w:rPr>
            </w:pPr>
            <w:ins w:id="300" w:author="Nokia Networks" w:date="2022-01-18T22:46:00Z">
              <w:r w:rsidRPr="00C81FD6">
                <w:rPr>
                  <w:rFonts w:eastAsiaTheme="minorEastAsia"/>
                  <w:lang w:val="en-US" w:eastAsia="zh-CN"/>
                </w:rPr>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301" w:author="Nokia Networks" w:date="2022-01-18T22:46:00Z"/>
                <w:rFonts w:eastAsiaTheme="minorEastAsia"/>
                <w:color w:val="0070C0"/>
                <w:lang w:val="en-US" w:eastAsia="zh-CN"/>
              </w:rPr>
            </w:pPr>
            <w:ins w:id="302"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303" w:author="Huaning Niu" w:date="2022-01-18T14:43:00Z"/>
        </w:trPr>
        <w:tc>
          <w:tcPr>
            <w:tcW w:w="1236" w:type="dxa"/>
          </w:tcPr>
          <w:p w14:paraId="79B1918C" w14:textId="10AB3A84" w:rsidR="00603F33" w:rsidRDefault="00603F33" w:rsidP="00865FC3">
            <w:pPr>
              <w:spacing w:after="120"/>
              <w:rPr>
                <w:ins w:id="304" w:author="Huaning Niu" w:date="2022-01-18T14:43:00Z"/>
                <w:rFonts w:eastAsiaTheme="minorEastAsia"/>
                <w:color w:val="0070C0"/>
                <w:lang w:val="en-US" w:eastAsia="zh-CN"/>
              </w:rPr>
            </w:pPr>
            <w:ins w:id="305" w:author="Huaning Niu" w:date="2022-01-18T14:43:00Z">
              <w:r>
                <w:rPr>
                  <w:rFonts w:eastAsiaTheme="minorEastAsia"/>
                  <w:color w:val="0070C0"/>
                  <w:lang w:val="en-US" w:eastAsia="zh-CN"/>
                </w:rPr>
                <w:t>Apple</w:t>
              </w:r>
            </w:ins>
          </w:p>
        </w:tc>
        <w:tc>
          <w:tcPr>
            <w:tcW w:w="8395" w:type="dxa"/>
          </w:tcPr>
          <w:p w14:paraId="5645C0EE" w14:textId="77777777" w:rsidR="00603F33" w:rsidRPr="001B405D" w:rsidRDefault="00603F33" w:rsidP="00603F33">
            <w:pPr>
              <w:spacing w:after="120"/>
              <w:rPr>
                <w:ins w:id="306" w:author="Huaning Niu" w:date="2022-01-18T14:43:00Z"/>
                <w:rFonts w:eastAsiaTheme="minorEastAsia"/>
                <w:color w:val="0070C0"/>
                <w:lang w:val="en-US" w:eastAsia="zh-CN"/>
              </w:rPr>
            </w:pPr>
            <w:ins w:id="307"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308" w:author="Huaning Niu" w:date="2022-01-18T14:43:00Z"/>
                <w:rFonts w:eastAsiaTheme="minorEastAsia"/>
                <w:color w:val="0070C0"/>
                <w:lang w:val="en-US" w:eastAsia="zh-CN"/>
              </w:rPr>
            </w:pPr>
            <w:ins w:id="309"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310" w:author="Huaning Niu" w:date="2022-01-18T14:43:00Z"/>
                <w:rFonts w:eastAsiaTheme="minorEastAsia"/>
                <w:lang w:val="en-US" w:eastAsia="zh-CN"/>
              </w:rPr>
            </w:pPr>
            <w:ins w:id="311" w:author="Huaning Niu" w:date="2022-01-18T14:43:00Z">
              <w:r>
                <w:rPr>
                  <w:rFonts w:eastAsiaTheme="minorEastAsia"/>
                  <w:color w:val="0070C0"/>
                  <w:lang w:val="en-US" w:eastAsia="zh-CN"/>
                </w:rPr>
                <w:t>Currently there is no FR2-FR2 band combination.  Therefore we do not see the need to support FR2-FR2 band combination in FR2 UL gap design in R17 from RAN4’s standpoint.</w:t>
              </w:r>
            </w:ins>
          </w:p>
        </w:tc>
      </w:tr>
      <w:tr w:rsidR="004D0196" w14:paraId="445C469F" w14:textId="77777777">
        <w:trPr>
          <w:ins w:id="312" w:author="Qualcomm User" w:date="2022-01-18T16:44:00Z"/>
        </w:trPr>
        <w:tc>
          <w:tcPr>
            <w:tcW w:w="1236" w:type="dxa"/>
          </w:tcPr>
          <w:p w14:paraId="40D04BA9" w14:textId="1F16E74D" w:rsidR="004D0196" w:rsidRDefault="004D0196" w:rsidP="00865FC3">
            <w:pPr>
              <w:spacing w:after="120"/>
              <w:rPr>
                <w:ins w:id="313" w:author="Qualcomm User" w:date="2022-01-18T16:44:00Z"/>
                <w:rFonts w:eastAsiaTheme="minorEastAsia"/>
                <w:color w:val="0070C0"/>
                <w:lang w:val="en-US" w:eastAsia="zh-CN"/>
              </w:rPr>
            </w:pPr>
            <w:ins w:id="314" w:author="Qualcomm User" w:date="2022-01-18T16:44:00Z">
              <w:r>
                <w:rPr>
                  <w:rFonts w:eastAsiaTheme="minorEastAsia"/>
                  <w:color w:val="0070C0"/>
                  <w:lang w:val="en-US" w:eastAsia="zh-CN"/>
                </w:rPr>
                <w:t>Qualcomm</w:t>
              </w:r>
            </w:ins>
          </w:p>
        </w:tc>
        <w:tc>
          <w:tcPr>
            <w:tcW w:w="8395" w:type="dxa"/>
          </w:tcPr>
          <w:p w14:paraId="11F37856" w14:textId="6A66DF96" w:rsidR="004D0196" w:rsidRPr="001B405D" w:rsidRDefault="004D0196" w:rsidP="00603F33">
            <w:pPr>
              <w:spacing w:after="120"/>
              <w:rPr>
                <w:ins w:id="315" w:author="Qualcomm User" w:date="2022-01-18T16:44:00Z"/>
                <w:rFonts w:eastAsiaTheme="minorEastAsia"/>
                <w:color w:val="0070C0"/>
                <w:lang w:val="en-US" w:eastAsia="zh-CN"/>
              </w:rPr>
            </w:pPr>
            <w:ins w:id="316" w:author="Qualcomm User" w:date="2022-01-18T16:44:00Z">
              <w:r>
                <w:rPr>
                  <w:rFonts w:eastAsiaTheme="minorEastAsia"/>
                  <w:color w:val="0070C0"/>
                  <w:lang w:val="en-US" w:eastAsia="zh-CN"/>
                </w:rPr>
                <w:t xml:space="preserve">FR2-FR2 NR DC </w:t>
              </w:r>
            </w:ins>
            <w:ins w:id="317" w:author="Qualcomm User" w:date="2022-01-18T16:45:00Z">
              <w:r>
                <w:rPr>
                  <w:rFonts w:eastAsiaTheme="minorEastAsia"/>
                  <w:color w:val="0070C0"/>
                  <w:lang w:val="en-US" w:eastAsia="zh-CN"/>
                </w:rPr>
                <w:t xml:space="preserve">seems to be part of this work since the WID update but </w:t>
              </w:r>
            </w:ins>
            <w:ins w:id="318" w:author="Qualcomm User" w:date="2022-01-18T16:46:00Z">
              <w:r>
                <w:rPr>
                  <w:rFonts w:eastAsiaTheme="minorEastAsia"/>
                  <w:color w:val="0070C0"/>
                  <w:lang w:val="en-US" w:eastAsia="zh-CN"/>
                </w:rPr>
                <w:t xml:space="preserve">ran4 does not have any FR2-FR2 NR DC. </w:t>
              </w:r>
            </w:ins>
          </w:p>
        </w:tc>
      </w:tr>
      <w:tr w:rsidR="00D232AF" w14:paraId="35533C97" w14:textId="77777777">
        <w:trPr>
          <w:ins w:id="319" w:author="vivo" w:date="2022-01-19T10:23:00Z"/>
        </w:trPr>
        <w:tc>
          <w:tcPr>
            <w:tcW w:w="1236" w:type="dxa"/>
          </w:tcPr>
          <w:p w14:paraId="1D02A945" w14:textId="2670F4E0" w:rsidR="00D232AF" w:rsidRDefault="00D232AF" w:rsidP="00865FC3">
            <w:pPr>
              <w:spacing w:after="120"/>
              <w:rPr>
                <w:ins w:id="320" w:author="vivo" w:date="2022-01-19T10:23:00Z"/>
                <w:rFonts w:eastAsiaTheme="minorEastAsia"/>
                <w:color w:val="0070C0"/>
                <w:lang w:val="en-US" w:eastAsia="zh-CN"/>
              </w:rPr>
            </w:pPr>
            <w:ins w:id="321" w:author="vivo" w:date="2022-01-19T10:2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4801B" w14:textId="5E139783" w:rsidR="00D232AF" w:rsidRDefault="00D232AF" w:rsidP="00603F33">
            <w:pPr>
              <w:spacing w:after="120"/>
              <w:rPr>
                <w:ins w:id="322" w:author="vivo" w:date="2022-01-19T10:23:00Z"/>
                <w:rFonts w:eastAsiaTheme="minorEastAsia"/>
                <w:color w:val="0070C0"/>
                <w:lang w:val="en-US" w:eastAsia="zh-CN"/>
              </w:rPr>
            </w:pPr>
            <w:ins w:id="323" w:author="vivo" w:date="2022-01-19T10:24:00Z">
              <w:r>
                <w:rPr>
                  <w:rFonts w:eastAsiaTheme="minorEastAsia" w:hint="eastAsia"/>
                  <w:color w:val="0070C0"/>
                  <w:lang w:val="en-US" w:eastAsia="zh-CN"/>
                </w:rPr>
                <w:t>Y</w:t>
              </w:r>
              <w:r>
                <w:rPr>
                  <w:rFonts w:eastAsiaTheme="minorEastAsia"/>
                  <w:color w:val="0070C0"/>
                  <w:lang w:val="en-US" w:eastAsia="zh-CN"/>
                </w:rPr>
                <w:t>es</w:t>
              </w:r>
            </w:ins>
            <w:ins w:id="324" w:author="vivo" w:date="2022-01-19T10:47:00Z">
              <w:r w:rsidR="005F43D0">
                <w:rPr>
                  <w:rFonts w:eastAsiaTheme="minorEastAsia"/>
                  <w:color w:val="0070C0"/>
                  <w:lang w:val="en-US" w:eastAsia="zh-CN"/>
                </w:rPr>
                <w:t>,</w:t>
              </w:r>
            </w:ins>
            <w:ins w:id="325" w:author="vivo" w:date="2022-01-19T10:48:00Z">
              <w:r w:rsidR="005F43D0">
                <w:rPr>
                  <w:rFonts w:eastAsiaTheme="minorEastAsia"/>
                  <w:color w:val="0070C0"/>
                  <w:lang w:val="en-US" w:eastAsia="zh-CN"/>
                </w:rPr>
                <w:t xml:space="preserve"> </w:t>
              </w:r>
            </w:ins>
            <w:ins w:id="326" w:author="vivo" w:date="2022-01-19T10:49:00Z">
              <w:r w:rsidR="005F43D0">
                <w:rPr>
                  <w:rFonts w:eastAsiaTheme="minorEastAsia"/>
                  <w:color w:val="0070C0"/>
                  <w:lang w:val="en-US" w:eastAsia="zh-CN"/>
                </w:rPr>
                <w:t xml:space="preserve">but </w:t>
              </w:r>
            </w:ins>
            <w:ins w:id="327" w:author="vivo" w:date="2022-01-19T10:48:00Z">
              <w:r w:rsidR="005F43D0">
                <w:rPr>
                  <w:rFonts w:eastAsiaTheme="minorEastAsia"/>
                  <w:color w:val="0070C0"/>
                  <w:lang w:val="en-US" w:eastAsia="zh-CN"/>
                </w:rPr>
                <w:t xml:space="preserve">considering </w:t>
              </w:r>
            </w:ins>
            <w:ins w:id="328" w:author="vivo" w:date="2022-01-19T10:49:00Z">
              <w:r w:rsidR="005F43D0">
                <w:rPr>
                  <w:color w:val="0070C0"/>
                  <w:szCs w:val="24"/>
                  <w:lang w:val="en-US" w:eastAsia="zh-CN"/>
                </w:rPr>
                <w:t>the FR2-FR2 NR-DC has not been introduced</w:t>
              </w:r>
            </w:ins>
            <w:ins w:id="329" w:author="vivo" w:date="2022-01-19T10:50:00Z">
              <w:r w:rsidR="005F43D0">
                <w:rPr>
                  <w:color w:val="0070C0"/>
                  <w:szCs w:val="24"/>
                  <w:lang w:val="en-US" w:eastAsia="zh-CN"/>
                </w:rPr>
                <w:t xml:space="preserve"> we recommend deprioritizing related work</w:t>
              </w:r>
            </w:ins>
            <w:ins w:id="330" w:author="vivo" w:date="2022-01-19T10:54:00Z">
              <w:r w:rsidR="00AD5307">
                <w:rPr>
                  <w:color w:val="0070C0"/>
                  <w:szCs w:val="24"/>
                  <w:lang w:val="en-US" w:eastAsia="zh-CN"/>
                </w:rPr>
                <w:t xml:space="preserve"> to reduce RAN2 workload</w:t>
              </w:r>
            </w:ins>
            <w:ins w:id="331" w:author="vivo" w:date="2022-01-19T10:50:00Z">
              <w:r w:rsidR="005F43D0">
                <w:rPr>
                  <w:color w:val="0070C0"/>
                  <w:szCs w:val="24"/>
                  <w:lang w:val="en-US" w:eastAsia="zh-CN"/>
                </w:rPr>
                <w:t>.</w:t>
              </w:r>
            </w:ins>
          </w:p>
        </w:tc>
      </w:tr>
      <w:tr w:rsidR="00C2460F" w14:paraId="24923FE3" w14:textId="77777777">
        <w:trPr>
          <w:ins w:id="332" w:author="Huawei" w:date="2022-01-19T11:21:00Z"/>
        </w:trPr>
        <w:tc>
          <w:tcPr>
            <w:tcW w:w="1236" w:type="dxa"/>
          </w:tcPr>
          <w:p w14:paraId="4D454B70" w14:textId="13162846" w:rsidR="00C2460F" w:rsidRDefault="00C2460F" w:rsidP="00C2460F">
            <w:pPr>
              <w:spacing w:after="120"/>
              <w:rPr>
                <w:ins w:id="333" w:author="Huawei" w:date="2022-01-19T11:21:00Z"/>
                <w:rFonts w:eastAsiaTheme="minorEastAsia"/>
                <w:color w:val="0070C0"/>
                <w:lang w:val="en-US" w:eastAsia="zh-CN"/>
              </w:rPr>
            </w:pPr>
            <w:ins w:id="334"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766BE738" w14:textId="5413BDED" w:rsidR="00C2460F" w:rsidRDefault="00C2460F" w:rsidP="00C2460F">
            <w:pPr>
              <w:spacing w:after="120"/>
              <w:rPr>
                <w:ins w:id="335" w:author="Huawei" w:date="2022-01-19T11:21:00Z"/>
                <w:rFonts w:eastAsiaTheme="minorEastAsia"/>
                <w:color w:val="0070C0"/>
                <w:lang w:val="en-US" w:eastAsia="zh-CN"/>
              </w:rPr>
            </w:pPr>
            <w:ins w:id="336" w:author="Huawei" w:date="2022-01-19T11:22:00Z">
              <w:r>
                <w:rPr>
                  <w:rFonts w:eastAsiaTheme="minorEastAsia"/>
                  <w:color w:val="0070C0"/>
                  <w:lang w:val="en-US" w:eastAsia="zh-CN"/>
                </w:rPr>
                <w:t xml:space="preserve">As </w:t>
              </w:r>
              <w:r w:rsidRPr="005206C0">
                <w:rPr>
                  <w:rFonts w:eastAsiaTheme="minorEastAsia"/>
                  <w:color w:val="0070C0"/>
                  <w:lang w:val="en-US" w:eastAsia="zh-CN"/>
                </w:rPr>
                <w:t>Moderator</w:t>
              </w:r>
              <w:r>
                <w:rPr>
                  <w:rFonts w:eastAsiaTheme="minorEastAsia"/>
                  <w:color w:val="0070C0"/>
                  <w:lang w:val="en-US" w:eastAsia="zh-CN"/>
                </w:rPr>
                <w:t xml:space="preserve"> </w:t>
              </w:r>
              <w:r w:rsidRPr="005206C0">
                <w:rPr>
                  <w:rFonts w:eastAsiaTheme="minorEastAsia"/>
                  <w:color w:val="0070C0"/>
                  <w:lang w:val="en-US" w:eastAsia="zh-CN"/>
                </w:rPr>
                <w:t>pointed out,</w:t>
              </w:r>
              <w:r>
                <w:rPr>
                  <w:rFonts w:eastAsiaTheme="minorEastAsia"/>
                  <w:color w:val="0070C0"/>
                  <w:lang w:val="en-US" w:eastAsia="zh-CN"/>
                </w:rPr>
                <w:t xml:space="preserve"> </w:t>
              </w:r>
              <w:r w:rsidRPr="005206C0">
                <w:rPr>
                  <w:rFonts w:eastAsiaTheme="minorEastAsia"/>
                  <w:color w:val="0070C0"/>
                  <w:lang w:val="en-US" w:eastAsia="zh-CN"/>
                </w:rPr>
                <w:t xml:space="preserve">MR-DC/NR-DC deployment scenarios </w:t>
              </w:r>
              <w:r>
                <w:rPr>
                  <w:rFonts w:eastAsiaTheme="minorEastAsia"/>
                  <w:color w:val="0070C0"/>
                  <w:lang w:val="en-US" w:eastAsia="zh-CN"/>
                </w:rPr>
                <w:t xml:space="preserve">are </w:t>
              </w:r>
              <w:r w:rsidRPr="005206C0">
                <w:rPr>
                  <w:rFonts w:eastAsiaTheme="minorEastAsia"/>
                  <w:color w:val="0070C0"/>
                  <w:lang w:val="en-US" w:eastAsia="zh-CN"/>
                </w:rPr>
                <w:t xml:space="preserve">included in this WI, </w:t>
              </w:r>
              <w:r>
                <w:rPr>
                  <w:rFonts w:eastAsiaTheme="minorEastAsia"/>
                  <w:color w:val="0070C0"/>
                  <w:lang w:val="en-US" w:eastAsia="zh-CN"/>
                </w:rPr>
                <w:t xml:space="preserve">and </w:t>
              </w:r>
              <w:r w:rsidRPr="005206C0">
                <w:rPr>
                  <w:rFonts w:eastAsiaTheme="minorEastAsia"/>
                  <w:color w:val="0070C0"/>
                  <w:lang w:val="en-US" w:eastAsia="zh-CN"/>
                </w:rPr>
                <w:t xml:space="preserve">FR2-FR2 band combinations </w:t>
              </w:r>
              <w:r>
                <w:rPr>
                  <w:rFonts w:eastAsiaTheme="minorEastAsia"/>
                  <w:color w:val="0070C0"/>
                  <w:lang w:val="en-US" w:eastAsia="zh-CN"/>
                </w:rPr>
                <w:t>need to be</w:t>
              </w:r>
              <w:r w:rsidRPr="005206C0">
                <w:rPr>
                  <w:rFonts w:eastAsiaTheme="minorEastAsia"/>
                  <w:color w:val="0070C0"/>
                  <w:lang w:val="en-US" w:eastAsia="zh-CN"/>
                </w:rPr>
                <w:t xml:space="preserve"> </w:t>
              </w:r>
              <w:r>
                <w:rPr>
                  <w:rFonts w:eastAsiaTheme="minorEastAsia"/>
                  <w:color w:val="0070C0"/>
                  <w:lang w:val="en-US" w:eastAsia="zh-CN"/>
                </w:rPr>
                <w:t>further</w:t>
              </w:r>
              <w:r w:rsidRPr="005206C0">
                <w:rPr>
                  <w:rFonts w:eastAsiaTheme="minorEastAsia"/>
                  <w:color w:val="0070C0"/>
                  <w:lang w:val="en-US" w:eastAsia="zh-CN"/>
                </w:rPr>
                <w:t xml:space="preserve"> discussed.</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337" w:author="OPPO Jinqiang" w:date="2022-01-18T14:59:00Z">
              <w:r>
                <w:rPr>
                  <w:rFonts w:eastAsiaTheme="minorEastAsia"/>
                  <w:color w:val="0070C0"/>
                  <w:lang w:val="en-US" w:eastAsia="zh-CN"/>
                </w:rPr>
                <w:t>OPPO</w:t>
              </w:r>
            </w:ins>
            <w:del w:id="338"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339"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340" w:author="OPPO Jinqiang" w:date="2022-01-18T15:01:00Z">
              <w:r>
                <w:rPr>
                  <w:rFonts w:eastAsiaTheme="minorEastAsia"/>
                  <w:color w:val="0070C0"/>
                  <w:lang w:val="en-US" w:eastAsia="zh-CN"/>
                </w:rPr>
                <w:t xml:space="preserve"> </w:t>
              </w:r>
            </w:ins>
            <w:ins w:id="341" w:author="OPPO Jinqiang" w:date="2022-01-18T15:03:00Z">
              <w:r>
                <w:rPr>
                  <w:rFonts w:eastAsiaTheme="minorEastAsia"/>
                  <w:color w:val="0070C0"/>
                  <w:lang w:val="en-US" w:eastAsia="zh-CN"/>
                </w:rPr>
                <w:t>F</w:t>
              </w:r>
            </w:ins>
            <w:ins w:id="342" w:author="OPPO Jinqiang" w:date="2022-01-18T15:02:00Z">
              <w:r>
                <w:rPr>
                  <w:rFonts w:eastAsiaTheme="minorEastAsia"/>
                  <w:color w:val="0070C0"/>
                  <w:lang w:val="en-US" w:eastAsia="zh-CN"/>
                </w:rPr>
                <w:t xml:space="preserve">or some cases, there is possibility </w:t>
              </w:r>
            </w:ins>
            <w:ins w:id="343"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344"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345" w:author="ZTE" w:date="2022-01-18T17:33:00Z"/>
        </w:trPr>
        <w:tc>
          <w:tcPr>
            <w:tcW w:w="1236" w:type="dxa"/>
          </w:tcPr>
          <w:p w14:paraId="05396551" w14:textId="77777777" w:rsidR="00D7592D" w:rsidRDefault="001150B9">
            <w:pPr>
              <w:spacing w:after="120"/>
              <w:rPr>
                <w:ins w:id="346" w:author="ZTE" w:date="2022-01-18T17:33:00Z"/>
                <w:rFonts w:eastAsiaTheme="minorEastAsia"/>
                <w:color w:val="0070C0"/>
                <w:lang w:val="en-US" w:eastAsia="zh-CN"/>
              </w:rPr>
            </w:pPr>
            <w:ins w:id="347"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348" w:author="ZTE" w:date="2022-01-18T17:33:00Z"/>
                <w:rFonts w:eastAsiaTheme="minorEastAsia"/>
                <w:color w:val="0070C0"/>
                <w:lang w:val="en-US" w:eastAsia="zh-CN"/>
              </w:rPr>
            </w:pPr>
            <w:ins w:id="349" w:author="ZTE" w:date="2022-01-18T17:34:00Z">
              <w:r>
                <w:rPr>
                  <w:rFonts w:eastAsiaTheme="minorEastAsia" w:hint="eastAsia"/>
                  <w:color w:val="0070C0"/>
                  <w:lang w:val="en-US" w:eastAsia="zh-CN"/>
                </w:rPr>
                <w:t>Yes, we believe when the FR2 UL gap is configured and activated, it applies to all FR2 serving cells in</w:t>
              </w:r>
            </w:ins>
            <w:ins w:id="350"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351" w:author="Daniel Hsieh (謝明諭)" w:date="2022-01-18T21:48:00Z"/>
        </w:trPr>
        <w:tc>
          <w:tcPr>
            <w:tcW w:w="1236" w:type="dxa"/>
          </w:tcPr>
          <w:p w14:paraId="05396554" w14:textId="77777777" w:rsidR="001150B9" w:rsidRDefault="001150B9">
            <w:pPr>
              <w:spacing w:after="120"/>
              <w:rPr>
                <w:ins w:id="352" w:author="Daniel Hsieh (謝明諭)" w:date="2022-01-18T21:48:00Z"/>
                <w:rFonts w:eastAsiaTheme="minorEastAsia"/>
                <w:color w:val="0070C0"/>
                <w:lang w:val="en-US" w:eastAsia="zh-CN"/>
              </w:rPr>
            </w:pPr>
            <w:ins w:id="353"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354" w:author="Daniel Hsieh (謝明諭)" w:date="2022-01-18T21:48:00Z"/>
                <w:rFonts w:eastAsiaTheme="minorEastAsia"/>
                <w:color w:val="0070C0"/>
                <w:lang w:val="en-US" w:eastAsia="zh-CN"/>
              </w:rPr>
            </w:pPr>
            <w:ins w:id="355" w:author="Daniel Hsieh (謝明諭)" w:date="2022-01-18T21:48:00Z">
              <w:r>
                <w:rPr>
                  <w:rFonts w:eastAsiaTheme="minorEastAsia"/>
                  <w:color w:val="0070C0"/>
                  <w:lang w:val="en-US" w:eastAsia="zh-CN"/>
                </w:rPr>
                <w:t>We share same view as OPPO.</w:t>
              </w:r>
            </w:ins>
          </w:p>
        </w:tc>
      </w:tr>
      <w:tr w:rsidR="00865FC3" w14:paraId="32AA0CA2" w14:textId="77777777">
        <w:trPr>
          <w:ins w:id="356" w:author="Nokia Networks" w:date="2022-01-18T22:46:00Z"/>
        </w:trPr>
        <w:tc>
          <w:tcPr>
            <w:tcW w:w="1236" w:type="dxa"/>
          </w:tcPr>
          <w:p w14:paraId="5AC835A6" w14:textId="796D9E3D" w:rsidR="00865FC3" w:rsidRDefault="00865FC3" w:rsidP="00865FC3">
            <w:pPr>
              <w:spacing w:after="120"/>
              <w:rPr>
                <w:ins w:id="357" w:author="Nokia Networks" w:date="2022-01-18T22:46:00Z"/>
                <w:rFonts w:eastAsiaTheme="minorEastAsia"/>
                <w:color w:val="0070C0"/>
                <w:lang w:val="en-US" w:eastAsia="zh-CN"/>
              </w:rPr>
            </w:pPr>
            <w:ins w:id="358"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359" w:author="Nokia Networks" w:date="2022-01-18T22:46:00Z"/>
                <w:rFonts w:eastAsiaTheme="minorEastAsia"/>
                <w:color w:val="0070C0"/>
                <w:lang w:val="en-US" w:eastAsia="zh-CN"/>
              </w:rPr>
            </w:pPr>
            <w:ins w:id="360" w:author="Nokia Networks" w:date="2022-01-18T22:46:00Z">
              <w:r w:rsidRPr="00C81FD6">
                <w:rPr>
                  <w:rFonts w:eastAsiaTheme="minorEastAsia"/>
                  <w:lang w:val="en-US" w:eastAsia="zh-CN"/>
                </w:rPr>
                <w:t>UL gaps are only for FR2. Similar to DL gaps for a Per-FR DL GP, the gaps apply for all serving cells. Hence, an UL gap also applies for all serving cells. However, as the gap is for UL it only applies to FR UL cells.</w:t>
              </w:r>
            </w:ins>
          </w:p>
        </w:tc>
      </w:tr>
      <w:tr w:rsidR="00603F33" w14:paraId="57A7C58C" w14:textId="77777777">
        <w:trPr>
          <w:ins w:id="361" w:author="Huaning Niu" w:date="2022-01-18T14:43:00Z"/>
        </w:trPr>
        <w:tc>
          <w:tcPr>
            <w:tcW w:w="1236" w:type="dxa"/>
          </w:tcPr>
          <w:p w14:paraId="7E34077B" w14:textId="16CC1DAB" w:rsidR="00603F33" w:rsidRDefault="00603F33" w:rsidP="00865FC3">
            <w:pPr>
              <w:spacing w:after="120"/>
              <w:rPr>
                <w:ins w:id="362" w:author="Huaning Niu" w:date="2022-01-18T14:43:00Z"/>
                <w:rFonts w:eastAsiaTheme="minorEastAsia"/>
                <w:color w:val="0070C0"/>
                <w:lang w:val="en-US" w:eastAsia="zh-CN"/>
              </w:rPr>
            </w:pPr>
            <w:ins w:id="363"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364" w:author="Huaning Niu" w:date="2022-01-18T14:43:00Z"/>
                <w:rFonts w:eastAsiaTheme="minorEastAsia"/>
                <w:lang w:val="en-US" w:eastAsia="zh-CN"/>
              </w:rPr>
            </w:pPr>
            <w:ins w:id="365"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r w:rsidR="004D0196" w14:paraId="5DEEE729" w14:textId="77777777">
        <w:trPr>
          <w:ins w:id="366" w:author="Qualcomm User" w:date="2022-01-18T16:46:00Z"/>
        </w:trPr>
        <w:tc>
          <w:tcPr>
            <w:tcW w:w="1236" w:type="dxa"/>
          </w:tcPr>
          <w:p w14:paraId="7F6EF485" w14:textId="0C72BC3F" w:rsidR="004D0196" w:rsidRDefault="004D0196" w:rsidP="00865FC3">
            <w:pPr>
              <w:spacing w:after="120"/>
              <w:rPr>
                <w:ins w:id="367" w:author="Qualcomm User" w:date="2022-01-18T16:46:00Z"/>
                <w:rFonts w:eastAsiaTheme="minorEastAsia"/>
                <w:color w:val="0070C0"/>
                <w:lang w:val="en-US" w:eastAsia="zh-CN"/>
              </w:rPr>
            </w:pPr>
            <w:ins w:id="368" w:author="Qualcomm User" w:date="2022-01-18T16:46:00Z">
              <w:r>
                <w:rPr>
                  <w:rFonts w:eastAsiaTheme="minorEastAsia"/>
                  <w:color w:val="0070C0"/>
                  <w:lang w:val="en-US" w:eastAsia="zh-CN"/>
                </w:rPr>
                <w:t>Qualcomm</w:t>
              </w:r>
            </w:ins>
          </w:p>
        </w:tc>
        <w:tc>
          <w:tcPr>
            <w:tcW w:w="8395" w:type="dxa"/>
          </w:tcPr>
          <w:p w14:paraId="4FD02473" w14:textId="7C358CAA" w:rsidR="004D0196" w:rsidRDefault="004D0196" w:rsidP="00865FC3">
            <w:pPr>
              <w:spacing w:after="120"/>
              <w:rPr>
                <w:ins w:id="369" w:author="Qualcomm-CH" w:date="2022-01-18T16:53:00Z"/>
                <w:rFonts w:eastAsiaTheme="minorEastAsia"/>
                <w:color w:val="0070C0"/>
                <w:lang w:val="en-US" w:eastAsia="zh-CN"/>
              </w:rPr>
            </w:pPr>
            <w:ins w:id="370" w:author="Qualcomm User" w:date="2022-01-18T16:46:00Z">
              <w:r>
                <w:rPr>
                  <w:rFonts w:eastAsiaTheme="minorEastAsia"/>
                  <w:color w:val="0070C0"/>
                  <w:lang w:val="en-US" w:eastAsia="zh-CN"/>
                </w:rPr>
                <w:t>Yes</w:t>
              </w:r>
            </w:ins>
            <w:ins w:id="371" w:author="Qualcomm-CH" w:date="2022-01-18T16:53:00Z">
              <w:r w:rsidR="00F634BE">
                <w:rPr>
                  <w:rFonts w:eastAsiaTheme="minorEastAsia"/>
                  <w:color w:val="0070C0"/>
                  <w:lang w:val="en-US" w:eastAsia="zh-CN"/>
                </w:rPr>
                <w:t xml:space="preserve"> to ‘inside’, </w:t>
              </w:r>
            </w:ins>
            <w:ins w:id="372" w:author="Qualcomm-CH" w:date="2022-01-18T16:56:00Z">
              <w:r w:rsidR="00BE195A">
                <w:rPr>
                  <w:rFonts w:eastAsiaTheme="minorEastAsia"/>
                  <w:color w:val="0070C0"/>
                  <w:lang w:val="en-US" w:eastAsia="zh-CN"/>
                </w:rPr>
                <w:t>‘Yes and No’</w:t>
              </w:r>
            </w:ins>
            <w:ins w:id="373" w:author="Qualcomm-CH" w:date="2022-01-18T16:54:00Z">
              <w:r w:rsidR="00F634BE">
                <w:rPr>
                  <w:rFonts w:eastAsiaTheme="minorEastAsia"/>
                  <w:color w:val="0070C0"/>
                  <w:lang w:val="en-US" w:eastAsia="zh-CN"/>
                </w:rPr>
                <w:t xml:space="preserve"> to ‘across’ FR2 bands.</w:t>
              </w:r>
            </w:ins>
          </w:p>
          <w:p w14:paraId="5EA7943E" w14:textId="3E328106" w:rsidR="00F634BE" w:rsidRPr="00E02E5A" w:rsidRDefault="00F634BE" w:rsidP="00865FC3">
            <w:pPr>
              <w:spacing w:after="120"/>
              <w:rPr>
                <w:ins w:id="374" w:author="Qualcomm User" w:date="2022-01-18T16:46:00Z"/>
                <w:rFonts w:eastAsiaTheme="minorEastAsia"/>
                <w:color w:val="0070C0"/>
                <w:lang w:val="en-US" w:eastAsia="zh-CN"/>
              </w:rPr>
            </w:pPr>
            <w:ins w:id="375" w:author="Qualcomm-CH" w:date="2022-01-18T16:53:00Z">
              <w:r w:rsidRPr="00F634BE">
                <w:rPr>
                  <w:rFonts w:eastAsiaTheme="minorEastAsia"/>
                  <w:color w:val="0070C0"/>
                  <w:lang w:val="en-US" w:eastAsia="zh-CN"/>
                </w:rPr>
                <w:t xml:space="preserve">At least, we </w:t>
              </w:r>
            </w:ins>
            <w:ins w:id="376" w:author="Qualcomm-CH" w:date="2022-01-18T16:55:00Z">
              <w:r>
                <w:rPr>
                  <w:rFonts w:eastAsiaTheme="minorEastAsia"/>
                  <w:color w:val="0070C0"/>
                  <w:lang w:val="en-US" w:eastAsia="zh-CN"/>
                </w:rPr>
                <w:t xml:space="preserve">don’t think </w:t>
              </w:r>
            </w:ins>
            <w:ins w:id="377" w:author="Qualcomm-CH" w:date="2022-01-18T16:53:00Z">
              <w:r w:rsidRPr="00F634BE">
                <w:rPr>
                  <w:rFonts w:eastAsiaTheme="minorEastAsia"/>
                  <w:color w:val="0070C0"/>
                  <w:lang w:val="en-US" w:eastAsia="zh-CN"/>
                </w:rPr>
                <w:t xml:space="preserve">multiple independent </w:t>
              </w:r>
            </w:ins>
            <w:ins w:id="378" w:author="Qualcomm-CH" w:date="2022-01-18T16:55:00Z">
              <w:r>
                <w:rPr>
                  <w:rFonts w:eastAsiaTheme="minorEastAsia"/>
                  <w:color w:val="0070C0"/>
                  <w:lang w:val="en-US" w:eastAsia="zh-CN"/>
                </w:rPr>
                <w:t xml:space="preserve">FR2 </w:t>
              </w:r>
            </w:ins>
            <w:ins w:id="379" w:author="Qualcomm-CH" w:date="2022-01-18T16:53:00Z">
              <w:r w:rsidRPr="00F634BE">
                <w:rPr>
                  <w:rFonts w:eastAsiaTheme="minorEastAsia"/>
                  <w:color w:val="0070C0"/>
                  <w:lang w:val="en-US" w:eastAsia="zh-CN"/>
                </w:rPr>
                <w:t xml:space="preserve">UL gaps </w:t>
              </w:r>
            </w:ins>
            <w:ins w:id="380" w:author="Qualcomm-CH" w:date="2022-01-18T16:55:00Z">
              <w:r>
                <w:rPr>
                  <w:rFonts w:eastAsiaTheme="minorEastAsia"/>
                  <w:color w:val="0070C0"/>
                  <w:lang w:val="en-US" w:eastAsia="zh-CN"/>
                </w:rPr>
                <w:t xml:space="preserve">need to be </w:t>
              </w:r>
            </w:ins>
            <w:ins w:id="381" w:author="Qualcomm-CH" w:date="2022-01-18T16:53:00Z">
              <w:r w:rsidRPr="00F634BE">
                <w:rPr>
                  <w:rFonts w:eastAsiaTheme="minorEastAsia"/>
                  <w:color w:val="0070C0"/>
                  <w:lang w:val="en-US" w:eastAsia="zh-CN"/>
                </w:rPr>
                <w:t xml:space="preserve">configured </w:t>
              </w:r>
            </w:ins>
            <w:ins w:id="382" w:author="Qualcomm-CH" w:date="2022-01-18T16:55:00Z">
              <w:r>
                <w:rPr>
                  <w:rFonts w:eastAsiaTheme="minorEastAsia"/>
                  <w:color w:val="0070C0"/>
                  <w:lang w:val="en-US" w:eastAsia="zh-CN"/>
                </w:rPr>
                <w:t>per UE</w:t>
              </w:r>
            </w:ins>
            <w:ins w:id="383" w:author="Qualcomm-CH" w:date="2022-01-18T16:53:00Z">
              <w:r w:rsidRPr="00F634BE">
                <w:rPr>
                  <w:rFonts w:eastAsiaTheme="minorEastAsia"/>
                  <w:color w:val="0070C0"/>
                  <w:lang w:val="en-US" w:eastAsia="zh-CN"/>
                </w:rPr>
                <w:t>, i.e. it should be one common UL gap in FR2 from configuration perspective, but whether UE should refrain from transmitting UL signals within the gap across all FR2 cells is</w:t>
              </w:r>
            </w:ins>
            <w:ins w:id="384" w:author="Qualcomm-CH" w:date="2022-01-18T16:54:00Z">
              <w:r>
                <w:rPr>
                  <w:rFonts w:eastAsiaTheme="minorEastAsia"/>
                  <w:color w:val="0070C0"/>
                  <w:lang w:val="en-US" w:eastAsia="zh-CN"/>
                </w:rPr>
                <w:t>,</w:t>
              </w:r>
            </w:ins>
            <w:ins w:id="385" w:author="Qualcomm-CH" w:date="2022-01-18T16:53:00Z">
              <w:r w:rsidRPr="00F634BE">
                <w:rPr>
                  <w:rFonts w:eastAsiaTheme="minorEastAsia"/>
                  <w:color w:val="0070C0"/>
                  <w:lang w:val="en-US" w:eastAsia="zh-CN"/>
                </w:rPr>
                <w:t xml:space="preserve"> </w:t>
              </w:r>
            </w:ins>
            <w:ins w:id="386" w:author="Qualcomm-CH" w:date="2022-01-18T16:54:00Z">
              <w:r>
                <w:rPr>
                  <w:rFonts w:eastAsiaTheme="minorEastAsia"/>
                  <w:color w:val="0070C0"/>
                  <w:lang w:val="en-US" w:eastAsia="zh-CN"/>
                </w:rPr>
                <w:t>to us,</w:t>
              </w:r>
            </w:ins>
            <w:ins w:id="387" w:author="Qualcomm-CH" w:date="2022-01-18T16:53:00Z">
              <w:r w:rsidRPr="00F634BE">
                <w:rPr>
                  <w:rFonts w:eastAsiaTheme="minorEastAsia"/>
                  <w:color w:val="0070C0"/>
                  <w:lang w:val="en-US" w:eastAsia="zh-CN"/>
                </w:rPr>
                <w:t xml:space="preserve"> a different issue.</w:t>
              </w:r>
            </w:ins>
          </w:p>
        </w:tc>
      </w:tr>
      <w:tr w:rsidR="00D232AF" w14:paraId="45E39CE7" w14:textId="77777777">
        <w:trPr>
          <w:ins w:id="388" w:author="vivo" w:date="2022-01-19T10:25:00Z"/>
        </w:trPr>
        <w:tc>
          <w:tcPr>
            <w:tcW w:w="1236" w:type="dxa"/>
          </w:tcPr>
          <w:p w14:paraId="2F8C7880" w14:textId="00F761F5" w:rsidR="00D232AF" w:rsidRDefault="003B4C90" w:rsidP="00865FC3">
            <w:pPr>
              <w:spacing w:after="120"/>
              <w:rPr>
                <w:ins w:id="389" w:author="vivo" w:date="2022-01-19T10:25:00Z"/>
                <w:rFonts w:eastAsiaTheme="minorEastAsia"/>
                <w:color w:val="0070C0"/>
                <w:lang w:val="en-US" w:eastAsia="zh-CN"/>
              </w:rPr>
            </w:pPr>
            <w:ins w:id="390" w:author="vivo" w:date="2022-01-19T10:2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AF78CDC" w14:textId="4C12629E" w:rsidR="00D232AF" w:rsidRDefault="003B4C90" w:rsidP="00865FC3">
            <w:pPr>
              <w:spacing w:after="120"/>
              <w:rPr>
                <w:ins w:id="391" w:author="vivo" w:date="2022-01-19T10:25:00Z"/>
                <w:rFonts w:eastAsiaTheme="minorEastAsia"/>
                <w:color w:val="0070C0"/>
                <w:lang w:val="en-US" w:eastAsia="zh-CN"/>
              </w:rPr>
            </w:pPr>
            <w:ins w:id="392" w:author="vivo" w:date="2022-01-19T10:26:00Z">
              <w:r>
                <w:rPr>
                  <w:rFonts w:eastAsiaTheme="minorEastAsia" w:hint="eastAsia"/>
                  <w:color w:val="0070C0"/>
                  <w:lang w:val="en-US" w:eastAsia="zh-CN"/>
                </w:rPr>
                <w:t>Y</w:t>
              </w:r>
              <w:r>
                <w:rPr>
                  <w:rFonts w:eastAsiaTheme="minorEastAsia"/>
                  <w:color w:val="0070C0"/>
                  <w:lang w:val="en-US" w:eastAsia="zh-CN"/>
                </w:rPr>
                <w:t>es</w:t>
              </w:r>
            </w:ins>
            <w:ins w:id="393" w:author="vivo" w:date="2022-01-19T10:28:00Z">
              <w:r>
                <w:rPr>
                  <w:rFonts w:eastAsiaTheme="minorEastAsia"/>
                  <w:color w:val="0070C0"/>
                  <w:lang w:val="en-US" w:eastAsia="zh-CN"/>
                </w:rPr>
                <w:t>,</w:t>
              </w:r>
              <w:r>
                <w:rPr>
                  <w:color w:val="0070C0"/>
                  <w:szCs w:val="24"/>
                  <w:lang w:val="en-US" w:eastAsia="zh-CN"/>
                </w:rPr>
                <w:t xml:space="preserve"> the UL gap is a per-FR gap and can be applied to all the serving cells within the FR2 CG</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394" w:author="OPPO Jinqiang" w:date="2022-01-18T15:05:00Z">
              <w:r>
                <w:rPr>
                  <w:rFonts w:eastAsiaTheme="minorEastAsia"/>
                  <w:color w:val="0070C0"/>
                  <w:lang w:val="en-US" w:eastAsia="zh-CN"/>
                </w:rPr>
                <w:t>OPPO</w:t>
              </w:r>
            </w:ins>
            <w:del w:id="395"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396"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397" w:author="ZTE" w:date="2022-01-18T17:38:00Z"/>
        </w:trPr>
        <w:tc>
          <w:tcPr>
            <w:tcW w:w="1236" w:type="dxa"/>
          </w:tcPr>
          <w:p w14:paraId="0539655F" w14:textId="77777777" w:rsidR="00D7592D" w:rsidRDefault="001150B9">
            <w:pPr>
              <w:spacing w:after="120"/>
              <w:rPr>
                <w:ins w:id="398" w:author="ZTE" w:date="2022-01-18T17:38:00Z"/>
                <w:rFonts w:eastAsiaTheme="minorEastAsia"/>
                <w:color w:val="0070C0"/>
                <w:lang w:val="en-US" w:eastAsia="zh-CN"/>
              </w:rPr>
            </w:pPr>
            <w:ins w:id="399"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400" w:author="ZTE" w:date="2022-01-18T17:38:00Z"/>
                <w:rFonts w:eastAsiaTheme="minorEastAsia"/>
                <w:color w:val="0070C0"/>
                <w:lang w:val="en-US" w:eastAsia="zh-CN"/>
              </w:rPr>
            </w:pPr>
            <w:ins w:id="401" w:author="ZTE" w:date="2022-01-18T17:38:00Z">
              <w:r>
                <w:rPr>
                  <w:rFonts w:eastAsiaTheme="minorEastAsia" w:hint="eastAsia"/>
                  <w:color w:val="0070C0"/>
                  <w:lang w:val="en-US" w:eastAsia="zh-CN"/>
                </w:rPr>
                <w:t xml:space="preserve">We believe the FR2 UL gap can apply to </w:t>
              </w:r>
            </w:ins>
            <w:ins w:id="402" w:author="ZTE" w:date="2022-01-18T17:42:00Z">
              <w:r>
                <w:rPr>
                  <w:rFonts w:eastAsiaTheme="minorEastAsia" w:hint="eastAsia"/>
                  <w:color w:val="0070C0"/>
                  <w:lang w:val="en-US" w:eastAsia="zh-CN"/>
                </w:rPr>
                <w:t xml:space="preserve">any </w:t>
              </w:r>
            </w:ins>
            <w:ins w:id="403" w:author="ZTE" w:date="2022-01-18T17:38:00Z">
              <w:r>
                <w:rPr>
                  <w:rFonts w:eastAsiaTheme="minorEastAsia" w:hint="eastAsia"/>
                  <w:color w:val="0070C0"/>
                  <w:lang w:val="en-US" w:eastAsia="zh-CN"/>
                </w:rPr>
                <w:t>NR-DC</w:t>
              </w:r>
            </w:ins>
            <w:ins w:id="404" w:author="ZTE" w:date="2022-01-18T17:42:00Z">
              <w:r>
                <w:rPr>
                  <w:rFonts w:eastAsiaTheme="minorEastAsia" w:hint="eastAsia"/>
                  <w:color w:val="0070C0"/>
                  <w:lang w:val="en-US" w:eastAsia="zh-CN"/>
                </w:rPr>
                <w:t xml:space="preserve"> </w:t>
              </w:r>
            </w:ins>
            <w:ins w:id="405" w:author="ZTE" w:date="2022-01-18T17:43:00Z">
              <w:r>
                <w:rPr>
                  <w:rFonts w:eastAsiaTheme="minorEastAsia" w:hint="eastAsia"/>
                  <w:color w:val="0070C0"/>
                  <w:lang w:val="en-US" w:eastAsia="zh-CN"/>
                </w:rPr>
                <w:t>once FR2 serving cell is contained for the capable UE</w:t>
              </w:r>
            </w:ins>
            <w:ins w:id="406"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407" w:author="Daniel Hsieh (謝明諭)" w:date="2022-01-18T21:48:00Z"/>
        </w:trPr>
        <w:tc>
          <w:tcPr>
            <w:tcW w:w="1236" w:type="dxa"/>
          </w:tcPr>
          <w:p w14:paraId="05396562" w14:textId="77777777" w:rsidR="001150B9" w:rsidRDefault="001150B9">
            <w:pPr>
              <w:spacing w:after="120"/>
              <w:rPr>
                <w:ins w:id="408" w:author="Daniel Hsieh (謝明諭)" w:date="2022-01-18T21:48:00Z"/>
                <w:rFonts w:eastAsiaTheme="minorEastAsia"/>
                <w:color w:val="0070C0"/>
                <w:lang w:val="en-US" w:eastAsia="zh-CN"/>
              </w:rPr>
            </w:pPr>
            <w:ins w:id="409"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410" w:author="Daniel Hsieh (謝明諭)" w:date="2022-01-18T21:48:00Z"/>
                <w:rFonts w:eastAsiaTheme="minorEastAsia"/>
                <w:color w:val="0070C0"/>
                <w:lang w:val="en-US" w:eastAsia="zh-CN"/>
              </w:rPr>
            </w:pPr>
            <w:ins w:id="411" w:author="Daniel Hsieh (謝明諭)" w:date="2022-01-18T21:49:00Z">
              <w:r>
                <w:rPr>
                  <w:color w:val="0070C0"/>
                  <w:szCs w:val="24"/>
                  <w:lang w:eastAsia="zh-CN"/>
                </w:rPr>
                <w:t xml:space="preserve">We think no impact for FR1 </w:t>
              </w:r>
            </w:ins>
            <w:ins w:id="412" w:author="Daniel Hsieh (謝明諭)" w:date="2022-01-18T21:50:00Z">
              <w:r>
                <w:rPr>
                  <w:color w:val="0070C0"/>
                  <w:szCs w:val="24"/>
                  <w:lang w:eastAsia="zh-CN"/>
                </w:rPr>
                <w:t>transmission</w:t>
              </w:r>
            </w:ins>
            <w:ins w:id="413" w:author="Daniel Hsieh (謝明諭)" w:date="2022-01-18T21:49:00Z">
              <w:r>
                <w:rPr>
                  <w:color w:val="0070C0"/>
                  <w:szCs w:val="24"/>
                  <w:lang w:eastAsia="zh-CN"/>
                </w:rPr>
                <w:t xml:space="preserve"> during FR2 UL gap</w:t>
              </w:r>
            </w:ins>
          </w:p>
        </w:tc>
      </w:tr>
      <w:tr w:rsidR="00865FC3" w14:paraId="5ECFD2B0" w14:textId="77777777">
        <w:trPr>
          <w:ins w:id="414" w:author="Nokia Networks" w:date="2022-01-18T22:47:00Z"/>
        </w:trPr>
        <w:tc>
          <w:tcPr>
            <w:tcW w:w="1236" w:type="dxa"/>
          </w:tcPr>
          <w:p w14:paraId="08E933C1" w14:textId="0C2CA4E4" w:rsidR="00865FC3" w:rsidRDefault="00865FC3" w:rsidP="00865FC3">
            <w:pPr>
              <w:spacing w:after="120"/>
              <w:rPr>
                <w:ins w:id="415" w:author="Nokia Networks" w:date="2022-01-18T22:47:00Z"/>
                <w:rFonts w:eastAsiaTheme="minorEastAsia"/>
                <w:color w:val="0070C0"/>
                <w:lang w:val="en-US" w:eastAsia="zh-CN"/>
              </w:rPr>
            </w:pPr>
            <w:ins w:id="416"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417" w:author="Nokia Networks" w:date="2022-01-18T22:47:00Z"/>
                <w:color w:val="0070C0"/>
                <w:szCs w:val="24"/>
                <w:lang w:eastAsia="zh-CN"/>
              </w:rPr>
            </w:pPr>
            <w:ins w:id="418" w:author="Nokia Networks" w:date="2022-01-18T22:47:00Z">
              <w:r w:rsidRPr="00C81FD6">
                <w:rPr>
                  <w:rFonts w:eastAsiaTheme="minorEastAsia"/>
                  <w:lang w:val="en-US" w:eastAsia="zh-CN"/>
                </w:rPr>
                <w:t>UL gaps are only defined for FR2. There is no dependency between UL gaps and FR1. UL Tx in FR1 cells are not impacted by UL gaps in FR2.</w:t>
              </w:r>
            </w:ins>
          </w:p>
        </w:tc>
      </w:tr>
      <w:tr w:rsidR="00603F33" w14:paraId="329EE386" w14:textId="77777777">
        <w:trPr>
          <w:ins w:id="419" w:author="Huaning Niu" w:date="2022-01-18T14:43:00Z"/>
        </w:trPr>
        <w:tc>
          <w:tcPr>
            <w:tcW w:w="1236" w:type="dxa"/>
          </w:tcPr>
          <w:p w14:paraId="6CFCFD63" w14:textId="46A8BDB1" w:rsidR="00603F33" w:rsidRDefault="00603F33" w:rsidP="00865FC3">
            <w:pPr>
              <w:spacing w:after="120"/>
              <w:rPr>
                <w:ins w:id="420" w:author="Huaning Niu" w:date="2022-01-18T14:43:00Z"/>
                <w:rFonts w:eastAsiaTheme="minorEastAsia"/>
                <w:color w:val="0070C0"/>
                <w:lang w:val="en-US" w:eastAsia="zh-CN"/>
              </w:rPr>
            </w:pPr>
            <w:ins w:id="421"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422" w:author="Huaning Niu" w:date="2022-01-18T14:43:00Z"/>
                <w:rFonts w:eastAsiaTheme="minorEastAsia"/>
                <w:lang w:val="en-US" w:eastAsia="zh-CN"/>
              </w:rPr>
            </w:pPr>
            <w:ins w:id="423" w:author="Huaning Niu" w:date="2022-01-18T14:43:00Z">
              <w:r>
                <w:rPr>
                  <w:rFonts w:eastAsiaTheme="minorEastAsia"/>
                  <w:color w:val="0070C0"/>
                  <w:lang w:val="en-US" w:eastAsia="zh-CN"/>
                </w:rPr>
                <w:t>No impact on FR1</w:t>
              </w:r>
            </w:ins>
          </w:p>
        </w:tc>
      </w:tr>
      <w:tr w:rsidR="003B4C90" w14:paraId="2941C359" w14:textId="77777777">
        <w:trPr>
          <w:ins w:id="424" w:author="vivo" w:date="2022-01-19T10:28:00Z"/>
        </w:trPr>
        <w:tc>
          <w:tcPr>
            <w:tcW w:w="1236" w:type="dxa"/>
          </w:tcPr>
          <w:p w14:paraId="25D9F6B9" w14:textId="4A9D1D8D" w:rsidR="003B4C90" w:rsidRDefault="003B4C90" w:rsidP="00865FC3">
            <w:pPr>
              <w:spacing w:after="120"/>
              <w:rPr>
                <w:ins w:id="425" w:author="vivo" w:date="2022-01-19T10:28:00Z"/>
                <w:rFonts w:eastAsiaTheme="minorEastAsia"/>
                <w:color w:val="0070C0"/>
                <w:lang w:val="en-US" w:eastAsia="zh-CN"/>
              </w:rPr>
            </w:pPr>
            <w:ins w:id="426" w:author="vivo" w:date="2022-01-19T10:2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DAE2F6" w14:textId="6077E521" w:rsidR="003B4C90" w:rsidRDefault="003B4C90" w:rsidP="00865FC3">
            <w:pPr>
              <w:spacing w:after="120"/>
              <w:rPr>
                <w:ins w:id="427" w:author="vivo" w:date="2022-01-19T10:28:00Z"/>
                <w:rFonts w:eastAsiaTheme="minorEastAsia"/>
                <w:color w:val="0070C0"/>
                <w:lang w:val="en-US" w:eastAsia="zh-CN"/>
              </w:rPr>
            </w:pPr>
            <w:ins w:id="428" w:author="vivo" w:date="2022-01-19T10:29:00Z">
              <w:r>
                <w:rPr>
                  <w:color w:val="0070C0"/>
                  <w:szCs w:val="24"/>
                  <w:lang w:val="en-US" w:eastAsia="zh-CN"/>
                </w:rPr>
                <w:t>FR2 UL gap does not cause FR1 interruption.</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429" w:author="ZTE" w:date="2022-01-18T17:45:00Z">
              <w:r>
                <w:rPr>
                  <w:rFonts w:eastAsiaTheme="minorEastAsia" w:hint="eastAsia"/>
                  <w:color w:val="0070C0"/>
                  <w:lang w:val="en-US" w:eastAsia="zh-CN"/>
                </w:rPr>
                <w:t>ZTE</w:t>
              </w:r>
            </w:ins>
            <w:del w:id="430"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431" w:author="ZTE" w:date="2022-01-18T17:45:00Z">
              <w:r>
                <w:rPr>
                  <w:rFonts w:eastAsiaTheme="minorEastAsia"/>
                  <w:color w:val="0070C0"/>
                  <w:lang w:val="en-US" w:eastAsia="zh-CN"/>
                </w:rPr>
                <w:t>FR2 UL gap does not impact FR1 operation.  To simplify the design, FR2 serving cell can be used as timing reference</w:t>
              </w:r>
            </w:ins>
            <w:ins w:id="432" w:author="ZTE" w:date="2022-01-18T17:46:00Z">
              <w:r>
                <w:rPr>
                  <w:rFonts w:eastAsiaTheme="minorEastAsia" w:hint="eastAsia"/>
                  <w:color w:val="0070C0"/>
                  <w:lang w:val="en-US" w:eastAsia="zh-CN"/>
                </w:rPr>
                <w:t xml:space="preserve"> for FR2 UL gap</w:t>
              </w:r>
            </w:ins>
            <w:ins w:id="433" w:author="ZTE" w:date="2022-01-18T17:45:00Z">
              <w:r>
                <w:rPr>
                  <w:rFonts w:eastAsiaTheme="minorEastAsia"/>
                  <w:color w:val="0070C0"/>
                  <w:lang w:val="en-US" w:eastAsia="zh-CN"/>
                </w:rPr>
                <w:t xml:space="preserve">.  </w:t>
              </w:r>
            </w:ins>
          </w:p>
        </w:tc>
      </w:tr>
      <w:tr w:rsidR="00865FC3" w14:paraId="67D276F9" w14:textId="77777777">
        <w:trPr>
          <w:ins w:id="434" w:author="Nokia Networks" w:date="2022-01-18T22:47:00Z"/>
        </w:trPr>
        <w:tc>
          <w:tcPr>
            <w:tcW w:w="1236" w:type="dxa"/>
          </w:tcPr>
          <w:p w14:paraId="46231AD1" w14:textId="0C30CDA3" w:rsidR="00865FC3" w:rsidRDefault="00865FC3" w:rsidP="00865FC3">
            <w:pPr>
              <w:spacing w:after="120"/>
              <w:rPr>
                <w:ins w:id="435" w:author="Nokia Networks" w:date="2022-01-18T22:47:00Z"/>
                <w:rFonts w:eastAsiaTheme="minorEastAsia"/>
                <w:color w:val="0070C0"/>
                <w:lang w:val="en-US" w:eastAsia="zh-CN"/>
              </w:rPr>
            </w:pPr>
            <w:ins w:id="436"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437" w:author="Nokia Networks" w:date="2022-01-18T22:47:00Z"/>
                <w:rFonts w:eastAsiaTheme="minorEastAsia"/>
                <w:color w:val="0070C0"/>
                <w:lang w:val="en-US" w:eastAsia="zh-CN"/>
              </w:rPr>
            </w:pPr>
            <w:ins w:id="438" w:author="Nokia Networks" w:date="2022-01-18T22:47:00Z">
              <w:r w:rsidRPr="00C81FD6">
                <w:rPr>
                  <w:rFonts w:eastAsiaTheme="minorEastAsia"/>
                  <w:lang w:val="en-US" w:eastAsia="zh-CN"/>
                </w:rPr>
                <w:t>The FR2 UL gap ti</w:t>
              </w:r>
              <w:r w:rsidRPr="00C81FD6">
                <w:rPr>
                  <w:rFonts w:eastAsiaTheme="minorEastAsia"/>
                  <w:lang w:eastAsia="zh-CN"/>
                </w:rPr>
                <w:t>ming reference is the DL frame of the cell where the UL is located and where the ULgap pattern is configured. It cannot be an FR1 cell as UL gaps are only for defined for FR2 cells.</w:t>
              </w:r>
            </w:ins>
          </w:p>
        </w:tc>
      </w:tr>
      <w:tr w:rsidR="00603F33" w14:paraId="33EAD30D" w14:textId="77777777">
        <w:trPr>
          <w:ins w:id="439" w:author="Huaning Niu" w:date="2022-01-18T14:44:00Z"/>
        </w:trPr>
        <w:tc>
          <w:tcPr>
            <w:tcW w:w="1236" w:type="dxa"/>
          </w:tcPr>
          <w:p w14:paraId="554A09DF" w14:textId="26E020B6" w:rsidR="00603F33" w:rsidRDefault="00603F33" w:rsidP="00865FC3">
            <w:pPr>
              <w:spacing w:after="120"/>
              <w:rPr>
                <w:ins w:id="440" w:author="Huaning Niu" w:date="2022-01-18T14:44:00Z"/>
                <w:rFonts w:eastAsiaTheme="minorEastAsia"/>
                <w:color w:val="0070C0"/>
                <w:lang w:val="en-US" w:eastAsia="zh-CN"/>
              </w:rPr>
            </w:pPr>
            <w:ins w:id="441" w:author="Huaning Niu" w:date="2022-01-18T14:44:00Z">
              <w:r>
                <w:rPr>
                  <w:rFonts w:eastAsiaTheme="minorEastAsia"/>
                  <w:color w:val="0070C0"/>
                  <w:lang w:val="en-US" w:eastAsia="zh-CN"/>
                </w:rPr>
                <w:t>Apple</w:t>
              </w:r>
            </w:ins>
          </w:p>
        </w:tc>
        <w:tc>
          <w:tcPr>
            <w:tcW w:w="8395" w:type="dxa"/>
          </w:tcPr>
          <w:p w14:paraId="1469A4FA" w14:textId="7AC1B0FF" w:rsidR="00603F33" w:rsidRPr="00C81FD6" w:rsidRDefault="00603F33" w:rsidP="00865FC3">
            <w:pPr>
              <w:spacing w:after="120"/>
              <w:rPr>
                <w:ins w:id="442" w:author="Huaning Niu" w:date="2022-01-18T14:44:00Z"/>
                <w:rFonts w:eastAsiaTheme="minorEastAsia"/>
                <w:lang w:val="en-US" w:eastAsia="zh-CN"/>
              </w:rPr>
            </w:pPr>
            <w:ins w:id="443"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rsidR="00385783" w14:paraId="58BD7AFE" w14:textId="77777777">
        <w:trPr>
          <w:ins w:id="444" w:author="Qualcomm-CH" w:date="2022-01-18T16:58:00Z"/>
        </w:trPr>
        <w:tc>
          <w:tcPr>
            <w:tcW w:w="1236" w:type="dxa"/>
          </w:tcPr>
          <w:p w14:paraId="6BFDB910" w14:textId="531D042A" w:rsidR="00385783" w:rsidRDefault="00385783" w:rsidP="00865FC3">
            <w:pPr>
              <w:spacing w:after="120"/>
              <w:rPr>
                <w:ins w:id="445" w:author="Qualcomm-CH" w:date="2022-01-18T16:58:00Z"/>
                <w:rFonts w:eastAsiaTheme="minorEastAsia"/>
                <w:color w:val="0070C0"/>
                <w:lang w:val="en-US" w:eastAsia="zh-CN"/>
              </w:rPr>
            </w:pPr>
            <w:ins w:id="446" w:author="Qualcomm-CH" w:date="2022-01-18T16:58:00Z">
              <w:r>
                <w:rPr>
                  <w:rFonts w:eastAsiaTheme="minorEastAsia"/>
                  <w:color w:val="0070C0"/>
                  <w:lang w:val="en-US" w:eastAsia="zh-CN"/>
                </w:rPr>
                <w:lastRenderedPageBreak/>
                <w:t>QC</w:t>
              </w:r>
            </w:ins>
          </w:p>
        </w:tc>
        <w:tc>
          <w:tcPr>
            <w:tcW w:w="8395" w:type="dxa"/>
          </w:tcPr>
          <w:p w14:paraId="7FB1880E" w14:textId="446D92BC" w:rsidR="00385783" w:rsidRPr="00E02E5A" w:rsidRDefault="00385783" w:rsidP="00865FC3">
            <w:pPr>
              <w:spacing w:after="120"/>
              <w:rPr>
                <w:ins w:id="447" w:author="Qualcomm-CH" w:date="2022-01-18T16:58:00Z"/>
                <w:rFonts w:eastAsiaTheme="minorEastAsia"/>
                <w:color w:val="0070C0"/>
                <w:lang w:val="en-US" w:eastAsia="zh-CN"/>
              </w:rPr>
            </w:pPr>
            <w:ins w:id="448" w:author="Qualcomm-CH" w:date="2022-01-18T16:59:00Z">
              <w:r w:rsidRPr="00385783">
                <w:rPr>
                  <w:rFonts w:eastAsiaTheme="minorEastAsia"/>
                  <w:color w:val="0070C0"/>
                  <w:lang w:val="en-US" w:eastAsia="zh-CN"/>
                </w:rPr>
                <w:t>It should be based on FR2 serving cell SFN/subframe and the granularity of configuration needs to be ‘slot level’, otherwise there can be ambiguities.</w:t>
              </w:r>
            </w:ins>
          </w:p>
        </w:tc>
      </w:tr>
      <w:tr w:rsidR="003B4C90" w14:paraId="5EE809F0" w14:textId="77777777">
        <w:trPr>
          <w:ins w:id="449" w:author="vivo" w:date="2022-01-19T10:30:00Z"/>
        </w:trPr>
        <w:tc>
          <w:tcPr>
            <w:tcW w:w="1236" w:type="dxa"/>
          </w:tcPr>
          <w:p w14:paraId="7C1F18E7" w14:textId="5AC758DA" w:rsidR="003B4C90" w:rsidRDefault="003B4C90" w:rsidP="003B4C90">
            <w:pPr>
              <w:spacing w:after="120"/>
              <w:rPr>
                <w:ins w:id="450" w:author="vivo" w:date="2022-01-19T10:30:00Z"/>
                <w:rFonts w:eastAsiaTheme="minorEastAsia"/>
                <w:color w:val="0070C0"/>
                <w:lang w:val="en-US" w:eastAsia="zh-CN"/>
              </w:rPr>
            </w:pPr>
            <w:ins w:id="451"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CA8783E" w14:textId="79DEEBAE" w:rsidR="003B4C90" w:rsidRDefault="003B4C90" w:rsidP="003B4C90">
            <w:pPr>
              <w:spacing w:after="120"/>
              <w:rPr>
                <w:ins w:id="452" w:author="vivo" w:date="2022-01-19T10:30:00Z"/>
                <w:rFonts w:eastAsiaTheme="minorEastAsia"/>
                <w:color w:val="0070C0"/>
                <w:lang w:val="en-US" w:eastAsia="zh-CN"/>
              </w:rPr>
            </w:pPr>
            <w:ins w:id="453" w:author="vivo" w:date="2022-01-19T10:30:00Z">
              <w:r>
                <w:rPr>
                  <w:rFonts w:eastAsiaTheme="minorEastAsia" w:hint="eastAsia"/>
                  <w:color w:val="0070C0"/>
                  <w:lang w:val="en-US" w:eastAsia="zh-CN"/>
                </w:rPr>
                <w:t>W</w:t>
              </w:r>
              <w:r>
                <w:rPr>
                  <w:rFonts w:eastAsiaTheme="minorEastAsia"/>
                  <w:color w:val="0070C0"/>
                  <w:lang w:val="en-US" w:eastAsia="zh-CN"/>
                </w:rPr>
                <w:t>e see FR1+FR2 UL CA band combination is already supported in TS 38.101-3 from rel.1</w:t>
              </w:r>
            </w:ins>
            <w:ins w:id="454" w:author="vivo" w:date="2022-01-19T10:51:00Z">
              <w:r w:rsidR="00AD5307">
                <w:rPr>
                  <w:rFonts w:eastAsiaTheme="minorEastAsia"/>
                  <w:color w:val="0070C0"/>
                  <w:lang w:val="en-US" w:eastAsia="zh-CN"/>
                </w:rPr>
                <w:t>5</w:t>
              </w:r>
            </w:ins>
            <w:ins w:id="455" w:author="vivo" w:date="2022-01-19T10:30:00Z">
              <w:r>
                <w:rPr>
                  <w:rFonts w:eastAsiaTheme="minorEastAsia"/>
                  <w:color w:val="0070C0"/>
                  <w:lang w:val="en-US" w:eastAsia="zh-CN"/>
                </w:rPr>
                <w:t>.</w:t>
              </w:r>
            </w:ins>
          </w:p>
          <w:p w14:paraId="56199C38" w14:textId="77777777" w:rsidR="003B4C90" w:rsidRDefault="003B4C90" w:rsidP="003B4C90">
            <w:pPr>
              <w:spacing w:after="120"/>
              <w:rPr>
                <w:ins w:id="456" w:author="vivo" w:date="2022-01-19T10:30:00Z"/>
                <w:rFonts w:eastAsiaTheme="minorEastAsia"/>
                <w:color w:val="0070C0"/>
                <w:lang w:val="en-US" w:eastAsia="zh-CN"/>
              </w:rPr>
            </w:pPr>
            <w:ins w:id="457" w:author="vivo" w:date="2022-01-19T10:30:00Z">
              <w:r>
                <w:rPr>
                  <w:rFonts w:eastAsiaTheme="minorEastAsia" w:hint="eastAsia"/>
                  <w:color w:val="0070C0"/>
                  <w:lang w:val="en-US" w:eastAsia="zh-CN"/>
                </w:rPr>
                <w:t>T</w:t>
              </w:r>
              <w:r>
                <w:rPr>
                  <w:rFonts w:eastAsiaTheme="minorEastAsia"/>
                  <w:color w:val="0070C0"/>
                  <w:lang w:val="en-US" w:eastAsia="zh-CN"/>
                </w:rPr>
                <w:t>herefore, we think</w:t>
              </w:r>
            </w:ins>
          </w:p>
          <w:p w14:paraId="500B5C7D" w14:textId="2F8AE4F0" w:rsidR="003B4C90" w:rsidRPr="00385783" w:rsidRDefault="003B4C90" w:rsidP="003B4C90">
            <w:pPr>
              <w:spacing w:after="120"/>
              <w:rPr>
                <w:ins w:id="458" w:author="vivo" w:date="2022-01-19T10:30:00Z"/>
                <w:rFonts w:eastAsiaTheme="minorEastAsia"/>
                <w:color w:val="0070C0"/>
                <w:lang w:val="en-US" w:eastAsia="zh-CN"/>
              </w:rPr>
            </w:pPr>
            <w:ins w:id="459" w:author="vivo" w:date="2022-01-19T10:30:00Z">
              <w:r>
                <w:rPr>
                  <w:color w:val="0070C0"/>
                  <w:szCs w:val="24"/>
                  <w:lang w:val="en-US"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460" w:author="Nokia Networks" w:date="2022-01-18T22:47:00Z"/>
        </w:trPr>
        <w:tc>
          <w:tcPr>
            <w:tcW w:w="1236" w:type="dxa"/>
          </w:tcPr>
          <w:p w14:paraId="476B1683" w14:textId="0F9A6E5C" w:rsidR="00865FC3" w:rsidRDefault="00865FC3" w:rsidP="00865FC3">
            <w:pPr>
              <w:spacing w:after="120"/>
              <w:rPr>
                <w:ins w:id="461" w:author="Nokia Networks" w:date="2022-01-18T22:47:00Z"/>
                <w:rFonts w:eastAsiaTheme="minorEastAsia"/>
                <w:color w:val="0070C0"/>
                <w:lang w:val="en-US" w:eastAsia="zh-CN"/>
              </w:rPr>
            </w:pPr>
            <w:ins w:id="462"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463" w:author="Nokia Networks" w:date="2022-01-18T22:47:00Z"/>
                <w:rFonts w:eastAsiaTheme="minorEastAsia"/>
                <w:color w:val="0070C0"/>
                <w:lang w:val="en-US" w:eastAsia="zh-CN"/>
              </w:rPr>
            </w:pPr>
            <w:ins w:id="464"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465" w:author="Huaning Niu" w:date="2022-01-18T14:44:00Z"/>
        </w:trPr>
        <w:tc>
          <w:tcPr>
            <w:tcW w:w="1236" w:type="dxa"/>
          </w:tcPr>
          <w:p w14:paraId="7EF92861" w14:textId="533257BD" w:rsidR="00603F33" w:rsidRDefault="00603F33" w:rsidP="00865FC3">
            <w:pPr>
              <w:spacing w:after="120"/>
              <w:rPr>
                <w:ins w:id="466" w:author="Huaning Niu" w:date="2022-01-18T14:44:00Z"/>
                <w:rFonts w:eastAsiaTheme="minorEastAsia"/>
                <w:color w:val="0070C0"/>
                <w:lang w:val="en-US" w:eastAsia="zh-CN"/>
              </w:rPr>
            </w:pPr>
            <w:ins w:id="467"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468" w:author="Huaning Niu" w:date="2022-01-18T14:44:00Z"/>
                <w:rFonts w:eastAsiaTheme="minorEastAsia"/>
                <w:lang w:val="en-US" w:eastAsia="zh-CN"/>
              </w:rPr>
            </w:pPr>
            <w:ins w:id="469"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r w:rsidR="00C36FEF" w14:paraId="6FCA8A8E" w14:textId="77777777">
        <w:trPr>
          <w:ins w:id="470" w:author="Qualcomm-CH" w:date="2022-01-18T17:00:00Z"/>
        </w:trPr>
        <w:tc>
          <w:tcPr>
            <w:tcW w:w="1236" w:type="dxa"/>
          </w:tcPr>
          <w:p w14:paraId="19AFD1D2" w14:textId="2276728E" w:rsidR="00C36FEF" w:rsidRDefault="00C36FEF" w:rsidP="00865FC3">
            <w:pPr>
              <w:spacing w:after="120"/>
              <w:rPr>
                <w:ins w:id="471" w:author="Qualcomm-CH" w:date="2022-01-18T17:00:00Z"/>
                <w:rFonts w:eastAsiaTheme="minorEastAsia"/>
                <w:color w:val="0070C0"/>
                <w:lang w:val="en-US" w:eastAsia="zh-CN"/>
              </w:rPr>
            </w:pPr>
            <w:ins w:id="472" w:author="Qualcomm-CH" w:date="2022-01-18T17:00:00Z">
              <w:r>
                <w:rPr>
                  <w:rFonts w:eastAsiaTheme="minorEastAsia"/>
                  <w:color w:val="0070C0"/>
                  <w:lang w:val="en-US" w:eastAsia="zh-CN"/>
                </w:rPr>
                <w:t>QC</w:t>
              </w:r>
            </w:ins>
          </w:p>
        </w:tc>
        <w:tc>
          <w:tcPr>
            <w:tcW w:w="8395" w:type="dxa"/>
          </w:tcPr>
          <w:p w14:paraId="091117CB" w14:textId="3C3A9D37" w:rsidR="00C36FEF" w:rsidRPr="00E02E5A" w:rsidRDefault="00C36FEF" w:rsidP="00865FC3">
            <w:pPr>
              <w:spacing w:after="120"/>
              <w:rPr>
                <w:ins w:id="473" w:author="Qualcomm-CH" w:date="2022-01-18T17:00:00Z"/>
                <w:rFonts w:eastAsiaTheme="minorEastAsia"/>
                <w:color w:val="0070C0"/>
                <w:lang w:val="en-US" w:eastAsia="zh-CN"/>
              </w:rPr>
            </w:pPr>
            <w:ins w:id="474" w:author="Qualcomm-CH" w:date="2022-01-18T17:01:00Z">
              <w:r>
                <w:rPr>
                  <w:rFonts w:eastAsiaTheme="minorEastAsia"/>
                  <w:color w:val="0070C0"/>
                  <w:lang w:val="en-US" w:eastAsia="zh-CN"/>
                </w:rPr>
                <w:t>F</w:t>
              </w:r>
            </w:ins>
            <w:ins w:id="475" w:author="Qualcomm-CH" w:date="2022-01-18T17:00:00Z">
              <w:r>
                <w:rPr>
                  <w:rFonts w:eastAsiaTheme="minorEastAsia"/>
                  <w:color w:val="0070C0"/>
                  <w:lang w:val="en-US" w:eastAsia="zh-CN"/>
                </w:rPr>
                <w:t xml:space="preserve">urther </w:t>
              </w:r>
            </w:ins>
            <w:ins w:id="476" w:author="Qualcomm-CH" w:date="2022-01-18T17:01:00Z">
              <w:r>
                <w:rPr>
                  <w:rFonts w:eastAsiaTheme="minorEastAsia"/>
                  <w:color w:val="0070C0"/>
                  <w:lang w:val="en-US" w:eastAsia="zh-CN"/>
                </w:rPr>
                <w:t xml:space="preserve">updates/details </w:t>
              </w:r>
            </w:ins>
            <w:ins w:id="477" w:author="Qualcomm-CH" w:date="2022-01-18T17:02:00Z">
              <w:r>
                <w:rPr>
                  <w:rFonts w:eastAsiaTheme="minorEastAsia"/>
                  <w:color w:val="0070C0"/>
                  <w:lang w:val="en-US" w:eastAsia="zh-CN"/>
                </w:rPr>
                <w:t>need to be</w:t>
              </w:r>
            </w:ins>
            <w:ins w:id="478" w:author="Qualcomm-CH" w:date="2022-01-18T17:01:00Z">
              <w:r>
                <w:rPr>
                  <w:rFonts w:eastAsiaTheme="minorEastAsia"/>
                  <w:color w:val="0070C0"/>
                  <w:lang w:val="en-US" w:eastAsia="zh-CN"/>
                </w:rPr>
                <w:t xml:space="preserve"> </w:t>
              </w:r>
            </w:ins>
            <w:ins w:id="479" w:author="Qualcomm-CH" w:date="2022-01-18T17:02:00Z">
              <w:r>
                <w:rPr>
                  <w:rFonts w:eastAsiaTheme="minorEastAsia"/>
                  <w:color w:val="0070C0"/>
                  <w:lang w:val="en-US" w:eastAsia="zh-CN"/>
                </w:rPr>
                <w:t>included in the LS.</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480" w:author="OPPO Jinqiang" w:date="2022-01-18T15:07:00Z">
              <w:r>
                <w:rPr>
                  <w:rFonts w:eastAsiaTheme="minorEastAsia"/>
                  <w:color w:val="0070C0"/>
                  <w:lang w:val="en-US" w:eastAsia="zh-CN"/>
                </w:rPr>
                <w:t>OPPO</w:t>
              </w:r>
            </w:ins>
            <w:del w:id="481"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482"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483" w:author="OPPO Jinqiang" w:date="2022-01-18T15:08:00Z">
              <w:r>
                <w:rPr>
                  <w:rFonts w:eastAsiaTheme="minorEastAsia"/>
                  <w:color w:val="0070C0"/>
                  <w:lang w:val="en-US" w:eastAsia="zh-CN"/>
                </w:rPr>
                <w:t xml:space="preserve">different UEs might </w:t>
              </w:r>
            </w:ins>
            <w:ins w:id="484" w:author="OPPO Jinqiang" w:date="2022-01-18T15:09:00Z">
              <w:r>
                <w:rPr>
                  <w:rFonts w:eastAsiaTheme="minorEastAsia"/>
                  <w:color w:val="0070C0"/>
                  <w:lang w:val="en-US" w:eastAsia="zh-CN"/>
                </w:rPr>
                <w:t xml:space="preserve">use different </w:t>
              </w:r>
            </w:ins>
            <w:ins w:id="485" w:author="OPPO Jinqiang" w:date="2022-01-18T15:08:00Z">
              <w:r>
                <w:rPr>
                  <w:rFonts w:eastAsiaTheme="minorEastAsia"/>
                  <w:color w:val="0070C0"/>
                  <w:lang w:val="en-US" w:eastAsia="zh-CN"/>
                </w:rPr>
                <w:t>antenna panels in implementation.</w:t>
              </w:r>
            </w:ins>
            <w:ins w:id="486"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487" w:author="Nokia Networks" w:date="2022-01-18T22:47:00Z"/>
        </w:trPr>
        <w:tc>
          <w:tcPr>
            <w:tcW w:w="1236" w:type="dxa"/>
          </w:tcPr>
          <w:p w14:paraId="30B95C83" w14:textId="24128481" w:rsidR="00865FC3" w:rsidRDefault="00865FC3" w:rsidP="00865FC3">
            <w:pPr>
              <w:spacing w:after="120"/>
              <w:rPr>
                <w:ins w:id="488" w:author="Nokia Networks" w:date="2022-01-18T22:47:00Z"/>
                <w:rFonts w:eastAsiaTheme="minorEastAsia"/>
                <w:color w:val="0070C0"/>
                <w:lang w:val="en-US" w:eastAsia="zh-CN"/>
              </w:rPr>
            </w:pPr>
            <w:ins w:id="489"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490" w:author="Nokia Networks" w:date="2022-01-18T22:47:00Z"/>
                <w:rFonts w:eastAsiaTheme="minorEastAsia"/>
                <w:lang w:val="en-US" w:eastAsia="zh-CN"/>
              </w:rPr>
            </w:pPr>
            <w:ins w:id="491"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492" w:author="Nokia Networks" w:date="2022-01-18T22:47:00Z"/>
                <w:rFonts w:eastAsiaTheme="minorEastAsia"/>
                <w:color w:val="0070C0"/>
                <w:lang w:val="en-US" w:eastAsia="zh-CN"/>
              </w:rPr>
            </w:pPr>
            <w:ins w:id="493"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494" w:author="Huaning Niu" w:date="2022-01-18T14:44:00Z"/>
        </w:trPr>
        <w:tc>
          <w:tcPr>
            <w:tcW w:w="1236" w:type="dxa"/>
          </w:tcPr>
          <w:p w14:paraId="7E7BDFA1" w14:textId="3D99D7B9" w:rsidR="00603F33" w:rsidRDefault="00603F33" w:rsidP="00865FC3">
            <w:pPr>
              <w:spacing w:after="120"/>
              <w:rPr>
                <w:ins w:id="495" w:author="Huaning Niu" w:date="2022-01-18T14:44:00Z"/>
                <w:rFonts w:eastAsiaTheme="minorEastAsia"/>
                <w:color w:val="0070C0"/>
                <w:lang w:val="en-US" w:eastAsia="zh-CN"/>
              </w:rPr>
            </w:pPr>
            <w:ins w:id="496"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497" w:author="Huaning Niu" w:date="2022-01-18T14:44:00Z"/>
                <w:rFonts w:eastAsiaTheme="minorEastAsia"/>
                <w:lang w:val="en-US" w:eastAsia="zh-CN"/>
              </w:rPr>
            </w:pPr>
            <w:ins w:id="498"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r w:rsidR="00F775E2" w14:paraId="683DD997" w14:textId="77777777">
        <w:trPr>
          <w:ins w:id="499" w:author="vivo" w:date="2022-01-19T10:30:00Z"/>
        </w:trPr>
        <w:tc>
          <w:tcPr>
            <w:tcW w:w="1236" w:type="dxa"/>
          </w:tcPr>
          <w:p w14:paraId="7405B1A5" w14:textId="0F46CBEA" w:rsidR="00F775E2" w:rsidRDefault="00F775E2" w:rsidP="00865FC3">
            <w:pPr>
              <w:spacing w:after="120"/>
              <w:rPr>
                <w:ins w:id="500" w:author="vivo" w:date="2022-01-19T10:30:00Z"/>
                <w:rFonts w:eastAsiaTheme="minorEastAsia"/>
                <w:color w:val="0070C0"/>
                <w:lang w:val="en-US" w:eastAsia="zh-CN"/>
              </w:rPr>
            </w:pPr>
            <w:ins w:id="501"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CEA86" w14:textId="7EF48B7C" w:rsidR="00F775E2" w:rsidRPr="00F775E2" w:rsidRDefault="00F775E2" w:rsidP="00F775E2">
            <w:pPr>
              <w:rPr>
                <w:ins w:id="502" w:author="vivo" w:date="2022-01-19T10:30:00Z"/>
              </w:rPr>
            </w:pPr>
            <w:ins w:id="503" w:author="vivo" w:date="2022-01-19T10:31:00Z">
              <w:r>
                <w:t>The gap is used by proximity sensor and the capability of sensor is various, which lead to different</w:t>
              </w:r>
              <w:r w:rsidDel="004C44AE">
                <w:t xml:space="preserve"> </w:t>
              </w:r>
              <w:r>
                <w:t xml:space="preserve">required gap pattern for different UE. UE </w:t>
              </w:r>
            </w:ins>
            <w:ins w:id="504" w:author="vivo" w:date="2022-01-19T10:32:00Z">
              <w:r>
                <w:t>will benefit from</w:t>
              </w:r>
            </w:ins>
            <w:ins w:id="505" w:author="vivo" w:date="2022-01-19T10:31:00Z">
              <w:r>
                <w:t xml:space="preserve"> report</w:t>
              </w:r>
            </w:ins>
            <w:ins w:id="506" w:author="vivo" w:date="2022-01-19T10:32:00Z">
              <w:r>
                <w:t>ing</w:t>
              </w:r>
            </w:ins>
            <w:ins w:id="507" w:author="vivo" w:date="2022-01-19T10:31:00Z">
              <w:r>
                <w:t xml:space="preserve"> the most suitable gap pattern based on its own implementation.</w:t>
              </w:r>
            </w:ins>
          </w:p>
        </w:tc>
      </w:tr>
      <w:tr w:rsidR="00C2460F" w14:paraId="37DC0685" w14:textId="77777777">
        <w:trPr>
          <w:ins w:id="508" w:author="Huawei" w:date="2022-01-19T11:22:00Z"/>
        </w:trPr>
        <w:tc>
          <w:tcPr>
            <w:tcW w:w="1236" w:type="dxa"/>
          </w:tcPr>
          <w:p w14:paraId="073615B8" w14:textId="21794BE1" w:rsidR="00C2460F" w:rsidRDefault="00C2460F" w:rsidP="00C2460F">
            <w:pPr>
              <w:spacing w:after="120"/>
              <w:rPr>
                <w:ins w:id="509" w:author="Huawei" w:date="2022-01-19T11:22:00Z"/>
                <w:rFonts w:eastAsiaTheme="minorEastAsia"/>
                <w:color w:val="0070C0"/>
                <w:lang w:val="en-US" w:eastAsia="zh-CN"/>
              </w:rPr>
            </w:pPr>
            <w:ins w:id="510"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0EBF9D4" w14:textId="4560BDC5" w:rsidR="00C2460F" w:rsidRDefault="00C2460F" w:rsidP="00C2460F">
            <w:pPr>
              <w:rPr>
                <w:ins w:id="511" w:author="Huawei" w:date="2022-01-19T11:22:00Z"/>
              </w:rPr>
            </w:pPr>
            <w:ins w:id="512" w:author="Huawei" w:date="2022-01-19T11:22:00Z">
              <w:r>
                <w:rPr>
                  <w:rFonts w:eastAsiaTheme="minorEastAsia"/>
                  <w:color w:val="0070C0"/>
                  <w:lang w:val="en-US" w:eastAsia="zh-CN"/>
                </w:rPr>
                <w:t>S</w:t>
              </w:r>
              <w:r w:rsidRPr="009536AF">
                <w:rPr>
                  <w:rFonts w:eastAsiaTheme="minorEastAsia"/>
                  <w:color w:val="0070C0"/>
                  <w:lang w:val="en-US" w:eastAsia="zh-CN"/>
                </w:rPr>
                <w:t xml:space="preserve">ince the UE may not support all </w:t>
              </w:r>
              <w:r>
                <w:rPr>
                  <w:rFonts w:eastAsiaTheme="minorEastAsia"/>
                  <w:color w:val="0070C0"/>
                  <w:lang w:val="en-US" w:eastAsia="zh-CN"/>
                </w:rPr>
                <w:t>UL GAP</w:t>
              </w:r>
              <w:r w:rsidRPr="009536AF">
                <w:rPr>
                  <w:rFonts w:eastAsiaTheme="minorEastAsia"/>
                  <w:color w:val="0070C0"/>
                  <w:lang w:val="en-US" w:eastAsia="zh-CN"/>
                </w:rPr>
                <w:t xml:space="preserve"> patterns</w:t>
              </w:r>
              <w:r>
                <w:rPr>
                  <w:rFonts w:eastAsiaTheme="minorEastAsia"/>
                  <w:color w:val="0070C0"/>
                  <w:lang w:val="en-US" w:eastAsia="zh-CN"/>
                </w:rPr>
                <w:t xml:space="preserve">, it is </w:t>
              </w:r>
              <w:r w:rsidRPr="009536AF">
                <w:rPr>
                  <w:rFonts w:eastAsiaTheme="minorEastAsia"/>
                  <w:color w:val="0070C0"/>
                  <w:lang w:val="en-US" w:eastAsia="zh-CN"/>
                </w:rPr>
                <w:t>beneficial</w:t>
              </w:r>
              <w:r>
                <w:rPr>
                  <w:rFonts w:eastAsiaTheme="minorEastAsia"/>
                  <w:color w:val="0070C0"/>
                  <w:lang w:val="en-US" w:eastAsia="zh-CN"/>
                </w:rPr>
                <w:t xml:space="preserve"> that </w:t>
              </w:r>
              <w:r w:rsidRPr="0084524D">
                <w:rPr>
                  <w:color w:val="0070C0"/>
                  <w:szCs w:val="24"/>
                  <w:lang w:eastAsia="zh-CN"/>
                </w:rPr>
                <w:t>UE indicate its preference of UL gap pattern to the network</w:t>
              </w:r>
              <w:r>
                <w:rPr>
                  <w:color w:val="0070C0"/>
                  <w:szCs w:val="24"/>
                  <w:lang w:eastAsia="zh-CN"/>
                </w:rPr>
                <w:t>.</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513" w:author="OPPO Jinqiang" w:date="2022-01-18T15:10:00Z">
              <w:r>
                <w:rPr>
                  <w:rFonts w:eastAsiaTheme="minorEastAsia"/>
                  <w:color w:val="0070C0"/>
                  <w:lang w:val="en-US" w:eastAsia="zh-CN"/>
                </w:rPr>
                <w:t>OPPO</w:t>
              </w:r>
            </w:ins>
            <w:del w:id="514"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515"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516" w:author="OPPO Jinqiang" w:date="2022-01-18T15:11:00Z">
              <w:r>
                <w:rPr>
                  <w:rFonts w:eastAsiaTheme="minorEastAsia"/>
                  <w:color w:val="0070C0"/>
                  <w:lang w:val="en-US" w:eastAsia="zh-CN"/>
                </w:rPr>
                <w:t>al.</w:t>
              </w:r>
            </w:ins>
          </w:p>
        </w:tc>
      </w:tr>
      <w:tr w:rsidR="00D7592D" w14:paraId="05396587" w14:textId="77777777">
        <w:trPr>
          <w:ins w:id="517" w:author="ZTE" w:date="2022-01-18T17:47:00Z"/>
        </w:trPr>
        <w:tc>
          <w:tcPr>
            <w:tcW w:w="1236" w:type="dxa"/>
          </w:tcPr>
          <w:p w14:paraId="05396585" w14:textId="77777777" w:rsidR="00D7592D" w:rsidRDefault="001150B9">
            <w:pPr>
              <w:spacing w:after="120"/>
              <w:rPr>
                <w:ins w:id="518" w:author="ZTE" w:date="2022-01-18T17:47:00Z"/>
                <w:rFonts w:eastAsiaTheme="minorEastAsia"/>
                <w:color w:val="0070C0"/>
                <w:lang w:val="en-US" w:eastAsia="zh-CN"/>
              </w:rPr>
            </w:pPr>
            <w:ins w:id="519" w:author="ZTE" w:date="2022-01-18T17:47:00Z">
              <w:r>
                <w:rPr>
                  <w:rFonts w:eastAsiaTheme="minorEastAsia" w:hint="eastAsia"/>
                  <w:color w:val="0070C0"/>
                  <w:lang w:val="en-US" w:eastAsia="zh-CN"/>
                </w:rPr>
                <w:lastRenderedPageBreak/>
                <w:t>ZTE</w:t>
              </w:r>
            </w:ins>
          </w:p>
        </w:tc>
        <w:tc>
          <w:tcPr>
            <w:tcW w:w="8395" w:type="dxa"/>
          </w:tcPr>
          <w:p w14:paraId="05396586" w14:textId="77777777" w:rsidR="00D7592D" w:rsidRDefault="001150B9">
            <w:pPr>
              <w:spacing w:after="120"/>
              <w:rPr>
                <w:ins w:id="520" w:author="ZTE" w:date="2022-01-18T17:47:00Z"/>
                <w:rFonts w:eastAsiaTheme="minorEastAsia"/>
                <w:color w:val="0070C0"/>
                <w:lang w:val="en-US" w:eastAsia="zh-CN"/>
              </w:rPr>
            </w:pPr>
            <w:ins w:id="521"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522" w:author="ZTE" w:date="2022-01-18T17:50:00Z">
              <w:r>
                <w:rPr>
                  <w:rFonts w:eastAsiaTheme="minorEastAsia" w:hint="eastAsia"/>
                  <w:color w:val="0070C0"/>
                  <w:lang w:val="en-US" w:eastAsia="zh-CN"/>
                </w:rPr>
                <w:t>meeting.</w:t>
              </w:r>
            </w:ins>
          </w:p>
        </w:tc>
      </w:tr>
      <w:tr w:rsidR="00D2443E" w14:paraId="078AF7C4" w14:textId="77777777">
        <w:trPr>
          <w:ins w:id="523" w:author="Ericsson" w:date="2022-01-18T16:14:00Z"/>
        </w:trPr>
        <w:tc>
          <w:tcPr>
            <w:tcW w:w="1236" w:type="dxa"/>
          </w:tcPr>
          <w:p w14:paraId="43CF772C" w14:textId="0A6F3078" w:rsidR="00D2443E" w:rsidRDefault="00D2443E" w:rsidP="00D2443E">
            <w:pPr>
              <w:spacing w:after="120"/>
              <w:rPr>
                <w:ins w:id="524" w:author="Ericsson" w:date="2022-01-18T16:14:00Z"/>
                <w:rFonts w:eastAsiaTheme="minorEastAsia"/>
                <w:color w:val="0070C0"/>
                <w:lang w:val="en-US" w:eastAsia="zh-CN"/>
              </w:rPr>
            </w:pPr>
            <w:ins w:id="525"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526" w:author="Ericsson" w:date="2022-01-18T16:14:00Z"/>
                <w:rFonts w:eastAsiaTheme="minorEastAsia"/>
                <w:color w:val="0070C0"/>
                <w:lang w:val="en-US" w:eastAsia="zh-CN"/>
              </w:rPr>
            </w:pPr>
            <w:ins w:id="527"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528" w:author="Ericsson" w:date="2022-01-18T16:14:00Z"/>
                <w:rFonts w:eastAsiaTheme="minorEastAsia"/>
                <w:color w:val="0070C0"/>
                <w:lang w:val="en-US" w:eastAsia="zh-CN"/>
              </w:rPr>
            </w:pPr>
            <w:ins w:id="529"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530" w:author="Ericsson" w:date="2022-01-18T16:14:00Z"/>
                <w:rFonts w:eastAsiaTheme="minorEastAsia"/>
                <w:color w:val="0070C0"/>
                <w:lang w:val="en-US" w:eastAsia="zh-CN"/>
              </w:rPr>
            </w:pPr>
          </w:p>
        </w:tc>
      </w:tr>
      <w:tr w:rsidR="00865FC3" w14:paraId="1EE3F290" w14:textId="77777777">
        <w:trPr>
          <w:ins w:id="531" w:author="Nokia Networks" w:date="2022-01-18T22:48:00Z"/>
        </w:trPr>
        <w:tc>
          <w:tcPr>
            <w:tcW w:w="1236" w:type="dxa"/>
          </w:tcPr>
          <w:p w14:paraId="373B6E42" w14:textId="4A414F4C" w:rsidR="00865FC3" w:rsidRDefault="00865FC3" w:rsidP="00865FC3">
            <w:pPr>
              <w:spacing w:after="120"/>
              <w:rPr>
                <w:ins w:id="532" w:author="Nokia Networks" w:date="2022-01-18T22:48:00Z"/>
                <w:rFonts w:eastAsiaTheme="minorEastAsia"/>
                <w:color w:val="0070C0"/>
                <w:lang w:val="en-US" w:eastAsia="zh-CN"/>
              </w:rPr>
            </w:pPr>
            <w:ins w:id="533"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534" w:author="Nokia Networks" w:date="2022-01-18T22:48:00Z"/>
                <w:rFonts w:eastAsiaTheme="minorEastAsia"/>
                <w:color w:val="0070C0"/>
                <w:lang w:val="en-US" w:eastAsia="zh-CN"/>
              </w:rPr>
            </w:pPr>
            <w:ins w:id="535"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536" w:author="Huaning Niu" w:date="2022-01-18T14:44:00Z"/>
        </w:trPr>
        <w:tc>
          <w:tcPr>
            <w:tcW w:w="1236" w:type="dxa"/>
          </w:tcPr>
          <w:p w14:paraId="3BBDBF8A" w14:textId="4F8B1ECF" w:rsidR="00603F33" w:rsidRDefault="00603F33" w:rsidP="00865FC3">
            <w:pPr>
              <w:spacing w:after="120"/>
              <w:rPr>
                <w:ins w:id="537" w:author="Huaning Niu" w:date="2022-01-18T14:44:00Z"/>
                <w:rFonts w:eastAsiaTheme="minorEastAsia"/>
                <w:color w:val="0070C0"/>
                <w:lang w:val="en-US" w:eastAsia="zh-CN"/>
              </w:rPr>
            </w:pPr>
            <w:ins w:id="538" w:author="Huaning Niu" w:date="2022-01-18T14:44:00Z">
              <w:r>
                <w:rPr>
                  <w:rFonts w:eastAsiaTheme="minorEastAsia"/>
                  <w:color w:val="0070C0"/>
                  <w:lang w:val="en-US" w:eastAsia="zh-CN"/>
                </w:rPr>
                <w:t>App</w:t>
              </w:r>
            </w:ins>
            <w:ins w:id="539"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540" w:author="Huaning Niu" w:date="2022-01-18T14:44:00Z"/>
                <w:rFonts w:eastAsiaTheme="minorEastAsia"/>
                <w:lang w:val="en-US" w:eastAsia="zh-CN"/>
              </w:rPr>
            </w:pPr>
            <w:ins w:id="541" w:author="Huaning Niu" w:date="2022-01-18T14:45:00Z">
              <w:r w:rsidRPr="001B405D">
                <w:rPr>
                  <w:rFonts w:eastAsiaTheme="minorEastAsia"/>
                  <w:color w:val="0070C0"/>
                  <w:lang w:val="en-US" w:eastAsia="zh-CN"/>
                </w:rPr>
                <w:t>Yes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r w:rsidR="00F775E2" w14:paraId="2BD2789B" w14:textId="77777777">
        <w:trPr>
          <w:ins w:id="542" w:author="vivo" w:date="2022-01-19T10:32:00Z"/>
        </w:trPr>
        <w:tc>
          <w:tcPr>
            <w:tcW w:w="1236" w:type="dxa"/>
          </w:tcPr>
          <w:p w14:paraId="52FCE810" w14:textId="68FCAFC0" w:rsidR="00F775E2" w:rsidRDefault="00F775E2" w:rsidP="00F775E2">
            <w:pPr>
              <w:spacing w:after="120"/>
              <w:rPr>
                <w:ins w:id="543" w:author="vivo" w:date="2022-01-19T10:32:00Z"/>
                <w:rFonts w:eastAsiaTheme="minorEastAsia"/>
                <w:color w:val="0070C0"/>
                <w:lang w:val="en-US" w:eastAsia="zh-CN"/>
              </w:rPr>
            </w:pPr>
            <w:ins w:id="544" w:author="vivo" w:date="2022-01-19T10:33:00Z">
              <w:r>
                <w:rPr>
                  <w:rFonts w:eastAsiaTheme="minorEastAsia"/>
                  <w:color w:val="0070C0"/>
                  <w:lang w:val="en-US" w:eastAsia="zh-CN"/>
                </w:rPr>
                <w:t>vivo</w:t>
              </w:r>
            </w:ins>
          </w:p>
        </w:tc>
        <w:tc>
          <w:tcPr>
            <w:tcW w:w="8395" w:type="dxa"/>
          </w:tcPr>
          <w:p w14:paraId="4B5F8DDF" w14:textId="04873026" w:rsidR="00F775E2" w:rsidRPr="001B405D" w:rsidRDefault="00AD5307" w:rsidP="00F775E2">
            <w:pPr>
              <w:spacing w:after="120"/>
              <w:rPr>
                <w:ins w:id="545" w:author="vivo" w:date="2022-01-19T10:32:00Z"/>
                <w:rFonts w:eastAsiaTheme="minorEastAsia"/>
                <w:color w:val="0070C0"/>
                <w:lang w:val="en-US" w:eastAsia="zh-CN"/>
              </w:rPr>
            </w:pPr>
            <w:ins w:id="546" w:author="vivo" w:date="2022-01-19T10:51:00Z">
              <w:r>
                <w:rPr>
                  <w:rFonts w:eastAsiaTheme="minorEastAsia"/>
                  <w:color w:val="0070C0"/>
                  <w:lang w:val="en-US" w:eastAsia="zh-CN"/>
                </w:rPr>
                <w:t xml:space="preserve">NO. </w:t>
              </w:r>
            </w:ins>
            <w:ins w:id="547" w:author="vivo" w:date="2022-01-19T10:33:00Z">
              <w:r w:rsidR="00F775E2">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 Both MPE reporting and UL gap should be optional</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764469">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548" w:author="Ericsson" w:date="2022-01-18T16:18:00Z"/>
                <w:rFonts w:eastAsiaTheme="minorEastAsia"/>
                <w:color w:val="0070C0"/>
                <w:lang w:val="en-US" w:eastAsia="zh-CN"/>
              </w:rPr>
            </w:pPr>
            <w:ins w:id="549" w:author="Ericsson" w:date="2022-01-18T16:17:00Z">
              <w:r>
                <w:rPr>
                  <w:rFonts w:eastAsiaTheme="minorEastAsia"/>
                  <w:color w:val="0070C0"/>
                  <w:lang w:val="en-US" w:eastAsia="zh-CN"/>
                </w:rPr>
                <w:t>Ericsson</w:t>
              </w:r>
            </w:ins>
            <w:ins w:id="550" w:author="Ericsson" w:date="2022-01-18T16:18:00Z">
              <w:r>
                <w:rPr>
                  <w:rFonts w:eastAsiaTheme="minorEastAsia"/>
                  <w:color w:val="0070C0"/>
                  <w:lang w:val="en-US" w:eastAsia="zh-CN"/>
                </w:rPr>
                <w:t>: h</w:t>
              </w:r>
              <w:r w:rsidRPr="00DF5529">
                <w:rPr>
                  <w:rFonts w:eastAsiaTheme="minorEastAsia"/>
                  <w:color w:val="0070C0"/>
                  <w:lang w:val="en-US" w:eastAsia="zh-CN"/>
                </w:rPr>
                <w:t>ow is the EIR</w:t>
              </w:r>
              <w:r>
                <w:rPr>
                  <w:rFonts w:eastAsiaTheme="minorEastAsia"/>
                  <w:color w:val="0070C0"/>
                  <w:lang w:val="en-US" w:eastAsia="zh-CN"/>
                </w:rPr>
                <w:t>P</w:t>
              </w:r>
              <w:r w:rsidRPr="0000043E">
                <w:rPr>
                  <w:rFonts w:eastAsiaTheme="minorEastAsia"/>
                  <w:color w:val="0070C0"/>
                  <w:vertAlign w:val="subscript"/>
                  <w:lang w:val="en-US" w:eastAsia="zh-CN"/>
                </w:rPr>
                <w:t xml:space="preserve">meas_peak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551" w:author="Ericsson" w:date="2022-01-18T16:18:00Z"/>
                <w:rFonts w:eastAsiaTheme="minorEastAsia"/>
                <w:color w:val="0070C0"/>
                <w:lang w:eastAsia="zh-CN"/>
              </w:rPr>
            </w:pPr>
            <w:ins w:id="552" w:author="Ericsson" w:date="2022-01-18T16:18:00Z">
              <w:r w:rsidRPr="00A772BA">
                <w:rPr>
                  <w:rFonts w:eastAsiaTheme="minorEastAsia"/>
                  <w:color w:val="0070C0"/>
                  <w:lang w:eastAsia="zh-CN"/>
                </w:rPr>
                <w:t xml:space="preserve">When the duty cycle Z tends to zero then the gain with gaps is still 3 dB.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553" w:author="Ericsson" w:date="2022-01-18T16:18:00Z">
              <w:r>
                <w:rPr>
                  <w:rFonts w:eastAsiaTheme="minorEastAsia"/>
                  <w:color w:val="0070C0"/>
                  <w:lang w:eastAsia="zh-CN"/>
                </w:rPr>
                <w:t>Are the UL gaps only relevant for duty cycles Z &gt; 20% for example</w:t>
              </w:r>
            </w:ins>
            <w:ins w:id="554"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555" w:author="Nokia Networks" w:date="2022-01-18T22:48:00Z">
              <w:r w:rsidRPr="00C81FD6">
                <w:rPr>
                  <w:rFonts w:eastAsiaTheme="minorEastAsia"/>
                  <w:lang w:val="en-US" w:eastAsia="zh-CN"/>
                </w:rPr>
                <w:t>Nokia: This Cr need further discussion based on the outcome of the email discussion</w:t>
              </w:r>
            </w:ins>
            <w:del w:id="556"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lastRenderedPageBreak/>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764469">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lastRenderedPageBreak/>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764469">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P-MPR</w:t>
            </w:r>
            <w:r>
              <w:rPr>
                <w:b/>
                <w:bCs/>
                <w:vertAlign w:val="subscript"/>
              </w:rPr>
              <w:t>gapoff</w:t>
            </w:r>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764469">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r>
                    <w:rPr>
                      <w:lang w:val="en-US"/>
                    </w:rPr>
                    <w:t>ms</w:t>
                  </w:r>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r>
                    <w:rPr>
                      <w:lang w:val="en-US"/>
                    </w:rPr>
                    <w:t>ms</w:t>
                  </w:r>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lastRenderedPageBreak/>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(tdd-UL-DL-ConfigurationCommon and tdd-UL-DL-ConfigurationDedicated)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UL gap is (de-)activated RRC_processing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lastRenderedPageBreak/>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764469">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764469">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lastRenderedPageBreak/>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764469">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Discussion on UL gaps for self calibration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lastRenderedPageBreak/>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lastRenderedPageBreak/>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UL gap is (de-)activated RRC_processing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557" w:name="_Hlk93001584"/>
      <w:r>
        <w:rPr>
          <w:sz w:val="24"/>
          <w:szCs w:val="16"/>
          <w:lang w:val="en-US"/>
        </w:rPr>
        <w:t>UL Gap Mapping to Physical UL Slots</w:t>
      </w:r>
      <w:bookmarkEnd w:id="557"/>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lastRenderedPageBreak/>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558" w:author="OPPO Jinqiang" w:date="2022-01-18T15:13:00Z">
              <w:r>
                <w:rPr>
                  <w:rFonts w:eastAsiaTheme="minorEastAsia"/>
                  <w:color w:val="0070C0"/>
                  <w:lang w:val="en-US" w:eastAsia="zh-CN"/>
                </w:rPr>
                <w:t>OPPO</w:t>
              </w:r>
            </w:ins>
            <w:del w:id="559"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560"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561" w:author="Ericsson" w:date="2022-01-18T16:19:00Z"/>
        </w:trPr>
        <w:tc>
          <w:tcPr>
            <w:tcW w:w="1236" w:type="dxa"/>
          </w:tcPr>
          <w:p w14:paraId="70AAFFAF" w14:textId="268107D9" w:rsidR="00CD265F" w:rsidRDefault="00CD265F" w:rsidP="00CD265F">
            <w:pPr>
              <w:spacing w:after="120"/>
              <w:rPr>
                <w:ins w:id="562" w:author="Ericsson" w:date="2022-01-18T16:19:00Z"/>
                <w:rFonts w:eastAsiaTheme="minorEastAsia"/>
                <w:color w:val="0070C0"/>
                <w:lang w:val="en-US" w:eastAsia="zh-CN"/>
              </w:rPr>
            </w:pPr>
            <w:ins w:id="563"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564" w:author="Ericsson" w:date="2022-01-18T16:20:00Z"/>
                <w:rFonts w:eastAsiaTheme="minorEastAsia"/>
                <w:color w:val="0070C0"/>
                <w:lang w:val="en-US" w:eastAsia="zh-CN"/>
              </w:rPr>
            </w:pPr>
            <w:ins w:id="565"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566" w:author="Ericsson" w:date="2022-01-18T16:19:00Z"/>
                <w:rFonts w:eastAsiaTheme="minorEastAsia"/>
                <w:color w:val="0070C0"/>
                <w:lang w:val="en-US" w:eastAsia="zh-CN"/>
              </w:rPr>
            </w:pPr>
            <w:ins w:id="567" w:author="Ericsson" w:date="2022-01-18T16:20:00Z">
              <w:r>
                <w:rPr>
                  <w:rFonts w:eastAsiaTheme="minorEastAsia"/>
                  <w:color w:val="0070C0"/>
                  <w:lang w:val="en-US" w:eastAsia="zh-CN"/>
                </w:rPr>
                <w:t xml:space="preserve">Instead, we can agree with N gaps as mandatory and others as optional. Where N is [1];  </w:t>
              </w:r>
            </w:ins>
          </w:p>
        </w:tc>
      </w:tr>
      <w:tr w:rsidR="00865FC3" w14:paraId="7EE527C3" w14:textId="77777777">
        <w:trPr>
          <w:ins w:id="568" w:author="Nokia Networks" w:date="2022-01-18T22:49:00Z"/>
        </w:trPr>
        <w:tc>
          <w:tcPr>
            <w:tcW w:w="1236" w:type="dxa"/>
          </w:tcPr>
          <w:p w14:paraId="2ABC6977" w14:textId="43C86367" w:rsidR="00865FC3" w:rsidRDefault="00865FC3" w:rsidP="00865FC3">
            <w:pPr>
              <w:spacing w:after="120"/>
              <w:rPr>
                <w:ins w:id="569" w:author="Nokia Networks" w:date="2022-01-18T22:49:00Z"/>
                <w:rFonts w:eastAsiaTheme="minorEastAsia"/>
                <w:color w:val="0070C0"/>
                <w:lang w:val="en-US" w:eastAsia="zh-CN"/>
              </w:rPr>
            </w:pPr>
            <w:ins w:id="570" w:author="Nokia Networks" w:date="2022-01-18T22:49:00Z">
              <w:r>
                <w:rPr>
                  <w:rFonts w:eastAsiaTheme="minorEastAsia"/>
                  <w:color w:val="0070C0"/>
                  <w:lang w:val="en-US" w:eastAsia="zh-CN"/>
                </w:rPr>
                <w:t>Nokia</w:t>
              </w:r>
            </w:ins>
          </w:p>
        </w:tc>
        <w:tc>
          <w:tcPr>
            <w:tcW w:w="8395" w:type="dxa"/>
          </w:tcPr>
          <w:p w14:paraId="799A37A3" w14:textId="77777777" w:rsidR="00865FC3" w:rsidRPr="00C81FD6" w:rsidRDefault="00865FC3" w:rsidP="00865FC3">
            <w:pPr>
              <w:spacing w:after="120"/>
              <w:rPr>
                <w:ins w:id="571" w:author="Nokia Networks" w:date="2022-01-18T22:49:00Z"/>
                <w:rFonts w:eastAsiaTheme="minorEastAsia"/>
                <w:lang w:val="en-US" w:eastAsia="zh-CN"/>
              </w:rPr>
            </w:pPr>
            <w:ins w:id="572"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573" w:author="Nokia Networks" w:date="2022-01-18T22:49:00Z"/>
                <w:rFonts w:eastAsiaTheme="minorEastAsia"/>
                <w:lang w:val="en-US" w:eastAsia="zh-CN"/>
              </w:rPr>
            </w:pPr>
            <w:ins w:id="574"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575" w:author="Nokia Networks" w:date="2022-01-18T22:49:00Z"/>
                <w:rFonts w:eastAsiaTheme="minorEastAsia"/>
                <w:color w:val="0070C0"/>
                <w:lang w:val="en-US" w:eastAsia="zh-CN"/>
              </w:rPr>
            </w:pPr>
            <w:ins w:id="576"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577" w:author="Huaning Niu" w:date="2022-01-18T14:35:00Z"/>
        </w:trPr>
        <w:tc>
          <w:tcPr>
            <w:tcW w:w="1236" w:type="dxa"/>
          </w:tcPr>
          <w:p w14:paraId="2CF48841" w14:textId="3A0D0393" w:rsidR="00AA58FE" w:rsidRDefault="00AA58FE" w:rsidP="00865FC3">
            <w:pPr>
              <w:spacing w:after="120"/>
              <w:rPr>
                <w:ins w:id="578" w:author="Huaning Niu" w:date="2022-01-18T14:35:00Z"/>
                <w:rFonts w:eastAsiaTheme="minorEastAsia"/>
                <w:color w:val="0070C0"/>
                <w:lang w:val="en-US" w:eastAsia="zh-CN"/>
              </w:rPr>
            </w:pPr>
            <w:ins w:id="579" w:author="Huaning Niu" w:date="2022-01-18T14:35:00Z">
              <w:r>
                <w:rPr>
                  <w:rFonts w:eastAsiaTheme="minorEastAsia"/>
                  <w:color w:val="0070C0"/>
                  <w:lang w:val="en-US" w:eastAsia="zh-CN"/>
                </w:rPr>
                <w:t>A</w:t>
              </w:r>
            </w:ins>
            <w:ins w:id="580"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581" w:author="Huaning Niu" w:date="2022-01-18T14:36:00Z"/>
                <w:rFonts w:eastAsiaTheme="minorEastAsia"/>
                <w:color w:val="0070C0"/>
                <w:lang w:val="en-US" w:eastAsia="zh-CN"/>
              </w:rPr>
            </w:pPr>
            <w:ins w:id="582"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583" w:author="Huaning Niu" w:date="2022-01-18T14:36:00Z"/>
                <w:rFonts w:eastAsiaTheme="minorEastAsia"/>
                <w:color w:val="0070C0"/>
                <w:lang w:val="en-US" w:eastAsia="zh-CN"/>
              </w:rPr>
            </w:pPr>
            <w:ins w:id="584"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585" w:author="Huaning Niu" w:date="2022-01-18T14:36:00Z"/>
                <w:rFonts w:eastAsiaTheme="minorEastAsia"/>
                <w:color w:val="0070C0"/>
                <w:lang w:val="en-US" w:eastAsia="zh-CN"/>
              </w:rPr>
            </w:pPr>
            <w:ins w:id="586"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587" w:author="Huaning Niu" w:date="2022-01-18T14:36:00Z"/>
                <w:rFonts w:eastAsiaTheme="minorEastAsia"/>
                <w:color w:val="0070C0"/>
                <w:lang w:val="en-US" w:eastAsia="zh-CN"/>
              </w:rPr>
            </w:pPr>
            <w:ins w:id="588"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589" w:author="Huaning Niu" w:date="2022-01-18T14:35:00Z"/>
                <w:rFonts w:eastAsiaTheme="minorEastAsia"/>
                <w:lang w:val="en-US" w:eastAsia="zh-CN"/>
              </w:rPr>
            </w:pPr>
          </w:p>
        </w:tc>
      </w:tr>
      <w:tr w:rsidR="00F775E2" w14:paraId="450DE4C8" w14:textId="77777777">
        <w:trPr>
          <w:ins w:id="590" w:author="vivo" w:date="2022-01-19T10:34:00Z"/>
        </w:trPr>
        <w:tc>
          <w:tcPr>
            <w:tcW w:w="1236" w:type="dxa"/>
          </w:tcPr>
          <w:p w14:paraId="4DC264EA" w14:textId="23BFB14D" w:rsidR="00F775E2" w:rsidRDefault="00F775E2" w:rsidP="00F775E2">
            <w:pPr>
              <w:spacing w:after="120"/>
              <w:rPr>
                <w:ins w:id="591" w:author="vivo" w:date="2022-01-19T10:34:00Z"/>
                <w:rFonts w:eastAsiaTheme="minorEastAsia"/>
                <w:color w:val="0070C0"/>
                <w:lang w:val="en-US" w:eastAsia="zh-CN"/>
              </w:rPr>
            </w:pPr>
            <w:ins w:id="592"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A63A0D" w14:textId="0C01AB7F" w:rsidR="00F775E2" w:rsidRDefault="00F775E2" w:rsidP="00F775E2">
            <w:pPr>
              <w:spacing w:after="120"/>
              <w:rPr>
                <w:ins w:id="593" w:author="vivo" w:date="2022-01-19T10:34:00Z"/>
                <w:rFonts w:eastAsiaTheme="minorEastAsia"/>
                <w:color w:val="0070C0"/>
                <w:lang w:val="en-US" w:eastAsia="zh-CN"/>
              </w:rPr>
            </w:pPr>
            <w:ins w:id="594" w:author="vivo" w:date="2022-01-19T10:34:00Z">
              <w:r>
                <w:rPr>
                  <w:rFonts w:eastAsiaTheme="minorEastAsia" w:hint="eastAsia"/>
                  <w:color w:val="0070C0"/>
                  <w:lang w:val="en-US" w:eastAsia="zh-CN"/>
                </w:rPr>
                <w:t>O</w:t>
              </w:r>
              <w:r>
                <w:rPr>
                  <w:rFonts w:eastAsiaTheme="minorEastAsia"/>
                  <w:color w:val="0070C0"/>
                  <w:lang w:val="en-US" w:eastAsia="zh-CN"/>
                </w:rPr>
                <w:t>ption 1 is preferred. UL gaps are different for measurement gaps.</w:t>
              </w:r>
            </w:ins>
          </w:p>
        </w:tc>
      </w:tr>
      <w:tr w:rsidR="00C2460F" w14:paraId="0D7E2482" w14:textId="77777777">
        <w:trPr>
          <w:ins w:id="595" w:author="Huawei" w:date="2022-01-19T11:22:00Z"/>
        </w:trPr>
        <w:tc>
          <w:tcPr>
            <w:tcW w:w="1236" w:type="dxa"/>
          </w:tcPr>
          <w:p w14:paraId="722E4B98" w14:textId="45E4A5DB" w:rsidR="00C2460F" w:rsidRDefault="00C2460F" w:rsidP="00C2460F">
            <w:pPr>
              <w:spacing w:after="120"/>
              <w:rPr>
                <w:ins w:id="596" w:author="Huawei" w:date="2022-01-19T11:22:00Z"/>
                <w:rFonts w:eastAsiaTheme="minorEastAsia"/>
                <w:color w:val="0070C0"/>
                <w:lang w:val="en-US" w:eastAsia="zh-CN"/>
              </w:rPr>
            </w:pPr>
            <w:ins w:id="597"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6FBBAD2E" w14:textId="77777777" w:rsidR="00C2460F" w:rsidRDefault="00C2460F" w:rsidP="00C2460F">
            <w:pPr>
              <w:spacing w:after="120"/>
              <w:rPr>
                <w:ins w:id="598" w:author="Huawei" w:date="2022-01-19T11:22:00Z"/>
                <w:rFonts w:eastAsiaTheme="minorEastAsia"/>
                <w:color w:val="0070C0"/>
                <w:lang w:val="en-US" w:eastAsia="zh-CN"/>
              </w:rPr>
            </w:pPr>
            <w:ins w:id="599" w:author="Huawei" w:date="2022-01-19T11:22: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p w14:paraId="7516F9E8" w14:textId="0DEFA9C3" w:rsidR="00C2460F" w:rsidRDefault="00C2460F" w:rsidP="00C2460F">
            <w:pPr>
              <w:spacing w:after="120"/>
              <w:rPr>
                <w:ins w:id="600" w:author="Huawei" w:date="2022-01-19T11:22:00Z"/>
                <w:rFonts w:eastAsiaTheme="minorEastAsia"/>
                <w:color w:val="0070C0"/>
                <w:lang w:val="en-US" w:eastAsia="zh-CN"/>
              </w:rPr>
            </w:pPr>
            <w:ins w:id="601" w:author="Huawei" w:date="2022-01-19T11:22:00Z">
              <w:r w:rsidRPr="00973A85">
                <w:rPr>
                  <w:iCs/>
                  <w:color w:val="0070C0"/>
                  <w:lang w:eastAsia="zh-CN"/>
                </w:rPr>
                <w:t>UL gap configuration</w:t>
              </w:r>
              <w:r>
                <w:rPr>
                  <w:iCs/>
                  <w:color w:val="0070C0"/>
                  <w:lang w:eastAsia="zh-CN"/>
                </w:rPr>
                <w:t xml:space="preserve"> depends on UE </w:t>
              </w:r>
              <w:r w:rsidRPr="00973A85">
                <w:rPr>
                  <w:iCs/>
                  <w:color w:val="0070C0"/>
                  <w:lang w:eastAsia="zh-CN"/>
                </w:rPr>
                <w:t>capability</w:t>
              </w:r>
              <w:r w:rsidRPr="0096736E">
                <w:rPr>
                  <w:iCs/>
                  <w:color w:val="0070C0"/>
                  <w:lang w:eastAsia="zh-CN"/>
                </w:rPr>
                <w:t xml:space="preserve">, especially the software and hardware processing capability of the </w:t>
              </w:r>
              <w:r>
                <w:rPr>
                  <w:iCs/>
                  <w:color w:val="0070C0"/>
                  <w:lang w:eastAsia="zh-CN"/>
                </w:rPr>
                <w:t>sensor</w:t>
              </w:r>
              <w:r w:rsidRPr="0096736E">
                <w:rPr>
                  <w:iCs/>
                  <w:color w:val="0070C0"/>
                  <w:lang w:eastAsia="zh-CN"/>
                </w:rPr>
                <w:t>.</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602" w:author="Nokia Networks" w:date="2022-01-18T22:49:00Z"/>
        </w:trPr>
        <w:tc>
          <w:tcPr>
            <w:tcW w:w="1236" w:type="dxa"/>
          </w:tcPr>
          <w:p w14:paraId="7A3FB726" w14:textId="22530E09" w:rsidR="00865FC3" w:rsidRDefault="00865FC3" w:rsidP="00865FC3">
            <w:pPr>
              <w:spacing w:after="120"/>
              <w:rPr>
                <w:ins w:id="603" w:author="Nokia Networks" w:date="2022-01-18T22:49:00Z"/>
                <w:rFonts w:eastAsiaTheme="minorEastAsia"/>
                <w:color w:val="0070C0"/>
                <w:lang w:val="en-US" w:eastAsia="zh-CN"/>
              </w:rPr>
            </w:pPr>
            <w:ins w:id="604"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605" w:author="Nokia Networks" w:date="2022-01-18T22:49:00Z"/>
                <w:rFonts w:eastAsiaTheme="minorEastAsia"/>
                <w:color w:val="0070C0"/>
                <w:lang w:val="en-US" w:eastAsia="zh-CN"/>
              </w:rPr>
            </w:pPr>
            <w:ins w:id="606" w:author="Nokia Networks" w:date="2022-01-18T22:49:00Z">
              <w:r w:rsidRPr="00C81FD6">
                <w:rPr>
                  <w:rFonts w:eastAsiaTheme="minorEastAsia"/>
                  <w:lang w:val="en-US" w:eastAsia="zh-CN"/>
                </w:rPr>
                <w:t>From network and system performance point we may have a preference for option B as it has reduced overhead compared to Option A.</w:t>
              </w:r>
            </w:ins>
          </w:p>
        </w:tc>
      </w:tr>
      <w:tr w:rsidR="00AA58FE" w14:paraId="48543EBF" w14:textId="77777777">
        <w:trPr>
          <w:ins w:id="607" w:author="Huaning Niu" w:date="2022-01-18T14:36:00Z"/>
        </w:trPr>
        <w:tc>
          <w:tcPr>
            <w:tcW w:w="1236" w:type="dxa"/>
          </w:tcPr>
          <w:p w14:paraId="5A32D98D" w14:textId="44298298" w:rsidR="00AA58FE" w:rsidRDefault="00AA58FE" w:rsidP="00865FC3">
            <w:pPr>
              <w:spacing w:after="120"/>
              <w:rPr>
                <w:ins w:id="608" w:author="Huaning Niu" w:date="2022-01-18T14:36:00Z"/>
                <w:rFonts w:eastAsiaTheme="minorEastAsia"/>
                <w:color w:val="0070C0"/>
                <w:lang w:val="en-US" w:eastAsia="zh-CN"/>
              </w:rPr>
            </w:pPr>
            <w:ins w:id="609"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610" w:author="Huaning Niu" w:date="2022-01-18T14:36:00Z"/>
                <w:rFonts w:eastAsiaTheme="minorEastAsia"/>
                <w:lang w:val="en-US" w:eastAsia="zh-CN"/>
              </w:rPr>
            </w:pPr>
            <w:ins w:id="611" w:author="Huaning Niu" w:date="2022-01-18T14:36:00Z">
              <w:r>
                <w:rPr>
                  <w:rFonts w:eastAsiaTheme="minorEastAsia"/>
                  <w:color w:val="0070C0"/>
                  <w:lang w:val="en-US" w:eastAsia="zh-CN"/>
                </w:rPr>
                <w:t>OK with option A or option B.</w:t>
              </w:r>
            </w:ins>
          </w:p>
        </w:tc>
      </w:tr>
      <w:tr w:rsidR="00915064" w14:paraId="04FE0157" w14:textId="77777777">
        <w:trPr>
          <w:ins w:id="612" w:author="Qualcomm-CH" w:date="2022-01-18T15:05:00Z"/>
        </w:trPr>
        <w:tc>
          <w:tcPr>
            <w:tcW w:w="1236" w:type="dxa"/>
          </w:tcPr>
          <w:p w14:paraId="1070A3E0" w14:textId="22C67739" w:rsidR="00915064" w:rsidRDefault="00915064" w:rsidP="00915064">
            <w:pPr>
              <w:spacing w:after="120"/>
              <w:rPr>
                <w:ins w:id="613" w:author="Qualcomm-CH" w:date="2022-01-18T15:05:00Z"/>
                <w:rFonts w:eastAsiaTheme="minorEastAsia"/>
                <w:color w:val="0070C0"/>
                <w:lang w:val="en-US" w:eastAsia="zh-CN"/>
              </w:rPr>
            </w:pPr>
            <w:ins w:id="614" w:author="Qualcomm-CH" w:date="2022-01-18T15:05:00Z">
              <w:r>
                <w:rPr>
                  <w:rFonts w:eastAsiaTheme="minorEastAsia"/>
                  <w:color w:val="0070C0"/>
                  <w:lang w:val="en-US" w:eastAsia="zh-CN"/>
                </w:rPr>
                <w:t>QC</w:t>
              </w:r>
            </w:ins>
          </w:p>
        </w:tc>
        <w:tc>
          <w:tcPr>
            <w:tcW w:w="8395" w:type="dxa"/>
          </w:tcPr>
          <w:p w14:paraId="32D88A44" w14:textId="77777777" w:rsidR="00915064" w:rsidRDefault="00915064" w:rsidP="00915064">
            <w:pPr>
              <w:spacing w:after="120"/>
              <w:rPr>
                <w:ins w:id="615" w:author="Qualcomm-CH" w:date="2022-01-18T15:05:00Z"/>
                <w:iCs/>
                <w:color w:val="0070C0"/>
                <w:lang w:eastAsia="zh-CN"/>
              </w:rPr>
            </w:pPr>
            <w:ins w:id="616" w:author="Qualcomm-CH" w:date="2022-01-18T15:05:00Z">
              <w:r>
                <w:rPr>
                  <w:rFonts w:eastAsiaTheme="minorEastAsia"/>
                  <w:color w:val="0070C0"/>
                  <w:lang w:val="en-US" w:eastAsia="zh-CN"/>
                </w:rPr>
                <w:t xml:space="preserve">Support Option 1. </w:t>
              </w:r>
              <w:r w:rsidRPr="00E35D87">
                <w:rPr>
                  <w:iCs/>
                  <w:color w:val="0070C0"/>
                  <w:lang w:eastAsia="zh-CN"/>
                </w:rPr>
                <w:t>For ULGP#3, when an SCS of active BWP is 60kHz, UGL and UGRP are adjusted to Option-A in</w:t>
              </w:r>
              <w:r>
                <w:rPr>
                  <w:iCs/>
                  <w:color w:val="0070C0"/>
                  <w:lang w:eastAsia="zh-CN"/>
                </w:rPr>
                <w:t xml:space="preserve"> the table above, i.e. ULGP doesn’t have to be reconfigured but needs to be adjusted only when configured/activated </w:t>
              </w:r>
              <w:r w:rsidRPr="00E35D87">
                <w:rPr>
                  <w:iCs/>
                  <w:color w:val="0070C0"/>
                  <w:lang w:eastAsia="zh-CN"/>
                </w:rPr>
                <w:t xml:space="preserve">UGL is shorter than a </w:t>
              </w:r>
              <w:r>
                <w:rPr>
                  <w:iCs/>
                  <w:color w:val="0070C0"/>
                  <w:lang w:eastAsia="zh-CN"/>
                </w:rPr>
                <w:t xml:space="preserve">full </w:t>
              </w:r>
              <w:r w:rsidRPr="00E35D87">
                <w:rPr>
                  <w:iCs/>
                  <w:color w:val="0070C0"/>
                  <w:lang w:eastAsia="zh-CN"/>
                </w:rPr>
                <w:t>slot length with respect to an activated UL BWP’s SCS</w:t>
              </w:r>
              <w:r>
                <w:rPr>
                  <w:iCs/>
                  <w:color w:val="0070C0"/>
                  <w:lang w:eastAsia="zh-CN"/>
                </w:rPr>
                <w:t xml:space="preserve">. </w:t>
              </w:r>
            </w:ins>
          </w:p>
          <w:p w14:paraId="4C4B6F6A" w14:textId="383D3443" w:rsidR="00915064" w:rsidRDefault="00915064" w:rsidP="00915064">
            <w:pPr>
              <w:spacing w:after="120"/>
              <w:rPr>
                <w:ins w:id="617" w:author="Qualcomm-CH" w:date="2022-01-18T15:05:00Z"/>
                <w:rFonts w:eastAsiaTheme="minorEastAsia"/>
                <w:color w:val="0070C0"/>
                <w:lang w:val="en-US" w:eastAsia="zh-CN"/>
              </w:rPr>
            </w:pPr>
            <w:ins w:id="618" w:author="Qualcomm-CH" w:date="2022-01-18T15:05:00Z">
              <w:r>
                <w:rPr>
                  <w:iCs/>
                  <w:color w:val="0070C0"/>
                  <w:lang w:eastAsia="zh-CN"/>
                </w:rPr>
                <w:t xml:space="preserve">Between Option A and Option B, </w:t>
              </w:r>
              <w:r w:rsidRPr="00F97449">
                <w:rPr>
                  <w:iCs/>
                  <w:color w:val="0070C0"/>
                  <w:lang w:eastAsia="zh-CN"/>
                </w:rPr>
                <w:t>we prefer Option-A to Option-B</w:t>
              </w:r>
              <w:r>
                <w:rPr>
                  <w:iCs/>
                  <w:color w:val="0070C0"/>
                  <w:lang w:eastAsia="zh-CN"/>
                </w:rPr>
                <w:t xml:space="preserve">. That is because </w:t>
              </w:r>
              <w:r w:rsidRPr="00F97449">
                <w:rPr>
                  <w:iCs/>
                  <w:color w:val="0070C0"/>
                  <w:lang w:eastAsia="zh-CN"/>
                </w:rPr>
                <w:t xml:space="preserve">UGRP adjustment according to active BWP </w:t>
              </w:r>
              <w:r>
                <w:rPr>
                  <w:iCs/>
                  <w:color w:val="0070C0"/>
                  <w:lang w:eastAsia="zh-CN"/>
                </w:rPr>
                <w:t xml:space="preserve">(Option B approach) </w:t>
              </w:r>
              <w:r w:rsidRPr="00F97449">
                <w:rPr>
                  <w:iCs/>
                  <w:color w:val="0070C0"/>
                  <w:lang w:eastAsia="zh-CN"/>
                </w:rPr>
                <w:t xml:space="preserve">may require unnecessarily complicated integration between modules </w:t>
              </w:r>
              <w:r>
                <w:rPr>
                  <w:iCs/>
                  <w:color w:val="0070C0"/>
                  <w:lang w:eastAsia="zh-CN"/>
                </w:rPr>
                <w:t xml:space="preserve">if we consider </w:t>
              </w:r>
              <w:r w:rsidRPr="00F97449">
                <w:rPr>
                  <w:iCs/>
                  <w:color w:val="0070C0"/>
                  <w:lang w:eastAsia="zh-CN"/>
                </w:rPr>
                <w:t>UL gap can be used by a separate module</w:t>
              </w:r>
              <w:r>
                <w:rPr>
                  <w:iCs/>
                  <w:color w:val="0070C0"/>
                  <w:lang w:eastAsia="zh-CN"/>
                </w:rPr>
                <w:t xml:space="preserve"> from NR transceiver.</w:t>
              </w:r>
            </w:ins>
          </w:p>
        </w:tc>
      </w:tr>
      <w:tr w:rsidR="00F775E2" w14:paraId="01A6242F" w14:textId="77777777">
        <w:trPr>
          <w:ins w:id="619" w:author="vivo" w:date="2022-01-19T10:34:00Z"/>
        </w:trPr>
        <w:tc>
          <w:tcPr>
            <w:tcW w:w="1236" w:type="dxa"/>
          </w:tcPr>
          <w:p w14:paraId="14F7534C" w14:textId="2F2DB23D" w:rsidR="00F775E2" w:rsidRDefault="00F775E2" w:rsidP="00F775E2">
            <w:pPr>
              <w:spacing w:after="120"/>
              <w:rPr>
                <w:ins w:id="620" w:author="vivo" w:date="2022-01-19T10:34:00Z"/>
                <w:rFonts w:eastAsiaTheme="minorEastAsia"/>
                <w:color w:val="0070C0"/>
                <w:lang w:val="en-US" w:eastAsia="zh-CN"/>
              </w:rPr>
            </w:pPr>
            <w:ins w:id="621" w:author="vivo" w:date="2022-01-19T10:34:00Z">
              <w:r>
                <w:rPr>
                  <w:rFonts w:eastAsiaTheme="minorEastAsia"/>
                  <w:color w:val="0070C0"/>
                  <w:lang w:val="en-US" w:eastAsia="zh-CN"/>
                </w:rPr>
                <w:t>vivo</w:t>
              </w:r>
            </w:ins>
          </w:p>
        </w:tc>
        <w:tc>
          <w:tcPr>
            <w:tcW w:w="8395" w:type="dxa"/>
          </w:tcPr>
          <w:p w14:paraId="6F433DC8" w14:textId="071BA980" w:rsidR="00F775E2" w:rsidRDefault="00F775E2" w:rsidP="00F775E2">
            <w:pPr>
              <w:spacing w:after="120"/>
              <w:rPr>
                <w:ins w:id="622" w:author="vivo" w:date="2022-01-19T10:34:00Z"/>
                <w:rFonts w:eastAsiaTheme="minorEastAsia"/>
                <w:color w:val="0070C0"/>
                <w:lang w:val="en-US" w:eastAsia="zh-CN"/>
              </w:rPr>
            </w:pPr>
            <w:ins w:id="623" w:author="vivo" w:date="2022-01-19T10:34:00Z">
              <w:r>
                <w:rPr>
                  <w:rFonts w:eastAsiaTheme="minorEastAsia" w:hint="eastAsia"/>
                  <w:color w:val="0070C0"/>
                  <w:lang w:val="en-US" w:eastAsia="zh-CN"/>
                </w:rPr>
                <w:t>F</w:t>
              </w:r>
              <w:r>
                <w:rPr>
                  <w:rFonts w:eastAsiaTheme="minorEastAsia"/>
                  <w:color w:val="0070C0"/>
                  <w:lang w:val="en-US" w:eastAsia="zh-CN"/>
                </w:rPr>
                <w:t>ine to option-A.</w:t>
              </w:r>
            </w:ins>
          </w:p>
        </w:tc>
      </w:tr>
      <w:tr w:rsidR="00C2460F" w14:paraId="0A42EFA6" w14:textId="77777777">
        <w:trPr>
          <w:ins w:id="624" w:author="Huawei" w:date="2022-01-19T11:23:00Z"/>
        </w:trPr>
        <w:tc>
          <w:tcPr>
            <w:tcW w:w="1236" w:type="dxa"/>
          </w:tcPr>
          <w:p w14:paraId="7FE6C397" w14:textId="5107D023" w:rsidR="00C2460F" w:rsidRDefault="00C2460F" w:rsidP="00C2460F">
            <w:pPr>
              <w:spacing w:after="120"/>
              <w:rPr>
                <w:ins w:id="625" w:author="Huawei" w:date="2022-01-19T11:23:00Z"/>
                <w:rFonts w:eastAsiaTheme="minorEastAsia"/>
                <w:color w:val="0070C0"/>
                <w:lang w:val="en-US" w:eastAsia="zh-CN"/>
              </w:rPr>
            </w:pPr>
            <w:ins w:id="626" w:author="Huawei" w:date="2022-01-19T11:23:00Z">
              <w:r w:rsidRPr="00A828F1">
                <w:rPr>
                  <w:rFonts w:hint="eastAsia"/>
                </w:rPr>
                <w:t>Huawei</w:t>
              </w:r>
              <w:r w:rsidRPr="00A828F1">
                <w:rPr>
                  <w:rFonts w:hint="eastAsia"/>
                </w:rPr>
                <w:t>，</w:t>
              </w:r>
              <w:r w:rsidRPr="00A828F1">
                <w:rPr>
                  <w:rFonts w:hint="eastAsia"/>
                </w:rPr>
                <w:t>Hisilicon</w:t>
              </w:r>
            </w:ins>
          </w:p>
        </w:tc>
        <w:tc>
          <w:tcPr>
            <w:tcW w:w="8395" w:type="dxa"/>
          </w:tcPr>
          <w:p w14:paraId="52EA86D1" w14:textId="33C8B9A3" w:rsidR="00C2460F" w:rsidRDefault="00C2460F" w:rsidP="00C2460F">
            <w:pPr>
              <w:spacing w:after="120"/>
              <w:rPr>
                <w:ins w:id="627" w:author="Huawei" w:date="2022-01-19T11:23:00Z"/>
                <w:rFonts w:eastAsiaTheme="minorEastAsia"/>
                <w:color w:val="0070C0"/>
                <w:lang w:val="en-US" w:eastAsia="zh-CN"/>
              </w:rPr>
            </w:pPr>
            <w:ins w:id="628" w:author="Huawei" w:date="2022-01-19T11:23:00Z">
              <w:r w:rsidRPr="00A828F1">
                <w:rPr>
                  <w:rFonts w:hint="eastAsia"/>
                </w:rPr>
                <w:t>We are fine to both options.</w:t>
              </w:r>
            </w:ins>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629" w:author="OPPO Jinqiang" w:date="2022-01-18T15:13:00Z">
              <w:r>
                <w:rPr>
                  <w:rFonts w:eastAsiaTheme="minorEastAsia"/>
                  <w:color w:val="0070C0"/>
                  <w:lang w:val="en-US" w:eastAsia="zh-CN"/>
                </w:rPr>
                <w:t>OPPO</w:t>
              </w:r>
            </w:ins>
            <w:del w:id="630"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631"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632" w:author="Ericsson" w:date="2022-01-18T16:20:00Z"/>
        </w:trPr>
        <w:tc>
          <w:tcPr>
            <w:tcW w:w="1236" w:type="dxa"/>
          </w:tcPr>
          <w:p w14:paraId="4044D29B" w14:textId="11F1B74E" w:rsidR="000C2AAC" w:rsidRDefault="000C2AAC" w:rsidP="000C2AAC">
            <w:pPr>
              <w:spacing w:after="120"/>
              <w:rPr>
                <w:ins w:id="633" w:author="Ericsson" w:date="2022-01-18T16:20:00Z"/>
                <w:rFonts w:eastAsiaTheme="minorEastAsia"/>
                <w:color w:val="0070C0"/>
                <w:lang w:val="en-US" w:eastAsia="zh-CN"/>
              </w:rPr>
            </w:pPr>
            <w:ins w:id="634"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635" w:author="Ericsson" w:date="2022-01-18T16:20:00Z"/>
                <w:rFonts w:eastAsiaTheme="minorEastAsia"/>
                <w:color w:val="0070C0"/>
                <w:lang w:val="en-US" w:eastAsia="zh-CN"/>
              </w:rPr>
            </w:pPr>
            <w:ins w:id="636"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637" w:author="Nokia Networks" w:date="2022-01-18T22:49:00Z"/>
        </w:trPr>
        <w:tc>
          <w:tcPr>
            <w:tcW w:w="1236" w:type="dxa"/>
          </w:tcPr>
          <w:p w14:paraId="1B6DB8B2" w14:textId="77BFC3B1" w:rsidR="00865FC3" w:rsidRDefault="00865FC3" w:rsidP="00865FC3">
            <w:pPr>
              <w:spacing w:after="120"/>
              <w:rPr>
                <w:ins w:id="638" w:author="Nokia Networks" w:date="2022-01-18T22:49:00Z"/>
                <w:rFonts w:eastAsiaTheme="minorEastAsia"/>
                <w:color w:val="0070C0"/>
                <w:lang w:val="en-US" w:eastAsia="zh-CN"/>
              </w:rPr>
            </w:pPr>
            <w:ins w:id="639"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640" w:author="Nokia Networks" w:date="2022-01-18T22:49:00Z"/>
                <w:rFonts w:eastAsiaTheme="minorEastAsia"/>
                <w:color w:val="0070C0"/>
                <w:lang w:val="en-US" w:eastAsia="zh-CN"/>
              </w:rPr>
            </w:pPr>
            <w:ins w:id="641" w:author="Nokia Networks" w:date="2022-01-18T22:49:00Z">
              <w:r w:rsidRPr="00C81FD6">
                <w:rPr>
                  <w:rFonts w:eastAsiaTheme="minorEastAsia"/>
                  <w:lang w:val="en-US" w:eastAsia="zh-CN"/>
                </w:rPr>
                <w:t xml:space="preserve">In order to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642" w:author="Huaning Niu" w:date="2022-01-18T14:36:00Z"/>
        </w:trPr>
        <w:tc>
          <w:tcPr>
            <w:tcW w:w="1236" w:type="dxa"/>
          </w:tcPr>
          <w:p w14:paraId="0AB7E473" w14:textId="0655469D" w:rsidR="00AA58FE" w:rsidRDefault="00AA58FE" w:rsidP="00AA58FE">
            <w:pPr>
              <w:spacing w:after="120"/>
              <w:rPr>
                <w:ins w:id="643" w:author="Huaning Niu" w:date="2022-01-18T14:36:00Z"/>
                <w:rFonts w:eastAsiaTheme="minorEastAsia"/>
                <w:color w:val="0070C0"/>
                <w:lang w:val="en-US" w:eastAsia="zh-CN"/>
              </w:rPr>
            </w:pPr>
            <w:ins w:id="644"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645" w:author="Huaning Niu" w:date="2022-01-18T14:36:00Z"/>
                <w:rFonts w:eastAsiaTheme="minorEastAsia"/>
                <w:color w:val="0070C0"/>
                <w:lang w:val="en-US" w:eastAsia="zh-CN"/>
              </w:rPr>
            </w:pPr>
            <w:ins w:id="646"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647" w:author="Huaning Niu" w:date="2022-01-18T14:36:00Z"/>
                <w:rFonts w:eastAsiaTheme="minorEastAsia"/>
                <w:color w:val="0070C0"/>
                <w:lang w:val="en-US" w:eastAsia="zh-CN"/>
              </w:rPr>
            </w:pPr>
            <w:ins w:id="648"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ListParagraph"/>
              <w:numPr>
                <w:ilvl w:val="0"/>
                <w:numId w:val="19"/>
              </w:numPr>
              <w:spacing w:after="120" w:line="240" w:lineRule="auto"/>
              <w:ind w:firstLineChars="0"/>
              <w:rPr>
                <w:ins w:id="649" w:author="Huaning Niu" w:date="2022-01-18T14:36:00Z"/>
                <w:rFonts w:eastAsiaTheme="minorEastAsia"/>
                <w:color w:val="0070C0"/>
                <w:lang w:val="en-US" w:eastAsia="zh-CN"/>
              </w:rPr>
            </w:pPr>
            <w:ins w:id="650"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ListParagraph"/>
              <w:numPr>
                <w:ilvl w:val="0"/>
                <w:numId w:val="19"/>
              </w:numPr>
              <w:spacing w:after="120" w:line="240" w:lineRule="auto"/>
              <w:ind w:firstLineChars="0"/>
              <w:rPr>
                <w:ins w:id="651" w:author="Huaning Niu" w:date="2022-01-18T14:36:00Z"/>
                <w:rFonts w:eastAsiaTheme="minorEastAsia"/>
                <w:color w:val="0070C0"/>
                <w:lang w:val="en-US" w:eastAsia="zh-CN"/>
              </w:rPr>
            </w:pPr>
            <w:ins w:id="652" w:author="Huaning Niu" w:date="2022-01-18T14:36:00Z">
              <w:r>
                <w:rPr>
                  <w:rFonts w:eastAsiaTheme="minorEastAsia"/>
                  <w:color w:val="0070C0"/>
                  <w:lang w:val="en-US" w:eastAsia="zh-CN"/>
                </w:rPr>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653" w:author="Huaning Niu" w:date="2022-01-18T14:36:00Z"/>
                <w:rFonts w:eastAsiaTheme="minorEastAsia"/>
                <w:color w:val="0070C0"/>
                <w:lang w:val="en-US" w:eastAsia="zh-CN"/>
              </w:rPr>
            </w:pPr>
            <w:ins w:id="654"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655" w:author="Huaning Niu" w:date="2022-01-18T14:36:00Z"/>
                <w:rFonts w:eastAsiaTheme="minorEastAsia"/>
                <w:color w:val="0070C0"/>
                <w:lang w:val="en-US" w:eastAsia="zh-CN"/>
              </w:rPr>
            </w:pPr>
            <w:ins w:id="656"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657" w:author="Huaning Niu" w:date="2022-01-18T14:36:00Z"/>
                <w:rFonts w:eastAsiaTheme="minorEastAsia"/>
                <w:lang w:val="en-US" w:eastAsia="zh-CN"/>
              </w:rPr>
            </w:pPr>
          </w:p>
        </w:tc>
      </w:tr>
      <w:tr w:rsidR="00BE2F25" w14:paraId="593D3B39" w14:textId="77777777">
        <w:trPr>
          <w:ins w:id="658" w:author="Qualcomm-CH" w:date="2022-01-18T15:05:00Z"/>
        </w:trPr>
        <w:tc>
          <w:tcPr>
            <w:tcW w:w="1236" w:type="dxa"/>
          </w:tcPr>
          <w:p w14:paraId="07F71B8E" w14:textId="78EE7451" w:rsidR="00BE2F25" w:rsidRDefault="00BE2F25" w:rsidP="00BE2F25">
            <w:pPr>
              <w:spacing w:after="120"/>
              <w:rPr>
                <w:ins w:id="659" w:author="Qualcomm-CH" w:date="2022-01-18T15:05:00Z"/>
                <w:rFonts w:eastAsiaTheme="minorEastAsia"/>
                <w:color w:val="0070C0"/>
                <w:lang w:val="en-US" w:eastAsia="zh-CN"/>
              </w:rPr>
            </w:pPr>
            <w:ins w:id="660" w:author="Qualcomm-CH" w:date="2022-01-18T15:05:00Z">
              <w:r>
                <w:rPr>
                  <w:rFonts w:eastAsiaTheme="minorEastAsia"/>
                  <w:color w:val="0070C0"/>
                  <w:lang w:val="en-US" w:eastAsia="zh-CN"/>
                </w:rPr>
                <w:lastRenderedPageBreak/>
                <w:t>QC</w:t>
              </w:r>
            </w:ins>
          </w:p>
        </w:tc>
        <w:tc>
          <w:tcPr>
            <w:tcW w:w="8395" w:type="dxa"/>
          </w:tcPr>
          <w:p w14:paraId="2DE8DB99" w14:textId="6EF14215" w:rsidR="00BE2F25" w:rsidRDefault="00BE2F25" w:rsidP="00BE2F25">
            <w:pPr>
              <w:spacing w:after="120"/>
              <w:rPr>
                <w:ins w:id="661" w:author="Qualcomm-CH" w:date="2022-01-18T15:05:00Z"/>
                <w:rFonts w:eastAsiaTheme="minorEastAsia"/>
                <w:color w:val="0070C0"/>
                <w:lang w:val="en-US" w:eastAsia="zh-CN"/>
              </w:rPr>
            </w:pPr>
            <w:ins w:id="662" w:author="Qualcomm-CH" w:date="2022-01-18T15:05:00Z">
              <w:r>
                <w:rPr>
                  <w:rFonts w:eastAsiaTheme="minorEastAsia"/>
                  <w:color w:val="0070C0"/>
                  <w:lang w:val="en-US" w:eastAsia="zh-CN"/>
                </w:rPr>
                <w:t>Option 2. We do not see the necessity of supporting dynamic activation/deactivation that much.</w:t>
              </w:r>
            </w:ins>
          </w:p>
        </w:tc>
      </w:tr>
      <w:tr w:rsidR="00F775E2" w14:paraId="1BE99F19" w14:textId="77777777">
        <w:trPr>
          <w:ins w:id="663" w:author="vivo" w:date="2022-01-19T10:34:00Z"/>
        </w:trPr>
        <w:tc>
          <w:tcPr>
            <w:tcW w:w="1236" w:type="dxa"/>
          </w:tcPr>
          <w:p w14:paraId="0E0D4184" w14:textId="12AA2216" w:rsidR="00F775E2" w:rsidRDefault="00F775E2" w:rsidP="00F775E2">
            <w:pPr>
              <w:spacing w:after="120"/>
              <w:rPr>
                <w:ins w:id="664" w:author="vivo" w:date="2022-01-19T10:34:00Z"/>
                <w:rFonts w:eastAsiaTheme="minorEastAsia"/>
                <w:color w:val="0070C0"/>
                <w:lang w:val="en-US" w:eastAsia="zh-CN"/>
              </w:rPr>
            </w:pPr>
            <w:ins w:id="665"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3EA56C6" w14:textId="77777777" w:rsidR="00F775E2" w:rsidRDefault="00F775E2" w:rsidP="00F775E2">
            <w:pPr>
              <w:spacing w:after="120"/>
              <w:rPr>
                <w:ins w:id="666" w:author="vivo" w:date="2022-01-19T10:34:00Z"/>
                <w:rFonts w:eastAsiaTheme="minorEastAsia"/>
                <w:color w:val="0070C0"/>
                <w:lang w:val="en-US" w:eastAsia="zh-CN"/>
              </w:rPr>
            </w:pPr>
            <w:ins w:id="667" w:author="vivo" w:date="2022-01-19T10:34:00Z">
              <w:r>
                <w:rPr>
                  <w:rFonts w:eastAsiaTheme="minorEastAsia" w:hint="eastAsia"/>
                  <w:color w:val="0070C0"/>
                  <w:lang w:val="en-US" w:eastAsia="zh-CN"/>
                </w:rPr>
                <w:t>S</w:t>
              </w:r>
              <w:r>
                <w:rPr>
                  <w:rFonts w:eastAsiaTheme="minorEastAsia"/>
                  <w:color w:val="0070C0"/>
                  <w:lang w:val="en-US" w:eastAsia="zh-CN"/>
                </w:rPr>
                <w:t>lightly prefer option 2 to reduce RRM impacts. However, we think this should be justified in RF part.</w:t>
              </w:r>
            </w:ins>
          </w:p>
          <w:p w14:paraId="2D972EC2" w14:textId="700FA6EB" w:rsidR="00F775E2" w:rsidRDefault="00F775E2" w:rsidP="00F775E2">
            <w:pPr>
              <w:spacing w:after="120"/>
              <w:rPr>
                <w:ins w:id="668" w:author="vivo" w:date="2022-01-19T10:34:00Z"/>
                <w:rFonts w:eastAsiaTheme="minorEastAsia"/>
                <w:color w:val="0070C0"/>
                <w:lang w:val="en-US" w:eastAsia="zh-CN"/>
              </w:rPr>
            </w:pPr>
            <w:ins w:id="669" w:author="vivo" w:date="2022-01-19T10:34:00Z">
              <w:r>
                <w:rPr>
                  <w:rFonts w:eastAsiaTheme="minorEastAsia" w:hint="eastAsia"/>
                  <w:color w:val="0070C0"/>
                  <w:lang w:val="en-US" w:eastAsia="zh-CN"/>
                </w:rPr>
                <w:t>I</w:t>
              </w:r>
              <w:r>
                <w:rPr>
                  <w:rFonts w:eastAsiaTheme="minorEastAsia"/>
                  <w:color w:val="0070C0"/>
                  <w:lang w:val="en-US" w:eastAsia="zh-CN"/>
                </w:rPr>
                <w:t>n our understanding, based UE assistance information, RRC based reconfiguration of UL gaps is already enough.</w:t>
              </w:r>
            </w:ins>
          </w:p>
        </w:tc>
      </w:tr>
      <w:tr w:rsidR="00C2460F" w14:paraId="51890E68" w14:textId="77777777">
        <w:trPr>
          <w:ins w:id="670" w:author="Huawei" w:date="2022-01-19T11:23:00Z"/>
        </w:trPr>
        <w:tc>
          <w:tcPr>
            <w:tcW w:w="1236" w:type="dxa"/>
          </w:tcPr>
          <w:p w14:paraId="645FD585" w14:textId="39A4C25D" w:rsidR="00C2460F" w:rsidRDefault="00C2460F" w:rsidP="00C2460F">
            <w:pPr>
              <w:spacing w:after="120"/>
              <w:rPr>
                <w:ins w:id="671" w:author="Huawei" w:date="2022-01-19T11:23:00Z"/>
                <w:rFonts w:eastAsiaTheme="minorEastAsia"/>
                <w:color w:val="0070C0"/>
                <w:lang w:val="en-US" w:eastAsia="zh-CN"/>
              </w:rPr>
            </w:pPr>
            <w:ins w:id="672"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B8F3FA2" w14:textId="00C1408E" w:rsidR="00C2460F" w:rsidRDefault="00C2460F" w:rsidP="00C2460F">
            <w:pPr>
              <w:spacing w:after="120"/>
              <w:rPr>
                <w:ins w:id="673" w:author="Huawei" w:date="2022-01-19T11:23:00Z"/>
                <w:rFonts w:eastAsiaTheme="minorEastAsia"/>
                <w:color w:val="0070C0"/>
                <w:lang w:val="en-US" w:eastAsia="zh-CN"/>
              </w:rPr>
            </w:pPr>
            <w:ins w:id="674" w:author="Huawei" w:date="2022-01-19T11:23:00Z">
              <w:r>
                <w:rPr>
                  <w:rFonts w:eastAsiaTheme="minorEastAsia" w:hint="eastAsia"/>
                  <w:color w:val="0070C0"/>
                  <w:lang w:val="en-US" w:eastAsia="zh-CN"/>
                </w:rPr>
                <w:t>O</w:t>
              </w:r>
              <w:r>
                <w:rPr>
                  <w:rFonts w:eastAsiaTheme="minorEastAsia"/>
                  <w:color w:val="0070C0"/>
                  <w:lang w:val="en-US" w:eastAsia="zh-CN"/>
                </w:rPr>
                <w:t xml:space="preserve">ption 1. It </w:t>
              </w:r>
              <w:r w:rsidRPr="0096736E">
                <w:rPr>
                  <w:rFonts w:eastAsiaTheme="minorEastAsia"/>
                  <w:color w:val="0070C0"/>
                  <w:lang w:val="en-US" w:eastAsia="zh-CN"/>
                </w:rPr>
                <w:t>makes activation and deactivation more flexible, and DCI can also be considered.</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675" w:author="Ericsson" w:date="2022-01-18T16:21:00Z"/>
        </w:trPr>
        <w:tc>
          <w:tcPr>
            <w:tcW w:w="1236" w:type="dxa"/>
          </w:tcPr>
          <w:p w14:paraId="0BC3C574" w14:textId="41829D8F" w:rsidR="00800E79" w:rsidRDefault="00800E79" w:rsidP="00800E79">
            <w:pPr>
              <w:spacing w:after="120"/>
              <w:rPr>
                <w:ins w:id="676" w:author="Ericsson" w:date="2022-01-18T16:21:00Z"/>
                <w:rFonts w:eastAsiaTheme="minorEastAsia"/>
                <w:color w:val="0070C0"/>
                <w:lang w:val="en-US" w:eastAsia="zh-CN"/>
              </w:rPr>
            </w:pPr>
            <w:ins w:id="677"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678" w:author="Ericsson" w:date="2022-01-18T16:21:00Z"/>
                <w:rFonts w:eastAsiaTheme="minorEastAsia"/>
                <w:color w:val="0070C0"/>
                <w:lang w:val="en-US" w:eastAsia="zh-CN"/>
              </w:rPr>
            </w:pPr>
            <w:ins w:id="679"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680" w:author="Ericsson" w:date="2022-01-18T16:21:00Z"/>
                <w:rFonts w:eastAsiaTheme="minorEastAsia"/>
                <w:color w:val="0070C0"/>
                <w:lang w:val="en-US" w:eastAsia="zh-CN"/>
              </w:rPr>
            </w:pPr>
            <w:ins w:id="681"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82" w:author="Ericsson" w:date="2022-01-18T16:21:00Z"/>
                <w:iCs/>
              </w:rPr>
            </w:pPr>
            <w:ins w:id="683"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84" w:author="Ericsson" w:date="2022-01-18T16:21:00Z"/>
                <w:iCs/>
              </w:rPr>
            </w:pPr>
            <w:ins w:id="685"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686" w:author="Ericsson" w:date="2022-01-18T16:21:00Z"/>
                <w:iCs/>
              </w:rPr>
            </w:pPr>
            <w:ins w:id="687"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88" w:author="Ericsson" w:date="2022-01-18T16:21:00Z"/>
                <w:iCs/>
              </w:rPr>
            </w:pPr>
            <w:ins w:id="689"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90" w:author="Ericsson" w:date="2022-01-18T16:21:00Z"/>
                <w:iCs/>
              </w:rPr>
            </w:pPr>
            <w:ins w:id="691"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92" w:author="Ericsson" w:date="2022-01-18T16:21:00Z"/>
                <w:iCs/>
              </w:rPr>
            </w:pPr>
            <w:ins w:id="693"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694" w:author="Ericsson" w:date="2022-01-18T16:21:00Z"/>
                <w:iCs/>
              </w:rPr>
            </w:pPr>
            <w:ins w:id="695" w:author="Ericsson" w:date="2022-01-18T16:21:00Z">
              <w:r w:rsidRPr="000D0DF3">
                <w:rPr>
                  <w:iCs/>
                </w:rPr>
                <w:t>RACH during HO such as DAPS HO, CHO, etc.</w:t>
              </w:r>
            </w:ins>
          </w:p>
          <w:p w14:paraId="707ABBAC" w14:textId="7E2D17F1" w:rsidR="00800E79" w:rsidRDefault="00800E79" w:rsidP="00800E79">
            <w:pPr>
              <w:spacing w:after="120"/>
              <w:rPr>
                <w:ins w:id="696" w:author="Ericsson" w:date="2022-01-18T16:21:00Z"/>
                <w:rFonts w:eastAsiaTheme="minorEastAsia"/>
                <w:color w:val="0070C0"/>
                <w:lang w:val="en-US" w:eastAsia="zh-CN"/>
              </w:rPr>
            </w:pPr>
            <w:ins w:id="697" w:author="Ericsson" w:date="2022-01-18T16:21:00Z">
              <w:r w:rsidRPr="000D0DF3">
                <w:rPr>
                  <w:rFonts w:eastAsiaTheme="minorEastAsia"/>
                  <w:color w:val="0070C0"/>
                  <w:lang w:val="en-US" w:eastAsia="zh-CN"/>
                </w:rPr>
                <w:t xml:space="preserve"> </w:t>
              </w:r>
            </w:ins>
          </w:p>
        </w:tc>
      </w:tr>
      <w:tr w:rsidR="00865FC3" w14:paraId="2154B4E1" w14:textId="77777777">
        <w:trPr>
          <w:ins w:id="698" w:author="Nokia Networks" w:date="2022-01-18T22:50:00Z"/>
        </w:trPr>
        <w:tc>
          <w:tcPr>
            <w:tcW w:w="1236" w:type="dxa"/>
          </w:tcPr>
          <w:p w14:paraId="16E40DEB" w14:textId="0A278FA3" w:rsidR="00865FC3" w:rsidRDefault="00865FC3" w:rsidP="00865FC3">
            <w:pPr>
              <w:spacing w:after="120"/>
              <w:rPr>
                <w:ins w:id="699" w:author="Nokia Networks" w:date="2022-01-18T22:50:00Z"/>
                <w:rFonts w:eastAsiaTheme="minorEastAsia"/>
                <w:color w:val="0070C0"/>
                <w:lang w:val="en-US" w:eastAsia="zh-CN"/>
              </w:rPr>
            </w:pPr>
            <w:ins w:id="700" w:author="Nokia Networks" w:date="2022-01-18T22:50:00Z">
              <w:r>
                <w:rPr>
                  <w:rFonts w:eastAsiaTheme="minorEastAsia"/>
                  <w:color w:val="0070C0"/>
                  <w:lang w:val="en-US" w:eastAsia="zh-CN"/>
                </w:rPr>
                <w:t>Nokia</w:t>
              </w:r>
            </w:ins>
          </w:p>
        </w:tc>
        <w:tc>
          <w:tcPr>
            <w:tcW w:w="8395" w:type="dxa"/>
          </w:tcPr>
          <w:p w14:paraId="2ABE1497" w14:textId="77777777" w:rsidR="00865FC3" w:rsidRPr="00C81FD6" w:rsidRDefault="00865FC3" w:rsidP="00865FC3">
            <w:pPr>
              <w:spacing w:after="120"/>
              <w:rPr>
                <w:ins w:id="701" w:author="Nokia Networks" w:date="2022-01-18T22:50:00Z"/>
                <w:rFonts w:eastAsiaTheme="minorEastAsia"/>
                <w:lang w:val="en-US" w:eastAsia="zh-CN"/>
              </w:rPr>
            </w:pPr>
            <w:ins w:id="702" w:author="Nokia Networks" w:date="2022-01-18T22:50:00Z">
              <w:r w:rsidRPr="00C81FD6">
                <w:rPr>
                  <w:rFonts w:eastAsiaTheme="minorEastAsia"/>
                  <w:lang w:val="en-US" w:eastAsia="zh-CN"/>
                </w:rPr>
                <w:t>We expect that the UE at least will transmit some UL signals even during UL gaps. E.g.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703" w:author="Nokia Networks" w:date="2022-01-18T22:50:00Z"/>
                <w:rFonts w:eastAsiaTheme="minorEastAsia"/>
                <w:lang w:val="en-US" w:eastAsia="zh-CN"/>
              </w:rPr>
            </w:pPr>
            <w:ins w:id="704"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705" w:author="Nokia Networks" w:date="2022-01-18T22:50:00Z"/>
                <w:rFonts w:eastAsiaTheme="minorEastAsia"/>
                <w:lang w:val="en-US" w:eastAsia="zh-CN"/>
              </w:rPr>
            </w:pPr>
            <w:ins w:id="706"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707" w:author="Nokia Networks" w:date="2022-01-18T22:50:00Z"/>
                <w:rFonts w:eastAsiaTheme="minorEastAsia"/>
                <w:color w:val="0070C0"/>
                <w:lang w:val="en-US" w:eastAsia="zh-CN"/>
              </w:rPr>
            </w:pPr>
            <w:ins w:id="708"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709" w:author="Huaning Niu" w:date="2022-01-18T14:37:00Z"/>
        </w:trPr>
        <w:tc>
          <w:tcPr>
            <w:tcW w:w="1236" w:type="dxa"/>
          </w:tcPr>
          <w:p w14:paraId="3A103009" w14:textId="6593A1FA" w:rsidR="00AA58FE" w:rsidRDefault="00AA58FE" w:rsidP="00865FC3">
            <w:pPr>
              <w:spacing w:after="120"/>
              <w:rPr>
                <w:ins w:id="710" w:author="Huaning Niu" w:date="2022-01-18T14:37:00Z"/>
                <w:rFonts w:eastAsiaTheme="minorEastAsia"/>
                <w:color w:val="0070C0"/>
                <w:lang w:val="en-US" w:eastAsia="zh-CN"/>
              </w:rPr>
            </w:pPr>
            <w:ins w:id="711" w:author="Huaning Niu" w:date="2022-01-18T14:37:00Z">
              <w:r>
                <w:rPr>
                  <w:rFonts w:eastAsiaTheme="minorEastAsia"/>
                  <w:color w:val="0070C0"/>
                  <w:lang w:val="en-US" w:eastAsia="zh-CN"/>
                </w:rPr>
                <w:t>Apple</w:t>
              </w:r>
            </w:ins>
          </w:p>
        </w:tc>
        <w:tc>
          <w:tcPr>
            <w:tcW w:w="8395" w:type="dxa"/>
          </w:tcPr>
          <w:p w14:paraId="2E4CE6B2" w14:textId="77777777" w:rsidR="00AA58FE" w:rsidRDefault="00AA58FE" w:rsidP="00AA58FE">
            <w:pPr>
              <w:spacing w:after="120"/>
              <w:rPr>
                <w:ins w:id="712" w:author="Huaning Niu" w:date="2022-01-18T14:37:00Z"/>
                <w:rFonts w:eastAsiaTheme="minorEastAsia"/>
                <w:color w:val="0070C0"/>
                <w:lang w:val="en-US" w:eastAsia="zh-CN"/>
              </w:rPr>
            </w:pPr>
            <w:ins w:id="713"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714" w:author="Huaning Niu" w:date="2022-01-18T14:37:00Z"/>
                <w:rFonts w:eastAsiaTheme="minorEastAsia"/>
                <w:color w:val="0070C0"/>
                <w:lang w:val="en-US" w:eastAsia="zh-CN"/>
              </w:rPr>
            </w:pPr>
            <w:commentRangeStart w:id="715"/>
            <w:ins w:id="716"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715"/>
              <w:r>
                <w:rPr>
                  <w:rStyle w:val="CommentReference"/>
                  <w:rFonts w:eastAsia="SimSun"/>
                </w:rPr>
                <w:commentReference w:id="715"/>
              </w:r>
            </w:ins>
          </w:p>
          <w:p w14:paraId="1A0FABF4" w14:textId="77777777" w:rsidR="00AA58FE" w:rsidRPr="00C81FD6" w:rsidRDefault="00AA58FE" w:rsidP="00865FC3">
            <w:pPr>
              <w:spacing w:after="120"/>
              <w:rPr>
                <w:ins w:id="717" w:author="Huaning Niu" w:date="2022-01-18T14:37:00Z"/>
                <w:rFonts w:eastAsiaTheme="minorEastAsia"/>
                <w:lang w:val="en-US" w:eastAsia="zh-CN"/>
              </w:rPr>
            </w:pPr>
          </w:p>
        </w:tc>
      </w:tr>
      <w:tr w:rsidR="00C5609F" w14:paraId="5595F8CB" w14:textId="77777777">
        <w:trPr>
          <w:ins w:id="718" w:author="Qualcomm-CH" w:date="2022-01-18T15:05:00Z"/>
        </w:trPr>
        <w:tc>
          <w:tcPr>
            <w:tcW w:w="1236" w:type="dxa"/>
          </w:tcPr>
          <w:p w14:paraId="005489CE" w14:textId="6AD9F562" w:rsidR="00C5609F" w:rsidRDefault="00C5609F" w:rsidP="00C5609F">
            <w:pPr>
              <w:spacing w:after="120"/>
              <w:rPr>
                <w:ins w:id="719" w:author="Qualcomm-CH" w:date="2022-01-18T15:05:00Z"/>
                <w:rFonts w:eastAsiaTheme="minorEastAsia"/>
                <w:color w:val="0070C0"/>
                <w:lang w:val="en-US" w:eastAsia="zh-CN"/>
              </w:rPr>
            </w:pPr>
            <w:ins w:id="720" w:author="Qualcomm-CH" w:date="2022-01-18T15:05:00Z">
              <w:r>
                <w:rPr>
                  <w:rFonts w:eastAsiaTheme="minorEastAsia"/>
                  <w:color w:val="0070C0"/>
                  <w:lang w:val="en-US" w:eastAsia="zh-CN"/>
                </w:rPr>
                <w:lastRenderedPageBreak/>
                <w:t>QC</w:t>
              </w:r>
            </w:ins>
          </w:p>
        </w:tc>
        <w:tc>
          <w:tcPr>
            <w:tcW w:w="8395" w:type="dxa"/>
          </w:tcPr>
          <w:p w14:paraId="46A79574" w14:textId="77777777" w:rsidR="00C5609F" w:rsidRDefault="00C5609F" w:rsidP="00C5609F">
            <w:pPr>
              <w:spacing w:after="120"/>
              <w:rPr>
                <w:ins w:id="721" w:author="Qualcomm-CH" w:date="2022-01-18T15:05:00Z"/>
                <w:rFonts w:eastAsia="MS Mincho"/>
                <w:color w:val="2E74B5" w:themeColor="accent5" w:themeShade="BF"/>
                <w:lang w:val="en-US" w:eastAsia="zh-CN"/>
              </w:rPr>
            </w:pPr>
            <w:ins w:id="722" w:author="Qualcomm-CH" w:date="2022-01-18T15:05:00Z">
              <w:r>
                <w:rPr>
                  <w:rFonts w:eastAsiaTheme="minorEastAsia"/>
                  <w:color w:val="0070C0"/>
                  <w:lang w:val="en-US" w:eastAsia="zh-CN"/>
                </w:rPr>
                <w:t xml:space="preserve">UE should be allowed to transmit PRACH and MsgA. And additionally, </w:t>
              </w:r>
              <w:r w:rsidRPr="001B5365">
                <w:rPr>
                  <w:rFonts w:eastAsia="MS Mincho"/>
                  <w:color w:val="2E74B5" w:themeColor="accent5" w:themeShade="BF"/>
                  <w:lang w:val="en-US" w:eastAsia="zh-CN"/>
                </w:rPr>
                <w:t>all subsequent UL transmissions</w:t>
              </w:r>
              <w:r>
                <w:rPr>
                  <w:rFonts w:eastAsia="MS Mincho"/>
                  <w:color w:val="2E74B5" w:themeColor="accent5" w:themeShade="BF"/>
                  <w:lang w:val="en-US" w:eastAsia="zh-CN"/>
                </w:rPr>
                <w:t>,</w:t>
              </w:r>
              <w:r w:rsidRPr="001B5365">
                <w:rPr>
                  <w:rFonts w:eastAsia="MS Mincho"/>
                  <w:color w:val="2E74B5" w:themeColor="accent5" w:themeShade="BF"/>
                  <w:lang w:val="en-US" w:eastAsia="zh-CN"/>
                </w:rPr>
                <w:t xml:space="preserve"> </w:t>
              </w:r>
              <w:r>
                <w:rPr>
                  <w:rFonts w:eastAsia="MS Mincho"/>
                  <w:color w:val="2E74B5" w:themeColor="accent5" w:themeShade="BF"/>
                  <w:lang w:val="en-US" w:eastAsia="zh-CN"/>
                </w:rPr>
                <w:t xml:space="preserve">until UE obtains a new TA and contention resolution is resolved, should be allowed if the cause of PRACH was due to PDCCH order or TAT </w:t>
              </w:r>
              <w:r w:rsidRPr="00C431AF">
                <w:rPr>
                  <w:rFonts w:eastAsia="MS Mincho"/>
                  <w:color w:val="2E74B5" w:themeColor="accent5" w:themeShade="BF"/>
                  <w:lang w:val="en-US" w:eastAsia="zh-CN"/>
                </w:rPr>
                <w:t>expiration</w:t>
              </w:r>
              <w:r>
                <w:rPr>
                  <w:rFonts w:eastAsia="MS Mincho"/>
                  <w:color w:val="2E74B5" w:themeColor="accent5" w:themeShade="BF"/>
                  <w:lang w:val="en-US" w:eastAsia="zh-CN"/>
                </w:rPr>
                <w:t>.</w:t>
              </w:r>
            </w:ins>
          </w:p>
          <w:p w14:paraId="261D6FDD" w14:textId="77777777" w:rsidR="00C5609F" w:rsidRPr="001B5365" w:rsidRDefault="00C5609F" w:rsidP="00C5609F">
            <w:pPr>
              <w:rPr>
                <w:ins w:id="723" w:author="Qualcomm-CH" w:date="2022-01-18T15:05:00Z"/>
                <w:rFonts w:eastAsia="MS Mincho"/>
                <w:color w:val="2E74B5" w:themeColor="accent5" w:themeShade="BF"/>
                <w:lang w:val="en-US" w:eastAsia="zh-CN"/>
              </w:rPr>
            </w:pPr>
            <w:ins w:id="724" w:author="Qualcomm-CH" w:date="2022-01-18T15:05:00Z">
              <w:r w:rsidRPr="00973A85">
                <w:rPr>
                  <w:color w:val="2E74B5" w:themeColor="accent5" w:themeShade="BF"/>
                  <w:lang w:val="en-US"/>
                </w:rPr>
                <w:t>For radio link and beam failure recovery,</w:t>
              </w:r>
              <w:r w:rsidRPr="00973A85">
                <w:rPr>
                  <w:color w:val="2E74B5" w:themeColor="accent5" w:themeShade="BF"/>
                </w:rPr>
                <w:t xml:space="preserve"> UL transmissions </w:t>
              </w:r>
              <w:r>
                <w:rPr>
                  <w:color w:val="2E74B5" w:themeColor="accent5" w:themeShade="BF"/>
                </w:rPr>
                <w:t>(</w:t>
              </w:r>
              <w:r w:rsidRPr="001B5365">
                <w:rPr>
                  <w:rFonts w:eastAsia="MS Mincho"/>
                  <w:color w:val="2E74B5" w:themeColor="accent5" w:themeShade="BF"/>
                  <w:lang w:val="en-US" w:eastAsia="zh-CN"/>
                </w:rPr>
                <w:t>PRACH or PUSCH/PUCCH</w:t>
              </w:r>
              <w:r>
                <w:rPr>
                  <w:color w:val="2E74B5" w:themeColor="accent5" w:themeShade="BF"/>
                </w:rPr>
                <w:t xml:space="preserve">) </w:t>
              </w:r>
              <w:r w:rsidRPr="00973A85">
                <w:rPr>
                  <w:color w:val="2E74B5" w:themeColor="accent5" w:themeShade="BF"/>
                </w:rPr>
                <w:t xml:space="preserve">during UL gaps </w:t>
              </w:r>
              <w:r>
                <w:rPr>
                  <w:color w:val="2E74B5" w:themeColor="accent5" w:themeShade="BF"/>
                </w:rPr>
                <w:t xml:space="preserve">should be also </w:t>
              </w:r>
              <w:r w:rsidRPr="00973A85">
                <w:rPr>
                  <w:color w:val="2E74B5" w:themeColor="accent5" w:themeShade="BF"/>
                </w:rPr>
                <w:t>exceptionally allowed</w:t>
              </w:r>
              <w:r>
                <w:rPr>
                  <w:color w:val="2E74B5" w:themeColor="accent5" w:themeShade="BF"/>
                </w:rPr>
                <w:t>.</w:t>
              </w:r>
              <w:r w:rsidRPr="00973A85">
                <w:rPr>
                  <w:color w:val="2E74B5" w:themeColor="accent5" w:themeShade="BF"/>
                </w:rPr>
                <w:t xml:space="preserve"> </w:t>
              </w:r>
              <w:r w:rsidRPr="001B5365">
                <w:rPr>
                  <w:rFonts w:eastAsia="MS Mincho"/>
                  <w:color w:val="2E74B5" w:themeColor="accent5" w:themeShade="BF"/>
                  <w:lang w:val="en-US" w:eastAsia="zh-CN"/>
                </w:rPr>
                <w:t>Additionally, all subsequent UL transmissions related to Link or Beam Recovery should be allowed</w:t>
              </w:r>
              <w:r>
                <w:rPr>
                  <w:rFonts w:eastAsia="MS Mincho"/>
                  <w:color w:val="2E74B5" w:themeColor="accent5" w:themeShade="BF"/>
                  <w:lang w:val="en-US" w:eastAsia="zh-CN"/>
                </w:rPr>
                <w:t xml:space="preserve"> too.</w:t>
              </w:r>
            </w:ins>
          </w:p>
          <w:p w14:paraId="52593A44" w14:textId="77777777" w:rsidR="00C5609F" w:rsidRDefault="00C5609F" w:rsidP="00C5609F">
            <w:pPr>
              <w:rPr>
                <w:ins w:id="725" w:author="Qualcomm-CH" w:date="2022-01-18T15:05:00Z"/>
                <w:rFonts w:eastAsiaTheme="minorEastAsia"/>
                <w:color w:val="0070C0"/>
                <w:lang w:val="en-US" w:eastAsia="zh-CN"/>
              </w:rPr>
            </w:pPr>
            <w:ins w:id="726" w:author="Qualcomm-CH" w:date="2022-01-18T15:05:00Z">
              <w:r w:rsidRPr="00C9258B">
                <w:rPr>
                  <w:rFonts w:eastAsiaTheme="minorEastAsia"/>
                  <w:color w:val="0070C0"/>
                  <w:lang w:val="en-US" w:eastAsia="zh-CN"/>
                </w:rPr>
                <w:t>For CG-PUSCH (type1 and type2), UE is allowed to transmit CG-PUSCH on UL slots even within UL gap, i.e. whether to skip or transmit PUSCH on configured and activated CG-PUSCH should be left to UE implementation which is the same as the current RAN1/2 spec.</w:t>
              </w:r>
            </w:ins>
          </w:p>
          <w:p w14:paraId="441D1965" w14:textId="77777777" w:rsidR="00C5609F" w:rsidRDefault="00C5609F" w:rsidP="00C5609F">
            <w:pPr>
              <w:rPr>
                <w:ins w:id="727" w:author="Qualcomm-CH" w:date="2022-01-18T15:05:00Z"/>
                <w:rFonts w:eastAsiaTheme="minorEastAsia"/>
                <w:color w:val="0070C0"/>
                <w:lang w:val="en-US" w:eastAsia="zh-CN"/>
              </w:rPr>
            </w:pPr>
            <w:ins w:id="728" w:author="Qualcomm-CH" w:date="2022-01-18T15:05:00Z">
              <w:r>
                <w:rPr>
                  <w:rFonts w:eastAsiaTheme="minorEastAsia"/>
                  <w:color w:val="0070C0"/>
                  <w:lang w:val="en-US" w:eastAsia="zh-CN"/>
                </w:rPr>
                <w:t>For the following cases, we have different views.</w:t>
              </w:r>
            </w:ins>
          </w:p>
          <w:p w14:paraId="2B64179A" w14:textId="77777777" w:rsidR="00C5609F" w:rsidRDefault="00C5609F" w:rsidP="00C5609F">
            <w:pPr>
              <w:numPr>
                <w:ilvl w:val="0"/>
                <w:numId w:val="14"/>
              </w:numPr>
              <w:tabs>
                <w:tab w:val="num" w:pos="720"/>
              </w:tabs>
              <w:spacing w:line="240" w:lineRule="auto"/>
              <w:rPr>
                <w:ins w:id="729" w:author="Qualcomm-CH" w:date="2022-01-18T15:05:00Z"/>
                <w:color w:val="2E74B5" w:themeColor="accent5" w:themeShade="BF"/>
                <w:lang w:val="en-US"/>
              </w:rPr>
            </w:pPr>
            <w:ins w:id="730" w:author="Qualcomm-CH" w:date="2022-01-18T15:05:00Z">
              <w:r w:rsidRPr="00973A85">
                <w:rPr>
                  <w:color w:val="2E74B5" w:themeColor="accent5" w:themeShade="BF"/>
                  <w:lang w:val="en-US"/>
                </w:rPr>
                <w:t>Cell change procedure e.g., DAPS Handover, Conditional handover, etc. (Ericsson)</w:t>
              </w:r>
            </w:ins>
          </w:p>
          <w:p w14:paraId="39EA359A" w14:textId="77777777" w:rsidR="00C5609F" w:rsidRPr="00973A85" w:rsidRDefault="00C5609F" w:rsidP="00C5609F">
            <w:pPr>
              <w:ind w:left="720"/>
              <w:rPr>
                <w:ins w:id="731" w:author="Qualcomm-CH" w:date="2022-01-18T15:05:00Z"/>
                <w:color w:val="2E74B5" w:themeColor="accent5" w:themeShade="BF"/>
                <w:lang w:val="en-US"/>
              </w:rPr>
            </w:pPr>
            <w:ins w:id="732"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691739CC" w14:textId="77777777" w:rsidR="00C5609F" w:rsidRDefault="00C5609F" w:rsidP="00C5609F">
            <w:pPr>
              <w:numPr>
                <w:ilvl w:val="0"/>
                <w:numId w:val="14"/>
              </w:numPr>
              <w:tabs>
                <w:tab w:val="num" w:pos="720"/>
              </w:tabs>
              <w:spacing w:line="240" w:lineRule="auto"/>
              <w:rPr>
                <w:ins w:id="733" w:author="Qualcomm-CH" w:date="2022-01-18T15:05:00Z"/>
                <w:color w:val="2E74B5" w:themeColor="accent5" w:themeShade="BF"/>
                <w:lang w:val="en-US"/>
              </w:rPr>
            </w:pPr>
            <w:ins w:id="734" w:author="Qualcomm-CH" w:date="2022-01-18T15:05:00Z">
              <w:r w:rsidRPr="00973A85">
                <w:rPr>
                  <w:color w:val="2E74B5" w:themeColor="accent5" w:themeShade="BF"/>
                  <w:lang w:val="en-US"/>
                </w:rPr>
                <w:t>SCell activation, SCell dormancy (between dormant and non-dormant) transition (Ericsson)</w:t>
              </w:r>
            </w:ins>
          </w:p>
          <w:p w14:paraId="3B1133AE" w14:textId="77777777" w:rsidR="00C5609F" w:rsidRPr="00973A85" w:rsidRDefault="00C5609F" w:rsidP="00C5609F">
            <w:pPr>
              <w:ind w:left="720"/>
              <w:rPr>
                <w:ins w:id="735" w:author="Qualcomm-CH" w:date="2022-01-18T15:05:00Z"/>
                <w:color w:val="2E74B5" w:themeColor="accent5" w:themeShade="BF"/>
                <w:lang w:val="en-US"/>
              </w:rPr>
            </w:pPr>
            <w:ins w:id="736" w:author="Qualcomm-CH" w:date="2022-01-18T15:05:00Z">
              <w:r>
                <w:rPr>
                  <w:color w:val="2E74B5" w:themeColor="accent5" w:themeShade="BF"/>
                  <w:lang w:val="en-US"/>
                </w:rPr>
                <w:t>[QC] We believe SCell activation/dormancy switching is not time critical, hence, NW can avoid a collision between PUCCH/CSI report and UL gap.</w:t>
              </w:r>
            </w:ins>
          </w:p>
          <w:p w14:paraId="1DF87B9F" w14:textId="77777777" w:rsidR="00C5609F" w:rsidRDefault="00C5609F" w:rsidP="00C5609F">
            <w:pPr>
              <w:numPr>
                <w:ilvl w:val="0"/>
                <w:numId w:val="14"/>
              </w:numPr>
              <w:tabs>
                <w:tab w:val="num" w:pos="720"/>
              </w:tabs>
              <w:spacing w:line="240" w:lineRule="auto"/>
              <w:rPr>
                <w:ins w:id="737" w:author="Qualcomm-CH" w:date="2022-01-18T15:05:00Z"/>
                <w:color w:val="2E74B5" w:themeColor="accent5" w:themeShade="BF"/>
                <w:lang w:val="en-US"/>
              </w:rPr>
            </w:pPr>
            <w:ins w:id="738" w:author="Qualcomm-CH" w:date="2022-01-18T15:05:00Z">
              <w:r w:rsidRPr="00973A85">
                <w:rPr>
                  <w:color w:val="2E74B5" w:themeColor="accent5" w:themeShade="BF"/>
                  <w:lang w:val="en-US"/>
                </w:rPr>
                <w:t>Transmission of the positioning measurement report for public safety applications. (Ericsson)</w:t>
              </w:r>
            </w:ins>
          </w:p>
          <w:p w14:paraId="46376121" w14:textId="60AB3B55" w:rsidR="00C5609F" w:rsidRDefault="00C5609F" w:rsidP="00C5609F">
            <w:pPr>
              <w:spacing w:after="120"/>
              <w:rPr>
                <w:ins w:id="739" w:author="Qualcomm-CH" w:date="2022-01-18T15:05:00Z"/>
                <w:rFonts w:eastAsiaTheme="minorEastAsia"/>
                <w:color w:val="0070C0"/>
                <w:lang w:val="en-US" w:eastAsia="zh-CN"/>
              </w:rPr>
            </w:pPr>
            <w:ins w:id="740" w:author="Qualcomm-CH" w:date="2022-01-18T15:05:00Z">
              <w:r>
                <w:rPr>
                  <w:color w:val="2E74B5" w:themeColor="accent5" w:themeShade="BF"/>
                  <w:lang w:val="en-US"/>
                </w:rPr>
                <w:t>[QC] Is this transmission periodic or aperiodic? And can in general we expect UE physical or MAC layer can tell what exact contents are contained in PUSCH/PUCCH?</w:t>
              </w:r>
            </w:ins>
          </w:p>
        </w:tc>
      </w:tr>
      <w:tr w:rsidR="00F775E2" w14:paraId="2B930E23" w14:textId="77777777">
        <w:trPr>
          <w:ins w:id="741" w:author="vivo" w:date="2022-01-19T10:35:00Z"/>
        </w:trPr>
        <w:tc>
          <w:tcPr>
            <w:tcW w:w="1236" w:type="dxa"/>
          </w:tcPr>
          <w:p w14:paraId="3B91D220" w14:textId="5D9A0FFC" w:rsidR="00F775E2" w:rsidRDefault="00F775E2" w:rsidP="00F775E2">
            <w:pPr>
              <w:spacing w:after="120"/>
              <w:rPr>
                <w:ins w:id="742" w:author="vivo" w:date="2022-01-19T10:35:00Z"/>
                <w:rFonts w:eastAsiaTheme="minorEastAsia"/>
                <w:color w:val="0070C0"/>
                <w:lang w:val="en-US" w:eastAsia="zh-CN"/>
              </w:rPr>
            </w:pPr>
            <w:ins w:id="743" w:author="vivo" w:date="2022-01-19T10:35:00Z">
              <w:r>
                <w:rPr>
                  <w:rFonts w:eastAsiaTheme="minorEastAsia"/>
                  <w:color w:val="0070C0"/>
                  <w:lang w:val="en-US" w:eastAsia="zh-CN"/>
                </w:rPr>
                <w:t>vivo</w:t>
              </w:r>
            </w:ins>
          </w:p>
        </w:tc>
        <w:tc>
          <w:tcPr>
            <w:tcW w:w="8395" w:type="dxa"/>
          </w:tcPr>
          <w:p w14:paraId="6436F648" w14:textId="7A642630" w:rsidR="00F775E2" w:rsidRDefault="00F775E2" w:rsidP="00F775E2">
            <w:pPr>
              <w:spacing w:after="120"/>
              <w:rPr>
                <w:ins w:id="744" w:author="vivo" w:date="2022-01-19T10:35:00Z"/>
                <w:rFonts w:eastAsiaTheme="minorEastAsia"/>
                <w:color w:val="0070C0"/>
                <w:lang w:val="en-US" w:eastAsia="zh-CN"/>
              </w:rPr>
            </w:pPr>
            <w:ins w:id="745" w:author="vivo" w:date="2022-01-19T10:35:00Z">
              <w:r>
                <w:rPr>
                  <w:rFonts w:eastAsiaTheme="minorEastAsia" w:hint="eastAsia"/>
                  <w:color w:val="0070C0"/>
                  <w:lang w:val="en-US" w:eastAsia="zh-CN"/>
                </w:rPr>
                <w:t>I</w:t>
              </w:r>
              <w:r>
                <w:rPr>
                  <w:rFonts w:eastAsiaTheme="minorEastAsia"/>
                  <w:color w:val="0070C0"/>
                  <w:lang w:val="en-US" w:eastAsia="zh-CN"/>
                </w:rPr>
                <w:t>n our view, these should be discussed in RAN2 unless there are impacts to RRM requirements. For example, for RACH in BFR, the procedure is discussed and specified in RAN2 spec, and the impact to either BFD or CBD is not clear.</w:t>
              </w:r>
            </w:ins>
          </w:p>
        </w:tc>
      </w:tr>
      <w:tr w:rsidR="00C2460F" w14:paraId="1B88D72F" w14:textId="77777777">
        <w:trPr>
          <w:ins w:id="746" w:author="Huawei" w:date="2022-01-19T11:23:00Z"/>
        </w:trPr>
        <w:tc>
          <w:tcPr>
            <w:tcW w:w="1236" w:type="dxa"/>
          </w:tcPr>
          <w:p w14:paraId="0C6FC0EB" w14:textId="18DAD89B" w:rsidR="00C2460F" w:rsidRDefault="00C2460F" w:rsidP="00C2460F">
            <w:pPr>
              <w:spacing w:after="120"/>
              <w:rPr>
                <w:ins w:id="747" w:author="Huawei" w:date="2022-01-19T11:23:00Z"/>
                <w:rFonts w:eastAsiaTheme="minorEastAsia"/>
                <w:color w:val="0070C0"/>
                <w:lang w:val="en-US" w:eastAsia="zh-CN"/>
              </w:rPr>
            </w:pPr>
            <w:ins w:id="748"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648A258" w14:textId="5C8FEB20" w:rsidR="00C2460F" w:rsidRDefault="00C2460F" w:rsidP="00C2460F">
            <w:pPr>
              <w:spacing w:after="120"/>
              <w:rPr>
                <w:ins w:id="749" w:author="Huawei" w:date="2022-01-19T11:23:00Z"/>
                <w:rFonts w:eastAsiaTheme="minorEastAsia"/>
                <w:color w:val="0070C0"/>
                <w:lang w:val="en-US" w:eastAsia="zh-CN"/>
              </w:rPr>
            </w:pPr>
            <w:ins w:id="750" w:author="Huawei" w:date="2022-01-19T11:23:00Z">
              <w:r>
                <w:rPr>
                  <w:rFonts w:eastAsiaTheme="minorEastAsia"/>
                  <w:color w:val="0070C0"/>
                  <w:lang w:val="en-US" w:eastAsia="zh-CN"/>
                </w:rPr>
                <w:t xml:space="preserve">In our </w:t>
              </w:r>
            </w:ins>
            <w:ins w:id="751" w:author="Huawei" w:date="2022-01-19T11:24:00Z">
              <w:r>
                <w:rPr>
                  <w:rFonts w:eastAsiaTheme="minorEastAsia"/>
                  <w:color w:val="0070C0"/>
                  <w:lang w:val="en-US" w:eastAsia="zh-CN"/>
                </w:rPr>
                <w:t>understanding</w:t>
              </w:r>
            </w:ins>
            <w:ins w:id="752" w:author="Huawei" w:date="2022-01-19T11:23:00Z">
              <w:r>
                <w:rPr>
                  <w:rFonts w:eastAsiaTheme="minorEastAsia"/>
                  <w:color w:val="0070C0"/>
                  <w:lang w:val="en-US" w:eastAsia="zh-CN"/>
                </w:rPr>
                <w:t>, a</w:t>
              </w:r>
              <w:r w:rsidRPr="0096736E">
                <w:rPr>
                  <w:rFonts w:eastAsiaTheme="minorEastAsia"/>
                  <w:color w:val="0070C0"/>
                  <w:lang w:val="en-US" w:eastAsia="zh-CN"/>
                </w:rPr>
                <w:t xml:space="preserve">ll </w:t>
              </w:r>
              <w:r>
                <w:rPr>
                  <w:rFonts w:eastAsiaTheme="minorEastAsia"/>
                  <w:color w:val="0070C0"/>
                  <w:lang w:val="en-US" w:eastAsia="zh-CN"/>
                </w:rPr>
                <w:t xml:space="preserve">items including </w:t>
              </w:r>
              <w:r w:rsidRPr="0096736E">
                <w:rPr>
                  <w:rFonts w:eastAsiaTheme="minorEastAsia"/>
                  <w:color w:val="0070C0"/>
                  <w:lang w:val="en-US" w:eastAsia="zh-CN"/>
                </w:rPr>
                <w:t>RACH</w:t>
              </w:r>
              <w:r>
                <w:rPr>
                  <w:rFonts w:eastAsiaTheme="minorEastAsia"/>
                  <w:color w:val="0070C0"/>
                  <w:lang w:val="en-US" w:eastAsia="zh-CN"/>
                </w:rPr>
                <w:t>,</w:t>
              </w:r>
              <w:r w:rsidRPr="00D40116">
                <w:rPr>
                  <w:rFonts w:eastAsiaTheme="minorEastAsia"/>
                  <w:color w:val="0070C0"/>
                  <w:lang w:val="en-US" w:eastAsia="zh-CN"/>
                </w:rPr>
                <w:t xml:space="preserve"> radio link</w:t>
              </w:r>
              <w:r>
                <w:rPr>
                  <w:rFonts w:eastAsiaTheme="minorEastAsia"/>
                  <w:color w:val="0070C0"/>
                  <w:lang w:val="en-US" w:eastAsia="zh-CN"/>
                </w:rPr>
                <w:t xml:space="preserve">, </w:t>
              </w:r>
              <w:r w:rsidRPr="00D40116">
                <w:rPr>
                  <w:rFonts w:eastAsiaTheme="minorEastAsia"/>
                  <w:color w:val="0070C0"/>
                  <w:lang w:val="en-US" w:eastAsia="zh-CN"/>
                </w:rPr>
                <w:t>beam failure recovery</w:t>
              </w:r>
              <w:r>
                <w:rPr>
                  <w:rFonts w:eastAsiaTheme="minorEastAsia"/>
                  <w:color w:val="0070C0"/>
                  <w:lang w:val="en-US" w:eastAsia="zh-CN"/>
                </w:rPr>
                <w:t xml:space="preserve"> and so on, </w:t>
              </w:r>
              <w:r w:rsidRPr="0096736E">
                <w:rPr>
                  <w:rFonts w:eastAsiaTheme="minorEastAsia"/>
                  <w:color w:val="0070C0"/>
                  <w:lang w:val="en-US" w:eastAsia="zh-CN"/>
                </w:rPr>
                <w:t>should be prioritized</w:t>
              </w:r>
              <w:r>
                <w:rPr>
                  <w:rFonts w:eastAsiaTheme="minorEastAsia"/>
                  <w:color w:val="0070C0"/>
                  <w:lang w:val="en-US" w:eastAsia="zh-CN"/>
                </w:rPr>
                <w:t xml:space="preserve"> a</w:t>
              </w:r>
              <w:r w:rsidRPr="00C32238">
                <w:rPr>
                  <w:rFonts w:eastAsiaTheme="minorEastAsia"/>
                  <w:color w:val="0070C0"/>
                  <w:lang w:val="en-US" w:eastAsia="zh-CN"/>
                </w:rPr>
                <w:t xml:space="preserve">s a basic guarantee for the </w:t>
              </w:r>
              <w:r>
                <w:rPr>
                  <w:rFonts w:eastAsiaTheme="minorEastAsia"/>
                  <w:color w:val="0070C0"/>
                  <w:lang w:val="en-US" w:eastAsia="zh-CN"/>
                </w:rPr>
                <w:t>connection</w:t>
              </w:r>
              <w:r w:rsidRPr="00C32238">
                <w:rPr>
                  <w:rFonts w:eastAsiaTheme="minorEastAsia"/>
                  <w:color w:val="0070C0"/>
                  <w:lang w:val="en-US" w:eastAsia="zh-CN"/>
                </w:rPr>
                <w:t xml:space="preserve"> between the UE and </w:t>
              </w:r>
              <w:r>
                <w:rPr>
                  <w:rFonts w:eastAsiaTheme="minorEastAsia"/>
                  <w:color w:val="0070C0"/>
                  <w:lang w:val="en-US" w:eastAsia="zh-CN"/>
                </w:rPr>
                <w:t>NW.</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753" w:author="OPPO Jinqiang" w:date="2022-01-18T15:14:00Z">
              <w:r>
                <w:rPr>
                  <w:rFonts w:eastAsiaTheme="minorEastAsia"/>
                  <w:color w:val="0070C0"/>
                  <w:lang w:val="en-US" w:eastAsia="zh-CN"/>
                </w:rPr>
                <w:t>OPPO</w:t>
              </w:r>
            </w:ins>
            <w:del w:id="754"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755"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756" w:author="Ericsson" w:date="2022-01-18T16:21:00Z"/>
        </w:trPr>
        <w:tc>
          <w:tcPr>
            <w:tcW w:w="1236" w:type="dxa"/>
          </w:tcPr>
          <w:p w14:paraId="4DC4DE36" w14:textId="5C60D037" w:rsidR="00E96610" w:rsidRDefault="00E96610" w:rsidP="00E96610">
            <w:pPr>
              <w:spacing w:after="120"/>
              <w:rPr>
                <w:ins w:id="757" w:author="Ericsson" w:date="2022-01-18T16:21:00Z"/>
                <w:rFonts w:eastAsiaTheme="minorEastAsia"/>
                <w:color w:val="0070C0"/>
                <w:lang w:val="en-US" w:eastAsia="zh-CN"/>
              </w:rPr>
            </w:pPr>
            <w:ins w:id="758"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759" w:author="Ericsson" w:date="2022-01-18T16:22:00Z"/>
                <w:rFonts w:eastAsiaTheme="minorEastAsia"/>
                <w:color w:val="0070C0"/>
                <w:lang w:val="en-US" w:eastAsia="zh-CN"/>
              </w:rPr>
            </w:pPr>
            <w:ins w:id="760"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761" w:author="Ericsson" w:date="2022-01-18T16:21:00Z"/>
                <w:rFonts w:eastAsiaTheme="minorEastAsia"/>
                <w:color w:val="0070C0"/>
                <w:lang w:val="en-US" w:eastAsia="zh-CN"/>
              </w:rPr>
            </w:pPr>
            <w:ins w:id="762"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865FC3" w14:paraId="35A7D2AF" w14:textId="77777777">
        <w:trPr>
          <w:ins w:id="763" w:author="Nokia Networks" w:date="2022-01-18T22:50:00Z"/>
        </w:trPr>
        <w:tc>
          <w:tcPr>
            <w:tcW w:w="1236" w:type="dxa"/>
          </w:tcPr>
          <w:p w14:paraId="5FCA8D82" w14:textId="0FDCC90A" w:rsidR="00865FC3" w:rsidRDefault="00865FC3" w:rsidP="00865FC3">
            <w:pPr>
              <w:spacing w:after="120"/>
              <w:rPr>
                <w:ins w:id="764" w:author="Nokia Networks" w:date="2022-01-18T22:50:00Z"/>
                <w:rFonts w:eastAsiaTheme="minorEastAsia"/>
                <w:color w:val="0070C0"/>
                <w:lang w:val="en-US" w:eastAsia="zh-CN"/>
              </w:rPr>
            </w:pPr>
            <w:ins w:id="765" w:author="Nokia Networks" w:date="2022-01-18T22:50:00Z">
              <w:r>
                <w:rPr>
                  <w:rFonts w:eastAsiaTheme="minorEastAsia"/>
                  <w:color w:val="0070C0"/>
                  <w:lang w:val="en-US" w:eastAsia="zh-CN"/>
                </w:rPr>
                <w:t>Nokia</w:t>
              </w:r>
            </w:ins>
          </w:p>
        </w:tc>
        <w:tc>
          <w:tcPr>
            <w:tcW w:w="8395" w:type="dxa"/>
          </w:tcPr>
          <w:p w14:paraId="78A38EBD" w14:textId="24194752" w:rsidR="00865FC3" w:rsidRDefault="00865FC3" w:rsidP="00865FC3">
            <w:pPr>
              <w:spacing w:after="120"/>
              <w:rPr>
                <w:ins w:id="766" w:author="Nokia Networks" w:date="2022-01-18T22:50:00Z"/>
                <w:rFonts w:eastAsiaTheme="minorEastAsia"/>
                <w:color w:val="0070C0"/>
                <w:lang w:val="en-US" w:eastAsia="zh-CN"/>
              </w:rPr>
            </w:pPr>
            <w:ins w:id="767"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768" w:author="Huaning Niu" w:date="2022-01-18T14:37:00Z"/>
        </w:trPr>
        <w:tc>
          <w:tcPr>
            <w:tcW w:w="1236" w:type="dxa"/>
          </w:tcPr>
          <w:p w14:paraId="10B9CD0C" w14:textId="1F6412CA" w:rsidR="00AA58FE" w:rsidRDefault="00AA58FE" w:rsidP="00865FC3">
            <w:pPr>
              <w:spacing w:after="120"/>
              <w:rPr>
                <w:ins w:id="769" w:author="Huaning Niu" w:date="2022-01-18T14:37:00Z"/>
                <w:rFonts w:eastAsiaTheme="minorEastAsia"/>
                <w:color w:val="0070C0"/>
                <w:lang w:val="en-US" w:eastAsia="zh-CN"/>
              </w:rPr>
            </w:pPr>
            <w:ins w:id="770" w:author="Huaning Niu" w:date="2022-01-18T14:37:00Z">
              <w:r>
                <w:rPr>
                  <w:rFonts w:eastAsiaTheme="minorEastAsia"/>
                  <w:color w:val="0070C0"/>
                  <w:lang w:val="en-US" w:eastAsia="zh-CN"/>
                </w:rPr>
                <w:lastRenderedPageBreak/>
                <w:t>Apple</w:t>
              </w:r>
            </w:ins>
          </w:p>
        </w:tc>
        <w:tc>
          <w:tcPr>
            <w:tcW w:w="8395" w:type="dxa"/>
          </w:tcPr>
          <w:p w14:paraId="32CF0D3D" w14:textId="77777777" w:rsidR="00AA58FE" w:rsidRDefault="00AA58FE" w:rsidP="00AA58FE">
            <w:pPr>
              <w:spacing w:after="120"/>
              <w:rPr>
                <w:ins w:id="771" w:author="Huaning Niu" w:date="2022-01-18T14:37:00Z"/>
                <w:rFonts w:eastAsiaTheme="minorEastAsia"/>
                <w:color w:val="0070C0"/>
                <w:lang w:val="en-US" w:eastAsia="zh-CN"/>
              </w:rPr>
            </w:pPr>
            <w:ins w:id="772"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773" w:author="Huaning Niu" w:date="2022-01-18T14:37:00Z"/>
                <w:rFonts w:eastAsiaTheme="minorEastAsia"/>
                <w:color w:val="0070C0"/>
                <w:lang w:val="en-US" w:eastAsia="zh-CN"/>
              </w:rPr>
            </w:pPr>
            <w:ins w:id="774"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775" w:author="Huaning Niu" w:date="2022-01-18T14:37:00Z"/>
                <w:rFonts w:eastAsiaTheme="minorEastAsia"/>
                <w:color w:val="0070C0"/>
                <w:lang w:val="en-US" w:eastAsia="zh-CN"/>
              </w:rPr>
            </w:pPr>
            <w:ins w:id="776"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Therefore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777" w:author="Huaning Niu" w:date="2022-01-18T14:37:00Z"/>
                <w:lang w:val="en-US"/>
                <w:rPrChange w:id="778" w:author="Huaning Niu" w:date="2022-01-18T14:37:00Z">
                  <w:rPr>
                    <w:ins w:id="779" w:author="Huaning Niu" w:date="2022-01-18T14:37:00Z"/>
                  </w:rPr>
                </w:rPrChange>
              </w:rPr>
            </w:pPr>
          </w:p>
        </w:tc>
      </w:tr>
      <w:tr w:rsidR="00F775E2" w14:paraId="461EBD68" w14:textId="77777777">
        <w:trPr>
          <w:ins w:id="780" w:author="vivo" w:date="2022-01-19T10:35:00Z"/>
        </w:trPr>
        <w:tc>
          <w:tcPr>
            <w:tcW w:w="1236" w:type="dxa"/>
          </w:tcPr>
          <w:p w14:paraId="2ABA69DC" w14:textId="0088FF42" w:rsidR="00F775E2" w:rsidRDefault="00F775E2" w:rsidP="00F775E2">
            <w:pPr>
              <w:spacing w:after="120"/>
              <w:rPr>
                <w:ins w:id="781" w:author="vivo" w:date="2022-01-19T10:35:00Z"/>
                <w:rFonts w:eastAsiaTheme="minorEastAsia"/>
                <w:color w:val="0070C0"/>
                <w:lang w:val="en-US" w:eastAsia="zh-CN"/>
              </w:rPr>
            </w:pPr>
            <w:ins w:id="782" w:author="vivo" w:date="2022-01-19T10: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7BD81D" w14:textId="21C26C7C" w:rsidR="00F775E2" w:rsidRDefault="00F775E2" w:rsidP="00F775E2">
            <w:pPr>
              <w:spacing w:after="120"/>
              <w:rPr>
                <w:ins w:id="783" w:author="vivo" w:date="2022-01-19T10:35:00Z"/>
                <w:rFonts w:eastAsiaTheme="minorEastAsia"/>
                <w:color w:val="0070C0"/>
                <w:lang w:val="en-US" w:eastAsia="zh-CN"/>
              </w:rPr>
            </w:pPr>
            <w:ins w:id="784" w:author="vivo" w:date="2022-01-19T10:35:00Z">
              <w:r>
                <w:rPr>
                  <w:rFonts w:eastAsiaTheme="minorEastAsia" w:hint="eastAsia"/>
                  <w:color w:val="0070C0"/>
                  <w:lang w:val="en-US" w:eastAsia="zh-CN"/>
                </w:rPr>
                <w:t>W</w:t>
              </w:r>
              <w:r>
                <w:rPr>
                  <w:rFonts w:eastAsiaTheme="minorEastAsia"/>
                  <w:color w:val="0070C0"/>
                  <w:lang w:val="en-US" w:eastAsia="zh-CN"/>
                </w:rPr>
                <w:t>e think UE assistant information is needed</w:t>
              </w:r>
            </w:ins>
            <w:ins w:id="785" w:author="vivo" w:date="2022-01-19T10:53:00Z">
              <w:r w:rsidR="00AD5307" w:rsidRPr="00AD5307">
                <w:rPr>
                  <w:rFonts w:eastAsiaTheme="minorEastAsia"/>
                  <w:color w:val="0070C0"/>
                  <w:lang w:val="en-US" w:eastAsia="zh-CN"/>
                </w:rPr>
                <w:t>. Therefore, We support UE explicit indication to UW on “Need for UL gap” and “no need for UL gap”.</w:t>
              </w:r>
            </w:ins>
          </w:p>
        </w:tc>
      </w:tr>
      <w:tr w:rsidR="00C2460F" w14:paraId="17A7627D" w14:textId="77777777">
        <w:trPr>
          <w:ins w:id="786" w:author="Huawei" w:date="2022-01-19T11:24:00Z"/>
        </w:trPr>
        <w:tc>
          <w:tcPr>
            <w:tcW w:w="1236" w:type="dxa"/>
          </w:tcPr>
          <w:p w14:paraId="7AF97520" w14:textId="10DF7C13" w:rsidR="00C2460F" w:rsidRDefault="00C2460F" w:rsidP="00C2460F">
            <w:pPr>
              <w:spacing w:after="120"/>
              <w:rPr>
                <w:ins w:id="787" w:author="Huawei" w:date="2022-01-19T11:24:00Z"/>
                <w:rFonts w:eastAsiaTheme="minorEastAsia"/>
                <w:color w:val="0070C0"/>
                <w:lang w:val="en-US" w:eastAsia="zh-CN"/>
              </w:rPr>
            </w:pPr>
            <w:ins w:id="788" w:author="Huawei" w:date="2022-01-19T11:24: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F0F43C3" w14:textId="68A7AB68" w:rsidR="00C2460F" w:rsidRDefault="00C2460F" w:rsidP="00C2460F">
            <w:pPr>
              <w:spacing w:after="120"/>
              <w:rPr>
                <w:ins w:id="789" w:author="Huawei" w:date="2022-01-19T11:24:00Z"/>
                <w:rFonts w:eastAsiaTheme="minorEastAsia"/>
                <w:color w:val="0070C0"/>
                <w:lang w:val="en-US" w:eastAsia="zh-CN"/>
              </w:rPr>
            </w:pPr>
            <w:ins w:id="790" w:author="Huawei" w:date="2022-01-19T11:24:00Z">
              <w:r>
                <w:rPr>
                  <w:rFonts w:eastAsiaTheme="minorEastAsia"/>
                  <w:color w:val="0070C0"/>
                  <w:lang w:val="en-US" w:eastAsia="zh-CN"/>
                </w:rPr>
                <w:t>Support UE explicit indication to UW on “Need for UL gap” and “no need for UL gap”.</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791" w:author="Ericsson" w:date="2022-01-18T16:22:00Z"/>
        </w:trPr>
        <w:tc>
          <w:tcPr>
            <w:tcW w:w="1236" w:type="dxa"/>
          </w:tcPr>
          <w:p w14:paraId="1A0E522B" w14:textId="32F8488D" w:rsidR="00194F8C" w:rsidRDefault="00194F8C" w:rsidP="00194F8C">
            <w:pPr>
              <w:spacing w:after="120"/>
              <w:rPr>
                <w:ins w:id="792" w:author="Ericsson" w:date="2022-01-18T16:22:00Z"/>
                <w:rFonts w:eastAsiaTheme="minorEastAsia"/>
                <w:color w:val="0070C0"/>
                <w:lang w:val="en-US" w:eastAsia="zh-CN"/>
              </w:rPr>
            </w:pPr>
            <w:ins w:id="793"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794" w:author="Ericsson" w:date="2022-01-18T16:22:00Z"/>
                <w:rFonts w:eastAsiaTheme="minorEastAsia"/>
                <w:color w:val="0070C0"/>
                <w:lang w:val="en-US" w:eastAsia="zh-CN"/>
              </w:rPr>
            </w:pPr>
            <w:ins w:id="795"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796" w:author="Nokia Networks" w:date="2022-01-18T22:51:00Z"/>
        </w:trPr>
        <w:tc>
          <w:tcPr>
            <w:tcW w:w="1236" w:type="dxa"/>
          </w:tcPr>
          <w:p w14:paraId="044D5F07" w14:textId="66E6EC3A" w:rsidR="00865FC3" w:rsidRDefault="00865FC3" w:rsidP="00865FC3">
            <w:pPr>
              <w:spacing w:after="120"/>
              <w:rPr>
                <w:ins w:id="797" w:author="Nokia Networks" w:date="2022-01-18T22:51:00Z"/>
                <w:rFonts w:eastAsiaTheme="minorEastAsia"/>
                <w:color w:val="0070C0"/>
                <w:lang w:val="en-US" w:eastAsia="zh-CN"/>
              </w:rPr>
            </w:pPr>
            <w:ins w:id="798" w:author="Nokia Networks" w:date="2022-01-18T22:51:00Z">
              <w:r>
                <w:rPr>
                  <w:rFonts w:eastAsiaTheme="minorEastAsia"/>
                  <w:color w:val="0070C0"/>
                  <w:lang w:val="en-US" w:eastAsia="zh-CN"/>
                </w:rPr>
                <w:t>Nokia</w:t>
              </w:r>
            </w:ins>
          </w:p>
        </w:tc>
        <w:tc>
          <w:tcPr>
            <w:tcW w:w="8395" w:type="dxa"/>
          </w:tcPr>
          <w:p w14:paraId="27434724" w14:textId="44015E96" w:rsidR="00865FC3" w:rsidRDefault="00865FC3" w:rsidP="00865FC3">
            <w:pPr>
              <w:spacing w:after="120"/>
              <w:rPr>
                <w:ins w:id="799" w:author="Nokia Networks" w:date="2022-01-18T22:51:00Z"/>
                <w:rFonts w:eastAsiaTheme="minorEastAsia"/>
                <w:color w:val="0070C0"/>
                <w:lang w:val="en-US" w:eastAsia="zh-CN"/>
              </w:rPr>
            </w:pPr>
            <w:ins w:id="800"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801" w:author="Huaning Niu" w:date="2022-01-18T14:37:00Z"/>
        </w:trPr>
        <w:tc>
          <w:tcPr>
            <w:tcW w:w="1236" w:type="dxa"/>
          </w:tcPr>
          <w:p w14:paraId="7D9EEE07" w14:textId="7D91B0CD" w:rsidR="00AA58FE" w:rsidRDefault="00AA58FE" w:rsidP="00AA58FE">
            <w:pPr>
              <w:spacing w:after="120"/>
              <w:rPr>
                <w:ins w:id="802" w:author="Huaning Niu" w:date="2022-01-18T14:37:00Z"/>
                <w:rFonts w:eastAsiaTheme="minorEastAsia"/>
                <w:color w:val="0070C0"/>
                <w:lang w:val="en-US" w:eastAsia="zh-CN"/>
              </w:rPr>
            </w:pPr>
            <w:ins w:id="803"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804" w:author="Huaning Niu" w:date="2022-01-18T14:37:00Z"/>
                <w:rFonts w:eastAsiaTheme="minorEastAsia"/>
                <w:color w:val="0070C0"/>
                <w:lang w:val="en-US" w:eastAsia="zh-CN"/>
              </w:rPr>
            </w:pPr>
            <w:ins w:id="805"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806" w:author="Huaning Niu" w:date="2022-01-18T14:37:00Z"/>
                <w:rFonts w:eastAsiaTheme="minorEastAsia"/>
                <w:color w:val="0070C0"/>
                <w:lang w:val="en-US" w:eastAsia="zh-CN"/>
              </w:rPr>
            </w:pPr>
            <w:ins w:id="807"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808" w:author="Huaning Niu" w:date="2022-01-18T14:37:00Z"/>
                <w:rFonts w:eastAsiaTheme="minorEastAsia"/>
                <w:lang w:val="en-US" w:eastAsia="zh-CN"/>
              </w:rPr>
            </w:pPr>
          </w:p>
        </w:tc>
      </w:tr>
      <w:tr w:rsidR="00900A3E" w14:paraId="7E2F68F0" w14:textId="77777777">
        <w:trPr>
          <w:ins w:id="809" w:author="Qualcomm-CH" w:date="2022-01-18T15:06:00Z"/>
        </w:trPr>
        <w:tc>
          <w:tcPr>
            <w:tcW w:w="1236" w:type="dxa"/>
          </w:tcPr>
          <w:p w14:paraId="5FD3088C" w14:textId="3AAAB0C5" w:rsidR="00900A3E" w:rsidRDefault="00900A3E" w:rsidP="00900A3E">
            <w:pPr>
              <w:spacing w:after="120"/>
              <w:rPr>
                <w:ins w:id="810" w:author="Qualcomm-CH" w:date="2022-01-18T15:06:00Z"/>
                <w:rFonts w:eastAsiaTheme="minorEastAsia"/>
                <w:color w:val="0070C0"/>
                <w:lang w:val="en-US" w:eastAsia="zh-CN"/>
              </w:rPr>
            </w:pPr>
            <w:ins w:id="811" w:author="Qualcomm-CH" w:date="2022-01-18T15:06:00Z">
              <w:r>
                <w:rPr>
                  <w:rFonts w:eastAsiaTheme="minorEastAsia"/>
                  <w:color w:val="0070C0"/>
                  <w:lang w:val="en-US" w:eastAsia="zh-CN"/>
                </w:rPr>
                <w:t>QC</w:t>
              </w:r>
            </w:ins>
          </w:p>
        </w:tc>
        <w:tc>
          <w:tcPr>
            <w:tcW w:w="8395" w:type="dxa"/>
          </w:tcPr>
          <w:p w14:paraId="414C4AC3" w14:textId="77777777" w:rsidR="00900A3E" w:rsidRDefault="00900A3E" w:rsidP="00900A3E">
            <w:pPr>
              <w:spacing w:after="120"/>
              <w:rPr>
                <w:ins w:id="812" w:author="Qualcomm-CH" w:date="2022-01-18T15:06:00Z"/>
                <w:color w:val="2E74B5" w:themeColor="accent5" w:themeShade="BF"/>
                <w:lang w:val="en-US" w:eastAsia="zh-CN"/>
              </w:rPr>
            </w:pPr>
            <w:ins w:id="813" w:author="Qualcomm-CH" w:date="2022-01-18T15:06:00Z">
              <w:r>
                <w:rPr>
                  <w:rFonts w:eastAsiaTheme="minorEastAsia"/>
                  <w:color w:val="0070C0"/>
                  <w:lang w:val="en-US" w:eastAsia="zh-CN"/>
                </w:rPr>
                <w:t xml:space="preserve">For UL gap </w:t>
              </w:r>
              <w:r>
                <w:rPr>
                  <w:color w:val="2E74B5" w:themeColor="accent5" w:themeShade="BF"/>
                  <w:lang w:val="en-US" w:eastAsia="zh-CN"/>
                </w:rPr>
                <w:t>a</w:t>
              </w:r>
              <w:r w:rsidRPr="00973A85">
                <w:rPr>
                  <w:color w:val="2E74B5" w:themeColor="accent5" w:themeShade="BF"/>
                  <w:lang w:val="en-US" w:eastAsia="zh-CN"/>
                </w:rPr>
                <w:t xml:space="preserve">ctivation/deactivation delay requirements: </w:t>
              </w:r>
            </w:ins>
          </w:p>
          <w:p w14:paraId="26DCE279" w14:textId="77777777" w:rsidR="00900A3E" w:rsidRPr="00175F8A" w:rsidRDefault="00900A3E" w:rsidP="00900A3E">
            <w:pPr>
              <w:pStyle w:val="ListParagraph"/>
              <w:numPr>
                <w:ilvl w:val="0"/>
                <w:numId w:val="27"/>
              </w:numPr>
              <w:spacing w:after="120" w:line="240" w:lineRule="auto"/>
              <w:ind w:firstLineChars="0"/>
              <w:rPr>
                <w:ins w:id="814" w:author="Qualcomm-CH" w:date="2022-01-18T15:06:00Z"/>
                <w:rFonts w:eastAsiaTheme="minorEastAsia"/>
                <w:color w:val="0070C0"/>
                <w:lang w:val="en-US" w:eastAsia="zh-CN"/>
              </w:rPr>
            </w:pPr>
            <w:ins w:id="815" w:author="Qualcomm-CH" w:date="2022-01-18T15:06:00Z">
              <w:r w:rsidRPr="00175F8A">
                <w:rPr>
                  <w:rFonts w:eastAsiaTheme="minorEastAsia"/>
                  <w:color w:val="0070C0"/>
                  <w:lang w:val="en-US" w:eastAsia="zh-CN"/>
                </w:rPr>
                <w:t>RRC based UL gap is (de-)activated RRC_processing delay plus a margin (e.g. 6ms for BWP) after the RRC (de-)configuration message reception.</w:t>
              </w:r>
            </w:ins>
          </w:p>
          <w:p w14:paraId="02E90850" w14:textId="77777777" w:rsidR="00900A3E" w:rsidRDefault="00900A3E" w:rsidP="00900A3E">
            <w:pPr>
              <w:spacing w:after="120"/>
              <w:rPr>
                <w:ins w:id="816" w:author="Qualcomm-CH" w:date="2022-01-18T15:06:00Z"/>
                <w:rFonts w:eastAsiaTheme="minorEastAsia"/>
                <w:color w:val="0070C0"/>
                <w:lang w:val="en-US" w:eastAsia="zh-CN"/>
              </w:rPr>
            </w:pPr>
            <w:ins w:id="817" w:author="Qualcomm-CH" w:date="2022-01-18T15:06:00Z">
              <w:r>
                <w:rPr>
                  <w:rFonts w:eastAsiaTheme="minorEastAsia"/>
                  <w:color w:val="0070C0"/>
                  <w:lang w:val="en-US" w:eastAsia="zh-CN"/>
                </w:rPr>
                <w:t xml:space="preserve">For </w:t>
              </w:r>
              <w:r w:rsidRPr="00973A85">
                <w:rPr>
                  <w:color w:val="2E74B5" w:themeColor="accent5" w:themeShade="BF"/>
                </w:rPr>
                <w:t>requirement applicability</w:t>
              </w:r>
              <w:r>
                <w:rPr>
                  <w:color w:val="2E74B5" w:themeColor="accent5" w:themeShade="BF"/>
                </w:rPr>
                <w:t xml:space="preserve"> rule:</w:t>
              </w:r>
            </w:ins>
          </w:p>
          <w:p w14:paraId="40F09C0F" w14:textId="77777777" w:rsidR="00900A3E" w:rsidRPr="00175F8A" w:rsidRDefault="00900A3E" w:rsidP="00900A3E">
            <w:pPr>
              <w:pStyle w:val="ListParagraph"/>
              <w:numPr>
                <w:ilvl w:val="0"/>
                <w:numId w:val="27"/>
              </w:numPr>
              <w:spacing w:after="120" w:line="240" w:lineRule="auto"/>
              <w:ind w:firstLineChars="0"/>
              <w:rPr>
                <w:ins w:id="818" w:author="Qualcomm-CH" w:date="2022-01-18T15:06:00Z"/>
                <w:rFonts w:eastAsiaTheme="minorEastAsia"/>
                <w:color w:val="0070C0"/>
                <w:lang w:val="en-US" w:eastAsia="zh-CN"/>
              </w:rPr>
            </w:pPr>
            <w:ins w:id="819" w:author="Qualcomm-CH" w:date="2022-01-18T15:06:00Z">
              <w:r>
                <w:rPr>
                  <w:rFonts w:eastAsiaTheme="minorEastAsia"/>
                  <w:color w:val="0070C0"/>
                  <w:lang w:val="en-US" w:eastAsia="zh-CN"/>
                </w:rPr>
                <w:t>A</w:t>
              </w:r>
              <w:r w:rsidRPr="00175F8A">
                <w:rPr>
                  <w:rFonts w:eastAsiaTheme="minorEastAsia"/>
                  <w:color w:val="0070C0"/>
                  <w:lang w:val="en-US" w:eastAsia="zh-CN"/>
                </w:rPr>
                <w:t>dd a requirement applicability rule, to the following legacy requirements, that, e.g. the requirements are applicable when UL gaps, if configured and activated, do not overlap with UL feedback channels:</w:t>
              </w:r>
            </w:ins>
          </w:p>
          <w:p w14:paraId="699FD1BA" w14:textId="77777777" w:rsidR="00900A3E" w:rsidRPr="00175F8A" w:rsidRDefault="00900A3E" w:rsidP="00900A3E">
            <w:pPr>
              <w:pStyle w:val="ListParagraph"/>
              <w:numPr>
                <w:ilvl w:val="2"/>
                <w:numId w:val="22"/>
              </w:numPr>
              <w:spacing w:after="120" w:line="240" w:lineRule="auto"/>
              <w:ind w:firstLineChars="0"/>
              <w:rPr>
                <w:ins w:id="820" w:author="Qualcomm-CH" w:date="2022-01-18T15:06:00Z"/>
                <w:rFonts w:eastAsiaTheme="minorEastAsia"/>
                <w:color w:val="0070C0"/>
                <w:lang w:val="en-US" w:eastAsia="zh-CN"/>
              </w:rPr>
            </w:pPr>
            <w:ins w:id="821" w:author="Qualcomm-CH" w:date="2022-01-18T15:06:00Z">
              <w:r w:rsidRPr="00175F8A">
                <w:rPr>
                  <w:rFonts w:eastAsiaTheme="minorEastAsia"/>
                  <w:color w:val="0070C0"/>
                  <w:lang w:val="en-US" w:eastAsia="zh-CN"/>
                </w:rPr>
                <w:t>Interruption requirements which rely on ACK/NACK on UL</w:t>
              </w:r>
            </w:ins>
          </w:p>
          <w:p w14:paraId="3DFBC132" w14:textId="333DBB17" w:rsidR="00900A3E" w:rsidRDefault="00900A3E" w:rsidP="00900A3E">
            <w:pPr>
              <w:spacing w:after="120"/>
              <w:rPr>
                <w:ins w:id="822" w:author="Qualcomm-CH" w:date="2022-01-18T15:06:00Z"/>
                <w:rFonts w:eastAsiaTheme="minorEastAsia"/>
                <w:color w:val="0070C0"/>
                <w:lang w:val="en-US" w:eastAsia="zh-CN"/>
              </w:rPr>
            </w:pPr>
            <w:ins w:id="823" w:author="Qualcomm-CH" w:date="2022-01-18T15:06:00Z">
              <w:r w:rsidRPr="00175F8A">
                <w:rPr>
                  <w:rFonts w:eastAsiaTheme="minorEastAsia"/>
                  <w:color w:val="0070C0"/>
                  <w:lang w:val="en-US" w:eastAsia="zh-CN"/>
                </w:rPr>
                <w:t>Latency requirements in which UL is supposed to transmit UL</w:t>
              </w:r>
            </w:ins>
          </w:p>
        </w:tc>
      </w:tr>
      <w:tr w:rsidR="00F775E2" w14:paraId="289D5720" w14:textId="77777777">
        <w:trPr>
          <w:ins w:id="824" w:author="vivo" w:date="2022-01-19T10:35:00Z"/>
        </w:trPr>
        <w:tc>
          <w:tcPr>
            <w:tcW w:w="1236" w:type="dxa"/>
          </w:tcPr>
          <w:p w14:paraId="05AFFD8E" w14:textId="08182170" w:rsidR="00F775E2" w:rsidRDefault="00F775E2" w:rsidP="00F775E2">
            <w:pPr>
              <w:spacing w:after="120"/>
              <w:rPr>
                <w:ins w:id="825" w:author="vivo" w:date="2022-01-19T10:35:00Z"/>
                <w:rFonts w:eastAsiaTheme="minorEastAsia"/>
                <w:color w:val="0070C0"/>
                <w:lang w:val="en-US" w:eastAsia="zh-CN"/>
              </w:rPr>
            </w:pPr>
            <w:ins w:id="826" w:author="vivo" w:date="2022-01-19T10:35:00Z">
              <w:r>
                <w:rPr>
                  <w:rFonts w:eastAsiaTheme="minorEastAsia"/>
                  <w:color w:val="0070C0"/>
                  <w:lang w:val="en-US" w:eastAsia="zh-CN"/>
                </w:rPr>
                <w:t>vivo</w:t>
              </w:r>
            </w:ins>
          </w:p>
        </w:tc>
        <w:tc>
          <w:tcPr>
            <w:tcW w:w="8395" w:type="dxa"/>
          </w:tcPr>
          <w:p w14:paraId="20C7715F" w14:textId="77777777" w:rsidR="00F775E2" w:rsidRDefault="00F775E2" w:rsidP="00F775E2">
            <w:pPr>
              <w:spacing w:after="120"/>
              <w:rPr>
                <w:ins w:id="827" w:author="vivo" w:date="2022-01-19T10:35:00Z"/>
                <w:rFonts w:eastAsiaTheme="minorEastAsia"/>
                <w:color w:val="0070C0"/>
                <w:lang w:val="en-US" w:eastAsia="zh-CN"/>
              </w:rPr>
            </w:pPr>
            <w:ins w:id="828" w:author="vivo" w:date="2022-01-19T10:35:00Z">
              <w:r>
                <w:rPr>
                  <w:rFonts w:eastAsiaTheme="minorEastAsia"/>
                  <w:color w:val="0070C0"/>
                  <w:lang w:val="en-US" w:eastAsia="zh-CN"/>
                </w:rPr>
                <w:t xml:space="preserve">For activation delay, we think UE may not be able to immediately achieve RF requirements at the first activated gap, and therefore activation delay is possible. </w:t>
              </w:r>
            </w:ins>
          </w:p>
          <w:p w14:paraId="1E551F62" w14:textId="77777777" w:rsidR="00F775E2" w:rsidRDefault="00F775E2" w:rsidP="00F775E2">
            <w:pPr>
              <w:spacing w:after="120"/>
              <w:rPr>
                <w:ins w:id="829" w:author="vivo" w:date="2022-01-19T10:35:00Z"/>
                <w:rFonts w:eastAsiaTheme="minorEastAsia"/>
                <w:color w:val="0070C0"/>
                <w:lang w:val="en-US" w:eastAsia="zh-CN"/>
              </w:rPr>
            </w:pPr>
            <w:ins w:id="830" w:author="vivo" w:date="2022-01-19T10:35:00Z">
              <w:r>
                <w:rPr>
                  <w:rFonts w:eastAsiaTheme="minorEastAsia" w:hint="eastAsia"/>
                  <w:color w:val="0070C0"/>
                  <w:lang w:val="en-US" w:eastAsia="zh-CN"/>
                </w:rPr>
                <w:t>R</w:t>
              </w:r>
              <w:r>
                <w:rPr>
                  <w:rFonts w:eastAsiaTheme="minorEastAsia"/>
                  <w:color w:val="0070C0"/>
                  <w:lang w:val="en-US" w:eastAsia="zh-CN"/>
                </w:rPr>
                <w:t>egarding interruption during UL gaps, we think RF retuning might be needed, similar to the measurement gaps, and this may have impact to the FR2. However, we are open to hear other views.</w:t>
              </w:r>
            </w:ins>
          </w:p>
          <w:p w14:paraId="42A1AC39" w14:textId="77777777" w:rsidR="00F775E2" w:rsidRDefault="00F775E2" w:rsidP="00F775E2">
            <w:pPr>
              <w:spacing w:after="120"/>
              <w:rPr>
                <w:ins w:id="831" w:author="vivo" w:date="2022-01-19T10:35:00Z"/>
                <w:rFonts w:eastAsiaTheme="minorEastAsia"/>
                <w:color w:val="0070C0"/>
                <w:lang w:val="en-US" w:eastAsia="zh-CN"/>
              </w:rPr>
            </w:pPr>
            <w:ins w:id="832" w:author="vivo" w:date="2022-01-19T10:35:00Z">
              <w:r>
                <w:rPr>
                  <w:rFonts w:eastAsiaTheme="minorEastAsia" w:hint="eastAsia"/>
                  <w:color w:val="0070C0"/>
                  <w:lang w:val="en-US" w:eastAsia="zh-CN"/>
                </w:rPr>
                <w:t>R</w:t>
              </w:r>
              <w:r>
                <w:rPr>
                  <w:rFonts w:eastAsiaTheme="minorEastAsia"/>
                  <w:color w:val="0070C0"/>
                  <w:lang w:val="en-US" w:eastAsia="zh-CN"/>
                </w:rPr>
                <w:t>egarding impacts to UL feedbacks, we think RRM requirements are not impacted by UL gaps.</w:t>
              </w:r>
            </w:ins>
          </w:p>
          <w:p w14:paraId="4B9EDD51" w14:textId="4F58D455" w:rsidR="00F775E2" w:rsidRDefault="00F775E2" w:rsidP="00F775E2">
            <w:pPr>
              <w:spacing w:after="120"/>
              <w:rPr>
                <w:ins w:id="833" w:author="vivo" w:date="2022-01-19T10:35:00Z"/>
                <w:rFonts w:eastAsiaTheme="minorEastAsia"/>
                <w:color w:val="0070C0"/>
                <w:lang w:val="en-US" w:eastAsia="zh-CN"/>
              </w:rPr>
            </w:pPr>
            <w:ins w:id="834" w:author="vivo" w:date="2022-01-19T10:35:00Z">
              <w:r>
                <w:rPr>
                  <w:rFonts w:eastAsiaTheme="minorEastAsia" w:hint="eastAsia"/>
                  <w:color w:val="0070C0"/>
                  <w:lang w:val="en-US" w:eastAsia="zh-CN"/>
                </w:rPr>
                <w:lastRenderedPageBreak/>
                <w:t>R</w:t>
              </w:r>
              <w:r>
                <w:rPr>
                  <w:rFonts w:eastAsiaTheme="minorEastAsia"/>
                  <w:color w:val="0070C0"/>
                  <w:lang w:val="en-US" w:eastAsia="zh-CN"/>
                </w:rPr>
                <w:t>egarding impacts to other interruption requirements, we think RRM requirements are not impacted by UL gaps.</w:t>
              </w:r>
            </w:ins>
          </w:p>
        </w:tc>
      </w:tr>
      <w:tr w:rsidR="00C2460F" w14:paraId="5CCFA50A" w14:textId="77777777">
        <w:trPr>
          <w:ins w:id="835" w:author="Huawei" w:date="2022-01-19T11:24:00Z"/>
        </w:trPr>
        <w:tc>
          <w:tcPr>
            <w:tcW w:w="1236" w:type="dxa"/>
          </w:tcPr>
          <w:p w14:paraId="75902861" w14:textId="77777777" w:rsidR="00C2460F" w:rsidRDefault="00C2460F" w:rsidP="00C2460F">
            <w:pPr>
              <w:spacing w:after="120"/>
              <w:rPr>
                <w:ins w:id="836" w:author="Huawei" w:date="2022-01-19T11:24:00Z"/>
                <w:rFonts w:eastAsiaTheme="minorEastAsia"/>
                <w:color w:val="0070C0"/>
                <w:lang w:val="en-US" w:eastAsia="zh-CN"/>
              </w:rPr>
            </w:pPr>
            <w:ins w:id="837" w:author="Huawei" w:date="2022-01-19T11:24:00Z">
              <w:r w:rsidRPr="00F25718">
                <w:rPr>
                  <w:rFonts w:eastAsiaTheme="minorEastAsia"/>
                  <w:color w:val="0070C0"/>
                  <w:lang w:val="en-US" w:eastAsia="zh-CN"/>
                </w:rPr>
                <w:lastRenderedPageBreak/>
                <w:t>Huawei,</w:t>
              </w:r>
            </w:ins>
          </w:p>
          <w:p w14:paraId="3A2990FF" w14:textId="366A1650" w:rsidR="00C2460F" w:rsidRDefault="00C2460F" w:rsidP="00C2460F">
            <w:pPr>
              <w:spacing w:after="120"/>
              <w:rPr>
                <w:ins w:id="838" w:author="Huawei" w:date="2022-01-19T11:24:00Z"/>
                <w:rFonts w:eastAsiaTheme="minorEastAsia"/>
                <w:color w:val="0070C0"/>
                <w:lang w:val="en-US" w:eastAsia="zh-CN"/>
              </w:rPr>
            </w:pPr>
            <w:ins w:id="839" w:author="Huawei" w:date="2022-01-19T11:24:00Z">
              <w:r w:rsidRPr="00F25718">
                <w:rPr>
                  <w:rFonts w:eastAsiaTheme="minorEastAsia"/>
                  <w:color w:val="0070C0"/>
                  <w:lang w:val="en-US" w:eastAsia="zh-CN"/>
                </w:rPr>
                <w:t>HiSilicon</w:t>
              </w:r>
            </w:ins>
          </w:p>
        </w:tc>
        <w:tc>
          <w:tcPr>
            <w:tcW w:w="8395" w:type="dxa"/>
          </w:tcPr>
          <w:p w14:paraId="67AC6C9D" w14:textId="1EE6C552" w:rsidR="00C2460F" w:rsidRDefault="00C2460F" w:rsidP="00C2460F">
            <w:pPr>
              <w:spacing w:after="120"/>
              <w:rPr>
                <w:ins w:id="840" w:author="Huawei" w:date="2022-01-19T11:24:00Z"/>
                <w:rFonts w:eastAsiaTheme="minorEastAsia"/>
                <w:color w:val="0070C0"/>
                <w:lang w:val="en-US" w:eastAsia="zh-CN"/>
              </w:rPr>
            </w:pPr>
            <w:ins w:id="841" w:author="Huawei" w:date="2022-01-19T11:24:00Z">
              <w:r w:rsidRPr="0098164C">
                <w:rPr>
                  <w:rFonts w:eastAsiaTheme="minorEastAsia"/>
                  <w:color w:val="0070C0"/>
                  <w:lang w:val="en-US" w:eastAsia="zh-CN"/>
                </w:rPr>
                <w:t>General</w:t>
              </w:r>
              <w:r>
                <w:rPr>
                  <w:rFonts w:eastAsiaTheme="minorEastAsia"/>
                  <w:color w:val="0070C0"/>
                  <w:lang w:val="en-US" w:eastAsia="zh-CN"/>
                </w:rPr>
                <w:t xml:space="preserve">ly, we support to add </w:t>
              </w:r>
              <w:r w:rsidRPr="00175F8A">
                <w:rPr>
                  <w:rFonts w:eastAsiaTheme="minorEastAsia"/>
                  <w:color w:val="0070C0"/>
                  <w:lang w:val="en-US" w:eastAsia="zh-CN"/>
                </w:rPr>
                <w:t>RRC_processing delay plus a margin</w:t>
              </w:r>
              <w:r>
                <w:rPr>
                  <w:rFonts w:eastAsiaTheme="minorEastAsia"/>
                  <w:color w:val="0070C0"/>
                  <w:lang w:val="en-US" w:eastAsia="zh-CN"/>
                </w:rPr>
                <w:t xml:space="preserve">. </w:t>
              </w:r>
              <w:r w:rsidRPr="0098164C">
                <w:rPr>
                  <w:rFonts w:eastAsiaTheme="minorEastAsia"/>
                  <w:color w:val="0070C0"/>
                  <w:lang w:val="en-US" w:eastAsia="zh-CN"/>
                </w:rPr>
                <w:t xml:space="preserve">How to determine this </w:t>
              </w:r>
              <w:r w:rsidRPr="00175F8A">
                <w:rPr>
                  <w:rFonts w:eastAsiaTheme="minorEastAsia"/>
                  <w:color w:val="0070C0"/>
                  <w:lang w:val="en-US" w:eastAsia="zh-CN"/>
                </w:rPr>
                <w:t>margin</w:t>
              </w:r>
              <w:r w:rsidRPr="0098164C">
                <w:rPr>
                  <w:rFonts w:eastAsiaTheme="minorEastAsia"/>
                  <w:color w:val="0070C0"/>
                  <w:lang w:val="en-US" w:eastAsia="zh-CN"/>
                </w:rPr>
                <w:t xml:space="preserve"> needs to be discussed.</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983"/>
        <w:gridCol w:w="8648"/>
      </w:tblGrid>
      <w:tr w:rsidR="00D7592D" w14:paraId="05396723" w14:textId="77777777" w:rsidTr="00F775E2">
        <w:tc>
          <w:tcPr>
            <w:tcW w:w="983"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648"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rsidTr="00F775E2">
        <w:tc>
          <w:tcPr>
            <w:tcW w:w="983" w:type="dxa"/>
          </w:tcPr>
          <w:p w14:paraId="05396724" w14:textId="708A932F" w:rsidR="00D7592D" w:rsidRDefault="001150B9">
            <w:pPr>
              <w:spacing w:after="120"/>
              <w:rPr>
                <w:rFonts w:eastAsiaTheme="minorEastAsia"/>
                <w:color w:val="0070C0"/>
                <w:lang w:val="en-US" w:eastAsia="zh-CN"/>
              </w:rPr>
            </w:pPr>
            <w:del w:id="842" w:author="Huaning Niu" w:date="2022-01-18T14:38:00Z">
              <w:r w:rsidDel="00AA58FE">
                <w:rPr>
                  <w:rFonts w:eastAsiaTheme="minorEastAsia"/>
                  <w:color w:val="0070C0"/>
                  <w:lang w:val="en-US" w:eastAsia="zh-CN"/>
                </w:rPr>
                <w:delText>XXX</w:delText>
              </w:r>
            </w:del>
            <w:ins w:id="843" w:author="Huaning Niu" w:date="2022-01-18T14:38:00Z">
              <w:r w:rsidR="00AA58FE">
                <w:rPr>
                  <w:rFonts w:eastAsiaTheme="minorEastAsia"/>
                  <w:color w:val="0070C0"/>
                  <w:lang w:val="en-US" w:eastAsia="zh-CN"/>
                </w:rPr>
                <w:t>Apple</w:t>
              </w:r>
            </w:ins>
          </w:p>
        </w:tc>
        <w:tc>
          <w:tcPr>
            <w:tcW w:w="8648" w:type="dxa"/>
          </w:tcPr>
          <w:p w14:paraId="009D6D54" w14:textId="77777777" w:rsidR="00AA58FE" w:rsidRDefault="00AA58FE" w:rsidP="00AA58FE">
            <w:pPr>
              <w:spacing w:after="120"/>
              <w:rPr>
                <w:ins w:id="844" w:author="Huaning Niu" w:date="2022-01-18T14:39:00Z"/>
                <w:rFonts w:eastAsiaTheme="minorEastAsia"/>
                <w:color w:val="0070C0"/>
                <w:lang w:val="en-US" w:eastAsia="zh-CN"/>
              </w:rPr>
            </w:pPr>
            <w:ins w:id="845"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846"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r w:rsidR="009F45D4" w14:paraId="0EDCD758" w14:textId="77777777" w:rsidTr="00F775E2">
        <w:trPr>
          <w:ins w:id="847" w:author="Qualcomm-CH" w:date="2022-01-18T15:06:00Z"/>
        </w:trPr>
        <w:tc>
          <w:tcPr>
            <w:tcW w:w="983" w:type="dxa"/>
          </w:tcPr>
          <w:p w14:paraId="077BB500" w14:textId="58988B8C" w:rsidR="009F45D4" w:rsidDel="00AA58FE" w:rsidRDefault="009F45D4" w:rsidP="009F45D4">
            <w:pPr>
              <w:spacing w:after="120"/>
              <w:rPr>
                <w:ins w:id="848" w:author="Qualcomm-CH" w:date="2022-01-18T15:06:00Z"/>
                <w:rFonts w:eastAsiaTheme="minorEastAsia"/>
                <w:color w:val="0070C0"/>
                <w:lang w:val="en-US" w:eastAsia="zh-CN"/>
              </w:rPr>
            </w:pPr>
            <w:ins w:id="849" w:author="Qualcomm-CH" w:date="2022-01-18T15:06:00Z">
              <w:r>
                <w:rPr>
                  <w:rFonts w:eastAsiaTheme="minorEastAsia"/>
                  <w:color w:val="0070C0"/>
                  <w:lang w:val="en-US" w:eastAsia="zh-CN"/>
                </w:rPr>
                <w:t>QC</w:t>
              </w:r>
            </w:ins>
          </w:p>
        </w:tc>
        <w:tc>
          <w:tcPr>
            <w:tcW w:w="8648" w:type="dxa"/>
          </w:tcPr>
          <w:p w14:paraId="6F2E65AE" w14:textId="77777777" w:rsidR="009F45D4" w:rsidRDefault="009F45D4" w:rsidP="009F45D4">
            <w:pPr>
              <w:spacing w:after="120"/>
              <w:rPr>
                <w:ins w:id="850" w:author="Qualcomm-CH" w:date="2022-01-18T15:06:00Z"/>
                <w:rFonts w:eastAsiaTheme="minorEastAsia"/>
                <w:color w:val="0070C0"/>
                <w:lang w:val="en-US" w:eastAsia="zh-CN"/>
              </w:rPr>
            </w:pPr>
            <w:ins w:id="851" w:author="Qualcomm-CH" w:date="2022-01-18T15:06:00Z">
              <w:r>
                <w:rPr>
                  <w:rFonts w:eastAsiaTheme="minorEastAsia"/>
                  <w:color w:val="0070C0"/>
                  <w:lang w:val="en-US" w:eastAsia="zh-CN"/>
                </w:rPr>
                <w:t>Support Option 1.</w:t>
              </w:r>
            </w:ins>
          </w:p>
          <w:p w14:paraId="61FFACA9" w14:textId="77777777" w:rsidR="009F45D4" w:rsidRPr="003817EE" w:rsidRDefault="009F45D4" w:rsidP="009F45D4">
            <w:pPr>
              <w:pStyle w:val="ListParagraph"/>
              <w:numPr>
                <w:ilvl w:val="1"/>
                <w:numId w:val="19"/>
              </w:numPr>
              <w:spacing w:line="240" w:lineRule="auto"/>
              <w:ind w:firstLineChars="0"/>
              <w:rPr>
                <w:ins w:id="852" w:author="Qualcomm-CH" w:date="2022-01-18T15:06:00Z"/>
                <w:iCs/>
                <w:color w:val="0070C0"/>
                <w:lang w:eastAsia="zh-CN"/>
              </w:rPr>
            </w:pPr>
            <w:ins w:id="853" w:author="Qualcomm-CH" w:date="2022-01-18T15:06:00Z">
              <w:r w:rsidRPr="003817EE">
                <w:rPr>
                  <w:iCs/>
                  <w:color w:val="0070C0"/>
                  <w:lang w:eastAsia="zh-CN"/>
                </w:rPr>
                <w:t>UL gap slots are uniformly mapped to UL slots within ULGP based on RRC configured TDD-UL/DL-Config (tdd-UL-DL-ConfigurationCommon and tdd-UL-DL-ConfigurationDedicated) and activated UL gap pattern.</w:t>
              </w:r>
            </w:ins>
          </w:p>
          <w:p w14:paraId="288FB154" w14:textId="77777777" w:rsidR="009F45D4" w:rsidRPr="003817EE" w:rsidRDefault="009F45D4" w:rsidP="009F45D4">
            <w:pPr>
              <w:pStyle w:val="ListParagraph"/>
              <w:numPr>
                <w:ilvl w:val="1"/>
                <w:numId w:val="19"/>
              </w:numPr>
              <w:spacing w:line="240" w:lineRule="auto"/>
              <w:ind w:firstLineChars="0"/>
              <w:rPr>
                <w:ins w:id="854" w:author="Qualcomm-CH" w:date="2022-01-18T15:06:00Z"/>
                <w:iCs/>
                <w:color w:val="0070C0"/>
                <w:lang w:eastAsia="zh-CN"/>
              </w:rPr>
            </w:pPr>
            <w:ins w:id="855" w:author="Qualcomm-CH" w:date="2022-01-18T15:06:00Z">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2B92A681" w14:textId="77777777" w:rsidR="009F45D4" w:rsidRDefault="009F45D4" w:rsidP="009F45D4">
            <w:pPr>
              <w:spacing w:after="120"/>
              <w:rPr>
                <w:ins w:id="856" w:author="Qualcomm-CH" w:date="2022-01-18T15:06:00Z"/>
                <w:rFonts w:eastAsiaTheme="minorEastAsia"/>
                <w:color w:val="0070C0"/>
                <w:lang w:val="en-US" w:eastAsia="zh-CN"/>
              </w:rPr>
            </w:pPr>
            <w:ins w:id="857" w:author="Qualcomm-CH" w:date="2022-01-18T15:06:00Z">
              <w:r>
                <w:rPr>
                  <w:rFonts w:eastAsiaTheme="minorEastAsia"/>
                  <w:color w:val="0070C0"/>
                  <w:lang w:val="en-US" w:eastAsia="zh-CN"/>
                </w:rPr>
                <w:t>For the first bullet, if companies want, we are okay with the idea of including a clustered UL gap mapping (Mapping pattern 1 in the figure below) in UE UL gap capability, i.e. when UE reports supporting ULGP to NW, it can additionally report whether it can support a uniform mapping or not. If not, both UE and NW will assume UL gap will be mapped in a clustered manner.</w:t>
              </w:r>
            </w:ins>
          </w:p>
          <w:p w14:paraId="2FDB65CB" w14:textId="340A652D" w:rsidR="009F45D4" w:rsidRDefault="009F45D4" w:rsidP="009F45D4">
            <w:pPr>
              <w:spacing w:after="120"/>
              <w:rPr>
                <w:ins w:id="858" w:author="Qualcomm-CH" w:date="2022-01-18T15:06:00Z"/>
                <w:rFonts w:eastAsiaTheme="minorEastAsia"/>
                <w:color w:val="0070C0"/>
                <w:lang w:val="en-US" w:eastAsia="zh-CN"/>
              </w:rPr>
            </w:pPr>
            <w:ins w:id="859" w:author="Qualcomm-CH" w:date="2022-01-18T15:06:00Z">
              <w:r>
                <w:rPr>
                  <w:noProof/>
                  <w:lang w:val="en-US" w:eastAsia="zh-CN"/>
                </w:rPr>
                <w:drawing>
                  <wp:inline distT="0" distB="0" distL="0" distR="0" wp14:anchorId="0DD83FAD" wp14:editId="3C0F7889">
                    <wp:extent cx="6432770" cy="247481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1489" cy="2505097"/>
                            </a:xfrm>
                            <a:prstGeom prst="rect">
                              <a:avLst/>
                            </a:prstGeom>
                            <a:noFill/>
                          </pic:spPr>
                        </pic:pic>
                      </a:graphicData>
                    </a:graphic>
                  </wp:inline>
                </w:drawing>
              </w:r>
            </w:ins>
          </w:p>
        </w:tc>
      </w:tr>
      <w:tr w:rsidR="00F775E2" w14:paraId="6D047584" w14:textId="77777777" w:rsidTr="00F775E2">
        <w:trPr>
          <w:ins w:id="860" w:author="vivo" w:date="2022-01-19T10:36:00Z"/>
        </w:trPr>
        <w:tc>
          <w:tcPr>
            <w:tcW w:w="983" w:type="dxa"/>
          </w:tcPr>
          <w:p w14:paraId="165EFD76" w14:textId="4E9FCC80" w:rsidR="00F775E2" w:rsidRDefault="00F775E2" w:rsidP="00F775E2">
            <w:pPr>
              <w:spacing w:after="120"/>
              <w:rPr>
                <w:ins w:id="861" w:author="vivo" w:date="2022-01-19T10:36:00Z"/>
                <w:rFonts w:eastAsiaTheme="minorEastAsia"/>
                <w:color w:val="0070C0"/>
                <w:lang w:val="en-US" w:eastAsia="zh-CN"/>
              </w:rPr>
            </w:pPr>
            <w:ins w:id="862" w:author="vivo" w:date="2022-01-19T10:36:00Z">
              <w:r>
                <w:rPr>
                  <w:rFonts w:eastAsiaTheme="minorEastAsia"/>
                  <w:color w:val="0070C0"/>
                  <w:lang w:val="en-US" w:eastAsia="zh-CN"/>
                </w:rPr>
                <w:t>vivo</w:t>
              </w:r>
            </w:ins>
          </w:p>
        </w:tc>
        <w:tc>
          <w:tcPr>
            <w:tcW w:w="8648" w:type="dxa"/>
          </w:tcPr>
          <w:p w14:paraId="552E51C9" w14:textId="63753712" w:rsidR="00F775E2" w:rsidRDefault="00F775E2" w:rsidP="00F775E2">
            <w:pPr>
              <w:spacing w:after="120"/>
              <w:rPr>
                <w:ins w:id="863" w:author="vivo" w:date="2022-01-19T10:36:00Z"/>
                <w:rFonts w:eastAsiaTheme="minorEastAsia"/>
                <w:color w:val="0070C0"/>
                <w:lang w:val="en-US" w:eastAsia="zh-CN"/>
              </w:rPr>
            </w:pPr>
            <w:ins w:id="864" w:author="vivo" w:date="2022-01-19T10:36:00Z">
              <w:r>
                <w:rPr>
                  <w:rFonts w:eastAsiaTheme="minorEastAsia" w:hint="eastAsia"/>
                  <w:color w:val="0070C0"/>
                  <w:lang w:val="en-US" w:eastAsia="zh-CN"/>
                </w:rPr>
                <w:t>N</w:t>
              </w:r>
              <w:r>
                <w:rPr>
                  <w:rFonts w:eastAsiaTheme="minorEastAsia"/>
                  <w:color w:val="0070C0"/>
                  <w:lang w:val="en-US" w:eastAsia="zh-CN"/>
                </w:rPr>
                <w:t>o strong view. Allowing some flexibility for UE in selecting mapped UL slot is OK.</w:t>
              </w:r>
            </w:ins>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764469">
            <w:pPr>
              <w:spacing w:after="120"/>
              <w:rPr>
                <w:rFonts w:ascii="Arial" w:hAnsi="Arial" w:cs="Arial"/>
                <w:b/>
                <w:bCs/>
                <w:color w:val="0000FF"/>
                <w:sz w:val="16"/>
                <w:szCs w:val="16"/>
                <w:u w:val="single"/>
              </w:rPr>
            </w:pPr>
            <w:hyperlink r:id="rId33"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865"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866"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867" w:author="Nokia Networks" w:date="2022-01-18T22:52:00Z">
              <w:r>
                <w:rPr>
                  <w:rFonts w:eastAsiaTheme="minorEastAsia"/>
                  <w:lang w:val="en-US" w:eastAsia="zh-CN"/>
                </w:rPr>
                <w:t>more discussion</w:t>
              </w:r>
            </w:ins>
            <w:ins w:id="868" w:author="Nokia Networks" w:date="2022-01-18T22:51:00Z">
              <w:r w:rsidRPr="00C81FD6">
                <w:rPr>
                  <w:rFonts w:eastAsiaTheme="minorEastAsia"/>
                  <w:lang w:val="en-US" w:eastAsia="zh-CN"/>
                </w:rPr>
                <w:t xml:space="preserve">. </w:t>
              </w:r>
            </w:ins>
            <w:ins w:id="869" w:author="Nokia Networks" w:date="2022-01-18T22:52:00Z">
              <w:r>
                <w:rPr>
                  <w:rFonts w:eastAsiaTheme="minorEastAsia"/>
                  <w:lang w:val="en-US" w:eastAsia="zh-CN"/>
                </w:rPr>
                <w:t>E.g. t</w:t>
              </w:r>
            </w:ins>
            <w:ins w:id="870" w:author="Nokia Networks" w:date="2022-01-18T22:51:00Z">
              <w:r w:rsidRPr="00C81FD6">
                <w:rPr>
                  <w:rFonts w:eastAsiaTheme="minorEastAsia"/>
                  <w:lang w:val="en-US" w:eastAsia="zh-CN"/>
                </w:rPr>
                <w:t>able needs optional/mandatory indication etc.</w:t>
              </w:r>
            </w:ins>
            <w:ins w:id="871" w:author="Nokia Networks" w:date="2022-01-18T22:52:00Z">
              <w:r>
                <w:rPr>
                  <w:rFonts w:eastAsiaTheme="minorEastAsia"/>
                  <w:lang w:val="en-US" w:eastAsia="zh-CN"/>
                </w:rPr>
                <w:t xml:space="preserve"> Additionally it would need to reflect agreements in the meeting</w:t>
              </w:r>
            </w:ins>
            <w:del w:id="872"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lastRenderedPageBreak/>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764469">
            <w:pPr>
              <w:spacing w:before="120" w:after="120"/>
              <w:rPr>
                <w:rFonts w:asciiTheme="minorHAnsi" w:hAnsiTheme="minorHAnsi" w:cstheme="minorHAnsi"/>
                <w:lang w:val="en-US"/>
              </w:rPr>
            </w:pPr>
            <w:hyperlink r:id="rId34"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feMIMO mTPR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764469">
            <w:pPr>
              <w:spacing w:before="120" w:after="120"/>
              <w:rPr>
                <w:lang w:val="en-US"/>
              </w:rPr>
            </w:pPr>
            <w:hyperlink r:id="rId35"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r>
              <w:rPr>
                <w:rFonts w:ascii="Arial" w:hAnsi="Arial" w:cs="Arial"/>
                <w:sz w:val="16"/>
                <w:szCs w:val="16"/>
              </w:rPr>
              <w:t>Huawei,HiSilicon</w:t>
            </w:r>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coherent UL MIMO are configured/ deconfigured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deconfigured</w:t>
            </w:r>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lastRenderedPageBreak/>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r>
              <w:rPr>
                <w:rFonts w:eastAsia="Times New Roman"/>
                <w:b/>
                <w:lang w:val="en-US" w:eastAsia="zh-CN"/>
              </w:rPr>
              <w:t xml:space="preserve">DMRS+Data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98"/>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configure/deconfigure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UL gaps for coherent UL MIMO are configured/ deconfigured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873" w:author="OPPO Jinqiang" w:date="2022-01-18T15:16:00Z">
              <w:r>
                <w:rPr>
                  <w:rFonts w:eastAsiaTheme="minorEastAsia"/>
                  <w:color w:val="0070C0"/>
                  <w:lang w:val="en-US" w:eastAsia="zh-CN"/>
                </w:rPr>
                <w:t>OPPO</w:t>
              </w:r>
            </w:ins>
            <w:del w:id="874"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875" w:author="OPPO Jinqiang" w:date="2022-01-18T15:16:00Z"/>
                <w:color w:val="0070C0"/>
                <w:lang w:val="en-US" w:eastAsia="zh-CN"/>
              </w:rPr>
            </w:pPr>
            <w:ins w:id="876"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877"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878" w:author="Huaning Niu" w:date="2022-01-18T14:39:00Z"/>
        </w:trPr>
        <w:tc>
          <w:tcPr>
            <w:tcW w:w="1236" w:type="dxa"/>
          </w:tcPr>
          <w:p w14:paraId="52F4BFA9" w14:textId="29330043" w:rsidR="00AA58FE" w:rsidRDefault="00AA58FE" w:rsidP="00AA58FE">
            <w:pPr>
              <w:spacing w:after="120"/>
              <w:rPr>
                <w:ins w:id="879" w:author="Huaning Niu" w:date="2022-01-18T14:39:00Z"/>
                <w:rFonts w:eastAsiaTheme="minorEastAsia"/>
                <w:color w:val="0070C0"/>
                <w:lang w:val="en-US" w:eastAsia="zh-CN"/>
              </w:rPr>
            </w:pPr>
            <w:ins w:id="880"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881" w:author="Huaning Niu" w:date="2022-01-18T14:39:00Z"/>
                <w:color w:val="0070C0"/>
                <w:lang w:val="en-US" w:eastAsia="zh-CN"/>
              </w:rPr>
            </w:pPr>
            <w:ins w:id="882" w:author="Huaning Niu" w:date="2022-01-18T14:39:00Z">
              <w:r>
                <w:rPr>
                  <w:rFonts w:eastAsiaTheme="minorEastAsia"/>
                  <w:color w:val="0070C0"/>
                  <w:lang w:val="en-US" w:eastAsia="zh-CN"/>
                </w:rPr>
                <w:t xml:space="preserve">The two proposals are aligned. The RF requirement should be applied when side condition happens.  </w:t>
              </w:r>
            </w:ins>
          </w:p>
        </w:tc>
      </w:tr>
      <w:tr w:rsidR="00C2460F" w14:paraId="55D7914E" w14:textId="77777777">
        <w:trPr>
          <w:ins w:id="883" w:author="Huawei" w:date="2022-01-19T11:25:00Z"/>
        </w:trPr>
        <w:tc>
          <w:tcPr>
            <w:tcW w:w="1236" w:type="dxa"/>
          </w:tcPr>
          <w:p w14:paraId="23169E51" w14:textId="77777777" w:rsidR="00C2460F" w:rsidRDefault="00C2460F" w:rsidP="00C2460F">
            <w:pPr>
              <w:spacing w:after="120"/>
              <w:rPr>
                <w:ins w:id="884" w:author="Huawei" w:date="2022-01-19T11:25:00Z"/>
                <w:rFonts w:eastAsiaTheme="minorEastAsia"/>
                <w:color w:val="0070C0"/>
                <w:lang w:val="en-US" w:eastAsia="zh-CN"/>
              </w:rPr>
            </w:pPr>
            <w:ins w:id="885" w:author="Huawei" w:date="2022-01-19T11:25:00Z">
              <w:r w:rsidRPr="00F25718">
                <w:rPr>
                  <w:rFonts w:eastAsiaTheme="minorEastAsia"/>
                  <w:color w:val="0070C0"/>
                  <w:lang w:val="en-US" w:eastAsia="zh-CN"/>
                </w:rPr>
                <w:lastRenderedPageBreak/>
                <w:t>Huawei,</w:t>
              </w:r>
            </w:ins>
          </w:p>
          <w:p w14:paraId="52ADDBC1" w14:textId="35C45554" w:rsidR="00C2460F" w:rsidRDefault="00C2460F" w:rsidP="00C2460F">
            <w:pPr>
              <w:spacing w:after="120"/>
              <w:rPr>
                <w:ins w:id="886" w:author="Huawei" w:date="2022-01-19T11:25:00Z"/>
                <w:rFonts w:eastAsiaTheme="minorEastAsia"/>
                <w:color w:val="0070C0"/>
                <w:lang w:val="en-US" w:eastAsia="zh-CN"/>
              </w:rPr>
            </w:pPr>
            <w:ins w:id="887" w:author="Huawei" w:date="2022-01-19T11:25:00Z">
              <w:r w:rsidRPr="00F25718">
                <w:rPr>
                  <w:rFonts w:eastAsiaTheme="minorEastAsia"/>
                  <w:color w:val="0070C0"/>
                  <w:lang w:val="en-US" w:eastAsia="zh-CN"/>
                </w:rPr>
                <w:t>HiSilicon</w:t>
              </w:r>
            </w:ins>
          </w:p>
        </w:tc>
        <w:tc>
          <w:tcPr>
            <w:tcW w:w="8395" w:type="dxa"/>
          </w:tcPr>
          <w:p w14:paraId="72D44E95" w14:textId="480A516E" w:rsidR="00C2460F" w:rsidRDefault="00C2460F" w:rsidP="00C2460F">
            <w:pPr>
              <w:spacing w:after="120"/>
              <w:rPr>
                <w:ins w:id="888" w:author="Huawei" w:date="2022-01-19T11:25:00Z"/>
                <w:rFonts w:eastAsiaTheme="minorEastAsia"/>
                <w:color w:val="0070C0"/>
                <w:lang w:val="en-US" w:eastAsia="zh-CN"/>
              </w:rPr>
            </w:pPr>
            <w:ins w:id="889" w:author="Huawei" w:date="2022-01-19T11:25:00Z">
              <w:r>
                <w:rPr>
                  <w:color w:val="0070C0"/>
                  <w:lang w:val="en-US" w:eastAsia="zh-CN"/>
                </w:rPr>
                <w:t>Support, the RF requirements are necessary for  the side condition</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configure/deconfigure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622"/>
        <w:gridCol w:w="8009"/>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890" w:author="Huaning Niu" w:date="2022-01-18T14:39:00Z">
              <w:r w:rsidDel="00AA58FE">
                <w:rPr>
                  <w:rFonts w:eastAsiaTheme="minorEastAsia"/>
                  <w:color w:val="0070C0"/>
                  <w:lang w:val="en-US" w:eastAsia="zh-CN"/>
                </w:rPr>
                <w:delText>XXX</w:delText>
              </w:r>
            </w:del>
            <w:ins w:id="891"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892" w:author="Huaning Niu" w:date="2022-01-18T14:39:00Z"/>
                <w:rFonts w:eastAsiaTheme="minorEastAsia"/>
                <w:color w:val="0070C0"/>
                <w:lang w:val="en-US" w:eastAsia="zh-CN"/>
              </w:rPr>
            </w:pPr>
            <w:ins w:id="893"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894" w:author="Huaning Niu" w:date="2022-01-18T14:39:00Z"/>
                <w:rFonts w:eastAsiaTheme="minorEastAsia"/>
                <w:color w:val="0070C0"/>
                <w:lang w:val="en-US" w:eastAsia="zh-CN"/>
              </w:rPr>
            </w:pPr>
          </w:p>
          <w:p w14:paraId="227AAF6D" w14:textId="77777777" w:rsidR="00AA58FE" w:rsidRDefault="00AA58FE" w:rsidP="00AA58FE">
            <w:pPr>
              <w:spacing w:after="120"/>
              <w:rPr>
                <w:ins w:id="895" w:author="Huaning Niu" w:date="2022-01-18T14:39:00Z"/>
                <w:rFonts w:eastAsiaTheme="minorEastAsia"/>
                <w:color w:val="0070C0"/>
                <w:lang w:val="en-US" w:eastAsia="zh-CN"/>
              </w:rPr>
            </w:pPr>
            <w:ins w:id="896"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897" w:author="Huaning Niu" w:date="2022-01-18T14:39:00Z"/>
                <w:rFonts w:eastAsiaTheme="minorEastAsia"/>
                <w:color w:val="0070C0"/>
                <w:lang w:val="en-US" w:eastAsia="zh-CN"/>
              </w:rPr>
            </w:pPr>
            <w:ins w:id="898"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899" w:author="Huaning Niu" w:date="2022-01-18T14:39:00Z"/>
                <w:rFonts w:eastAsiaTheme="minorEastAsia"/>
                <w:color w:val="0070C0"/>
                <w:lang w:val="en-US" w:eastAsia="zh-CN"/>
              </w:rPr>
            </w:pPr>
            <w:ins w:id="900"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r w:rsidR="00C2460F" w14:paraId="51EB3D07" w14:textId="77777777">
        <w:trPr>
          <w:ins w:id="901" w:author="Huawei" w:date="2022-01-19T11:25:00Z"/>
        </w:trPr>
        <w:tc>
          <w:tcPr>
            <w:tcW w:w="1236" w:type="dxa"/>
          </w:tcPr>
          <w:p w14:paraId="233D3A95" w14:textId="3AAC4B93" w:rsidR="00C2460F" w:rsidDel="00AA58FE" w:rsidRDefault="00C2460F" w:rsidP="00C2460F">
            <w:pPr>
              <w:spacing w:after="120"/>
              <w:rPr>
                <w:ins w:id="902" w:author="Huawei" w:date="2022-01-19T11:25:00Z"/>
                <w:rFonts w:eastAsiaTheme="minorEastAsia"/>
                <w:color w:val="0070C0"/>
                <w:lang w:val="en-US" w:eastAsia="zh-CN"/>
              </w:rPr>
            </w:pPr>
            <w:ins w:id="903" w:author="Huawei" w:date="2022-01-19T11:25:00Z">
              <w:r>
                <w:rPr>
                  <w:rFonts w:eastAsiaTheme="minorEastAsia" w:hint="eastAsia"/>
                  <w:color w:val="0070C0"/>
                  <w:lang w:val="en-US" w:eastAsia="zh-CN"/>
                </w:rPr>
                <w:t>H</w:t>
              </w:r>
              <w:r>
                <w:rPr>
                  <w:rFonts w:eastAsiaTheme="minorEastAsia"/>
                  <w:color w:val="0070C0"/>
                  <w:lang w:val="en-US" w:eastAsia="zh-CN"/>
                </w:rPr>
                <w:t>uawei,Hisilicon</w:t>
              </w:r>
            </w:ins>
          </w:p>
        </w:tc>
        <w:tc>
          <w:tcPr>
            <w:tcW w:w="8395" w:type="dxa"/>
          </w:tcPr>
          <w:p w14:paraId="7EFD2E6E" w14:textId="7EDC22A3" w:rsidR="00C2460F" w:rsidRDefault="00C2460F" w:rsidP="00C2460F">
            <w:pPr>
              <w:spacing w:after="120"/>
              <w:rPr>
                <w:ins w:id="904" w:author="Huawei" w:date="2022-01-19T11:25:00Z"/>
                <w:rFonts w:eastAsiaTheme="minorEastAsia"/>
                <w:color w:val="0070C0"/>
                <w:lang w:val="en-US" w:eastAsia="zh-CN"/>
              </w:rPr>
            </w:pPr>
            <w:ins w:id="905" w:author="Huawei" w:date="2022-01-19T11:25:00Z">
              <w:r w:rsidRPr="0098164C">
                <w:rPr>
                  <w:rFonts w:eastAsiaTheme="minorEastAsia"/>
                  <w:color w:val="0070C0"/>
                  <w:lang w:val="en-US" w:eastAsia="zh-CN"/>
                </w:rPr>
                <w:t xml:space="preserve">We </w:t>
              </w:r>
              <w:r>
                <w:rPr>
                  <w:rFonts w:eastAsiaTheme="minorEastAsia"/>
                  <w:color w:val="0070C0"/>
                  <w:lang w:val="en-US" w:eastAsia="zh-CN"/>
                </w:rPr>
                <w:t>think</w:t>
              </w:r>
              <w:r w:rsidRPr="0098164C">
                <w:rPr>
                  <w:rFonts w:eastAsiaTheme="minorEastAsia"/>
                  <w:color w:val="0070C0"/>
                  <w:lang w:val="en-US" w:eastAsia="zh-CN"/>
                </w:rPr>
                <w:t xml:space="preserve"> that both explicit and implicit indications are </w:t>
              </w:r>
              <w:r>
                <w:rPr>
                  <w:rFonts w:eastAsiaTheme="minorEastAsia"/>
                  <w:color w:val="0070C0"/>
                  <w:lang w:val="en-US" w:eastAsia="zh-CN"/>
                </w:rPr>
                <w:t>acceptable</w:t>
              </w:r>
              <w:r w:rsidRPr="0098164C">
                <w:rPr>
                  <w:rFonts w:eastAsiaTheme="minorEastAsia"/>
                  <w:color w:val="0070C0"/>
                  <w:lang w:val="en-US" w:eastAsia="zh-CN"/>
                </w:rPr>
                <w:t>.</w:t>
              </w:r>
            </w:ins>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764469">
            <w:pPr>
              <w:spacing w:after="120"/>
              <w:rPr>
                <w:rFonts w:ascii="Arial" w:hAnsi="Arial" w:cs="Arial"/>
                <w:b/>
                <w:bCs/>
                <w:color w:val="0000FF"/>
                <w:sz w:val="16"/>
                <w:szCs w:val="16"/>
                <w:u w:val="single"/>
              </w:rPr>
            </w:pPr>
            <w:hyperlink r:id="rId36"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906"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2E54130B" w:rsidR="00D7592D" w:rsidRDefault="00C2460F">
            <w:pPr>
              <w:spacing w:after="120"/>
              <w:rPr>
                <w:rFonts w:eastAsiaTheme="minorEastAsia"/>
                <w:color w:val="0070C0"/>
                <w:lang w:val="en-US" w:eastAsia="zh-CN"/>
              </w:rPr>
            </w:pPr>
            <w:ins w:id="907" w:author="Huawei" w:date="2022-01-19T11:25:00Z">
              <w:r>
                <w:rPr>
                  <w:rFonts w:eastAsiaTheme="minorEastAsia" w:hint="eastAsia"/>
                  <w:color w:val="0070C0"/>
                  <w:lang w:val="en-US" w:eastAsia="zh-CN"/>
                </w:rPr>
                <w:t>H</w:t>
              </w:r>
              <w:r>
                <w:rPr>
                  <w:rFonts w:eastAsiaTheme="minorEastAsia"/>
                  <w:color w:val="0070C0"/>
                  <w:lang w:val="en-US" w:eastAsia="zh-CN"/>
                </w:rPr>
                <w:t xml:space="preserve">uawei,Hisilicon: The RF requirements were determined based on the previous simulation results. Whether or not these requirements can ensure UL coherent MIMO performance is not in this scope. UL gap for coherent MIMO </w:t>
              </w:r>
              <w:r w:rsidRPr="001D27EF">
                <w:rPr>
                  <w:rFonts w:eastAsiaTheme="minorEastAsia"/>
                  <w:color w:val="0070C0"/>
                  <w:lang w:val="en-US" w:eastAsia="zh-CN"/>
                </w:rPr>
                <w:t>ensure that UEs can still meet the</w:t>
              </w:r>
              <w:r>
                <w:rPr>
                  <w:rFonts w:eastAsiaTheme="minorEastAsia"/>
                  <w:color w:val="0070C0"/>
                  <w:lang w:val="en-US" w:eastAsia="zh-CN"/>
                </w:rPr>
                <w:t xml:space="preserve"> RF requirements</w:t>
              </w:r>
              <w:r w:rsidRPr="001D27EF">
                <w:rPr>
                  <w:rFonts w:eastAsiaTheme="minorEastAsia"/>
                  <w:color w:val="0070C0"/>
                  <w:lang w:val="en-US" w:eastAsia="zh-CN"/>
                </w:rPr>
                <w:t xml:space="preserve"> under </w:t>
              </w:r>
              <w:r>
                <w:rPr>
                  <w:rFonts w:eastAsiaTheme="minorEastAsia"/>
                  <w:color w:val="0070C0"/>
                  <w:lang w:val="en-US" w:eastAsia="zh-CN"/>
                </w:rPr>
                <w:t xml:space="preserve">side </w:t>
              </w:r>
              <w:r w:rsidRPr="001D27EF">
                <w:rPr>
                  <w:rFonts w:eastAsiaTheme="minorEastAsia"/>
                  <w:color w:val="0070C0"/>
                  <w:lang w:val="en-US" w:eastAsia="zh-CN"/>
                </w:rPr>
                <w:t>conditions</w:t>
              </w:r>
            </w:ins>
            <w:del w:id="908" w:author="Huawei" w:date="2022-01-19T11:25:00Z">
              <w:r w:rsidR="001150B9" w:rsidDel="00C2460F">
                <w:rPr>
                  <w:rFonts w:eastAsiaTheme="minorEastAsia"/>
                  <w:color w:val="0070C0"/>
                  <w:lang w:val="en-US" w:eastAsia="zh-CN"/>
                </w:rPr>
                <w:delText>Company B</w:delText>
              </w:r>
            </w:del>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Recommendations for Tdocs</w:t>
      </w:r>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lastRenderedPageBreak/>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lastRenderedPageBreak/>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4C71AC98" w:rsidR="00D7592D" w:rsidRDefault="008021B0">
            <w:pPr>
              <w:spacing w:after="120"/>
              <w:rPr>
                <w:rFonts w:eastAsiaTheme="minorEastAsia"/>
                <w:color w:val="0070C0"/>
                <w:lang w:val="en-US" w:eastAsia="zh-CN"/>
              </w:rPr>
            </w:pPr>
            <w:ins w:id="909" w:author="BORSATO, RONALD" w:date="2022-01-18T22:30:00Z">
              <w:r>
                <w:rPr>
                  <w:rFonts w:eastAsiaTheme="minorEastAsia"/>
                  <w:color w:val="0070C0"/>
                  <w:lang w:val="en-US" w:eastAsia="zh-CN"/>
                </w:rPr>
                <w:t>AT&amp;T</w:t>
              </w:r>
            </w:ins>
          </w:p>
        </w:tc>
        <w:tc>
          <w:tcPr>
            <w:tcW w:w="3210" w:type="dxa"/>
          </w:tcPr>
          <w:p w14:paraId="05396846" w14:textId="66A0609B" w:rsidR="00D7592D" w:rsidRDefault="008021B0">
            <w:pPr>
              <w:spacing w:after="120"/>
              <w:rPr>
                <w:rFonts w:eastAsiaTheme="minorEastAsia"/>
                <w:color w:val="0070C0"/>
                <w:lang w:val="en-US" w:eastAsia="zh-CN"/>
              </w:rPr>
            </w:pPr>
            <w:ins w:id="910" w:author="BORSATO, RONALD" w:date="2022-01-18T22:30:00Z">
              <w:r>
                <w:rPr>
                  <w:rFonts w:eastAsiaTheme="minorEastAsia"/>
                  <w:color w:val="0070C0"/>
                  <w:lang w:val="en-US" w:eastAsia="zh-CN"/>
                </w:rPr>
                <w:t>Ron Borsato</w:t>
              </w:r>
            </w:ins>
          </w:p>
        </w:tc>
        <w:tc>
          <w:tcPr>
            <w:tcW w:w="3211" w:type="dxa"/>
          </w:tcPr>
          <w:p w14:paraId="05396847" w14:textId="0CFE8B95" w:rsidR="00D7592D" w:rsidRDefault="008021B0">
            <w:pPr>
              <w:spacing w:after="120"/>
              <w:rPr>
                <w:rFonts w:eastAsiaTheme="minorEastAsia"/>
                <w:color w:val="0070C0"/>
                <w:lang w:val="en-US" w:eastAsia="zh-CN"/>
              </w:rPr>
            </w:pPr>
            <w:ins w:id="911" w:author="BORSATO, RONALD" w:date="2022-01-18T22:30:00Z">
              <w:r>
                <w:rPr>
                  <w:rFonts w:eastAsiaTheme="minorEastAsia"/>
                  <w:color w:val="0070C0"/>
                  <w:lang w:val="en-US" w:eastAsia="zh-CN"/>
                </w:rPr>
                <w:t>ronald.borsato@att.com</w:t>
              </w:r>
            </w:ins>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5" w:author="Steven Chen" w:date="2022-01-18T11:11:00Z" w:initials="SC">
    <w:p w14:paraId="1040CE08" w14:textId="77777777" w:rsidR="00AA58FE" w:rsidRDefault="00AA58FE" w:rsidP="00AA58FE">
      <w:pPr>
        <w:pStyle w:val="CommentText"/>
      </w:pPr>
      <w:r>
        <w:rPr>
          <w:rStyle w:val="CommentReference"/>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0F80" w14:textId="77777777" w:rsidR="00764469" w:rsidRDefault="00764469" w:rsidP="00BF1104">
      <w:pPr>
        <w:spacing w:after="0" w:line="240" w:lineRule="auto"/>
      </w:pPr>
      <w:r>
        <w:separator/>
      </w:r>
    </w:p>
  </w:endnote>
  <w:endnote w:type="continuationSeparator" w:id="0">
    <w:p w14:paraId="18280AAF" w14:textId="77777777" w:rsidR="00764469" w:rsidRDefault="00764469"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FA4" w14:textId="77777777" w:rsidR="00764469" w:rsidRDefault="00764469" w:rsidP="00BF1104">
      <w:pPr>
        <w:spacing w:after="0" w:line="240" w:lineRule="auto"/>
      </w:pPr>
      <w:r>
        <w:separator/>
      </w:r>
    </w:p>
  </w:footnote>
  <w:footnote w:type="continuationSeparator" w:id="0">
    <w:p w14:paraId="224DB435" w14:textId="77777777" w:rsidR="00764469" w:rsidRDefault="00764469"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hybridMultilevel"/>
    <w:tmpl w:val="8E60A3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vivo">
    <w15:presenceInfo w15:providerId="None" w15:userId="vivo"/>
  </w15:person>
  <w15:person w15:author="Huawei">
    <w15:presenceInfo w15:providerId="None" w15:userId="Huawei"/>
  </w15:person>
  <w15:person w15:author="BORSATO, RONALD">
    <w15:presenceInfo w15:providerId="None" w15:userId="BORSATO, RONALD"/>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270"/>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27B4B"/>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4C90"/>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43D0"/>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4469"/>
    <w:rsid w:val="007655D5"/>
    <w:rsid w:val="00767074"/>
    <w:rsid w:val="0077615F"/>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21B0"/>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5307"/>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4AB7"/>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06807"/>
    <w:rsid w:val="00C1329B"/>
    <w:rsid w:val="00C1572F"/>
    <w:rsid w:val="00C2460F"/>
    <w:rsid w:val="00C24C05"/>
    <w:rsid w:val="00C24D2F"/>
    <w:rsid w:val="00C24F2C"/>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32AF"/>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34BE"/>
    <w:rsid w:val="00F65582"/>
    <w:rsid w:val="00F66E75"/>
    <w:rsid w:val="00F775E2"/>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5540">
      <w:bodyDiv w:val="1"/>
      <w:marLeft w:val="0"/>
      <w:marRight w:val="0"/>
      <w:marTop w:val="0"/>
      <w:marBottom w:val="0"/>
      <w:divBdr>
        <w:top w:val="none" w:sz="0" w:space="0" w:color="auto"/>
        <w:left w:val="none" w:sz="0" w:space="0" w:color="auto"/>
        <w:bottom w:val="none" w:sz="0" w:space="0" w:color="auto"/>
        <w:right w:val="none" w:sz="0" w:space="0" w:color="auto"/>
      </w:divBdr>
    </w:div>
    <w:div w:id="328295081">
      <w:bodyDiv w:val="1"/>
      <w:marLeft w:val="0"/>
      <w:marRight w:val="0"/>
      <w:marTop w:val="0"/>
      <w:marBottom w:val="0"/>
      <w:divBdr>
        <w:top w:val="none" w:sz="0" w:space="0" w:color="auto"/>
        <w:left w:val="none" w:sz="0" w:space="0" w:color="auto"/>
        <w:bottom w:val="none" w:sz="0" w:space="0" w:color="auto"/>
        <w:right w:val="none" w:sz="0" w:space="0" w:color="auto"/>
      </w:divBdr>
    </w:div>
    <w:div w:id="517936318">
      <w:bodyDiv w:val="1"/>
      <w:marLeft w:val="0"/>
      <w:marRight w:val="0"/>
      <w:marTop w:val="0"/>
      <w:marBottom w:val="0"/>
      <w:divBdr>
        <w:top w:val="none" w:sz="0" w:space="0" w:color="auto"/>
        <w:left w:val="none" w:sz="0" w:space="0" w:color="auto"/>
        <w:bottom w:val="none" w:sz="0" w:space="0" w:color="auto"/>
        <w:right w:val="none" w:sz="0" w:space="0" w:color="auto"/>
      </w:divBdr>
    </w:div>
    <w:div w:id="660695624">
      <w:bodyDiv w:val="1"/>
      <w:marLeft w:val="0"/>
      <w:marRight w:val="0"/>
      <w:marTop w:val="0"/>
      <w:marBottom w:val="0"/>
      <w:divBdr>
        <w:top w:val="none" w:sz="0" w:space="0" w:color="auto"/>
        <w:left w:val="none" w:sz="0" w:space="0" w:color="auto"/>
        <w:bottom w:val="none" w:sz="0" w:space="0" w:color="auto"/>
        <w:right w:val="none" w:sz="0" w:space="0" w:color="auto"/>
      </w:divBdr>
    </w:div>
    <w:div w:id="908881731">
      <w:bodyDiv w:val="1"/>
      <w:marLeft w:val="0"/>
      <w:marRight w:val="0"/>
      <w:marTop w:val="0"/>
      <w:marBottom w:val="0"/>
      <w:divBdr>
        <w:top w:val="none" w:sz="0" w:space="0" w:color="auto"/>
        <w:left w:val="none" w:sz="0" w:space="0" w:color="auto"/>
        <w:bottom w:val="none" w:sz="0" w:space="0" w:color="auto"/>
        <w:right w:val="none" w:sz="0" w:space="0" w:color="auto"/>
      </w:divBdr>
    </w:div>
    <w:div w:id="148080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025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0257.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openxmlformats.org/officeDocument/2006/relationships/hyperlink" Target="https://www.3gpp.org/ftp/TSG_RAN/WG4_Radio/TSGR4_101-bis-e/Docs/R4-2201442.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microsoft.com/office/2016/09/relationships/commentsIds" Target="commentsIds.xml"/><Relationship Id="rId35"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DDDD3B-7860-4F2B-B7A8-7683A80AE4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35</Pages>
  <Words>11510</Words>
  <Characters>65611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6</cp:revision>
  <cp:lastPrinted>2019-04-25T01:09:00Z</cp:lastPrinted>
  <dcterms:created xsi:type="dcterms:W3CDTF">2022-01-19T02:36:00Z</dcterms:created>
  <dcterms:modified xsi:type="dcterms:W3CDTF">2022-01-19T03:30:00Z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(3)iMfKrIELJbHcH5LuweILO54QvHPv+wbj7WpM9dFzjmHwQcYwBlHsFcc7pTbxvBlBzWHe8vEZ
TtzA3q2fwiEtR4Rv3Q4ZKF6ngng4NYkRcsV5kAusaGBPHPxl11sA+wsJ5EqUEGfmmJCgzq++
rwMA/YvCLNpl8EBnGdsVbFX9y4BYRhDjBQzJXlisjEG/ev+vTAc0Gv3SQcfL1oJw4LaeWcmY
8irpnKQiqZ4YK2Pcve</vt:lpwstr>
  </property>
  <property fmtid="{D5CDD505-2E9C-101B-9397-08002B2CF9AE}" pid="14" name="_2015_ms_pID_7253431">
    <vt:lpwstr>Qs1l9EqBIqjVddDZ6EW7kjU777My6NgXuh2spP94iVvgysRejwiaDY
1uBtLet7tYjuXNw8d32CdpDcO3teIRwgUAmE19sZm/hLkJZgYtvKdxlETNk6y+k7FSdU+700
gdrFUTbBBmukIwiBLv0Zktto5z+sRrvwJML6gHKcjYr+UjCsE94qv0EHFbK+0/zjSK2tcrZ/
opRYJYjZxrVl9ERi1NkG9M5fTDnrUsx3s0Vg</vt:lpwstr>
  </property>
  <property fmtid="{D5CDD505-2E9C-101B-9397-08002B2CF9AE}" pid="15" name="KSOProductBuildVer">
    <vt:lpwstr>2052-11.8.2.9022</vt:lpwstr>
  </property>
  <property fmtid="{D5CDD505-2E9C-101B-9397-08002B2CF9AE}" pid="16" name="_2015_ms_pID_7253432">
    <vt:lpwstr>Ew==</vt:lpwstr>
  </property>
</Properties>
</file>