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Phase 2: Specify the UL gap configuration(s), related UE capability and interruptions, if needed, based on the identified performance gain in Phase 1 and UE fall back behavior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max((Ppeak_EIRP-[21]dBm-margin) + 10*log10(Z/20), 3dB), where the margin is 2dB, where</w:t>
      </w:r>
    </w:p>
    <w:p w14:paraId="053963F5" w14:textId="77777777" w:rsidR="00D7592D" w:rsidRDefault="001150B9">
      <w:pPr>
        <w:numPr>
          <w:ilvl w:val="1"/>
          <w:numId w:val="3"/>
        </w:numPr>
        <w:spacing w:after="0"/>
      </w:pPr>
      <w:r>
        <w:t>Ppeak_EIRP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 xml:space="preserve">UE will report P-MPRgapon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P-MPRgapoff reporting when UL gap is not activated and the related delta P-MPR, i.e. (P-MPRgapoff -P-MPRgapon).</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[ms] </w:t>
            </w:r>
          </w:p>
        </w:tc>
        <w:tc>
          <w:tcPr>
            <w:tcW w:w="1201" w:type="dxa"/>
          </w:tcPr>
          <w:p w14:paraId="05396402" w14:textId="77777777" w:rsidR="00D7592D" w:rsidRDefault="001150B9">
            <w:r>
              <w:t>UGRP [ms]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deconfigured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deconfigured</w:t>
      </w:r>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CA7E12">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CA7E12">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r>
              <w:rPr>
                <w:rFonts w:ascii="Arial" w:hAnsi="Arial" w:cs="Arial"/>
                <w:sz w:val="16"/>
                <w:szCs w:val="16"/>
              </w:rPr>
              <w:t>Mediatek</w:t>
            </w:r>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Tdoc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CA7E12">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5"/>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(P-MPRgapoff - P-MPRgapon).</w:t>
            </w:r>
          </w:p>
          <w:p w14:paraId="05396457" w14:textId="77777777" w:rsidR="00D7592D" w:rsidRDefault="00D7592D">
            <w:pPr>
              <w:ind w:firstLineChars="50" w:firstLine="75"/>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CA7E12">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CA7E12">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Observation 1: in the absence of gaps, the UE should not expect that there are objects present (no body prioximity) and apply a large P-MPR.</w:t>
            </w:r>
          </w:p>
          <w:p w14:paraId="05396487" w14:textId="77777777" w:rsidR="00D7592D" w:rsidRDefault="001150B9">
            <w:pPr>
              <w:pStyle w:val="BodyText"/>
              <w:rPr>
                <w:rFonts w:eastAsia="Times New Roman"/>
                <w:b/>
                <w:bCs/>
                <w:i/>
              </w:rPr>
            </w:pPr>
            <w:r>
              <w:rPr>
                <w:b/>
                <w:bCs/>
                <w:lang w:val="en-US"/>
              </w:rPr>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The P-MPR, if applied, should be reduced when the actual UL duty cycle decreases: the peak power can increase since the MPE is an average power radiation intensity no matter any duty-cycle reporting. Defining a UE behaviour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CA7E12">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bservation 2: It is unclear from previous RAN4 agreements what is the expected UE behavior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CA7E12">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CA7E12">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r>
              <w:rPr>
                <w:rFonts w:ascii="Arial" w:hAnsi="Arial" w:cs="Arial"/>
                <w:sz w:val="16"/>
                <w:szCs w:val="16"/>
              </w:rPr>
              <w:t>Huawei,HiSilicon</w:t>
            </w:r>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CA7E12">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[ms]</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(Mediatek)</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(Mediatek)</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SFN/subframe of a FR2 serving cell or a FR1 serving cell (e.g., PCell, PSCell)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[ms]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val="en-SE"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val="en-SE"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val="en-SE" w:eastAsia="zh-CN"/>
                </w:rPr>
                <w:t xml:space="preserve">We think it </w:t>
              </w:r>
            </w:ins>
            <w:ins w:id="20" w:author="Zhao, Kun" w:date="2022-01-18T19:39:00Z">
              <w:r w:rsidR="001E0A1D">
                <w:rPr>
                  <w:rFonts w:eastAsiaTheme="minorEastAsia"/>
                  <w:color w:val="0070C0"/>
                  <w:lang w:val="en-SE" w:eastAsia="zh-CN"/>
                </w:rPr>
                <w:t>can be considered</w:t>
              </w:r>
            </w:ins>
            <w:ins w:id="21" w:author="Zhao, Kun" w:date="2022-01-18T19:34:00Z">
              <w:r>
                <w:rPr>
                  <w:rFonts w:eastAsiaTheme="minorEastAsia"/>
                  <w:color w:val="0070C0"/>
                  <w:lang w:val="en-SE" w:eastAsia="zh-CN"/>
                </w:rPr>
                <w:t xml:space="preserve"> to verify the PMPR </w:t>
              </w:r>
            </w:ins>
            <w:ins w:id="22" w:author="Zhao, Kun" w:date="2022-01-18T19:39:00Z">
              <w:r w:rsidR="001E0A1D">
                <w:rPr>
                  <w:rFonts w:eastAsiaTheme="minorEastAsia"/>
                  <w:color w:val="0070C0"/>
                  <w:lang w:val="en-SE" w:eastAsia="zh-CN"/>
                </w:rPr>
                <w:t>behaviour</w:t>
              </w:r>
            </w:ins>
            <w:ins w:id="23" w:author="Zhao, Kun" w:date="2022-01-18T19:34:00Z">
              <w:r>
                <w:rPr>
                  <w:rFonts w:eastAsiaTheme="minorEastAsia"/>
                  <w:color w:val="0070C0"/>
                  <w:lang w:val="en-SE" w:eastAsia="zh-CN"/>
                </w:rPr>
                <w:t xml:space="preserve"> through P bits</w:t>
              </w:r>
              <w:r>
                <w:rPr>
                  <w:rFonts w:eastAsiaTheme="minorEastAsia"/>
                  <w:color w:val="0070C0"/>
                  <w:lang w:val="en-SE" w:eastAsia="zh-CN"/>
                </w:rPr>
                <w:t xml:space="preserve">, </w:t>
              </w:r>
              <w:r>
                <w:rPr>
                  <w:rFonts w:eastAsiaTheme="minorEastAsia"/>
                  <w:color w:val="0070C0"/>
                  <w:lang w:val="en-SE" w:eastAsia="zh-CN"/>
                </w:rPr>
                <w:t xml:space="preserve">but </w:t>
              </w:r>
              <w:r>
                <w:rPr>
                  <w:rFonts w:eastAsiaTheme="minorEastAsia"/>
                  <w:color w:val="0070C0"/>
                  <w:lang w:val="en-SE" w:eastAsia="zh-CN"/>
                </w:rPr>
                <w:t xml:space="preserve">we </w:t>
              </w:r>
              <w:r>
                <w:rPr>
                  <w:rFonts w:eastAsiaTheme="minorEastAsia"/>
                  <w:color w:val="0070C0"/>
                  <w:lang w:val="en-SE" w:eastAsia="zh-CN"/>
                </w:rPr>
                <w:t>are open to hear</w:t>
              </w:r>
              <w:r>
                <w:rPr>
                  <w:rFonts w:eastAsiaTheme="minorEastAsia"/>
                  <w:color w:val="0070C0"/>
                  <w:lang w:val="en-SE" w:eastAsia="zh-CN"/>
                </w:rPr>
                <w:t>ing</w:t>
              </w:r>
              <w:r>
                <w:rPr>
                  <w:rFonts w:eastAsiaTheme="minorEastAsia"/>
                  <w:color w:val="0070C0"/>
                  <w:lang w:val="en-SE" w:eastAsia="zh-CN"/>
                </w:rPr>
                <w:t xml:space="preserve"> other views if </w:t>
              </w:r>
              <w:r>
                <w:rPr>
                  <w:rFonts w:eastAsiaTheme="minorEastAsia"/>
                  <w:color w:val="0070C0"/>
                  <w:lang w:val="en-SE" w:eastAsia="zh-CN"/>
                </w:rPr>
                <w:t>it is necessar</w:t>
              </w:r>
              <w:r>
                <w:rPr>
                  <w:rFonts w:eastAsiaTheme="minorEastAsia"/>
                  <w:color w:val="0070C0"/>
                  <w:lang w:val="en-SE" w:eastAsia="zh-CN"/>
                </w:rPr>
                <w:t>y to test PMPR</w:t>
              </w:r>
            </w:ins>
            <w:ins w:id="24" w:author="Zhao, Kun" w:date="2022-01-18T19:39:00Z">
              <w:r w:rsidR="00CA7E12">
                <w:rPr>
                  <w:rFonts w:eastAsiaTheme="minorEastAsia"/>
                  <w:color w:val="0070C0"/>
                  <w:lang w:val="en-SE" w:eastAsia="zh-CN"/>
                </w:rPr>
                <w:t xml:space="preserve"> value</w:t>
              </w:r>
            </w:ins>
            <w:ins w:id="25" w:author="Zhao, Kun" w:date="2022-01-18T19:34:00Z">
              <w:r>
                <w:rPr>
                  <w:rFonts w:eastAsiaTheme="minorEastAsia"/>
                  <w:color w:val="0070C0"/>
                  <w:lang w:val="en-SE" w:eastAsia="zh-CN"/>
                </w:rPr>
                <w:t xml:space="preserve"> itself. </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26" w:author="ZTE" w:date="2022-01-18T17:19:00Z">
              <w:r>
                <w:rPr>
                  <w:rFonts w:eastAsiaTheme="minorEastAsia"/>
                  <w:color w:val="0070C0"/>
                  <w:lang w:val="en-US" w:eastAsia="zh-CN"/>
                </w:rPr>
                <w:delText>XXX</w:delText>
              </w:r>
            </w:del>
            <w:ins w:id="27"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28"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29" w:author="Ericsson" w:date="2022-01-18T16:12:00Z"/>
        </w:trPr>
        <w:tc>
          <w:tcPr>
            <w:tcW w:w="1236" w:type="dxa"/>
          </w:tcPr>
          <w:p w14:paraId="1FD83A96" w14:textId="1A31B6BD" w:rsidR="009227B3" w:rsidRDefault="009227B3" w:rsidP="009227B3">
            <w:pPr>
              <w:spacing w:after="120"/>
              <w:rPr>
                <w:ins w:id="30" w:author="Ericsson" w:date="2022-01-18T16:12:00Z"/>
                <w:rFonts w:eastAsiaTheme="minorEastAsia"/>
                <w:color w:val="0070C0"/>
                <w:lang w:val="en-US" w:eastAsia="zh-CN"/>
              </w:rPr>
            </w:pPr>
            <w:ins w:id="31"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32" w:author="Ericsson" w:date="2022-01-18T16:12:00Z"/>
                <w:rFonts w:eastAsiaTheme="minorEastAsia"/>
                <w:color w:val="0070C0"/>
                <w:lang w:val="en-US" w:eastAsia="zh-CN"/>
              </w:rPr>
            </w:pPr>
            <w:ins w:id="33" w:author="Ericsson" w:date="2022-01-18T16:12:00Z">
              <w:r>
                <w:rPr>
                  <w:rFonts w:eastAsiaTheme="minorEastAsia"/>
                  <w:color w:val="0070C0"/>
                  <w:lang w:val="en-US" w:eastAsia="zh-CN"/>
                </w:rPr>
                <w:t xml:space="preserve">We support </w:t>
              </w:r>
            </w:ins>
            <w:ins w:id="34" w:author="Ericsson" w:date="2022-01-18T16:13:00Z">
              <w:r>
                <w:rPr>
                  <w:rFonts w:eastAsiaTheme="minorEastAsia"/>
                  <w:color w:val="0070C0"/>
                  <w:lang w:val="en-US" w:eastAsia="zh-CN"/>
                </w:rPr>
                <w:t xml:space="preserve">specification of </w:t>
              </w:r>
            </w:ins>
            <w:ins w:id="35" w:author="Ericsson" w:date="2022-01-18T16:12:00Z">
              <w:r>
                <w:rPr>
                  <w:rFonts w:eastAsiaTheme="minorEastAsia"/>
                  <w:color w:val="0070C0"/>
                  <w:lang w:val="en-US" w:eastAsia="zh-CN"/>
                </w:rPr>
                <w:t>an OFF-power requirement during the gaps.</w:t>
              </w:r>
            </w:ins>
          </w:p>
        </w:tc>
      </w:tr>
      <w:tr w:rsidR="009F0B0C" w14:paraId="3B147AC6" w14:textId="77777777">
        <w:trPr>
          <w:ins w:id="36" w:author="Zhao, Kun" w:date="2022-01-18T19:34:00Z"/>
        </w:trPr>
        <w:tc>
          <w:tcPr>
            <w:tcW w:w="1236" w:type="dxa"/>
          </w:tcPr>
          <w:p w14:paraId="7CF2296B" w14:textId="7303AD10" w:rsidR="009F0B0C" w:rsidRPr="009F0B0C" w:rsidRDefault="009F0B0C" w:rsidP="009227B3">
            <w:pPr>
              <w:spacing w:after="120"/>
              <w:rPr>
                <w:ins w:id="37" w:author="Zhao, Kun" w:date="2022-01-18T19:34:00Z"/>
                <w:rFonts w:eastAsiaTheme="minorEastAsia"/>
                <w:color w:val="0070C0"/>
                <w:lang w:val="en-SE" w:eastAsia="zh-CN"/>
                <w:rPrChange w:id="38" w:author="Zhao, Kun" w:date="2022-01-18T19:34:00Z">
                  <w:rPr>
                    <w:ins w:id="39" w:author="Zhao, Kun" w:date="2022-01-18T19:34:00Z"/>
                    <w:rFonts w:eastAsiaTheme="minorEastAsia"/>
                    <w:color w:val="0070C0"/>
                    <w:lang w:val="en-US" w:eastAsia="zh-CN"/>
                  </w:rPr>
                </w:rPrChange>
              </w:rPr>
            </w:pPr>
            <w:ins w:id="40" w:author="Zhao, Kun" w:date="2022-01-18T19:34:00Z">
              <w:r>
                <w:rPr>
                  <w:rFonts w:eastAsiaTheme="minorEastAsia"/>
                  <w:color w:val="0070C0"/>
                  <w:lang w:val="en-SE" w:eastAsia="zh-CN"/>
                </w:rPr>
                <w:t>Sony</w:t>
              </w:r>
            </w:ins>
          </w:p>
        </w:tc>
        <w:tc>
          <w:tcPr>
            <w:tcW w:w="8395" w:type="dxa"/>
          </w:tcPr>
          <w:p w14:paraId="712BDEEF" w14:textId="53B8C09D" w:rsidR="009F0B0C" w:rsidRPr="009F0B0C" w:rsidRDefault="009F0B0C" w:rsidP="009227B3">
            <w:pPr>
              <w:spacing w:after="120"/>
              <w:rPr>
                <w:ins w:id="41" w:author="Zhao, Kun" w:date="2022-01-18T19:34:00Z"/>
                <w:rFonts w:eastAsiaTheme="minorEastAsia"/>
                <w:color w:val="0070C0"/>
                <w:lang w:val="en-SE" w:eastAsia="zh-CN"/>
                <w:rPrChange w:id="42" w:author="Zhao, Kun" w:date="2022-01-18T19:34:00Z">
                  <w:rPr>
                    <w:ins w:id="43" w:author="Zhao, Kun" w:date="2022-01-18T19:34:00Z"/>
                    <w:rFonts w:eastAsiaTheme="minorEastAsia"/>
                    <w:color w:val="0070C0"/>
                    <w:lang w:val="en-US" w:eastAsia="zh-CN"/>
                  </w:rPr>
                </w:rPrChange>
              </w:rPr>
            </w:pPr>
            <w:ins w:id="44" w:author="Zhao, Kun" w:date="2022-01-18T19:34:00Z">
              <w:r>
                <w:rPr>
                  <w:rFonts w:eastAsiaTheme="minorEastAsia"/>
                  <w:color w:val="0070C0"/>
                  <w:lang w:val="en-SE" w:eastAsia="zh-CN"/>
                </w:rPr>
                <w:t xml:space="preserve">Support Tx off power </w:t>
              </w:r>
            </w:ins>
            <w:ins w:id="45" w:author="Zhao, Kun" w:date="2022-01-18T19:35:00Z">
              <w:r>
                <w:rPr>
                  <w:rFonts w:eastAsiaTheme="minorEastAsia"/>
                  <w:color w:val="0070C0"/>
                  <w:lang w:val="en-SE" w:eastAsia="zh-CN"/>
                </w:rPr>
                <w:t xml:space="preserve">requirement to be ensured during the gap as previous agreement. </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46" w:author="OPPO Jinqiang" w:date="2022-01-18T14:53:00Z">
              <w:r>
                <w:rPr>
                  <w:rFonts w:eastAsiaTheme="minorEastAsia"/>
                  <w:color w:val="0070C0"/>
                  <w:lang w:val="en-US" w:eastAsia="zh-CN"/>
                </w:rPr>
                <w:t>OPPO</w:t>
              </w:r>
            </w:ins>
            <w:del w:id="47"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48" w:author="OPPO Jinqiang" w:date="2022-01-18T14:53:00Z">
              <w:r>
                <w:rPr>
                  <w:rFonts w:eastAsiaTheme="minorEastAsia"/>
                  <w:color w:val="0070C0"/>
                  <w:lang w:val="en-US" w:eastAsia="zh-CN"/>
                </w:rPr>
                <w:t>Ok with proposal.</w:t>
              </w:r>
            </w:ins>
          </w:p>
        </w:tc>
      </w:tr>
      <w:tr w:rsidR="00D7592D" w14:paraId="05396514" w14:textId="77777777">
        <w:trPr>
          <w:ins w:id="49" w:author="ZTE" w:date="2022-01-18T17:23:00Z"/>
        </w:trPr>
        <w:tc>
          <w:tcPr>
            <w:tcW w:w="1236" w:type="dxa"/>
          </w:tcPr>
          <w:p w14:paraId="05396512" w14:textId="77777777" w:rsidR="00D7592D" w:rsidRDefault="001150B9">
            <w:pPr>
              <w:spacing w:after="120"/>
              <w:rPr>
                <w:ins w:id="50" w:author="ZTE" w:date="2022-01-18T17:23:00Z"/>
                <w:rFonts w:eastAsiaTheme="minorEastAsia"/>
                <w:color w:val="0070C0"/>
                <w:lang w:val="en-US" w:eastAsia="zh-CN"/>
              </w:rPr>
            </w:pPr>
            <w:ins w:id="51"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52" w:author="ZTE" w:date="2022-01-18T17:23:00Z"/>
                <w:rFonts w:eastAsiaTheme="minorEastAsia"/>
                <w:color w:val="0070C0"/>
                <w:lang w:val="en-US" w:eastAsia="zh-CN"/>
              </w:rPr>
            </w:pPr>
            <w:ins w:id="53" w:author="ZTE" w:date="2022-01-18T17:23:00Z">
              <w:r>
                <w:rPr>
                  <w:rFonts w:eastAsiaTheme="minorEastAsia" w:hint="eastAsia"/>
                  <w:color w:val="0070C0"/>
                  <w:lang w:val="en-US" w:eastAsia="zh-CN"/>
                </w:rPr>
                <w:t>OK with the proposal.</w:t>
              </w:r>
            </w:ins>
          </w:p>
        </w:tc>
      </w:tr>
      <w:tr w:rsidR="00561646" w14:paraId="05396517" w14:textId="77777777">
        <w:trPr>
          <w:ins w:id="54" w:author="ZTE" w:date="2022-01-18T17:23:00Z"/>
        </w:trPr>
        <w:tc>
          <w:tcPr>
            <w:tcW w:w="1236" w:type="dxa"/>
          </w:tcPr>
          <w:p w14:paraId="05396515" w14:textId="370DD50E" w:rsidR="00561646" w:rsidRDefault="00561646" w:rsidP="00561646">
            <w:pPr>
              <w:spacing w:after="120"/>
              <w:rPr>
                <w:ins w:id="55" w:author="ZTE" w:date="2022-01-18T17:23:00Z"/>
                <w:rFonts w:eastAsiaTheme="minorEastAsia"/>
                <w:color w:val="0070C0"/>
                <w:lang w:val="en-US" w:eastAsia="zh-CN"/>
              </w:rPr>
            </w:pPr>
            <w:ins w:id="56"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57" w:author="ZTE" w:date="2022-01-18T17:23:00Z"/>
                <w:rFonts w:eastAsiaTheme="minorEastAsia"/>
                <w:color w:val="0070C0"/>
                <w:lang w:val="en-US" w:eastAsia="zh-CN"/>
              </w:rPr>
            </w:pPr>
            <w:ins w:id="58" w:author="Ericsson" w:date="2022-01-18T16:13:00Z">
              <w:r>
                <w:rPr>
                  <w:rFonts w:eastAsiaTheme="minorEastAsia"/>
                  <w:color w:val="0070C0"/>
                  <w:lang w:val="en-US" w:eastAsia="zh-CN"/>
                </w:rPr>
                <w:t>Coincidentally, this duration would be consistent with the MPE measurement (2-4 s according to the FCC)…</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59"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60" w:author="OPPO Jinqiang" w:date="2022-01-18T14:55:00Z"/>
          <w:bCs/>
          <w:iCs/>
          <w:color w:val="0070C0"/>
          <w:szCs w:val="24"/>
          <w:lang w:eastAsia="zh-CN"/>
        </w:rPr>
      </w:pPr>
      <w:ins w:id="61"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62" w:author="OPPO Jinqiang" w:date="2022-01-18T14:55:00Z"/>
          <w:color w:val="0070C0"/>
          <w:szCs w:val="24"/>
          <w:lang w:val="en-US" w:eastAsia="zh-CN"/>
        </w:rPr>
      </w:pPr>
      <w:ins w:id="63"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64" w:author="OPPO Jinqiang" w:date="2022-01-18T14:54:00Z">
              <w:r>
                <w:rPr>
                  <w:rFonts w:eastAsiaTheme="minorEastAsia"/>
                  <w:color w:val="0070C0"/>
                  <w:lang w:val="en-US" w:eastAsia="zh-CN"/>
                </w:rPr>
                <w:t>OPPO</w:t>
              </w:r>
            </w:ins>
            <w:del w:id="65"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66" w:author="OPPO Jinqiang" w:date="2022-01-18T14:56:00Z"/>
                <w:color w:val="0070C0"/>
                <w:szCs w:val="24"/>
                <w:lang w:val="en-US" w:eastAsia="zh-CN"/>
              </w:rPr>
            </w:pPr>
            <w:ins w:id="67" w:author="OPPO Jinqiang" w:date="2022-01-18T14:55:00Z">
              <w:r>
                <w:rPr>
                  <w:color w:val="0070C0"/>
                  <w:szCs w:val="24"/>
                  <w:lang w:val="en-US" w:eastAsia="zh-CN"/>
                </w:rPr>
                <w:t xml:space="preserve">Option </w:t>
              </w:r>
            </w:ins>
            <w:ins w:id="68" w:author="OPPO Jinqiang" w:date="2022-01-18T14:56:00Z">
              <w:r>
                <w:rPr>
                  <w:color w:val="0070C0"/>
                  <w:szCs w:val="24"/>
                  <w:lang w:val="en-US" w:eastAsia="zh-CN"/>
                </w:rPr>
                <w:t xml:space="preserve">1 and </w:t>
              </w:r>
            </w:ins>
            <w:ins w:id="69" w:author="OPPO Jinqiang" w:date="2022-01-18T14:55:00Z">
              <w:r>
                <w:rPr>
                  <w:color w:val="0070C0"/>
                  <w:szCs w:val="24"/>
                  <w:lang w:val="en-US" w:eastAsia="zh-CN"/>
                </w:rPr>
                <w:t>2</w:t>
              </w:r>
            </w:ins>
            <w:ins w:id="70"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71" w:author="OPPO Jinqiang" w:date="2022-01-18T14:54:00Z">
              <w:r>
                <w:rPr>
                  <w:color w:val="0070C0"/>
                  <w:szCs w:val="24"/>
                  <w:lang w:val="en-US" w:eastAsia="zh-CN"/>
                </w:rPr>
                <w:t xml:space="preserve">UL gap UE capability </w:t>
              </w:r>
            </w:ins>
            <w:ins w:id="72" w:author="OPPO Jinqiang" w:date="2022-01-18T14:57:00Z">
              <w:r>
                <w:rPr>
                  <w:color w:val="0070C0"/>
                  <w:szCs w:val="24"/>
                  <w:lang w:val="en-US" w:eastAsia="zh-CN"/>
                </w:rPr>
                <w:t>should be p</w:t>
              </w:r>
            </w:ins>
            <w:ins w:id="73" w:author="OPPO Jinqiang" w:date="2022-01-18T14:54:00Z">
              <w:r>
                <w:rPr>
                  <w:color w:val="0070C0"/>
                  <w:szCs w:val="24"/>
                  <w:lang w:val="en-US" w:eastAsia="zh-CN"/>
                </w:rPr>
                <w:t>er band reported and configured</w:t>
              </w:r>
            </w:ins>
            <w:ins w:id="74"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75" w:author="ZTE" w:date="2022-01-18T17:25:00Z"/>
        </w:trPr>
        <w:tc>
          <w:tcPr>
            <w:tcW w:w="1236" w:type="dxa"/>
          </w:tcPr>
          <w:p w14:paraId="05396524" w14:textId="77777777" w:rsidR="00D7592D" w:rsidRDefault="001150B9">
            <w:pPr>
              <w:spacing w:after="120"/>
              <w:rPr>
                <w:ins w:id="76" w:author="ZTE" w:date="2022-01-18T17:25:00Z"/>
                <w:rFonts w:eastAsiaTheme="minorEastAsia"/>
                <w:color w:val="0070C0"/>
                <w:lang w:val="en-US" w:eastAsia="zh-CN"/>
              </w:rPr>
            </w:pPr>
            <w:ins w:id="77"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78" w:author="ZTE" w:date="2022-01-18T17:25:00Z"/>
                <w:color w:val="0070C0"/>
                <w:szCs w:val="24"/>
                <w:lang w:val="en-US" w:eastAsia="zh-CN"/>
              </w:rPr>
            </w:pPr>
            <w:ins w:id="79"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80" w:author="ZTE" w:date="2022-01-18T17:25:00Z"/>
                <w:color w:val="0070C0"/>
                <w:szCs w:val="24"/>
                <w:lang w:val="en-US" w:eastAsia="zh-CN"/>
              </w:rPr>
            </w:pPr>
            <w:ins w:id="81" w:author="ZTE" w:date="2022-01-18T17:25:00Z">
              <w:r>
                <w:rPr>
                  <w:rFonts w:hint="eastAsia"/>
                  <w:color w:val="0070C0"/>
                  <w:szCs w:val="24"/>
                  <w:lang w:val="en-US" w:eastAsia="zh-CN"/>
                </w:rPr>
                <w:t xml:space="preserve">We </w:t>
              </w:r>
            </w:ins>
            <w:ins w:id="82" w:author="ZTE" w:date="2022-01-18T17:26:00Z">
              <w:r>
                <w:rPr>
                  <w:rFonts w:hint="eastAsia"/>
                  <w:color w:val="0070C0"/>
                  <w:szCs w:val="24"/>
                  <w:lang w:val="en-US" w:eastAsia="zh-CN"/>
                </w:rPr>
                <w:t>believe the support of BPS on UL gap should be an optional feature, so the corr</w:t>
              </w:r>
            </w:ins>
            <w:ins w:id="83" w:author="ZTE" w:date="2022-01-18T17:27:00Z">
              <w:r>
                <w:rPr>
                  <w:rFonts w:hint="eastAsia"/>
                  <w:color w:val="0070C0"/>
                  <w:szCs w:val="24"/>
                  <w:lang w:val="en-US" w:eastAsia="zh-CN"/>
                </w:rPr>
                <w:t>esponding UE capability is needed. Such UE capability should be valid for FR2</w:t>
              </w:r>
            </w:ins>
            <w:ins w:id="84" w:author="ZTE" w:date="2022-01-18T17:28:00Z">
              <w:r>
                <w:rPr>
                  <w:rFonts w:hint="eastAsia"/>
                  <w:color w:val="0070C0"/>
                  <w:szCs w:val="24"/>
                  <w:lang w:val="en-US" w:eastAsia="zh-CN"/>
                </w:rPr>
                <w:t>.</w:t>
              </w:r>
            </w:ins>
          </w:p>
        </w:tc>
      </w:tr>
      <w:tr w:rsidR="001150B9" w14:paraId="0539652A" w14:textId="77777777">
        <w:trPr>
          <w:ins w:id="85" w:author="Daniel Hsieh (謝明諭)" w:date="2022-01-18T21:41:00Z"/>
        </w:trPr>
        <w:tc>
          <w:tcPr>
            <w:tcW w:w="1236" w:type="dxa"/>
          </w:tcPr>
          <w:p w14:paraId="05396528" w14:textId="77777777" w:rsidR="001150B9" w:rsidRDefault="001150B9">
            <w:pPr>
              <w:spacing w:after="120"/>
              <w:rPr>
                <w:ins w:id="86" w:author="Daniel Hsieh (謝明諭)" w:date="2022-01-18T21:41:00Z"/>
                <w:rFonts w:eastAsiaTheme="minorEastAsia"/>
                <w:color w:val="0070C0"/>
                <w:lang w:val="en-US" w:eastAsia="zh-CN"/>
              </w:rPr>
            </w:pPr>
            <w:ins w:id="87"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88" w:author="Daniel Hsieh (謝明諭)" w:date="2022-01-18T21:41:00Z"/>
                <w:color w:val="0070C0"/>
                <w:szCs w:val="24"/>
                <w:lang w:val="en-US" w:eastAsia="zh-CN"/>
              </w:rPr>
            </w:pPr>
            <w:ins w:id="89" w:author="Daniel Hsieh (謝明諭)" w:date="2022-01-18T21:41:00Z">
              <w:r>
                <w:rPr>
                  <w:color w:val="0070C0"/>
                  <w:szCs w:val="24"/>
                  <w:lang w:val="en-US" w:eastAsia="zh-CN"/>
                </w:rPr>
                <w:t>We share similar view as OPPO</w:t>
              </w:r>
            </w:ins>
          </w:p>
        </w:tc>
      </w:tr>
      <w:tr w:rsidR="00F45998" w14:paraId="4121A7BD" w14:textId="77777777">
        <w:trPr>
          <w:ins w:id="90" w:author="Ericsson" w:date="2022-01-18T16:13:00Z"/>
        </w:trPr>
        <w:tc>
          <w:tcPr>
            <w:tcW w:w="1236" w:type="dxa"/>
          </w:tcPr>
          <w:p w14:paraId="28EDD09D" w14:textId="22817639" w:rsidR="00F45998" w:rsidRDefault="00F45998" w:rsidP="00F45998">
            <w:pPr>
              <w:spacing w:after="120"/>
              <w:rPr>
                <w:ins w:id="91" w:author="Ericsson" w:date="2022-01-18T16:13:00Z"/>
                <w:rFonts w:eastAsiaTheme="minorEastAsia"/>
                <w:color w:val="0070C0"/>
                <w:lang w:val="en-US" w:eastAsia="zh-CN"/>
              </w:rPr>
            </w:pPr>
            <w:ins w:id="92"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93" w:author="Ericsson" w:date="2022-01-18T16:13:00Z"/>
                <w:color w:val="0070C0"/>
                <w:szCs w:val="24"/>
                <w:lang w:val="en-US" w:eastAsia="zh-CN"/>
              </w:rPr>
            </w:pPr>
            <w:ins w:id="94" w:author="Ericsson" w:date="2022-01-18T16:14:00Z">
              <w:r>
                <w:rPr>
                  <w:rFonts w:eastAsiaTheme="minorEastAsia"/>
                  <w:color w:val="0070C0"/>
                  <w:lang w:val="en-US" w:eastAsia="zh-CN"/>
                </w:rPr>
                <w:t>Support of UL gaps is optional.</w:t>
              </w:r>
            </w:ins>
          </w:p>
        </w:tc>
      </w:tr>
      <w:tr w:rsidR="009F0B0C" w14:paraId="6F2BDBD6" w14:textId="77777777">
        <w:trPr>
          <w:ins w:id="95" w:author="Zhao, Kun" w:date="2022-01-18T19:35:00Z"/>
        </w:trPr>
        <w:tc>
          <w:tcPr>
            <w:tcW w:w="1236" w:type="dxa"/>
          </w:tcPr>
          <w:p w14:paraId="1FD167E7" w14:textId="4327327A" w:rsidR="009F0B0C" w:rsidRPr="009F0B0C" w:rsidRDefault="009F0B0C" w:rsidP="00F45998">
            <w:pPr>
              <w:spacing w:after="120"/>
              <w:rPr>
                <w:ins w:id="96" w:author="Zhao, Kun" w:date="2022-01-18T19:35:00Z"/>
                <w:rFonts w:eastAsiaTheme="minorEastAsia"/>
                <w:color w:val="0070C0"/>
                <w:lang w:val="en-SE" w:eastAsia="zh-CN"/>
                <w:rPrChange w:id="97" w:author="Zhao, Kun" w:date="2022-01-18T19:35:00Z">
                  <w:rPr>
                    <w:ins w:id="98" w:author="Zhao, Kun" w:date="2022-01-18T19:35:00Z"/>
                    <w:rFonts w:eastAsiaTheme="minorEastAsia"/>
                    <w:color w:val="0070C0"/>
                    <w:lang w:val="en-US" w:eastAsia="zh-CN"/>
                  </w:rPr>
                </w:rPrChange>
              </w:rPr>
            </w:pPr>
            <w:ins w:id="99" w:author="Zhao, Kun" w:date="2022-01-18T19:35:00Z">
              <w:r>
                <w:rPr>
                  <w:rFonts w:eastAsiaTheme="minorEastAsia"/>
                  <w:color w:val="0070C0"/>
                  <w:lang w:val="en-SE" w:eastAsia="zh-CN"/>
                </w:rPr>
                <w:t>Sony</w:t>
              </w:r>
            </w:ins>
          </w:p>
        </w:tc>
        <w:tc>
          <w:tcPr>
            <w:tcW w:w="8395" w:type="dxa"/>
          </w:tcPr>
          <w:p w14:paraId="3F8BBF04" w14:textId="6DFDF582" w:rsidR="009F0B0C" w:rsidRPr="009F0B0C" w:rsidRDefault="009F0B0C" w:rsidP="00F45998">
            <w:pPr>
              <w:spacing w:after="120"/>
              <w:rPr>
                <w:ins w:id="100" w:author="Zhao, Kun" w:date="2022-01-18T19:35:00Z"/>
                <w:rFonts w:eastAsiaTheme="minorEastAsia"/>
                <w:color w:val="0070C0"/>
                <w:lang w:val="en-SE" w:eastAsia="zh-CN"/>
                <w:rPrChange w:id="101" w:author="Zhao, Kun" w:date="2022-01-18T19:36:00Z">
                  <w:rPr>
                    <w:ins w:id="102" w:author="Zhao, Kun" w:date="2022-01-18T19:35:00Z"/>
                    <w:rFonts w:eastAsiaTheme="minorEastAsia"/>
                    <w:color w:val="0070C0"/>
                    <w:lang w:val="en-US" w:eastAsia="zh-CN"/>
                  </w:rPr>
                </w:rPrChange>
              </w:rPr>
            </w:pPr>
            <w:ins w:id="103" w:author="Zhao, Kun" w:date="2022-01-18T19:36:00Z">
              <w:r>
                <w:rPr>
                  <w:rFonts w:eastAsiaTheme="minorEastAsia"/>
                  <w:color w:val="0070C0"/>
                  <w:lang w:val="en-SE" w:eastAsia="zh-CN"/>
                </w:rPr>
                <w:t>Support UL gap as optional UE capability</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104" w:author="OPPO Jinqiang" w:date="2022-01-18T14:57:00Z">
              <w:r>
                <w:rPr>
                  <w:rFonts w:eastAsiaTheme="minorEastAsia"/>
                  <w:color w:val="0070C0"/>
                  <w:lang w:val="en-US" w:eastAsia="zh-CN"/>
                </w:rPr>
                <w:t>OPPO</w:t>
              </w:r>
            </w:ins>
            <w:del w:id="105"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106"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107" w:author="ZTE" w:date="2022-01-18T17:28:00Z"/>
        </w:trPr>
        <w:tc>
          <w:tcPr>
            <w:tcW w:w="1236" w:type="dxa"/>
          </w:tcPr>
          <w:p w14:paraId="05396535" w14:textId="77777777" w:rsidR="00D7592D" w:rsidRDefault="001150B9">
            <w:pPr>
              <w:spacing w:after="120"/>
              <w:rPr>
                <w:ins w:id="108" w:author="ZTE" w:date="2022-01-18T17:28:00Z"/>
                <w:rFonts w:eastAsiaTheme="minorEastAsia"/>
                <w:color w:val="0070C0"/>
                <w:lang w:val="en-US" w:eastAsia="zh-CN"/>
              </w:rPr>
            </w:pPr>
            <w:ins w:id="109"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110" w:author="ZTE" w:date="2022-01-18T17:28:00Z"/>
                <w:rFonts w:eastAsiaTheme="minorEastAsia"/>
                <w:color w:val="0070C0"/>
                <w:lang w:val="en-US" w:eastAsia="zh-CN"/>
              </w:rPr>
            </w:pPr>
            <w:ins w:id="111" w:author="ZTE" w:date="2022-01-18T17:28:00Z">
              <w:r>
                <w:rPr>
                  <w:rFonts w:eastAsiaTheme="minorEastAsia" w:hint="eastAsia"/>
                  <w:color w:val="0070C0"/>
                  <w:lang w:val="en-US" w:eastAsia="zh-CN"/>
                </w:rPr>
                <w:t xml:space="preserve">No dependency. In our opinion, the introduction of FR2 UL </w:t>
              </w:r>
            </w:ins>
            <w:ins w:id="112"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113" w:author="Daniel Hsieh (謝明諭)" w:date="2022-01-18T21:43:00Z"/>
        </w:trPr>
        <w:tc>
          <w:tcPr>
            <w:tcW w:w="1236" w:type="dxa"/>
          </w:tcPr>
          <w:p w14:paraId="05396538" w14:textId="77777777" w:rsidR="001150B9" w:rsidRDefault="001150B9">
            <w:pPr>
              <w:spacing w:after="120"/>
              <w:rPr>
                <w:ins w:id="114" w:author="Daniel Hsieh (謝明諭)" w:date="2022-01-18T21:43:00Z"/>
                <w:rFonts w:eastAsiaTheme="minorEastAsia"/>
                <w:color w:val="0070C0"/>
                <w:lang w:val="en-US" w:eastAsia="zh-CN"/>
              </w:rPr>
            </w:pPr>
            <w:ins w:id="115"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116" w:author="Daniel Hsieh (謝明諭)" w:date="2022-01-18T21:43:00Z"/>
                <w:rFonts w:eastAsiaTheme="minorEastAsia"/>
                <w:color w:val="0070C0"/>
                <w:lang w:val="en-US" w:eastAsia="zh-CN"/>
              </w:rPr>
            </w:pPr>
            <w:ins w:id="117"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118" w:author="Zhao, Kun" w:date="2022-01-18T19:36:00Z"/>
        </w:trPr>
        <w:tc>
          <w:tcPr>
            <w:tcW w:w="1236" w:type="dxa"/>
          </w:tcPr>
          <w:p w14:paraId="43C16F7F" w14:textId="56B97F8A" w:rsidR="009F0B0C" w:rsidRPr="009F0B0C" w:rsidRDefault="009F0B0C">
            <w:pPr>
              <w:spacing w:after="120"/>
              <w:rPr>
                <w:ins w:id="119" w:author="Zhao, Kun" w:date="2022-01-18T19:36:00Z"/>
                <w:rFonts w:eastAsiaTheme="minorEastAsia"/>
                <w:color w:val="0070C0"/>
                <w:lang w:val="en-SE" w:eastAsia="zh-CN"/>
                <w:rPrChange w:id="120" w:author="Zhao, Kun" w:date="2022-01-18T19:36:00Z">
                  <w:rPr>
                    <w:ins w:id="121" w:author="Zhao, Kun" w:date="2022-01-18T19:36:00Z"/>
                    <w:rFonts w:eastAsiaTheme="minorEastAsia"/>
                    <w:color w:val="0070C0"/>
                    <w:lang w:val="en-US" w:eastAsia="zh-CN"/>
                  </w:rPr>
                </w:rPrChange>
              </w:rPr>
            </w:pPr>
            <w:ins w:id="122" w:author="Zhao, Kun" w:date="2022-01-18T19:36:00Z">
              <w:r>
                <w:rPr>
                  <w:rFonts w:eastAsiaTheme="minorEastAsia"/>
                  <w:color w:val="0070C0"/>
                  <w:lang w:val="en-SE" w:eastAsia="zh-CN"/>
                </w:rPr>
                <w:t>Sony</w:t>
              </w:r>
            </w:ins>
          </w:p>
        </w:tc>
        <w:tc>
          <w:tcPr>
            <w:tcW w:w="8395" w:type="dxa"/>
          </w:tcPr>
          <w:p w14:paraId="6EDF2DEE" w14:textId="61520378" w:rsidR="009F0B0C" w:rsidRPr="009F0B0C" w:rsidRDefault="009F0B0C">
            <w:pPr>
              <w:spacing w:after="120"/>
              <w:rPr>
                <w:ins w:id="123" w:author="Zhao, Kun" w:date="2022-01-18T19:36:00Z"/>
                <w:rFonts w:eastAsiaTheme="minorEastAsia"/>
                <w:color w:val="0070C0"/>
                <w:lang w:val="en-SE" w:eastAsia="zh-CN"/>
                <w:rPrChange w:id="124" w:author="Zhao, Kun" w:date="2022-01-18T19:36:00Z">
                  <w:rPr>
                    <w:ins w:id="125" w:author="Zhao, Kun" w:date="2022-01-18T19:36:00Z"/>
                    <w:rFonts w:eastAsiaTheme="minorEastAsia" w:hint="eastAsia"/>
                    <w:color w:val="0070C0"/>
                    <w:lang w:val="en-US" w:eastAsia="zh-CN"/>
                  </w:rPr>
                </w:rPrChange>
              </w:rPr>
            </w:pPr>
            <w:ins w:id="126" w:author="Zhao, Kun" w:date="2022-01-18T19:36:00Z">
              <w:r>
                <w:rPr>
                  <w:rFonts w:eastAsiaTheme="minorEastAsia"/>
                  <w:color w:val="0070C0"/>
                  <w:lang w:val="en-SE" w:eastAsia="zh-CN"/>
                </w:rPr>
                <w:t xml:space="preserve">No dependency. </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127" w:author="OPPO Jinqiang" w:date="2022-01-18T14:58:00Z">
              <w:r>
                <w:rPr>
                  <w:rFonts w:eastAsiaTheme="minorEastAsia"/>
                  <w:color w:val="0070C0"/>
                  <w:lang w:val="en-US" w:eastAsia="zh-CN"/>
                </w:rPr>
                <w:t>OPPO</w:t>
              </w:r>
            </w:ins>
            <w:del w:id="128"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129"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130" w:author="ZTE" w:date="2022-01-18T17:29:00Z"/>
        </w:trPr>
        <w:tc>
          <w:tcPr>
            <w:tcW w:w="1236" w:type="dxa"/>
          </w:tcPr>
          <w:p w14:paraId="05396543" w14:textId="77777777" w:rsidR="00D7592D" w:rsidRDefault="001150B9">
            <w:pPr>
              <w:spacing w:after="120"/>
              <w:rPr>
                <w:ins w:id="131" w:author="ZTE" w:date="2022-01-18T17:29:00Z"/>
                <w:rFonts w:eastAsiaTheme="minorEastAsia"/>
                <w:color w:val="0070C0"/>
                <w:lang w:val="en-US" w:eastAsia="zh-CN"/>
              </w:rPr>
            </w:pPr>
            <w:ins w:id="132"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133" w:author="ZTE" w:date="2022-01-18T17:29:00Z"/>
                <w:rFonts w:eastAsiaTheme="minorEastAsia"/>
                <w:color w:val="0070C0"/>
                <w:lang w:val="en-US" w:eastAsia="zh-CN"/>
              </w:rPr>
            </w:pPr>
            <w:ins w:id="134" w:author="ZTE" w:date="2022-01-18T17:30:00Z">
              <w:r>
                <w:rPr>
                  <w:rFonts w:eastAsiaTheme="minorEastAsia" w:hint="eastAsia"/>
                  <w:color w:val="0070C0"/>
                  <w:lang w:val="en-US" w:eastAsia="zh-CN"/>
                </w:rPr>
                <w:t xml:space="preserve">Yes, based on the latest WID </w:t>
              </w:r>
            </w:ins>
            <w:ins w:id="135" w:author="ZTE" w:date="2022-01-18T17:31:00Z">
              <w:r>
                <w:rPr>
                  <w:rFonts w:hint="eastAsia"/>
                  <w:lang w:val="en-US" w:eastAsia="zh-CN"/>
                </w:rPr>
                <w:t>in RP-213666</w:t>
              </w:r>
            </w:ins>
            <w:ins w:id="136" w:author="ZTE" w:date="2022-01-18T17:30:00Z">
              <w:r>
                <w:rPr>
                  <w:rFonts w:eastAsiaTheme="minorEastAsia" w:hint="eastAsia"/>
                  <w:color w:val="0070C0"/>
                  <w:lang w:val="en-US" w:eastAsia="zh-CN"/>
                </w:rPr>
                <w:t>,</w:t>
              </w:r>
            </w:ins>
            <w:ins w:id="137" w:author="ZTE" w:date="2022-01-18T17:31:00Z">
              <w:r>
                <w:rPr>
                  <w:rFonts w:eastAsiaTheme="minorEastAsia" w:hint="eastAsia"/>
                  <w:color w:val="0070C0"/>
                  <w:lang w:val="en-US" w:eastAsia="zh-CN"/>
                </w:rPr>
                <w:t xml:space="preserve"> it has been determined that </w:t>
              </w:r>
            </w:ins>
            <w:ins w:id="138"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139" w:author="ZTE" w:date="2022-01-18T17:33:00Z">
              <w:r>
                <w:rPr>
                  <w:rFonts w:eastAsiaTheme="minorEastAsia" w:hint="eastAsia"/>
                  <w:color w:val="0070C0"/>
                  <w:lang w:val="en-US" w:eastAsia="zh-CN"/>
                </w:rPr>
                <w:t>.</w:t>
              </w:r>
            </w:ins>
          </w:p>
        </w:tc>
      </w:tr>
      <w:tr w:rsidR="001150B9" w14:paraId="05396548" w14:textId="77777777">
        <w:trPr>
          <w:ins w:id="140" w:author="Daniel Hsieh (謝明諭)" w:date="2022-01-18T21:44:00Z"/>
        </w:trPr>
        <w:tc>
          <w:tcPr>
            <w:tcW w:w="1236" w:type="dxa"/>
          </w:tcPr>
          <w:p w14:paraId="05396546" w14:textId="77777777" w:rsidR="001150B9" w:rsidRDefault="001150B9">
            <w:pPr>
              <w:spacing w:after="120"/>
              <w:rPr>
                <w:ins w:id="141" w:author="Daniel Hsieh (謝明諭)" w:date="2022-01-18T21:44:00Z"/>
                <w:rFonts w:eastAsiaTheme="minorEastAsia"/>
                <w:color w:val="0070C0"/>
                <w:lang w:val="en-US" w:eastAsia="zh-CN"/>
              </w:rPr>
            </w:pPr>
            <w:ins w:id="142" w:author="Daniel Hsieh (謝明諭)" w:date="2022-01-18T21:44:00Z">
              <w:r>
                <w:rPr>
                  <w:rFonts w:eastAsiaTheme="minorEastAsia"/>
                  <w:color w:val="0070C0"/>
                  <w:lang w:val="en-US" w:eastAsia="zh-CN"/>
                </w:rPr>
                <w:t>Med</w:t>
              </w:r>
            </w:ins>
            <w:ins w:id="143"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144" w:author="Daniel Hsieh (謝明諭)" w:date="2022-01-18T21:44:00Z"/>
                <w:rFonts w:eastAsiaTheme="minorEastAsia"/>
                <w:color w:val="0070C0"/>
                <w:lang w:val="en-US" w:eastAsia="zh-CN"/>
              </w:rPr>
            </w:pPr>
            <w:ins w:id="145" w:author="Daniel Hsieh (謝明諭)" w:date="2022-01-18T21:45:00Z">
              <w:r>
                <w:rPr>
                  <w:rFonts w:eastAsiaTheme="minorEastAsia"/>
                  <w:color w:val="0070C0"/>
                  <w:lang w:val="en-US" w:eastAsia="zh-CN"/>
                </w:rPr>
                <w:t>Yes</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146" w:author="OPPO Jinqiang" w:date="2022-01-18T14:59:00Z">
              <w:r>
                <w:rPr>
                  <w:rFonts w:eastAsiaTheme="minorEastAsia"/>
                  <w:color w:val="0070C0"/>
                  <w:lang w:val="en-US" w:eastAsia="zh-CN"/>
                </w:rPr>
                <w:t>OPPO</w:t>
              </w:r>
            </w:ins>
            <w:del w:id="147"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148"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149" w:author="OPPO Jinqiang" w:date="2022-01-18T15:01:00Z">
              <w:r>
                <w:rPr>
                  <w:rFonts w:eastAsiaTheme="minorEastAsia"/>
                  <w:color w:val="0070C0"/>
                  <w:lang w:val="en-US" w:eastAsia="zh-CN"/>
                </w:rPr>
                <w:t xml:space="preserve"> </w:t>
              </w:r>
            </w:ins>
            <w:ins w:id="150" w:author="OPPO Jinqiang" w:date="2022-01-18T15:03:00Z">
              <w:r>
                <w:rPr>
                  <w:rFonts w:eastAsiaTheme="minorEastAsia"/>
                  <w:color w:val="0070C0"/>
                  <w:lang w:val="en-US" w:eastAsia="zh-CN"/>
                </w:rPr>
                <w:t>F</w:t>
              </w:r>
            </w:ins>
            <w:ins w:id="151" w:author="OPPO Jinqiang" w:date="2022-01-18T15:02:00Z">
              <w:r>
                <w:rPr>
                  <w:rFonts w:eastAsiaTheme="minorEastAsia"/>
                  <w:color w:val="0070C0"/>
                  <w:lang w:val="en-US" w:eastAsia="zh-CN"/>
                </w:rPr>
                <w:t xml:space="preserve">or some cases, there is possibility </w:t>
              </w:r>
            </w:ins>
            <w:ins w:id="152"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153"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154" w:author="ZTE" w:date="2022-01-18T17:33:00Z"/>
        </w:trPr>
        <w:tc>
          <w:tcPr>
            <w:tcW w:w="1236" w:type="dxa"/>
          </w:tcPr>
          <w:p w14:paraId="05396551" w14:textId="77777777" w:rsidR="00D7592D" w:rsidRDefault="001150B9">
            <w:pPr>
              <w:spacing w:after="120"/>
              <w:rPr>
                <w:ins w:id="155" w:author="ZTE" w:date="2022-01-18T17:33:00Z"/>
                <w:rFonts w:eastAsiaTheme="minorEastAsia"/>
                <w:color w:val="0070C0"/>
                <w:lang w:val="en-US" w:eastAsia="zh-CN"/>
              </w:rPr>
            </w:pPr>
            <w:ins w:id="156"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157" w:author="ZTE" w:date="2022-01-18T17:33:00Z"/>
                <w:rFonts w:eastAsiaTheme="minorEastAsia"/>
                <w:color w:val="0070C0"/>
                <w:lang w:val="en-US" w:eastAsia="zh-CN"/>
              </w:rPr>
            </w:pPr>
            <w:ins w:id="158" w:author="ZTE" w:date="2022-01-18T17:34:00Z">
              <w:r>
                <w:rPr>
                  <w:rFonts w:eastAsiaTheme="minorEastAsia" w:hint="eastAsia"/>
                  <w:color w:val="0070C0"/>
                  <w:lang w:val="en-US" w:eastAsia="zh-CN"/>
                </w:rPr>
                <w:t>Yes, we believe when the FR2 UL gap is configured and activated, it applies to all FR2 serving cells in</w:t>
              </w:r>
            </w:ins>
            <w:ins w:id="159"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160" w:author="Daniel Hsieh (謝明諭)" w:date="2022-01-18T21:48:00Z"/>
        </w:trPr>
        <w:tc>
          <w:tcPr>
            <w:tcW w:w="1236" w:type="dxa"/>
          </w:tcPr>
          <w:p w14:paraId="05396554" w14:textId="77777777" w:rsidR="001150B9" w:rsidRDefault="001150B9">
            <w:pPr>
              <w:spacing w:after="120"/>
              <w:rPr>
                <w:ins w:id="161" w:author="Daniel Hsieh (謝明諭)" w:date="2022-01-18T21:48:00Z"/>
                <w:rFonts w:eastAsiaTheme="minorEastAsia"/>
                <w:color w:val="0070C0"/>
                <w:lang w:val="en-US" w:eastAsia="zh-CN"/>
              </w:rPr>
            </w:pPr>
            <w:ins w:id="162"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163" w:author="Daniel Hsieh (謝明諭)" w:date="2022-01-18T21:48:00Z"/>
                <w:rFonts w:eastAsiaTheme="minorEastAsia"/>
                <w:color w:val="0070C0"/>
                <w:lang w:val="en-US" w:eastAsia="zh-CN"/>
              </w:rPr>
            </w:pPr>
            <w:ins w:id="164" w:author="Daniel Hsieh (謝明諭)" w:date="2022-01-18T21:48:00Z">
              <w:r>
                <w:rPr>
                  <w:rFonts w:eastAsiaTheme="minorEastAsia"/>
                  <w:color w:val="0070C0"/>
                  <w:lang w:val="en-US" w:eastAsia="zh-CN"/>
                </w:rPr>
                <w:t>We share same view as OPPO.</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165" w:author="OPPO Jinqiang" w:date="2022-01-18T15:05:00Z">
              <w:r>
                <w:rPr>
                  <w:rFonts w:eastAsiaTheme="minorEastAsia"/>
                  <w:color w:val="0070C0"/>
                  <w:lang w:val="en-US" w:eastAsia="zh-CN"/>
                </w:rPr>
                <w:t>OPPO</w:t>
              </w:r>
            </w:ins>
            <w:del w:id="166"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167"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168" w:author="ZTE" w:date="2022-01-18T17:38:00Z"/>
        </w:trPr>
        <w:tc>
          <w:tcPr>
            <w:tcW w:w="1236" w:type="dxa"/>
          </w:tcPr>
          <w:p w14:paraId="0539655F" w14:textId="77777777" w:rsidR="00D7592D" w:rsidRDefault="001150B9">
            <w:pPr>
              <w:spacing w:after="120"/>
              <w:rPr>
                <w:ins w:id="169" w:author="ZTE" w:date="2022-01-18T17:38:00Z"/>
                <w:rFonts w:eastAsiaTheme="minorEastAsia"/>
                <w:color w:val="0070C0"/>
                <w:lang w:val="en-US" w:eastAsia="zh-CN"/>
              </w:rPr>
            </w:pPr>
            <w:ins w:id="170"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171" w:author="ZTE" w:date="2022-01-18T17:38:00Z"/>
                <w:rFonts w:eastAsiaTheme="minorEastAsia"/>
                <w:color w:val="0070C0"/>
                <w:lang w:val="en-US" w:eastAsia="zh-CN"/>
              </w:rPr>
            </w:pPr>
            <w:ins w:id="172" w:author="ZTE" w:date="2022-01-18T17:38:00Z">
              <w:r>
                <w:rPr>
                  <w:rFonts w:eastAsiaTheme="minorEastAsia" w:hint="eastAsia"/>
                  <w:color w:val="0070C0"/>
                  <w:lang w:val="en-US" w:eastAsia="zh-CN"/>
                </w:rPr>
                <w:t xml:space="preserve">We believe the FR2 UL gap can apply to </w:t>
              </w:r>
            </w:ins>
            <w:ins w:id="173" w:author="ZTE" w:date="2022-01-18T17:42:00Z">
              <w:r>
                <w:rPr>
                  <w:rFonts w:eastAsiaTheme="minorEastAsia" w:hint="eastAsia"/>
                  <w:color w:val="0070C0"/>
                  <w:lang w:val="en-US" w:eastAsia="zh-CN"/>
                </w:rPr>
                <w:t xml:space="preserve">any </w:t>
              </w:r>
            </w:ins>
            <w:ins w:id="174" w:author="ZTE" w:date="2022-01-18T17:38:00Z">
              <w:r>
                <w:rPr>
                  <w:rFonts w:eastAsiaTheme="minorEastAsia" w:hint="eastAsia"/>
                  <w:color w:val="0070C0"/>
                  <w:lang w:val="en-US" w:eastAsia="zh-CN"/>
                </w:rPr>
                <w:t>NR-DC</w:t>
              </w:r>
            </w:ins>
            <w:ins w:id="175" w:author="ZTE" w:date="2022-01-18T17:42:00Z">
              <w:r>
                <w:rPr>
                  <w:rFonts w:eastAsiaTheme="minorEastAsia" w:hint="eastAsia"/>
                  <w:color w:val="0070C0"/>
                  <w:lang w:val="en-US" w:eastAsia="zh-CN"/>
                </w:rPr>
                <w:t xml:space="preserve"> </w:t>
              </w:r>
            </w:ins>
            <w:ins w:id="176" w:author="ZTE" w:date="2022-01-18T17:43:00Z">
              <w:r>
                <w:rPr>
                  <w:rFonts w:eastAsiaTheme="minorEastAsia" w:hint="eastAsia"/>
                  <w:color w:val="0070C0"/>
                  <w:lang w:val="en-US" w:eastAsia="zh-CN"/>
                </w:rPr>
                <w:t>once FR2 serving cell is contained for the capable UE</w:t>
              </w:r>
            </w:ins>
            <w:ins w:id="177"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178" w:author="Daniel Hsieh (謝明諭)" w:date="2022-01-18T21:48:00Z"/>
        </w:trPr>
        <w:tc>
          <w:tcPr>
            <w:tcW w:w="1236" w:type="dxa"/>
          </w:tcPr>
          <w:p w14:paraId="05396562" w14:textId="77777777" w:rsidR="001150B9" w:rsidRDefault="001150B9">
            <w:pPr>
              <w:spacing w:after="120"/>
              <w:rPr>
                <w:ins w:id="179" w:author="Daniel Hsieh (謝明諭)" w:date="2022-01-18T21:48:00Z"/>
                <w:rFonts w:eastAsiaTheme="minorEastAsia"/>
                <w:color w:val="0070C0"/>
                <w:lang w:val="en-US" w:eastAsia="zh-CN"/>
              </w:rPr>
            </w:pPr>
            <w:ins w:id="180"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181" w:author="Daniel Hsieh (謝明諭)" w:date="2022-01-18T21:48:00Z"/>
                <w:rFonts w:eastAsiaTheme="minorEastAsia"/>
                <w:color w:val="0070C0"/>
                <w:lang w:val="en-US" w:eastAsia="zh-CN"/>
              </w:rPr>
            </w:pPr>
            <w:ins w:id="182" w:author="Daniel Hsieh (謝明諭)" w:date="2022-01-18T21:49:00Z">
              <w:r>
                <w:rPr>
                  <w:color w:val="0070C0"/>
                  <w:szCs w:val="24"/>
                  <w:lang w:eastAsia="zh-CN"/>
                </w:rPr>
                <w:t xml:space="preserve">We think no impact for FR1 </w:t>
              </w:r>
            </w:ins>
            <w:ins w:id="183" w:author="Daniel Hsieh (謝明諭)" w:date="2022-01-18T21:50:00Z">
              <w:r>
                <w:rPr>
                  <w:color w:val="0070C0"/>
                  <w:szCs w:val="24"/>
                  <w:lang w:eastAsia="zh-CN"/>
                </w:rPr>
                <w:t>transmission</w:t>
              </w:r>
            </w:ins>
            <w:ins w:id="184" w:author="Daniel Hsieh (謝明諭)" w:date="2022-01-18T21:49:00Z">
              <w:r>
                <w:rPr>
                  <w:color w:val="0070C0"/>
                  <w:szCs w:val="24"/>
                  <w:lang w:eastAsia="zh-CN"/>
                </w:rPr>
                <w:t xml:space="preserve"> during FR2 UL gap</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185" w:author="ZTE" w:date="2022-01-18T17:45:00Z">
              <w:r>
                <w:rPr>
                  <w:rFonts w:eastAsiaTheme="minorEastAsia" w:hint="eastAsia"/>
                  <w:color w:val="0070C0"/>
                  <w:lang w:val="en-US" w:eastAsia="zh-CN"/>
                </w:rPr>
                <w:t>ZTE</w:t>
              </w:r>
            </w:ins>
            <w:del w:id="186"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187" w:author="ZTE" w:date="2022-01-18T17:45:00Z">
              <w:r>
                <w:rPr>
                  <w:rFonts w:eastAsiaTheme="minorEastAsia"/>
                  <w:color w:val="0070C0"/>
                  <w:lang w:val="en-US" w:eastAsia="zh-CN"/>
                </w:rPr>
                <w:t>FR2 UL gap does not impact FR1 operation.  To simplify the design, FR2 serving cell can be used as timing reference</w:t>
              </w:r>
            </w:ins>
            <w:ins w:id="188" w:author="ZTE" w:date="2022-01-18T17:46:00Z">
              <w:r>
                <w:rPr>
                  <w:rFonts w:eastAsiaTheme="minorEastAsia" w:hint="eastAsia"/>
                  <w:color w:val="0070C0"/>
                  <w:lang w:val="en-US" w:eastAsia="zh-CN"/>
                </w:rPr>
                <w:t xml:space="preserve"> for FR2 UL gap</w:t>
              </w:r>
            </w:ins>
            <w:ins w:id="189" w:author="ZTE" w:date="2022-01-18T17:45:00Z">
              <w:r>
                <w:rPr>
                  <w:rFonts w:eastAsiaTheme="minorEastAsia"/>
                  <w:color w:val="0070C0"/>
                  <w:lang w:val="en-US" w:eastAsia="zh-CN"/>
                </w:rPr>
                <w:t xml:space="preserve">.  </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190" w:author="OPPO Jinqiang" w:date="2022-01-18T15:07:00Z">
              <w:r>
                <w:rPr>
                  <w:rFonts w:eastAsiaTheme="minorEastAsia"/>
                  <w:color w:val="0070C0"/>
                  <w:lang w:val="en-US" w:eastAsia="zh-CN"/>
                </w:rPr>
                <w:t>OPPO</w:t>
              </w:r>
            </w:ins>
            <w:del w:id="191"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192"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193" w:author="OPPO Jinqiang" w:date="2022-01-18T15:08:00Z">
              <w:r>
                <w:rPr>
                  <w:rFonts w:eastAsiaTheme="minorEastAsia"/>
                  <w:color w:val="0070C0"/>
                  <w:lang w:val="en-US" w:eastAsia="zh-CN"/>
                </w:rPr>
                <w:t xml:space="preserve">different UEs might </w:t>
              </w:r>
            </w:ins>
            <w:ins w:id="194" w:author="OPPO Jinqiang" w:date="2022-01-18T15:09:00Z">
              <w:r>
                <w:rPr>
                  <w:rFonts w:eastAsiaTheme="minorEastAsia"/>
                  <w:color w:val="0070C0"/>
                  <w:lang w:val="en-US" w:eastAsia="zh-CN"/>
                </w:rPr>
                <w:t xml:space="preserve">use different </w:t>
              </w:r>
            </w:ins>
            <w:ins w:id="195" w:author="OPPO Jinqiang" w:date="2022-01-18T15:08:00Z">
              <w:r>
                <w:rPr>
                  <w:rFonts w:eastAsiaTheme="minorEastAsia"/>
                  <w:color w:val="0070C0"/>
                  <w:lang w:val="en-US" w:eastAsia="zh-CN"/>
                </w:rPr>
                <w:t>antenna panels in implementation.</w:t>
              </w:r>
            </w:ins>
            <w:ins w:id="196" w:author="OPPO Jinqiang" w:date="2022-01-18T15:09:00Z">
              <w:r>
                <w:rPr>
                  <w:rFonts w:eastAsiaTheme="minorEastAsia"/>
                  <w:color w:val="0070C0"/>
                  <w:lang w:val="en-US" w:eastAsia="zh-CN"/>
                </w:rPr>
                <w:t xml:space="preserve"> And the dynamic scenarios that UE need to handle.</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197" w:author="OPPO Jinqiang" w:date="2022-01-18T15:10:00Z">
              <w:r>
                <w:rPr>
                  <w:rFonts w:eastAsiaTheme="minorEastAsia"/>
                  <w:color w:val="0070C0"/>
                  <w:lang w:val="en-US" w:eastAsia="zh-CN"/>
                </w:rPr>
                <w:t>OPPO</w:t>
              </w:r>
            </w:ins>
            <w:del w:id="198"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199"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200" w:author="OPPO Jinqiang" w:date="2022-01-18T15:11:00Z">
              <w:r>
                <w:rPr>
                  <w:rFonts w:eastAsiaTheme="minorEastAsia"/>
                  <w:color w:val="0070C0"/>
                  <w:lang w:val="en-US" w:eastAsia="zh-CN"/>
                </w:rPr>
                <w:t>al.</w:t>
              </w:r>
            </w:ins>
          </w:p>
        </w:tc>
      </w:tr>
      <w:tr w:rsidR="00D7592D" w14:paraId="05396587" w14:textId="77777777">
        <w:trPr>
          <w:ins w:id="201" w:author="ZTE" w:date="2022-01-18T17:47:00Z"/>
        </w:trPr>
        <w:tc>
          <w:tcPr>
            <w:tcW w:w="1236" w:type="dxa"/>
          </w:tcPr>
          <w:p w14:paraId="05396585" w14:textId="77777777" w:rsidR="00D7592D" w:rsidRDefault="001150B9">
            <w:pPr>
              <w:spacing w:after="120"/>
              <w:rPr>
                <w:ins w:id="202" w:author="ZTE" w:date="2022-01-18T17:47:00Z"/>
                <w:rFonts w:eastAsiaTheme="minorEastAsia"/>
                <w:color w:val="0070C0"/>
                <w:lang w:val="en-US" w:eastAsia="zh-CN"/>
              </w:rPr>
            </w:pPr>
            <w:ins w:id="203"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204" w:author="ZTE" w:date="2022-01-18T17:47:00Z"/>
                <w:rFonts w:eastAsiaTheme="minorEastAsia"/>
                <w:color w:val="0070C0"/>
                <w:lang w:val="en-US" w:eastAsia="zh-CN"/>
              </w:rPr>
            </w:pPr>
            <w:ins w:id="205"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206" w:author="ZTE" w:date="2022-01-18T17:50:00Z">
              <w:r>
                <w:rPr>
                  <w:rFonts w:eastAsiaTheme="minorEastAsia" w:hint="eastAsia"/>
                  <w:color w:val="0070C0"/>
                  <w:lang w:val="en-US" w:eastAsia="zh-CN"/>
                </w:rPr>
                <w:t>meeting.</w:t>
              </w:r>
            </w:ins>
          </w:p>
        </w:tc>
      </w:tr>
      <w:tr w:rsidR="00D2443E" w14:paraId="078AF7C4" w14:textId="77777777">
        <w:trPr>
          <w:ins w:id="207" w:author="Ericsson" w:date="2022-01-18T16:14:00Z"/>
        </w:trPr>
        <w:tc>
          <w:tcPr>
            <w:tcW w:w="1236" w:type="dxa"/>
          </w:tcPr>
          <w:p w14:paraId="43CF772C" w14:textId="0A6F3078" w:rsidR="00D2443E" w:rsidRDefault="00D2443E" w:rsidP="00D2443E">
            <w:pPr>
              <w:spacing w:after="120"/>
              <w:rPr>
                <w:ins w:id="208" w:author="Ericsson" w:date="2022-01-18T16:14:00Z"/>
                <w:rFonts w:eastAsiaTheme="minorEastAsia"/>
                <w:color w:val="0070C0"/>
                <w:lang w:val="en-US" w:eastAsia="zh-CN"/>
              </w:rPr>
            </w:pPr>
            <w:ins w:id="209"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210" w:author="Ericsson" w:date="2022-01-18T16:14:00Z"/>
                <w:rFonts w:eastAsiaTheme="minorEastAsia"/>
                <w:color w:val="0070C0"/>
                <w:lang w:val="en-US" w:eastAsia="zh-CN"/>
              </w:rPr>
            </w:pPr>
            <w:ins w:id="211"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212" w:author="Ericsson" w:date="2022-01-18T16:14:00Z"/>
                <w:rFonts w:eastAsiaTheme="minorEastAsia"/>
                <w:color w:val="0070C0"/>
                <w:lang w:val="en-US" w:eastAsia="zh-CN"/>
              </w:rPr>
            </w:pPr>
            <w:ins w:id="213"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214" w:author="Ericsson" w:date="2022-01-18T16:14:00Z"/>
                <w:rFonts w:eastAsiaTheme="minorEastAsia"/>
                <w:color w:val="0070C0"/>
                <w:lang w:val="en-US" w:eastAsia="zh-CN"/>
              </w:rPr>
            </w:pPr>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CA7E12">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215" w:author="Ericsson" w:date="2022-01-18T16:18:00Z"/>
                <w:rFonts w:eastAsiaTheme="minorEastAsia"/>
                <w:color w:val="0070C0"/>
                <w:lang w:val="en-US" w:eastAsia="zh-CN"/>
              </w:rPr>
            </w:pPr>
            <w:ins w:id="216" w:author="Ericsson" w:date="2022-01-18T16:17:00Z">
              <w:r>
                <w:rPr>
                  <w:rFonts w:eastAsiaTheme="minorEastAsia"/>
                  <w:color w:val="0070C0"/>
                  <w:lang w:val="en-US" w:eastAsia="zh-CN"/>
                </w:rPr>
                <w:t>Ericsson</w:t>
              </w:r>
            </w:ins>
            <w:ins w:id="217" w:author="Ericsson" w:date="2022-01-18T16:18:00Z">
              <w:r>
                <w:rPr>
                  <w:rFonts w:eastAsiaTheme="minorEastAsia"/>
                  <w:color w:val="0070C0"/>
                  <w:lang w:val="en-US" w:eastAsia="zh-CN"/>
                </w:rPr>
                <w:t>: h</w:t>
              </w:r>
              <w:r w:rsidRPr="00DF5529">
                <w:rPr>
                  <w:rFonts w:eastAsiaTheme="minorEastAsia"/>
                  <w:color w:val="0070C0"/>
                  <w:lang w:val="en-US" w:eastAsia="zh-CN"/>
                </w:rPr>
                <w:t>ow is the EIR</w:t>
              </w:r>
              <w:r>
                <w:rPr>
                  <w:rFonts w:eastAsiaTheme="minorEastAsia"/>
                  <w:color w:val="0070C0"/>
                  <w:lang w:val="en-US" w:eastAsia="zh-CN"/>
                </w:rPr>
                <w:t>P</w:t>
              </w:r>
              <w:r w:rsidRPr="0000043E">
                <w:rPr>
                  <w:rFonts w:eastAsiaTheme="minorEastAsia"/>
                  <w:color w:val="0070C0"/>
                  <w:vertAlign w:val="subscript"/>
                  <w:lang w:val="en-US" w:eastAsia="zh-CN"/>
                </w:rPr>
                <w:t xml:space="preserve">meas_peak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218" w:author="Ericsson" w:date="2022-01-18T16:18:00Z"/>
                <w:rFonts w:eastAsiaTheme="minorEastAsia"/>
                <w:color w:val="0070C0"/>
                <w:lang w:eastAsia="zh-CN"/>
              </w:rPr>
            </w:pPr>
            <w:ins w:id="219" w:author="Ericsson" w:date="2022-01-18T16:18:00Z">
              <w:r w:rsidRPr="00A772BA">
                <w:rPr>
                  <w:rFonts w:eastAsiaTheme="minorEastAsia"/>
                  <w:color w:val="0070C0"/>
                  <w:lang w:eastAsia="zh-CN"/>
                </w:rPr>
                <w:t xml:space="preserve">When the duty cycle Z tends to zero then the gain with gaps is still 3 dB.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220" w:author="Ericsson" w:date="2022-01-18T16:18:00Z">
              <w:r>
                <w:rPr>
                  <w:rFonts w:eastAsiaTheme="minorEastAsia"/>
                  <w:color w:val="0070C0"/>
                  <w:lang w:eastAsia="zh-CN"/>
                </w:rPr>
                <w:t>Are the UL gaps only relevant for duty cycles Z &gt; 20% for example</w:t>
              </w:r>
            </w:ins>
            <w:ins w:id="221"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CA7E12">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CA7E12">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P-MPR</w:t>
            </w:r>
            <w:r>
              <w:rPr>
                <w:b/>
                <w:bCs/>
                <w:vertAlign w:val="subscript"/>
              </w:rPr>
              <w:t>gapoff</w:t>
            </w:r>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CA7E12">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r>
                    <w:rPr>
                      <w:lang w:val="en-US"/>
                    </w:rPr>
                    <w:t>ms</w:t>
                  </w:r>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r>
                    <w:rPr>
                      <w:lang w:val="en-US"/>
                    </w:rPr>
                    <w:t>ms</w:t>
                  </w:r>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(tdd-UL-DL-ConfigurationCommon and tdd-UL-DL-ConfigurationDedicated)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UL gap is (de-)activated RRC_processing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CA7E12">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CA7E12">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CA7E12">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Discussion on UL gaps for self calibration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UL gap is (de-)activated RRC_processing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222" w:name="_Hlk93001584"/>
      <w:r>
        <w:rPr>
          <w:sz w:val="24"/>
          <w:szCs w:val="16"/>
          <w:lang w:val="en-US"/>
        </w:rPr>
        <w:t>UL Gap Mapping to Physical UL Slots</w:t>
      </w:r>
      <w:bookmarkEnd w:id="222"/>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(tdd-UL-DL-ConfigurationCommon and tdd-UL-DL-ConfigurationDedicated)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223" w:author="OPPO Jinqiang" w:date="2022-01-18T15:13:00Z">
              <w:r>
                <w:rPr>
                  <w:rFonts w:eastAsiaTheme="minorEastAsia"/>
                  <w:color w:val="0070C0"/>
                  <w:lang w:val="en-US" w:eastAsia="zh-CN"/>
                </w:rPr>
                <w:t>OPPO</w:t>
              </w:r>
            </w:ins>
            <w:del w:id="224"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225"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226" w:author="Ericsson" w:date="2022-01-18T16:19:00Z"/>
        </w:trPr>
        <w:tc>
          <w:tcPr>
            <w:tcW w:w="1236" w:type="dxa"/>
          </w:tcPr>
          <w:p w14:paraId="70AAFFAF" w14:textId="268107D9" w:rsidR="00CD265F" w:rsidRDefault="00CD265F" w:rsidP="00CD265F">
            <w:pPr>
              <w:spacing w:after="120"/>
              <w:rPr>
                <w:ins w:id="227" w:author="Ericsson" w:date="2022-01-18T16:19:00Z"/>
                <w:rFonts w:eastAsiaTheme="minorEastAsia"/>
                <w:color w:val="0070C0"/>
                <w:lang w:val="en-US" w:eastAsia="zh-CN"/>
              </w:rPr>
            </w:pPr>
            <w:ins w:id="228"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229" w:author="Ericsson" w:date="2022-01-18T16:20:00Z"/>
                <w:rFonts w:eastAsiaTheme="minorEastAsia"/>
                <w:color w:val="0070C0"/>
                <w:lang w:val="en-US" w:eastAsia="zh-CN"/>
              </w:rPr>
            </w:pPr>
            <w:ins w:id="230"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231" w:author="Ericsson" w:date="2022-01-18T16:19:00Z"/>
                <w:rFonts w:eastAsiaTheme="minorEastAsia"/>
                <w:color w:val="0070C0"/>
                <w:lang w:val="en-US" w:eastAsia="zh-CN"/>
              </w:rPr>
            </w:pPr>
            <w:ins w:id="232" w:author="Ericsson" w:date="2022-01-18T16:20:00Z">
              <w:r>
                <w:rPr>
                  <w:rFonts w:eastAsiaTheme="minorEastAsia"/>
                  <w:color w:val="0070C0"/>
                  <w:lang w:val="en-US" w:eastAsia="zh-CN"/>
                </w:rPr>
                <w:t xml:space="preserve">Instead, we can agree with N gaps as mandatory and others as optional. Where N is [1];  </w:t>
              </w:r>
            </w:ins>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233" w:author="OPPO Jinqiang" w:date="2022-01-18T15:13:00Z">
              <w:r>
                <w:rPr>
                  <w:rFonts w:eastAsiaTheme="minorEastAsia"/>
                  <w:color w:val="0070C0"/>
                  <w:lang w:val="en-US" w:eastAsia="zh-CN"/>
                </w:rPr>
                <w:t>OPPO</w:t>
              </w:r>
            </w:ins>
            <w:del w:id="234"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235"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236" w:author="Ericsson" w:date="2022-01-18T16:20:00Z"/>
        </w:trPr>
        <w:tc>
          <w:tcPr>
            <w:tcW w:w="1236" w:type="dxa"/>
          </w:tcPr>
          <w:p w14:paraId="4044D29B" w14:textId="11F1B74E" w:rsidR="000C2AAC" w:rsidRDefault="000C2AAC" w:rsidP="000C2AAC">
            <w:pPr>
              <w:spacing w:after="120"/>
              <w:rPr>
                <w:ins w:id="237" w:author="Ericsson" w:date="2022-01-18T16:20:00Z"/>
                <w:rFonts w:eastAsiaTheme="minorEastAsia"/>
                <w:color w:val="0070C0"/>
                <w:lang w:val="en-US" w:eastAsia="zh-CN"/>
              </w:rPr>
            </w:pPr>
            <w:ins w:id="238"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239" w:author="Ericsson" w:date="2022-01-18T16:20:00Z"/>
                <w:rFonts w:eastAsiaTheme="minorEastAsia"/>
                <w:color w:val="0070C0"/>
                <w:lang w:val="en-US" w:eastAsia="zh-CN"/>
              </w:rPr>
            </w:pPr>
            <w:ins w:id="240"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241" w:author="Ericsson" w:date="2022-01-18T16:21:00Z"/>
        </w:trPr>
        <w:tc>
          <w:tcPr>
            <w:tcW w:w="1236" w:type="dxa"/>
          </w:tcPr>
          <w:p w14:paraId="0BC3C574" w14:textId="41829D8F" w:rsidR="00800E79" w:rsidRDefault="00800E79" w:rsidP="00800E79">
            <w:pPr>
              <w:spacing w:after="120"/>
              <w:rPr>
                <w:ins w:id="242" w:author="Ericsson" w:date="2022-01-18T16:21:00Z"/>
                <w:rFonts w:eastAsiaTheme="minorEastAsia"/>
                <w:color w:val="0070C0"/>
                <w:lang w:val="en-US" w:eastAsia="zh-CN"/>
              </w:rPr>
            </w:pPr>
            <w:ins w:id="243"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244" w:author="Ericsson" w:date="2022-01-18T16:21:00Z"/>
                <w:rFonts w:eastAsiaTheme="minorEastAsia"/>
                <w:color w:val="0070C0"/>
                <w:lang w:val="en-US" w:eastAsia="zh-CN"/>
              </w:rPr>
            </w:pPr>
            <w:ins w:id="245"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246" w:author="Ericsson" w:date="2022-01-18T16:21:00Z"/>
                <w:rFonts w:eastAsiaTheme="minorEastAsia"/>
                <w:color w:val="0070C0"/>
                <w:lang w:val="en-US" w:eastAsia="zh-CN"/>
              </w:rPr>
            </w:pPr>
            <w:ins w:id="247"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248" w:author="Ericsson" w:date="2022-01-18T16:21:00Z"/>
                <w:iCs/>
              </w:rPr>
            </w:pPr>
            <w:ins w:id="249"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250" w:author="Ericsson" w:date="2022-01-18T16:21:00Z"/>
                <w:iCs/>
              </w:rPr>
            </w:pPr>
            <w:ins w:id="251"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252" w:author="Ericsson" w:date="2022-01-18T16:21:00Z"/>
                <w:iCs/>
              </w:rPr>
            </w:pPr>
            <w:ins w:id="253"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54" w:author="Ericsson" w:date="2022-01-18T16:21:00Z"/>
                <w:iCs/>
              </w:rPr>
            </w:pPr>
            <w:ins w:id="255" w:author="Ericsson" w:date="2022-01-18T16:21:00Z">
              <w:r w:rsidRPr="000D0DF3">
                <w:rPr>
                  <w:iCs/>
                </w:rPr>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56" w:author="Ericsson" w:date="2022-01-18T16:21:00Z"/>
                <w:iCs/>
              </w:rPr>
            </w:pPr>
            <w:ins w:id="257"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58" w:author="Ericsson" w:date="2022-01-18T16:21:00Z"/>
                <w:iCs/>
              </w:rPr>
            </w:pPr>
            <w:ins w:id="259" w:author="Ericsson" w:date="2022-01-18T16:21:00Z">
              <w:r w:rsidRPr="000D0DF3">
                <w:rPr>
                  <w:iCs/>
                </w:rPr>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260" w:author="Ericsson" w:date="2022-01-18T16:21:00Z"/>
                <w:iCs/>
              </w:rPr>
            </w:pPr>
            <w:ins w:id="261" w:author="Ericsson" w:date="2022-01-18T16:21:00Z">
              <w:r w:rsidRPr="000D0DF3">
                <w:rPr>
                  <w:iCs/>
                </w:rPr>
                <w:t>RACH during HO such as DAPS HO, CHO, etc.</w:t>
              </w:r>
            </w:ins>
          </w:p>
          <w:p w14:paraId="707ABBAC" w14:textId="7E2D17F1" w:rsidR="00800E79" w:rsidRDefault="00800E79" w:rsidP="00800E79">
            <w:pPr>
              <w:spacing w:after="120"/>
              <w:rPr>
                <w:ins w:id="262" w:author="Ericsson" w:date="2022-01-18T16:21:00Z"/>
                <w:rFonts w:eastAsiaTheme="minorEastAsia"/>
                <w:color w:val="0070C0"/>
                <w:lang w:val="en-US" w:eastAsia="zh-CN"/>
              </w:rPr>
            </w:pPr>
            <w:ins w:id="263" w:author="Ericsson" w:date="2022-01-18T16:21:00Z">
              <w:r w:rsidRPr="000D0DF3">
                <w:rPr>
                  <w:rFonts w:eastAsiaTheme="minorEastAsia"/>
                  <w:color w:val="0070C0"/>
                  <w:lang w:val="en-US" w:eastAsia="zh-CN"/>
                </w:rPr>
                <w:t xml:space="preserve"> </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264" w:author="OPPO Jinqiang" w:date="2022-01-18T15:14:00Z">
              <w:r>
                <w:rPr>
                  <w:rFonts w:eastAsiaTheme="minorEastAsia"/>
                  <w:color w:val="0070C0"/>
                  <w:lang w:val="en-US" w:eastAsia="zh-CN"/>
                </w:rPr>
                <w:t>OPPO</w:t>
              </w:r>
            </w:ins>
            <w:del w:id="265"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266"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267" w:author="Ericsson" w:date="2022-01-18T16:21:00Z"/>
        </w:trPr>
        <w:tc>
          <w:tcPr>
            <w:tcW w:w="1236" w:type="dxa"/>
          </w:tcPr>
          <w:p w14:paraId="4DC4DE36" w14:textId="5C60D037" w:rsidR="00E96610" w:rsidRDefault="00E96610" w:rsidP="00E96610">
            <w:pPr>
              <w:spacing w:after="120"/>
              <w:rPr>
                <w:ins w:id="268" w:author="Ericsson" w:date="2022-01-18T16:21:00Z"/>
                <w:rFonts w:eastAsiaTheme="minorEastAsia"/>
                <w:color w:val="0070C0"/>
                <w:lang w:val="en-US" w:eastAsia="zh-CN"/>
              </w:rPr>
            </w:pPr>
            <w:ins w:id="269"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270" w:author="Ericsson" w:date="2022-01-18T16:22:00Z"/>
                <w:rFonts w:eastAsiaTheme="minorEastAsia"/>
                <w:color w:val="0070C0"/>
                <w:lang w:val="en-US" w:eastAsia="zh-CN"/>
              </w:rPr>
            </w:pPr>
            <w:ins w:id="271"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272" w:author="Ericsson" w:date="2022-01-18T16:21:00Z"/>
                <w:rFonts w:eastAsiaTheme="minorEastAsia"/>
                <w:color w:val="0070C0"/>
                <w:lang w:val="en-US" w:eastAsia="zh-CN"/>
              </w:rPr>
            </w:pPr>
            <w:ins w:id="273"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274" w:author="Ericsson" w:date="2022-01-18T16:22:00Z"/>
        </w:trPr>
        <w:tc>
          <w:tcPr>
            <w:tcW w:w="1236" w:type="dxa"/>
          </w:tcPr>
          <w:p w14:paraId="1A0E522B" w14:textId="32F8488D" w:rsidR="00194F8C" w:rsidRDefault="00194F8C" w:rsidP="00194F8C">
            <w:pPr>
              <w:spacing w:after="120"/>
              <w:rPr>
                <w:ins w:id="275" w:author="Ericsson" w:date="2022-01-18T16:22:00Z"/>
                <w:rFonts w:eastAsiaTheme="minorEastAsia"/>
                <w:color w:val="0070C0"/>
                <w:lang w:val="en-US" w:eastAsia="zh-CN"/>
              </w:rPr>
            </w:pPr>
            <w:ins w:id="276"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277" w:author="Ericsson" w:date="2022-01-18T16:22:00Z"/>
                <w:rFonts w:eastAsiaTheme="minorEastAsia"/>
                <w:color w:val="0070C0"/>
                <w:lang w:val="en-US" w:eastAsia="zh-CN"/>
              </w:rPr>
            </w:pPr>
            <w:ins w:id="278"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1236"/>
        <w:gridCol w:w="8395"/>
      </w:tblGrid>
      <w:tr w:rsidR="00D7592D" w14:paraId="05396723" w14:textId="77777777">
        <w:tc>
          <w:tcPr>
            <w:tcW w:w="1236"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tc>
          <w:tcPr>
            <w:tcW w:w="1236" w:type="dxa"/>
          </w:tcPr>
          <w:p w14:paraId="05396724"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25" w14:textId="77777777" w:rsidR="00D7592D" w:rsidRDefault="00D7592D">
            <w:pPr>
              <w:spacing w:after="120"/>
              <w:rPr>
                <w:rFonts w:eastAsiaTheme="minorEastAsia"/>
                <w:color w:val="0070C0"/>
                <w:lang w:val="en-US" w:eastAsia="zh-CN"/>
              </w:rPr>
            </w:pPr>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CA7E12">
            <w:pPr>
              <w:spacing w:after="120"/>
              <w:rPr>
                <w:rFonts w:ascii="Arial" w:hAnsi="Arial" w:cs="Arial"/>
                <w:b/>
                <w:bCs/>
                <w:color w:val="0000FF"/>
                <w:sz w:val="16"/>
                <w:szCs w:val="16"/>
                <w:u w:val="single"/>
              </w:rPr>
            </w:pPr>
            <w:hyperlink r:id="rId28"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279"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CA7E12">
            <w:pPr>
              <w:spacing w:before="120" w:after="120"/>
              <w:rPr>
                <w:rFonts w:asciiTheme="minorHAnsi" w:hAnsiTheme="minorHAnsi" w:cstheme="minorHAnsi"/>
                <w:lang w:val="en-US"/>
              </w:rPr>
            </w:pPr>
            <w:hyperlink r:id="rId29"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feMIMO mTPR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CA7E12">
            <w:pPr>
              <w:spacing w:before="120" w:after="120"/>
              <w:rPr>
                <w:lang w:val="en-US"/>
              </w:rPr>
            </w:pPr>
            <w:hyperlink r:id="rId30"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r>
              <w:rPr>
                <w:rFonts w:ascii="Arial" w:hAnsi="Arial" w:cs="Arial"/>
                <w:sz w:val="16"/>
                <w:szCs w:val="16"/>
              </w:rPr>
              <w:t>Huawei,HiSilicon</w:t>
            </w:r>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coherent UL MIMO are configured/ deconfigured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deconfigured</w:t>
            </w:r>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r>
              <w:rPr>
                <w:rFonts w:eastAsia="Times New Roman"/>
                <w:b/>
                <w:lang w:val="en-US" w:eastAsia="zh-CN"/>
              </w:rPr>
              <w:t xml:space="preserve">DMRS+Data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100"/>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configure/deconfigure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UL gaps for coherent UL MIMO are configured/ deconfigured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deconfigured</w:t>
      </w:r>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280" w:author="OPPO Jinqiang" w:date="2022-01-18T15:16:00Z">
              <w:r>
                <w:rPr>
                  <w:rFonts w:eastAsiaTheme="minorEastAsia"/>
                  <w:color w:val="0070C0"/>
                  <w:lang w:val="en-US" w:eastAsia="zh-CN"/>
                </w:rPr>
                <w:t>OPPO</w:t>
              </w:r>
            </w:ins>
            <w:del w:id="281"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282" w:author="OPPO Jinqiang" w:date="2022-01-18T15:16:00Z"/>
                <w:color w:val="0070C0"/>
                <w:lang w:val="en-US" w:eastAsia="zh-CN"/>
              </w:rPr>
            </w:pPr>
            <w:ins w:id="283"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284"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configure/deconfigure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CA7E12">
            <w:pPr>
              <w:spacing w:after="120"/>
              <w:rPr>
                <w:rFonts w:ascii="Arial" w:hAnsi="Arial" w:cs="Arial"/>
                <w:b/>
                <w:bCs/>
                <w:color w:val="0000FF"/>
                <w:sz w:val="16"/>
                <w:szCs w:val="16"/>
                <w:u w:val="single"/>
              </w:rPr>
            </w:pPr>
            <w:hyperlink r:id="rId31"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285"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t>Recommendations for Tdocs</w:t>
      </w:r>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6853" w14:textId="77777777" w:rsidR="00AF5675" w:rsidRDefault="00AF5675" w:rsidP="00BF1104">
      <w:pPr>
        <w:spacing w:after="0" w:line="240" w:lineRule="auto"/>
      </w:pPr>
      <w:r>
        <w:separator/>
      </w:r>
    </w:p>
  </w:endnote>
  <w:endnote w:type="continuationSeparator" w:id="0">
    <w:p w14:paraId="05396854" w14:textId="77777777" w:rsidR="00AF5675" w:rsidRDefault="00AF5675"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6851" w14:textId="77777777" w:rsidR="00AF5675" w:rsidRDefault="00AF5675" w:rsidP="00BF1104">
      <w:pPr>
        <w:spacing w:after="0" w:line="240" w:lineRule="auto"/>
      </w:pPr>
      <w:r>
        <w:separator/>
      </w:r>
    </w:p>
  </w:footnote>
  <w:footnote w:type="continuationSeparator" w:id="0">
    <w:p w14:paraId="05396852" w14:textId="77777777" w:rsidR="00AF5675" w:rsidRDefault="00AF5675"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7"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8"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4"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1"/>
  </w:num>
  <w:num w:numId="5">
    <w:abstractNumId w:val="25"/>
  </w:num>
  <w:num w:numId="6">
    <w:abstractNumId w:val="18"/>
  </w:num>
  <w:num w:numId="7">
    <w:abstractNumId w:val="13"/>
  </w:num>
  <w:num w:numId="8">
    <w:abstractNumId w:val="17"/>
  </w:num>
  <w:num w:numId="9">
    <w:abstractNumId w:val="11"/>
  </w:num>
  <w:num w:numId="10">
    <w:abstractNumId w:val="22"/>
  </w:num>
  <w:num w:numId="11">
    <w:abstractNumId w:val="19"/>
  </w:num>
  <w:num w:numId="12">
    <w:abstractNumId w:val="0"/>
  </w:num>
  <w:num w:numId="13">
    <w:abstractNumId w:val="3"/>
  </w:num>
  <w:num w:numId="14">
    <w:abstractNumId w:val="15"/>
  </w:num>
  <w:num w:numId="15">
    <w:abstractNumId w:val="9"/>
  </w:num>
  <w:num w:numId="16">
    <w:abstractNumId w:val="21"/>
  </w:num>
  <w:num w:numId="17">
    <w:abstractNumId w:val="23"/>
  </w:num>
  <w:num w:numId="18">
    <w:abstractNumId w:val="6"/>
  </w:num>
  <w:num w:numId="19">
    <w:abstractNumId w:val="24"/>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ZTE">
    <w15:presenceInfo w15:providerId="None" w15:userId="ZTE"/>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770A"/>
    <w:rsid w:val="006016E1"/>
    <w:rsid w:val="00602D27"/>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A02E3E"/>
    <w:rsid w:val="00A0758F"/>
    <w:rsid w:val="00A1570A"/>
    <w:rsid w:val="00A17AEA"/>
    <w:rsid w:val="00A211B4"/>
    <w:rsid w:val="00A33DDF"/>
    <w:rsid w:val="00A34547"/>
    <w:rsid w:val="00A376B7"/>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844"/>
    <w:rsid w:val="00AC27DB"/>
    <w:rsid w:val="00AC6D6B"/>
    <w:rsid w:val="00AD211F"/>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774C"/>
    <w:rsid w:val="00B57265"/>
    <w:rsid w:val="00B60AAE"/>
    <w:rsid w:val="00B633AE"/>
    <w:rsid w:val="00B63ABD"/>
    <w:rsid w:val="00B64CF4"/>
    <w:rsid w:val="00B665D2"/>
    <w:rsid w:val="00B6737C"/>
    <w:rsid w:val="00B71AAB"/>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33AE"/>
    <w:rsid w:val="00BF046F"/>
    <w:rsid w:val="00BF1104"/>
    <w:rsid w:val="00BF5FDF"/>
    <w:rsid w:val="00BF6724"/>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E0A7F"/>
    <w:rsid w:val="00CE1718"/>
    <w:rsid w:val="00CF4156"/>
    <w:rsid w:val="00D0036C"/>
    <w:rsid w:val="00D03D00"/>
    <w:rsid w:val="00D05C30"/>
    <w:rsid w:val="00D10052"/>
    <w:rsid w:val="00D11359"/>
    <w:rsid w:val="00D2443E"/>
    <w:rsid w:val="00D3188C"/>
    <w:rsid w:val="00D35F9B"/>
    <w:rsid w:val="00D36B69"/>
    <w:rsid w:val="00D37467"/>
    <w:rsid w:val="00D408DD"/>
    <w:rsid w:val="00D45D72"/>
    <w:rsid w:val="00D520E4"/>
    <w:rsid w:val="00D53A38"/>
    <w:rsid w:val="00D575DD"/>
    <w:rsid w:val="00D57DFA"/>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45998"/>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openxmlformats.org/officeDocument/2006/relationships/hyperlink" Target="https://www.3gpp.org/ftp/TSG_RAN/WG4_Radio/TSGR4_101-bis-e/Docs/R4-220025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hyperlink" Target="https://www.3gpp.org/ftp/TSG_RAN/WG4_Radio/TSGR4_101-bis-e/Docs/R4-2200257.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openxmlformats.org/officeDocument/2006/relationships/hyperlink" Target="https://www.3gpp.org/ftp/TSG_RAN/WG4_Radio/TSGR4_101-bis-e/Docs/R4-220144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openxmlformats.org/officeDocument/2006/relationships/hyperlink" Target="https://www.3gpp.org/ftp/TSG_RAN/WG4_Radio/TSGR4_101-bis-e/Docs/R4-2201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27</Pages>
  <Words>8640</Words>
  <Characters>45792</Characters>
  <Application>Microsoft Office Word</Application>
  <DocSecurity>0</DocSecurity>
  <Lines>381</Lines>
  <Paragraphs>108</Paragraphs>
  <ScaleCrop>false</ScaleCrop>
  <Company>Mediatek</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4</cp:revision>
  <cp:lastPrinted>2019-04-25T01:09:00Z</cp:lastPrinted>
  <dcterms:created xsi:type="dcterms:W3CDTF">2022-01-18T18:38:00Z</dcterms:created>
  <dcterms:modified xsi:type="dcterms:W3CDTF">2022-01-18T18:39:00Z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