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 xml:space="preserve">3GPP TSG-RAN WG4 Meeting # 101bis-e </w:t>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R4-211XXXX</w:t>
      </w:r>
    </w:p>
    <w:p>
      <w:pPr>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 xml:space="preserve">Electronic Meeting, </w:t>
      </w:r>
      <w:r>
        <w:rPr>
          <w:rFonts w:ascii="Arial" w:hAnsi="Arial"/>
          <w:b/>
          <w:sz w:val="24"/>
          <w:szCs w:val="24"/>
          <w:lang w:val="en-US" w:eastAsia="zh-CN"/>
        </w:rPr>
        <w:t>Jan. 17-25, 2021</w:t>
      </w:r>
    </w:p>
    <w:p>
      <w:pPr>
        <w:spacing w:after="120"/>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val="en-US" w:eastAsia="zh-CN"/>
        </w:rPr>
        <w:t>6.4.3, 6.4.6.3</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highlight w:val="yellow"/>
          <w:lang w:val="en-US" w:eastAsia="zh-CN"/>
        </w:rPr>
        <w:t>Moderator (Apple)</w:t>
      </w:r>
    </w:p>
    <w:p>
      <w:pPr>
        <w:spacing w:after="0"/>
        <w:rPr>
          <w:rFonts w:ascii="Calibri" w:hAnsi="Calibri" w:eastAsia="Times New Roman" w:cs="Calibri"/>
          <w:sz w:val="24"/>
          <w:szCs w:val="24"/>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 xml:space="preserve">Email discussion summary for </w:t>
      </w:r>
      <w:r>
        <w:rPr>
          <w:rFonts w:ascii="Calibri" w:hAnsi="Calibri" w:eastAsia="Times New Roman" w:cs="Calibri"/>
          <w:sz w:val="24"/>
          <w:szCs w:val="24"/>
          <w:lang w:val="en-US" w:eastAsia="zh-CN"/>
        </w:rPr>
        <w:t>[101-bis-e][120] NR_RF_FR2_enh2_Part_2</w:t>
      </w:r>
    </w:p>
    <w:p>
      <w:pPr>
        <w:spacing w:after="0"/>
        <w:rPr>
          <w:rFonts w:ascii="Calibri" w:hAnsi="Calibri" w:eastAsia="Times New Roman" w:cs="Calibri"/>
          <w:sz w:val="24"/>
          <w:szCs w:val="24"/>
          <w:lang w:val="en-US" w:eastAsia="zh-CN"/>
        </w:rPr>
      </w:pPr>
    </w:p>
    <w:p>
      <w:pPr>
        <w:spacing w:after="0"/>
        <w:rPr>
          <w:rFonts w:ascii="Calibri" w:hAnsi="Calibri" w:eastAsia="Times New Roman" w:cs="Calibri"/>
          <w:sz w:val="24"/>
          <w:szCs w:val="24"/>
          <w:lang w:val="en-US" w:eastAsia="zh-CN"/>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Information</w:t>
      </w:r>
    </w:p>
    <w:p>
      <w:pPr>
        <w:pStyle w:val="2"/>
        <w:rPr>
          <w:rFonts w:eastAsiaTheme="minorEastAsia"/>
          <w:lang w:val="en-US" w:eastAsia="zh-CN"/>
        </w:rPr>
      </w:pPr>
      <w:r>
        <w:rPr>
          <w:lang w:val="en-US" w:eastAsia="ja-JP"/>
        </w:rPr>
        <w:t>Introduction</w:t>
      </w:r>
    </w:p>
    <w:p>
      <w:pPr>
        <w:rPr>
          <w:color w:val="0070C0"/>
          <w:lang w:val="en-US" w:eastAsia="zh-CN"/>
        </w:rPr>
      </w:pPr>
      <w:r>
        <w:rPr>
          <w:color w:val="0070C0"/>
          <w:lang w:val="en-US" w:eastAsia="zh-CN"/>
        </w:rPr>
        <w:t>FR2 UL gap is discussed in this email thread.</w:t>
      </w:r>
    </w:p>
    <w:p>
      <w:r>
        <w:rPr>
          <w:color w:val="0070C0"/>
          <w:lang w:val="en-US" w:eastAsia="zh-CN"/>
        </w:rPr>
        <w:t xml:space="preserve"> </w:t>
      </w:r>
      <w:r>
        <w:t>In RAN#92e, revised WID on NR RF enhancements for FR2 is approved [1]. The purpose of this WI is to specify related FR2 UE features and associated requirements, including</w:t>
      </w:r>
    </w:p>
    <w:p>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pPr>
        <w:numPr>
          <w:ilvl w:val="2"/>
          <w:numId w:val="2"/>
        </w:numPr>
        <w:tabs>
          <w:tab w:val="left" w:pos="3240"/>
        </w:tabs>
        <w:spacing w:after="0"/>
      </w:pPr>
      <w:r>
        <w:t>UE Tx power management</w:t>
      </w:r>
    </w:p>
    <w:p>
      <w:pPr>
        <w:numPr>
          <w:ilvl w:val="2"/>
          <w:numId w:val="2"/>
        </w:numPr>
        <w:tabs>
          <w:tab w:val="left" w:pos="3240"/>
        </w:tabs>
        <w:spacing w:after="0"/>
      </w:pPr>
      <w:r>
        <w:t>Other self-calibration and monitoring are not precluded</w:t>
      </w:r>
    </w:p>
    <w:p>
      <w:pPr>
        <w:numPr>
          <w:ilvl w:val="2"/>
          <w:numId w:val="2"/>
        </w:numPr>
        <w:tabs>
          <w:tab w:val="left" w:pos="3240"/>
        </w:tabs>
        <w:spacing w:after="0"/>
      </w:pPr>
      <w:r>
        <w:t>Coherent uplink MIMO</w:t>
      </w:r>
    </w:p>
    <w:p>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pPr>
        <w:numPr>
          <w:ilvl w:val="1"/>
          <w:numId w:val="2"/>
        </w:numPr>
        <w:tabs>
          <w:tab w:val="left" w:pos="2520"/>
        </w:tabs>
        <w:spacing w:after="0"/>
      </w:pPr>
      <w:r>
        <w:t>Phase 2: Specify the UL gap configuration(s), related UE capability and interruptions, if needed, based on the identified performance gain in Phase 1 and UE fall back behavior i.e. if gaps are not available for UE requesting gaps.</w:t>
      </w:r>
    </w:p>
    <w:p/>
    <w:p>
      <w:r>
        <w:t xml:space="preserve">Agreements in 101-e on UL gap for Tx power management are captured in the way forward R4-2119962.  </w:t>
      </w:r>
    </w:p>
    <w:p>
      <w:pPr>
        <w:rPr>
          <w:i/>
          <w:u w:val="single"/>
        </w:rPr>
      </w:pPr>
      <w:r>
        <w:rPr>
          <w:i/>
          <w:highlight w:val="green"/>
          <w:u w:val="single"/>
        </w:rPr>
        <w:t>Agreements for Tx management:</w:t>
      </w:r>
    </w:p>
    <w:p>
      <w:pPr>
        <w:numPr>
          <w:ilvl w:val="0"/>
          <w:numId w:val="3"/>
        </w:numPr>
        <w:spacing w:after="0"/>
      </w:pPr>
      <w:r>
        <w:t>The minimum Delta EIRP gain is at least max((Ppeak_EIRP-[21]dBm-margin) + 10*log10(Z/20), 3dB), where the margin is 2dB, where</w:t>
      </w:r>
    </w:p>
    <w:p>
      <w:pPr>
        <w:numPr>
          <w:ilvl w:val="1"/>
          <w:numId w:val="3"/>
        </w:numPr>
        <w:spacing w:after="0"/>
      </w:pPr>
      <w:r>
        <w:t>Ppeak_EIRP is peak EIPR with zero MPR</w:t>
      </w:r>
    </w:p>
    <w:p>
      <w:pPr>
        <w:numPr>
          <w:ilvl w:val="1"/>
          <w:numId w:val="3"/>
        </w:numPr>
        <w:spacing w:after="0"/>
      </w:pPr>
      <w:r>
        <w:t>Margin is the implementation margin including false alarm and etc</w:t>
      </w:r>
    </w:p>
    <w:p>
      <w:pPr>
        <w:numPr>
          <w:ilvl w:val="1"/>
          <w:numId w:val="3"/>
        </w:numPr>
        <w:spacing w:after="0"/>
      </w:pPr>
      <w:r>
        <w:t>Z is duty cycle in number of percentage for reference measurement channel, e.g. when UL duty cycle is 10%, Z=10.</w:t>
      </w:r>
    </w:p>
    <w:p>
      <w:pPr>
        <w:numPr>
          <w:ilvl w:val="0"/>
          <w:numId w:val="3"/>
        </w:numPr>
        <w:tabs>
          <w:tab w:val="left" w:pos="1800"/>
        </w:tabs>
        <w:spacing w:after="0"/>
      </w:pPr>
      <w:r>
        <w:t xml:space="preserve">UE will report P-MPRgapon when UL gap is activated </w:t>
      </w:r>
    </w:p>
    <w:p>
      <w:pPr>
        <w:numPr>
          <w:ilvl w:val="0"/>
          <w:numId w:val="3"/>
        </w:numPr>
        <w:tabs>
          <w:tab w:val="left" w:pos="1800"/>
        </w:tabs>
        <w:spacing w:after="0"/>
      </w:pPr>
      <w:r>
        <w:t>At most UE should report 0~3dB P-MPR in the PHR</w:t>
      </w:r>
    </w:p>
    <w:p>
      <w:pPr>
        <w:numPr>
          <w:ilvl w:val="0"/>
          <w:numId w:val="3"/>
        </w:numPr>
        <w:spacing w:after="0"/>
      </w:pPr>
      <w:r>
        <w:t xml:space="preserve">UE supports UL gap shall also support R16 MPE reporting at least when UL gap is activated.   </w:t>
      </w:r>
    </w:p>
    <w:p>
      <w:pPr>
        <w:numPr>
          <w:ilvl w:val="0"/>
          <w:numId w:val="3"/>
        </w:numPr>
        <w:spacing w:after="0"/>
      </w:pPr>
      <w:r>
        <w:t>It is FFS about P-MPRgapoff reporting when UL gap is not activated and the related delta P-MPR, i.e. (P-MPRgapoff -P-MPRgapon).</w:t>
      </w:r>
    </w:p>
    <w:p>
      <w:pPr>
        <w:numPr>
          <w:ilvl w:val="0"/>
          <w:numId w:val="4"/>
        </w:numPr>
        <w:spacing w:after="0"/>
        <w:rPr>
          <w:iCs/>
        </w:rPr>
      </w:pPr>
      <w:r>
        <w:rPr>
          <w:iCs/>
        </w:rPr>
        <w:t>In R17, the following 4 gap configurations are introduced</w:t>
      </w:r>
    </w:p>
    <w:p>
      <w:pPr>
        <w:numPr>
          <w:ilvl w:val="1"/>
          <w:numId w:val="4"/>
        </w:numPr>
        <w:spacing w:after="0"/>
        <w:rPr>
          <w:iCs/>
        </w:rPr>
      </w:pPr>
      <w:r>
        <w:rPr>
          <w:iCs/>
        </w:rPr>
        <w:t>The same requirements should be specified for all gap configurations</w:t>
      </w:r>
    </w:p>
    <w:p>
      <w:pPr>
        <w:numPr>
          <w:ilvl w:val="1"/>
          <w:numId w:val="4"/>
        </w:numPr>
        <w:spacing w:after="0"/>
        <w:rPr>
          <w:iCs/>
        </w:rPr>
      </w:pPr>
      <w:r>
        <w:rPr>
          <w:iCs/>
        </w:rPr>
        <w:t>UGL indicates the number of consecutive static UL slots configured as UL gap per UGRP</w:t>
      </w:r>
    </w:p>
    <w:p>
      <w:pPr>
        <w:ind w:left="720"/>
        <w:rPr>
          <w:iCs/>
        </w:rPr>
      </w:pPr>
    </w:p>
    <w:tbl>
      <w:tblPr>
        <w:tblStyle w:val="50"/>
        <w:tblW w:w="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1163"/>
        <w:gridCol w:w="120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Yu Mincho"/>
              </w:rPr>
            </w:pPr>
            <w:r>
              <w:rPr>
                <w:rFonts w:eastAsia="Yu Mincho"/>
              </w:rPr>
              <w:t> </w:t>
            </w:r>
          </w:p>
        </w:tc>
        <w:tc>
          <w:tcPr>
            <w:tcW w:w="1163" w:type="dxa"/>
          </w:tcPr>
          <w:p>
            <w:pPr>
              <w:overflowPunct w:val="0"/>
              <w:autoSpaceDE w:val="0"/>
              <w:autoSpaceDN w:val="0"/>
              <w:adjustRightInd w:val="0"/>
              <w:textAlignment w:val="baseline"/>
              <w:rPr>
                <w:rFonts w:eastAsia="Yu Mincho"/>
              </w:rPr>
            </w:pPr>
            <w:r>
              <w:rPr>
                <w:rFonts w:eastAsia="Yu Mincho"/>
              </w:rPr>
              <w:t>UGL [ms] </w:t>
            </w:r>
          </w:p>
        </w:tc>
        <w:tc>
          <w:tcPr>
            <w:tcW w:w="1201" w:type="dxa"/>
          </w:tcPr>
          <w:p>
            <w:pPr>
              <w:overflowPunct w:val="0"/>
              <w:autoSpaceDE w:val="0"/>
              <w:autoSpaceDN w:val="0"/>
              <w:adjustRightInd w:val="0"/>
              <w:textAlignment w:val="baseline"/>
              <w:rPr>
                <w:rFonts w:eastAsia="Yu Mincho"/>
              </w:rPr>
            </w:pPr>
            <w:r>
              <w:rPr>
                <w:rFonts w:eastAsia="Yu Mincho"/>
              </w:rPr>
              <w:t>UGRP [ms] </w:t>
            </w:r>
          </w:p>
        </w:tc>
        <w:tc>
          <w:tcPr>
            <w:tcW w:w="1267" w:type="dxa"/>
          </w:tcPr>
          <w:p>
            <w:pPr>
              <w:overflowPunct w:val="0"/>
              <w:autoSpaceDE w:val="0"/>
              <w:autoSpaceDN w:val="0"/>
              <w:adjustRightInd w:val="0"/>
              <w:textAlignment w:val="baseline"/>
              <w:rPr>
                <w:rFonts w:eastAsia="Yu Mincho"/>
                <w:color w:val="FF0000"/>
              </w:rPr>
            </w:pPr>
            <w:r>
              <w:rPr>
                <w:rFonts w:eastAsia="Yu Mincho"/>
                <w:color w:val="000000" w:themeColor="text1"/>
                <w14:textFill>
                  <w14:solidFill>
                    <w14:schemeClr w14:val="tx1"/>
                  </w14:solidFill>
                </w14:textFill>
              </w:rPr>
              <w:t>UGL/UGRP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Yu Mincho"/>
              </w:rPr>
            </w:pPr>
            <w:r>
              <w:rPr>
                <w:rFonts w:eastAsia="Yu Mincho"/>
              </w:rPr>
              <w:t>ULGP #0 </w:t>
            </w:r>
          </w:p>
        </w:tc>
        <w:tc>
          <w:tcPr>
            <w:tcW w:w="1163" w:type="dxa"/>
          </w:tcPr>
          <w:p>
            <w:pPr>
              <w:overflowPunct w:val="0"/>
              <w:autoSpaceDE w:val="0"/>
              <w:autoSpaceDN w:val="0"/>
              <w:adjustRightInd w:val="0"/>
              <w:textAlignment w:val="baseline"/>
              <w:rPr>
                <w:rFonts w:eastAsia="Yu Mincho"/>
              </w:rPr>
            </w:pPr>
            <w:r>
              <w:rPr>
                <w:rFonts w:eastAsia="Yu Mincho"/>
              </w:rPr>
              <w:t>1.0 </w:t>
            </w:r>
          </w:p>
        </w:tc>
        <w:tc>
          <w:tcPr>
            <w:tcW w:w="1201" w:type="dxa"/>
          </w:tcPr>
          <w:p>
            <w:pPr>
              <w:overflowPunct w:val="0"/>
              <w:autoSpaceDE w:val="0"/>
              <w:autoSpaceDN w:val="0"/>
              <w:adjustRightInd w:val="0"/>
              <w:textAlignment w:val="baseline"/>
              <w:rPr>
                <w:rFonts w:eastAsia="Yu Mincho"/>
              </w:rPr>
            </w:pPr>
            <w:r>
              <w:rPr>
                <w:rFonts w:eastAsia="Yu Mincho"/>
              </w:rPr>
              <w:t>20 </w:t>
            </w:r>
          </w:p>
        </w:tc>
        <w:tc>
          <w:tcPr>
            <w:tcW w:w="1267" w:type="dxa"/>
          </w:tcPr>
          <w:p>
            <w:pPr>
              <w:overflowPunct w:val="0"/>
              <w:autoSpaceDE w:val="0"/>
              <w:autoSpaceDN w:val="0"/>
              <w:adjustRightInd w:val="0"/>
              <w:textAlignment w:val="baseline"/>
              <w:rPr>
                <w:rFonts w:eastAsia="Yu Mincho"/>
              </w:rPr>
            </w:pPr>
            <w:r>
              <w:rPr>
                <w:rFonts w:eastAsia="Yu Mincho"/>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Yu Mincho"/>
              </w:rPr>
            </w:pPr>
            <w:r>
              <w:rPr>
                <w:rFonts w:eastAsia="Yu Mincho"/>
              </w:rPr>
              <w:t>ULGP #1 </w:t>
            </w:r>
          </w:p>
        </w:tc>
        <w:tc>
          <w:tcPr>
            <w:tcW w:w="1163" w:type="dxa"/>
          </w:tcPr>
          <w:p>
            <w:pPr>
              <w:overflowPunct w:val="0"/>
              <w:autoSpaceDE w:val="0"/>
              <w:autoSpaceDN w:val="0"/>
              <w:adjustRightInd w:val="0"/>
              <w:textAlignment w:val="baseline"/>
              <w:rPr>
                <w:rFonts w:eastAsia="Yu Mincho"/>
              </w:rPr>
            </w:pPr>
            <w:r>
              <w:rPr>
                <w:rFonts w:eastAsia="Yu Mincho"/>
              </w:rPr>
              <w:t>1.0 </w:t>
            </w:r>
          </w:p>
        </w:tc>
        <w:tc>
          <w:tcPr>
            <w:tcW w:w="1201" w:type="dxa"/>
          </w:tcPr>
          <w:p>
            <w:pPr>
              <w:overflowPunct w:val="0"/>
              <w:autoSpaceDE w:val="0"/>
              <w:autoSpaceDN w:val="0"/>
              <w:adjustRightInd w:val="0"/>
              <w:textAlignment w:val="baseline"/>
              <w:rPr>
                <w:rFonts w:eastAsia="Yu Mincho"/>
              </w:rPr>
            </w:pPr>
            <w:r>
              <w:rPr>
                <w:rFonts w:eastAsia="Yu Mincho"/>
              </w:rPr>
              <w:t>40 </w:t>
            </w:r>
          </w:p>
        </w:tc>
        <w:tc>
          <w:tcPr>
            <w:tcW w:w="1267" w:type="dxa"/>
          </w:tcPr>
          <w:p>
            <w:pPr>
              <w:overflowPunct w:val="0"/>
              <w:autoSpaceDE w:val="0"/>
              <w:autoSpaceDN w:val="0"/>
              <w:adjustRightInd w:val="0"/>
              <w:textAlignment w:val="baseline"/>
              <w:rPr>
                <w:rFonts w:eastAsia="Yu Mincho"/>
              </w:rPr>
            </w:pPr>
            <w:r>
              <w:rPr>
                <w:rFonts w:eastAsia="Yu Mincho"/>
              </w:rPr>
              <w:t>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Yu Mincho"/>
              </w:rPr>
            </w:pPr>
            <w:r>
              <w:rPr>
                <w:rFonts w:eastAsia="Yu Mincho"/>
              </w:rPr>
              <w:t>ULGP #2 </w:t>
            </w:r>
          </w:p>
        </w:tc>
        <w:tc>
          <w:tcPr>
            <w:tcW w:w="1163" w:type="dxa"/>
          </w:tcPr>
          <w:p>
            <w:pPr>
              <w:overflowPunct w:val="0"/>
              <w:autoSpaceDE w:val="0"/>
              <w:autoSpaceDN w:val="0"/>
              <w:adjustRightInd w:val="0"/>
              <w:textAlignment w:val="baseline"/>
              <w:rPr>
                <w:rFonts w:eastAsia="Yu Mincho"/>
              </w:rPr>
            </w:pPr>
            <w:r>
              <w:rPr>
                <w:rFonts w:eastAsia="Yu Mincho"/>
              </w:rPr>
              <w:t>0.5 </w:t>
            </w:r>
          </w:p>
        </w:tc>
        <w:tc>
          <w:tcPr>
            <w:tcW w:w="1201" w:type="dxa"/>
          </w:tcPr>
          <w:p>
            <w:pPr>
              <w:overflowPunct w:val="0"/>
              <w:autoSpaceDE w:val="0"/>
              <w:autoSpaceDN w:val="0"/>
              <w:adjustRightInd w:val="0"/>
              <w:textAlignment w:val="baseline"/>
              <w:rPr>
                <w:rFonts w:eastAsia="Yu Mincho"/>
              </w:rPr>
            </w:pPr>
            <w:r>
              <w:rPr>
                <w:rFonts w:eastAsia="Yu Mincho"/>
              </w:rPr>
              <w:t>160 </w:t>
            </w:r>
          </w:p>
        </w:tc>
        <w:tc>
          <w:tcPr>
            <w:tcW w:w="1267" w:type="dxa"/>
          </w:tcPr>
          <w:p>
            <w:pPr>
              <w:overflowPunct w:val="0"/>
              <w:autoSpaceDE w:val="0"/>
              <w:autoSpaceDN w:val="0"/>
              <w:adjustRightInd w:val="0"/>
              <w:textAlignment w:val="baseline"/>
              <w:rPr>
                <w:rFonts w:eastAsia="Yu Mincho"/>
              </w:rPr>
            </w:pPr>
            <w:r>
              <w:rPr>
                <w:rFonts w:eastAsia="Yu Mincho"/>
              </w:rPr>
              <w:t>~0.31%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tcPr>
          <w:p>
            <w:pPr>
              <w:overflowPunct w:val="0"/>
              <w:autoSpaceDE w:val="0"/>
              <w:autoSpaceDN w:val="0"/>
              <w:adjustRightInd w:val="0"/>
              <w:textAlignment w:val="baseline"/>
              <w:rPr>
                <w:rFonts w:eastAsia="Yu Mincho"/>
              </w:rPr>
            </w:pPr>
            <w:r>
              <w:rPr>
                <w:rFonts w:eastAsia="Yu Mincho"/>
              </w:rPr>
              <w:t>ULGP #3</w:t>
            </w:r>
          </w:p>
        </w:tc>
        <w:tc>
          <w:tcPr>
            <w:tcW w:w="1163" w:type="dxa"/>
          </w:tcPr>
          <w:p>
            <w:pPr>
              <w:overflowPunct w:val="0"/>
              <w:autoSpaceDE w:val="0"/>
              <w:autoSpaceDN w:val="0"/>
              <w:adjustRightInd w:val="0"/>
              <w:textAlignment w:val="baseline"/>
              <w:rPr>
                <w:rFonts w:eastAsia="Yu Mincho"/>
              </w:rPr>
            </w:pPr>
            <w:r>
              <w:rPr>
                <w:rFonts w:eastAsia="Yu Mincho"/>
              </w:rPr>
              <w:t>0.125</w:t>
            </w:r>
          </w:p>
        </w:tc>
        <w:tc>
          <w:tcPr>
            <w:tcW w:w="1201" w:type="dxa"/>
          </w:tcPr>
          <w:p>
            <w:pPr>
              <w:overflowPunct w:val="0"/>
              <w:autoSpaceDE w:val="0"/>
              <w:autoSpaceDN w:val="0"/>
              <w:adjustRightInd w:val="0"/>
              <w:textAlignment w:val="baseline"/>
              <w:rPr>
                <w:rFonts w:eastAsia="Yu Mincho"/>
              </w:rPr>
            </w:pPr>
            <w:r>
              <w:rPr>
                <w:rFonts w:eastAsia="Yu Mincho"/>
              </w:rPr>
              <w:t>5</w:t>
            </w:r>
          </w:p>
        </w:tc>
        <w:tc>
          <w:tcPr>
            <w:tcW w:w="1267" w:type="dxa"/>
          </w:tcPr>
          <w:p>
            <w:pPr>
              <w:overflowPunct w:val="0"/>
              <w:autoSpaceDE w:val="0"/>
              <w:autoSpaceDN w:val="0"/>
              <w:adjustRightInd w:val="0"/>
              <w:textAlignment w:val="baseline"/>
              <w:rPr>
                <w:rFonts w:eastAsia="Yu Mincho"/>
              </w:rPr>
            </w:pPr>
            <w:r>
              <w:rPr>
                <w:rFonts w:eastAsia="Yu Mincho"/>
              </w:rPr>
              <w:t>2.5%</w:t>
            </w:r>
          </w:p>
        </w:tc>
      </w:tr>
    </w:tbl>
    <w:p>
      <w:pPr>
        <w:rPr>
          <w:highlight w:val="yellow"/>
        </w:rPr>
      </w:pPr>
    </w:p>
    <w:p>
      <w:pPr>
        <w:numPr>
          <w:ilvl w:val="0"/>
          <w:numId w:val="5"/>
        </w:numPr>
        <w:spacing w:after="0"/>
        <w:rPr>
          <w:iCs/>
        </w:rPr>
      </w:pPr>
      <w:r>
        <w:rPr>
          <w:iCs/>
        </w:rPr>
        <w:t>UL gaps are configured by the network using RRC configuration. </w:t>
      </w:r>
    </w:p>
    <w:p>
      <w:pPr>
        <w:numPr>
          <w:ilvl w:val="0"/>
          <w:numId w:val="5"/>
        </w:numPr>
        <w:spacing w:after="0"/>
        <w:rPr>
          <w:iCs/>
        </w:rPr>
      </w:pPr>
      <w:r>
        <w:rPr>
          <w:iCs/>
        </w:rPr>
        <w:t>UL gaps are deconfigured by the network using RRC configuration. </w:t>
      </w:r>
    </w:p>
    <w:p>
      <w:pPr>
        <w:numPr>
          <w:ilvl w:val="0"/>
          <w:numId w:val="5"/>
        </w:numPr>
        <w:spacing w:after="0"/>
        <w:rPr>
          <w:iCs/>
        </w:rPr>
      </w:pPr>
      <w:r>
        <w:rPr>
          <w:iCs/>
        </w:rPr>
        <w:t>Related to activation and deactivation of UL gaps: </w:t>
      </w:r>
    </w:p>
    <w:p>
      <w:pPr>
        <w:numPr>
          <w:ilvl w:val="0"/>
          <w:numId w:val="6"/>
        </w:numPr>
        <w:spacing w:after="0"/>
        <w:rPr>
          <w:iCs/>
        </w:rPr>
      </w:pPr>
      <w:r>
        <w:rPr>
          <w:iCs/>
        </w:rPr>
        <w:t>The UL gaps can be activated when configured (using RRC signalling</w:t>
      </w:r>
      <w:r>
        <w:rPr>
          <w:rFonts w:hint="eastAsia"/>
          <w:iCs/>
        </w:rPr>
        <w:t>). </w:t>
      </w:r>
    </w:p>
    <w:p>
      <w:pPr>
        <w:numPr>
          <w:ilvl w:val="0"/>
          <w:numId w:val="6"/>
        </w:numPr>
        <w:spacing w:after="0"/>
        <w:rPr>
          <w:iCs/>
          <w:color w:val="000000" w:themeColor="text1"/>
          <w14:textFill>
            <w14:solidFill>
              <w14:schemeClr w14:val="tx1"/>
            </w14:solidFill>
          </w14:textFill>
        </w:rPr>
      </w:pPr>
      <w:r>
        <w:rPr>
          <w:iCs/>
          <w:color w:val="000000" w:themeColor="text1"/>
          <w14:textFill>
            <w14:solidFill>
              <w14:schemeClr w14:val="tx1"/>
            </w14:solidFill>
          </w14:textFill>
        </w:rPr>
        <w:t>FFS: The UL gaps can additionally and optionally be activated and deactivated using MAC command after UL gap is configured by RRC Signaling</w:t>
      </w:r>
    </w:p>
    <w:p>
      <w:pPr>
        <w:numPr>
          <w:ilvl w:val="0"/>
          <w:numId w:val="6"/>
        </w:numPr>
        <w:spacing w:after="0"/>
        <w:rPr>
          <w:iCs/>
        </w:rPr>
      </w:pPr>
      <w:r>
        <w:rPr>
          <w:iCs/>
        </w:rPr>
        <w:t>The UL gaps are</w:t>
      </w:r>
      <w:r>
        <w:rPr>
          <w:rFonts w:hint="eastAsia"/>
          <w:iCs/>
        </w:rPr>
        <w:t> </w:t>
      </w:r>
      <w:r>
        <w:rPr>
          <w:iCs/>
        </w:rPr>
        <w:t>deactivated when deconfigured</w:t>
      </w:r>
      <w:r>
        <w:rPr>
          <w:rFonts w:hint="eastAsia"/>
          <w:iCs/>
        </w:rPr>
        <w:t> </w:t>
      </w:r>
      <w:r>
        <w:rPr>
          <w:iCs/>
        </w:rPr>
        <w:t>(using RRC signalling</w:t>
      </w:r>
      <w:r>
        <w:rPr>
          <w:rFonts w:hint="eastAsia"/>
          <w:iCs/>
        </w:rPr>
        <w:t>). </w:t>
      </w:r>
    </w:p>
    <w:p>
      <w:pPr>
        <w:ind w:left="284"/>
        <w:rPr>
          <w:iCs/>
        </w:rPr>
      </w:pPr>
      <w:r>
        <w:rPr>
          <w:iCs/>
        </w:rPr>
        <w:t xml:space="preserve">With the agreement that UE can explicitly indicate to NW on “need for UL gap” and “no need for UL gap”, RAN4 will leave the detailed signaling design to RAN2 </w:t>
      </w:r>
    </w:p>
    <w:p>
      <w:pPr>
        <w:pStyle w:val="149"/>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pPr>
        <w:pStyle w:val="149"/>
        <w:ind w:firstLine="400"/>
        <w:rPr>
          <w:iCs/>
        </w:rPr>
      </w:pPr>
    </w:p>
    <w:p>
      <w:pPr>
        <w:pStyle w:val="149"/>
        <w:ind w:firstLine="400"/>
        <w:rPr>
          <w:iCs/>
        </w:rPr>
      </w:pPr>
      <w:r>
        <w:rPr>
          <w:iCs/>
        </w:rPr>
        <w:drawing>
          <wp:inline distT="0" distB="0" distL="0" distR="0">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6120765" cy="838026"/>
                    </a:xfrm>
                    <a:prstGeom prst="rect">
                      <a:avLst/>
                    </a:prstGeom>
                  </pic:spPr>
                </pic:pic>
              </a:graphicData>
            </a:graphic>
          </wp:inline>
        </w:drawing>
      </w:r>
    </w:p>
    <w:p>
      <w:pPr>
        <w:pStyle w:val="149"/>
        <w:numPr>
          <w:ilvl w:val="0"/>
          <w:numId w:val="7"/>
        </w:numPr>
        <w:autoSpaceDE/>
        <w:autoSpaceDN/>
        <w:adjustRightInd/>
        <w:ind w:firstLineChars="0"/>
        <w:rPr>
          <w:iCs/>
        </w:rPr>
      </w:pPr>
      <w:r>
        <w:rPr>
          <w:iCs/>
        </w:rPr>
        <w:t xml:space="preserve">UE is not expected to be scheduled with UL transmission during the gap. Details FFS, e.g., RACH </w:t>
      </w:r>
    </w:p>
    <w:p>
      <w:pPr>
        <w:pStyle w:val="149"/>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pPr>
        <w:pStyle w:val="149"/>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pPr>
        <w:pStyle w:val="149"/>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pPr>
        <w:pStyle w:val="149"/>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pPr>
        <w:rPr>
          <w:highlight w:val="green"/>
        </w:rPr>
      </w:pPr>
    </w:p>
    <w:p>
      <w:pPr>
        <w:rPr>
          <w:i/>
          <w:u w:val="single"/>
        </w:rPr>
      </w:pPr>
      <w:r>
        <w:rPr>
          <w:i/>
          <w:highlight w:val="green"/>
          <w:u w:val="single"/>
        </w:rPr>
        <w:t>Agreements for UL coherent MIMO:</w:t>
      </w:r>
    </w:p>
    <w:p>
      <w:pPr>
        <w:pStyle w:val="149"/>
        <w:numPr>
          <w:ilvl w:val="0"/>
          <w:numId w:val="8"/>
        </w:numPr>
        <w:ind w:firstLineChars="0"/>
        <w:rPr>
          <w:iCs/>
        </w:rPr>
      </w:pPr>
      <w:r>
        <w:rPr>
          <w:iCs/>
        </w:rPr>
        <w:t xml:space="preserve">The gain and feasibility of approach 2 can be confirmed.  </w:t>
      </w:r>
    </w:p>
    <w:p>
      <w:pPr>
        <w:ind w:left="284"/>
        <w:rPr>
          <w:iCs/>
          <w:lang w:val="en-US"/>
        </w:rPr>
      </w:pPr>
      <w:r>
        <w:rPr>
          <w:iCs/>
        </w:rPr>
        <w:t xml:space="preserve"> Approach</w:t>
      </w:r>
      <w:r>
        <w:rPr>
          <w:iCs/>
          <w:lang w:val="en-US"/>
        </w:rPr>
        <w:t xml:space="preserve"> 2</w:t>
      </w:r>
    </w:p>
    <w:p>
      <w:pPr>
        <w:pStyle w:val="149"/>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pPr>
        <w:jc w:val="center"/>
        <w:rPr>
          <w:iCs/>
        </w:rPr>
      </w:pPr>
    </w:p>
    <w:p>
      <w:pPr>
        <w:pStyle w:val="149"/>
        <w:ind w:left="1556" w:firstLine="400"/>
        <w:rPr>
          <w:iCs/>
        </w:rPr>
      </w:pPr>
      <w:r>
        <w:drawing>
          <wp:inline distT="0" distB="0" distL="0" distR="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pPr>
        <w:pStyle w:val="149"/>
        <w:ind w:left="420" w:firstLine="400"/>
        <w:rPr>
          <w:iCs/>
        </w:rPr>
      </w:pPr>
      <w:r>
        <w:rPr>
          <w:iCs/>
        </w:rPr>
        <w:t>Such gap pattern are just examples for coherence calibration, it still needs RAN4 to further study in phase II.</w:t>
      </w:r>
    </w:p>
    <w:p>
      <w:pPr>
        <w:numPr>
          <w:ilvl w:val="0"/>
          <w:numId w:val="9"/>
        </w:numPr>
        <w:spacing w:after="0"/>
        <w:rPr>
          <w:rFonts w:eastAsia="等线"/>
          <w:bCs/>
        </w:rPr>
      </w:pPr>
      <w:r>
        <w:rPr>
          <w:rFonts w:eastAsia="等线"/>
          <w:bCs/>
        </w:rPr>
        <w:t>Details of the relative power error and relative phase errors and their measurements can be added as appropriate.</w:t>
      </w:r>
    </w:p>
    <w:p>
      <w:r>
        <w:rPr>
          <w:highlight w:val="green"/>
        </w:rPr>
        <w:t>In RAN#94e, the following agreements were made</w:t>
      </w:r>
    </w:p>
    <w:p>
      <w:pPr>
        <w:pStyle w:val="149"/>
        <w:numPr>
          <w:ilvl w:val="0"/>
          <w:numId w:val="9"/>
        </w:numPr>
        <w:ind w:firstLineChars="0"/>
      </w:pPr>
      <w:r>
        <w:t>The revised WID RP-213666 was approved, which included the following note:</w:t>
      </w:r>
    </w:p>
    <w:p>
      <w:pPr>
        <w:pStyle w:val="145"/>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pPr>
        <w:pStyle w:val="149"/>
        <w:numPr>
          <w:ilvl w:val="0"/>
          <w:numId w:val="9"/>
        </w:numPr>
        <w:ind w:firstLineChars="0"/>
      </w:pPr>
      <w:r>
        <w:t>The following proposal was endorsed:</w:t>
      </w:r>
    </w:p>
    <w:p>
      <w:pPr>
        <w:pStyle w:val="149"/>
        <w:numPr>
          <w:ilvl w:val="1"/>
          <w:numId w:val="9"/>
        </w:numPr>
        <w:ind w:firstLineChars="0"/>
      </w:pPr>
      <w:r>
        <w:t>Proposal #1: The work of FR2 UL gaps includes (NG) EN-DC, NE-DC, NR-DC and SA. FR2 UL gap operation shall have no impacts to eNB operation or LTE RRC.</w:t>
      </w:r>
    </w:p>
    <w:p>
      <w:pPr>
        <w:pStyle w:val="2"/>
        <w:rPr>
          <w:lang w:val="en-US" w:eastAsia="ja-JP"/>
        </w:rPr>
      </w:pPr>
      <w:r>
        <w:rPr>
          <w:lang w:val="en-US" w:eastAsia="ja-JP"/>
        </w:rPr>
        <w:t>Topic #1: UL Gap for BPS: UE RF</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162"/>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117"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7790"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"https://www.3gpp.org/ftp/TSG_RAN/WG4_Radio/TSGR4_101-bis-e/Docs/R4-2200253.zip" </w:instrText>
            </w:r>
            <w:r>
              <w:fldChar w:fldCharType="separate"/>
            </w:r>
            <w:r>
              <w:rPr>
                <w:rStyle w:val="55"/>
                <w:rFonts w:ascii="Arial" w:hAnsi="Arial" w:eastAsia="Yu Mincho" w:cs="Arial"/>
                <w:b/>
                <w:bCs/>
                <w:sz w:val="16"/>
                <w:szCs w:val="16"/>
              </w:rPr>
              <w:t>R4-2200253</w:t>
            </w:r>
            <w:r>
              <w:rPr>
                <w:rStyle w:val="55"/>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Yu Mincho"/>
                <w:lang w:val="en-US"/>
              </w:rPr>
            </w:pPr>
          </w:p>
        </w:tc>
        <w:tc>
          <w:tcPr>
            <w:tcW w:w="1117" w:type="dxa"/>
          </w:tcPr>
          <w:p>
            <w:pPr>
              <w:overflowPunct w:val="0"/>
              <w:autoSpaceDE w:val="0"/>
              <w:autoSpaceDN w:val="0"/>
              <w:adjustRightInd w:val="0"/>
              <w:textAlignment w:val="baseline"/>
              <w:rPr>
                <w:rFonts w:eastAsia="Yu Mincho"/>
                <w:b/>
                <w:bCs/>
              </w:rPr>
            </w:pPr>
            <w:r>
              <w:rPr>
                <w:rFonts w:ascii="Arial" w:hAnsi="Arial" w:eastAsia="Yu Mincho" w:cs="Arial"/>
                <w:sz w:val="16"/>
                <w:szCs w:val="16"/>
              </w:rPr>
              <w:t>Apple</w:t>
            </w:r>
          </w:p>
        </w:tc>
        <w:tc>
          <w:tcPr>
            <w:tcW w:w="7790" w:type="dxa"/>
          </w:tcPr>
          <w:p>
            <w:pPr>
              <w:overflowPunct w:val="0"/>
              <w:autoSpaceDE w:val="0"/>
              <w:autoSpaceDN w:val="0"/>
              <w:adjustRightInd w:val="0"/>
              <w:textAlignment w:val="baseline"/>
              <w:rPr>
                <w:rFonts w:eastAsia="Yu Mincho"/>
                <w:b/>
                <w:bCs/>
              </w:rPr>
            </w:pPr>
            <w:r>
              <w:rPr>
                <w:rFonts w:eastAsia="Yu Mincho"/>
                <w:b/>
                <w:bCs/>
              </w:rPr>
              <w:t xml:space="preserve">Proposal 1: When UL gap is activated or de-activated and non-zero P-MPR is applied, the peak EIRP measurement should be averaged across UL slots with PUSCH transmission over [4]s.  </w:t>
            </w:r>
          </w:p>
          <w:p>
            <w:pPr>
              <w:overflowPunct w:val="0"/>
              <w:autoSpaceDE w:val="0"/>
              <w:autoSpaceDN w:val="0"/>
              <w:adjustRightInd w:val="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"https://www.3gpp.org/ftp/TSG_RAN/WG4_Radio/TSGR4_101-bis-e/Docs/R4-2200353.zip" </w:instrText>
            </w:r>
            <w:r>
              <w:fldChar w:fldCharType="separate"/>
            </w:r>
            <w:r>
              <w:rPr>
                <w:rStyle w:val="55"/>
                <w:rFonts w:ascii="Arial" w:hAnsi="Arial" w:eastAsia="Yu Mincho" w:cs="Arial"/>
                <w:b/>
                <w:bCs/>
                <w:sz w:val="16"/>
                <w:szCs w:val="16"/>
              </w:rPr>
              <w:t>R4-2200353</w:t>
            </w:r>
            <w:r>
              <w:rPr>
                <w:rStyle w:val="55"/>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Yu Mincho"/>
                <w:lang w:val="en-US"/>
              </w:rPr>
            </w:pPr>
          </w:p>
        </w:tc>
        <w:tc>
          <w:tcPr>
            <w:tcW w:w="1117" w:type="dxa"/>
          </w:tcPr>
          <w:p>
            <w:pPr>
              <w:overflowPunct w:val="0"/>
              <w:autoSpaceDE w:val="0"/>
              <w:autoSpaceDN w:val="0"/>
              <w:adjustRightInd w:val="0"/>
              <w:textAlignment w:val="baseline"/>
              <w:rPr>
                <w:rFonts w:eastAsia="Yu Mincho"/>
                <w:b/>
                <w:bCs/>
                <w:sz w:val="15"/>
                <w:szCs w:val="15"/>
              </w:rPr>
            </w:pPr>
            <w:r>
              <w:rPr>
                <w:rFonts w:ascii="Arial" w:hAnsi="Arial" w:eastAsia="Yu Mincho" w:cs="Arial"/>
                <w:sz w:val="16"/>
                <w:szCs w:val="16"/>
              </w:rPr>
              <w:t>Mediatek</w:t>
            </w:r>
          </w:p>
        </w:tc>
        <w:tc>
          <w:tcPr>
            <w:tcW w:w="7790" w:type="dxa"/>
          </w:tcPr>
          <w:p>
            <w:pPr>
              <w:overflowPunct w:val="0"/>
              <w:autoSpaceDE w:val="0"/>
              <w:autoSpaceDN w:val="0"/>
              <w:adjustRightInd w:val="0"/>
              <w:textAlignment w:val="baseline"/>
              <w:rPr>
                <w:rFonts w:eastAsia="Yu Mincho"/>
                <w:b/>
                <w:bCs/>
                <w:lang w:eastAsia="zh-TW"/>
              </w:rPr>
            </w:pPr>
            <w:r>
              <w:rPr>
                <w:rFonts w:eastAsia="Yu Mincho"/>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pPr>
              <w:overflowPunct w:val="0"/>
              <w:autoSpaceDE w:val="0"/>
              <w:autoSpaceDN w:val="0"/>
              <w:adjustRightInd w:val="0"/>
              <w:textAlignment w:val="baseline"/>
              <w:rPr>
                <w:rFonts w:eastAsia="Yu Mincho"/>
                <w:b/>
                <w:bCs/>
                <w:lang w:eastAsia="zh-TW"/>
              </w:rPr>
            </w:pPr>
          </w:p>
          <w:p>
            <w:pPr>
              <w:overflowPunct/>
              <w:autoSpaceDE/>
              <w:autoSpaceDN/>
              <w:adjustRightInd/>
              <w:spacing w:after="0"/>
              <w:textAlignment w:val="auto"/>
              <w:rPr>
                <w:rFonts w:eastAsia="Yu Mincho"/>
                <w:b/>
                <w:bCs/>
                <w:lang w:eastAsia="zh-TW"/>
              </w:rPr>
            </w:pPr>
            <w:r>
              <w:rPr>
                <w:rFonts w:eastAsia="Yu Mincho"/>
                <w:b/>
                <w:bCs/>
                <w:lang w:eastAsia="zh-TW"/>
              </w:rPr>
              <w:t xml:space="preserve">Observation 2: Regarding Q2 in [1], in RAN-Plenary#94e Tdoc [2], the agreed proposal was about revising the WID of NR_RF_FR2_req_enh2 to capture that the work of UL gaps applies to (NG) EN-DC, NE-DC, </w:t>
            </w:r>
            <w:r>
              <w:rPr>
                <w:rFonts w:eastAsia="Yu Mincho"/>
                <w:b/>
                <w:bCs/>
                <w:u w:val="single"/>
                <w:lang w:eastAsia="zh-TW"/>
              </w:rPr>
              <w:t>NR-DC</w:t>
            </w:r>
            <w:r>
              <w:rPr>
                <w:rFonts w:eastAsia="Yu Mincho"/>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pPr>
              <w:overflowPunct w:val="0"/>
              <w:autoSpaceDE w:val="0"/>
              <w:autoSpaceDN w:val="0"/>
              <w:adjustRightInd w:val="0"/>
              <w:textAlignment w:val="baseline"/>
              <w:rPr>
                <w:rFonts w:eastAsia="Yu Mincho"/>
                <w:b/>
                <w:bCs/>
                <w:lang w:eastAsia="zh-TW"/>
              </w:rPr>
            </w:pPr>
          </w:p>
          <w:p>
            <w:pPr>
              <w:overflowPunct w:val="0"/>
              <w:autoSpaceDE w:val="0"/>
              <w:autoSpaceDN w:val="0"/>
              <w:adjustRightInd w:val="0"/>
              <w:textAlignment w:val="baseline"/>
              <w:rPr>
                <w:rFonts w:eastAsia="Yu Mincho"/>
                <w:b/>
                <w:bCs/>
                <w:lang w:eastAsia="zh-TW"/>
              </w:rPr>
            </w:pPr>
            <w:r>
              <w:rPr>
                <w:rFonts w:eastAsia="Yu Mincho"/>
                <w:b/>
                <w:bCs/>
                <w:lang w:eastAsia="zh-TW"/>
              </w:rPr>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pPr>
              <w:overflowPunct w:val="0"/>
              <w:autoSpaceDE w:val="0"/>
              <w:autoSpaceDN w:val="0"/>
              <w:adjustRightInd w:val="0"/>
              <w:textAlignment w:val="baseline"/>
              <w:rPr>
                <w:rFonts w:eastAsia="Yu Mincho"/>
                <w:b/>
                <w:bCs/>
                <w:lang w:eastAsia="zh-TW"/>
              </w:rPr>
            </w:pPr>
          </w:p>
          <w:p>
            <w:pPr>
              <w:overflowPunct w:val="0"/>
              <w:autoSpaceDE w:val="0"/>
              <w:autoSpaceDN w:val="0"/>
              <w:adjustRightInd w:val="0"/>
              <w:textAlignment w:val="baseline"/>
              <w:rPr>
                <w:rFonts w:eastAsia="Yu Mincho"/>
                <w:b/>
                <w:bCs/>
                <w:lang w:eastAsia="zh-TW"/>
              </w:rPr>
            </w:pPr>
            <w:r>
              <w:rPr>
                <w:rFonts w:eastAsia="Yu Mincho"/>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pPr>
              <w:overflowPunct w:val="0"/>
              <w:autoSpaceDE w:val="0"/>
              <w:autoSpaceDN w:val="0"/>
              <w:adjustRightInd w:val="0"/>
              <w:textAlignment w:val="baseline"/>
              <w:rPr>
                <w:rFonts w:eastAsia="Yu Mincho"/>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"https://www.3gpp.org/ftp/TSG_RAN/WG4_Radio/TSGR4_101-bis-e/Docs/R4-2200383.zip" </w:instrText>
            </w:r>
            <w:r>
              <w:fldChar w:fldCharType="separate"/>
            </w:r>
            <w:r>
              <w:rPr>
                <w:rStyle w:val="55"/>
                <w:rFonts w:ascii="Arial" w:hAnsi="Arial" w:eastAsia="Yu Mincho" w:cs="Arial"/>
                <w:b/>
                <w:bCs/>
                <w:sz w:val="16"/>
                <w:szCs w:val="16"/>
              </w:rPr>
              <w:t>R4-2200383</w:t>
            </w:r>
            <w:r>
              <w:rPr>
                <w:rStyle w:val="55"/>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Yu Mincho"/>
                <w:lang w:val="en-US"/>
              </w:rPr>
            </w:pPr>
          </w:p>
        </w:tc>
        <w:tc>
          <w:tcPr>
            <w:tcW w:w="1117" w:type="dxa"/>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Nokia, Nokia Shanghai Bell</w:t>
            </w:r>
          </w:p>
          <w:p>
            <w:pPr>
              <w:overflowPunct w:val="0"/>
              <w:autoSpaceDE w:val="0"/>
              <w:autoSpaceDN w:val="0"/>
              <w:adjustRightInd w:val="0"/>
              <w:ind w:firstLine="75" w:firstLineChars="50"/>
              <w:textAlignment w:val="baseline"/>
              <w:rPr>
                <w:rFonts w:eastAsia="Yu Mincho"/>
                <w:b/>
                <w:bCs/>
                <w:sz w:val="15"/>
                <w:szCs w:val="15"/>
                <w:u w:val="single"/>
                <w:lang w:eastAsia="ja-JP"/>
              </w:rPr>
            </w:pPr>
          </w:p>
        </w:tc>
        <w:tc>
          <w:tcPr>
            <w:tcW w:w="7790" w:type="dxa"/>
          </w:tcPr>
          <w:p>
            <w:pPr>
              <w:overflowPunct w:val="0"/>
              <w:autoSpaceDE w:val="0"/>
              <w:autoSpaceDN w:val="0"/>
              <w:adjustRightInd w:val="0"/>
              <w:jc w:val="both"/>
              <w:textAlignment w:val="baseline"/>
              <w:rPr>
                <w:rFonts w:eastAsia="Yu Mincho"/>
                <w:b/>
                <w:bCs/>
              </w:rPr>
            </w:pPr>
            <w:r>
              <w:rPr>
                <w:rFonts w:eastAsia="Yu Mincho"/>
                <w:b/>
                <w:bCs/>
              </w:rPr>
              <w:t>Proposal 1: Support measuring UE in-band Tx power during the gaps.</w:t>
            </w:r>
          </w:p>
          <w:p>
            <w:pPr>
              <w:overflowPunct w:val="0"/>
              <w:autoSpaceDE w:val="0"/>
              <w:autoSpaceDN w:val="0"/>
              <w:adjustRightInd w:val="0"/>
              <w:jc w:val="both"/>
              <w:textAlignment w:val="baseline"/>
              <w:rPr>
                <w:rFonts w:eastAsia="Yu Mincho"/>
              </w:rPr>
            </w:pPr>
            <w:r>
              <w:rPr>
                <w:rFonts w:eastAsia="Yu Mincho"/>
                <w:b/>
                <w:bCs/>
              </w:rPr>
              <w:t xml:space="preserve">Proposal 2: The maximum value for </w:t>
            </w:r>
            <w:r>
              <w:rPr>
                <w:rFonts w:eastAsia="Yu Mincho"/>
                <w:b/>
                <w:bCs/>
                <w:lang w:val="en-US"/>
              </w:rPr>
              <w:t>TX_OFF</w:t>
            </w:r>
            <w:r>
              <w:rPr>
                <w:rFonts w:eastAsia="Yu Mincho"/>
                <w:b/>
                <w:bCs/>
                <w:vertAlign w:val="subscript"/>
              </w:rPr>
              <w:t>during gap</w:t>
            </w:r>
            <w:r>
              <w:rPr>
                <w:rFonts w:eastAsia="Yu Mincho"/>
                <w:b/>
                <w:bCs/>
              </w:rPr>
              <w:t xml:space="preserve"> FFS.</w:t>
            </w:r>
          </w:p>
          <w:p>
            <w:pPr>
              <w:overflowPunct w:val="0"/>
              <w:autoSpaceDE w:val="0"/>
              <w:autoSpaceDN w:val="0"/>
              <w:adjustRightInd w:val="0"/>
              <w:jc w:val="both"/>
              <w:textAlignment w:val="baseline"/>
              <w:rPr>
                <w:rFonts w:eastAsia="Yu Mincho"/>
                <w:b/>
                <w:bCs/>
                <w:lang w:val="en-US"/>
              </w:rPr>
            </w:pPr>
            <w:r>
              <w:rPr>
                <w:rFonts w:eastAsia="Yu Mincho"/>
                <w:b/>
                <w:bCs/>
                <w:lang w:val="en-US"/>
              </w:rPr>
              <w:t>Proposal 3: Support delta P-MPR, i.e. the relative value of gain i.e. (P-MPRgapoff - P-MPRgapon).</w:t>
            </w:r>
          </w:p>
          <w:p>
            <w:pPr>
              <w:overflowPunct w:val="0"/>
              <w:autoSpaceDE w:val="0"/>
              <w:autoSpaceDN w:val="0"/>
              <w:adjustRightInd w:val="0"/>
              <w:ind w:firstLine="75" w:firstLineChars="50"/>
              <w:textAlignment w:val="baseline"/>
              <w:rPr>
                <w:rFonts w:eastAsia="Yu Mincho"/>
                <w:b/>
                <w:bCs/>
                <w:sz w:val="15"/>
                <w:szCs w:val="15"/>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"https://www.3gpp.org/ftp/TSG_RAN/WG4_Radio/TSGR4_101-bis-e/Docs/R4-2200589.zip" </w:instrText>
            </w:r>
            <w:r>
              <w:fldChar w:fldCharType="separate"/>
            </w:r>
            <w:r>
              <w:rPr>
                <w:rStyle w:val="55"/>
                <w:rFonts w:ascii="Arial" w:hAnsi="Arial" w:eastAsia="Yu Mincho" w:cs="Arial"/>
                <w:b/>
                <w:bCs/>
                <w:sz w:val="16"/>
                <w:szCs w:val="16"/>
              </w:rPr>
              <w:t>R4-2200589</w:t>
            </w:r>
            <w:r>
              <w:rPr>
                <w:rStyle w:val="55"/>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Yu Mincho"/>
                <w:lang w:val="en-US"/>
              </w:rPr>
            </w:pPr>
          </w:p>
        </w:tc>
        <w:tc>
          <w:tcPr>
            <w:tcW w:w="1117" w:type="dxa"/>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ZTE Corporation</w:t>
            </w:r>
          </w:p>
          <w:p>
            <w:pPr>
              <w:overflowPunct w:val="0"/>
              <w:autoSpaceDE w:val="0"/>
              <w:autoSpaceDN w:val="0"/>
              <w:adjustRightInd w:val="0"/>
              <w:textAlignment w:val="baseline"/>
              <w:rPr>
                <w:rFonts w:eastAsia="Yu Mincho"/>
              </w:rPr>
            </w:pPr>
          </w:p>
        </w:tc>
        <w:tc>
          <w:tcPr>
            <w:tcW w:w="7790" w:type="dxa"/>
          </w:tcPr>
          <w:p>
            <w:pPr>
              <w:pStyle w:val="31"/>
              <w:overflowPunct w:val="0"/>
              <w:autoSpaceDE w:val="0"/>
              <w:autoSpaceDN w:val="0"/>
              <w:adjustRightInd w:val="0"/>
              <w:textAlignment w:val="baseline"/>
              <w:rPr>
                <w:rFonts w:eastAsia="宋体"/>
                <w:b/>
                <w:bCs/>
                <w:sz w:val="21"/>
                <w:szCs w:val="21"/>
                <w:lang w:val="en-US" w:eastAsia="zh-CN"/>
              </w:rPr>
            </w:pPr>
            <w:r>
              <w:rPr>
                <w:rFonts w:hint="eastAsia" w:eastAsia="宋体"/>
                <w:b/>
                <w:bCs/>
                <w:sz w:val="21"/>
                <w:szCs w:val="21"/>
                <w:lang w:val="en-US" w:eastAsia="zh-CN"/>
              </w:rPr>
              <w:t>Proposal</w:t>
            </w:r>
            <w:r>
              <w:rPr>
                <w:rFonts w:eastAsia="宋体"/>
                <w:b/>
                <w:bCs/>
                <w:sz w:val="21"/>
                <w:szCs w:val="21"/>
                <w:lang w:eastAsia="zh-CN"/>
              </w:rPr>
              <w:t xml:space="preserve"> 1:</w:t>
            </w:r>
            <w:r>
              <w:rPr>
                <w:rFonts w:hint="eastAsia" w:eastAsia="宋体"/>
                <w:b/>
                <w:bCs/>
                <w:sz w:val="21"/>
                <w:szCs w:val="21"/>
                <w:lang w:val="en-US" w:eastAsia="zh-CN"/>
              </w:rPr>
              <w:t xml:space="preserve"> UE should also meet the existing transmit off power requirement during the BPS UL gap to avoid causing interference.</w:t>
            </w:r>
          </w:p>
          <w:p>
            <w:pPr>
              <w:pStyle w:val="31"/>
              <w:overflowPunct w:val="0"/>
              <w:autoSpaceDE w:val="0"/>
              <w:autoSpaceDN w:val="0"/>
              <w:adjustRightInd w:val="0"/>
              <w:textAlignment w:val="baseline"/>
              <w:rPr>
                <w:rFonts w:eastAsia="宋体"/>
                <w:b/>
                <w:bCs/>
                <w:sz w:val="21"/>
                <w:szCs w:val="21"/>
                <w:lang w:val="en-US" w:eastAsia="zh-CN"/>
              </w:rPr>
            </w:pPr>
            <w:r>
              <w:rPr>
                <w:rFonts w:hint="eastAsia" w:eastAsia="宋体"/>
                <w:b/>
                <w:bCs/>
                <w:sz w:val="21"/>
                <w:szCs w:val="21"/>
                <w:lang w:val="en-US" w:eastAsia="zh-CN"/>
              </w:rPr>
              <w:t>Proposal 2: For the test methodology, Option 1 is preferred.</w:t>
            </w:r>
          </w:p>
          <w:p>
            <w:pPr>
              <w:pStyle w:val="149"/>
              <w:widowControl w:val="0"/>
              <w:numPr>
                <w:ilvl w:val="0"/>
                <w:numId w:val="10"/>
              </w:numPr>
              <w:overflowPunct/>
              <w:autoSpaceDE/>
              <w:autoSpaceDN/>
              <w:adjustRightInd/>
              <w:spacing w:after="120"/>
              <w:ind w:firstLineChars="0"/>
              <w:jc w:val="both"/>
              <w:textAlignment w:val="auto"/>
              <w:rPr>
                <w:szCs w:val="21"/>
              </w:rPr>
            </w:pPr>
            <w:r>
              <w:rPr>
                <w:rFonts w:hint="eastAsia" w:eastAsia="宋体"/>
                <w:sz w:val="21"/>
                <w:szCs w:val="21"/>
                <w:lang w:val="en-US" w:eastAsia="zh-CN"/>
              </w:rPr>
              <w:t>Option 1: Based on P-MPR reporting without phantom to distinguish UE type A, B and C.</w:t>
            </w:r>
          </w:p>
          <w:tbl>
            <w:tblPr>
              <w:tblStyle w:val="49"/>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1701"/>
              <w:gridCol w:w="1648"/>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67" w:type="dxa"/>
                  <w:vMerge w:val="restart"/>
                  <w:shd w:val="clear" w:color="auto" w:fill="FFF2CC"/>
                  <w:vAlign w:val="center"/>
                </w:tcPr>
                <w:p>
                  <w:pPr>
                    <w:spacing w:before="120"/>
                    <w:jc w:val="center"/>
                    <w:rPr>
                      <w:rFonts w:eastAsia="Yu Mincho"/>
                      <w:b/>
                      <w:bCs/>
                      <w:lang w:eastAsia="ja-JP"/>
                    </w:rPr>
                  </w:pPr>
                  <w:r>
                    <w:rPr>
                      <w:rFonts w:hint="eastAsia" w:eastAsia="Yu Mincho"/>
                      <w:b/>
                      <w:bCs/>
                      <w:lang w:eastAsia="ja-JP"/>
                    </w:rPr>
                    <w:t>T</w:t>
                  </w:r>
                  <w:r>
                    <w:rPr>
                      <w:rFonts w:eastAsia="Yu Mincho"/>
                      <w:b/>
                      <w:bCs/>
                      <w:lang w:eastAsia="ja-JP"/>
                    </w:rPr>
                    <w:t>ype of UE</w:t>
                  </w:r>
                </w:p>
              </w:tc>
              <w:tc>
                <w:tcPr>
                  <w:tcW w:w="3349" w:type="dxa"/>
                  <w:gridSpan w:val="2"/>
                  <w:shd w:val="clear" w:color="auto" w:fill="FFF2CC"/>
                  <w:vAlign w:val="center"/>
                </w:tcPr>
                <w:p>
                  <w:pPr>
                    <w:spacing w:before="120"/>
                    <w:jc w:val="center"/>
                    <w:rPr>
                      <w:rFonts w:eastAsia="Yu Mincho"/>
                      <w:b/>
                      <w:bCs/>
                      <w:lang w:eastAsia="ja-JP"/>
                    </w:rPr>
                  </w:pPr>
                  <w:r>
                    <w:rPr>
                      <w:rFonts w:hint="eastAsia" w:eastAsia="Yu Mincho"/>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pPr>
                    <w:spacing w:before="120"/>
                    <w:jc w:val="center"/>
                    <w:rPr>
                      <w:rFonts w:eastAsia="Yu Mincho"/>
                      <w:b/>
                      <w:bCs/>
                      <w:lang w:eastAsia="ja-JP"/>
                    </w:rPr>
                  </w:pPr>
                  <w:r>
                    <w:rPr>
                      <w:rFonts w:hint="eastAsia" w:eastAsia="Yu Mincho"/>
                      <w:b/>
                      <w:bCs/>
                      <w:lang w:eastAsia="ja-JP"/>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shd w:val="clear" w:color="auto" w:fill="FFF2CC"/>
                </w:tcPr>
                <w:p>
                  <w:pPr>
                    <w:spacing w:before="120"/>
                    <w:jc w:val="center"/>
                    <w:rPr>
                      <w:rFonts w:eastAsia="Yu Mincho"/>
                      <w:b/>
                      <w:bCs/>
                      <w:lang w:eastAsia="ja-JP"/>
                    </w:rPr>
                  </w:pPr>
                </w:p>
              </w:tc>
              <w:tc>
                <w:tcPr>
                  <w:tcW w:w="1701" w:type="dxa"/>
                  <w:shd w:val="clear" w:color="auto" w:fill="FFF2CC"/>
                </w:tcPr>
                <w:p>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pPr>
                    <w:spacing w:before="120"/>
                    <w:jc w:val="center"/>
                    <w:rPr>
                      <w:rFonts w:eastAsia="Yu Mincho"/>
                      <w:b/>
                      <w:bCs/>
                      <w:lang w:eastAsia="ja-JP"/>
                    </w:rPr>
                  </w:pPr>
                  <w:r>
                    <w:rPr>
                      <w:rFonts w:hint="eastAsia" w:eastAsia="Yu Mincho"/>
                      <w:b/>
                      <w:bCs/>
                      <w:lang w:eastAsia="ja-JP"/>
                    </w:rPr>
                    <w:t>W</w:t>
                  </w:r>
                  <w:r>
                    <w:rPr>
                      <w:rFonts w:eastAsia="Yu Mincho"/>
                      <w:b/>
                      <w:bCs/>
                      <w:lang w:eastAsia="ja-JP"/>
                    </w:rPr>
                    <w:t>ith UL gap</w:t>
                  </w:r>
                </w:p>
              </w:tc>
              <w:tc>
                <w:tcPr>
                  <w:tcW w:w="4881" w:type="dxa"/>
                  <w:vMerge w:val="continue"/>
                  <w:shd w:val="clear" w:color="auto" w:fill="FFF2CC"/>
                </w:tcPr>
                <w:p>
                  <w:pPr>
                    <w:spacing w:before="120"/>
                    <w:jc w:val="center"/>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bottom w:val="single" w:color="auto" w:sz="4" w:space="0"/>
                  </w:tcBorders>
                  <w:shd w:val="clear" w:color="auto" w:fill="FFF2CC"/>
                  <w:vAlign w:val="center"/>
                </w:tcPr>
                <w:p>
                  <w:pPr>
                    <w:spacing w:before="120"/>
                    <w:jc w:val="center"/>
                    <w:rPr>
                      <w:rFonts w:eastAsia="Yu Mincho"/>
                      <w:b/>
                      <w:bCs/>
                      <w:lang w:eastAsia="ja-JP"/>
                    </w:rPr>
                  </w:pPr>
                  <w:r>
                    <w:rPr>
                      <w:rFonts w:hint="eastAsia" w:eastAsia="Yu Mincho"/>
                      <w:b/>
                      <w:bCs/>
                      <w:lang w:eastAsia="ja-JP"/>
                    </w:rPr>
                    <w:t>A</w:t>
                  </w:r>
                </w:p>
              </w:tc>
              <w:tc>
                <w:tcPr>
                  <w:tcW w:w="1701" w:type="dxa"/>
                  <w:tcBorders>
                    <w:bottom w:val="single" w:color="auto" w:sz="4" w:space="0"/>
                  </w:tcBorders>
                  <w:shd w:val="clear" w:color="auto" w:fill="auto"/>
                  <w:vAlign w:val="center"/>
                </w:tcPr>
                <w:p>
                  <w:pPr>
                    <w:spacing w:before="120"/>
                    <w:jc w:val="center"/>
                    <w:rPr>
                      <w:rFonts w:eastAsia="Yu Mincho"/>
                      <w:lang w:eastAsia="ja-JP"/>
                    </w:rPr>
                  </w:pPr>
                  <w:r>
                    <w:rPr>
                      <w:rFonts w:hint="eastAsia" w:eastAsia="Yu Mincho"/>
                      <w:lang w:eastAsia="ja-JP"/>
                    </w:rPr>
                    <w:t>H</w:t>
                  </w:r>
                  <w:r>
                    <w:rPr>
                      <w:rFonts w:eastAsia="Yu Mincho"/>
                      <w:lang w:eastAsia="ja-JP"/>
                    </w:rPr>
                    <w:t>igh</w:t>
                  </w:r>
                </w:p>
              </w:tc>
              <w:tc>
                <w:tcPr>
                  <w:tcW w:w="1648" w:type="dxa"/>
                  <w:tcBorders>
                    <w:bottom w:val="single" w:color="auto" w:sz="4" w:space="0"/>
                  </w:tcBorders>
                  <w:shd w:val="clear" w:color="auto" w:fill="auto"/>
                  <w:vAlign w:val="center"/>
                </w:tcPr>
                <w:p>
                  <w:pPr>
                    <w:spacing w:before="120"/>
                    <w:jc w:val="center"/>
                    <w:rPr>
                      <w:rFonts w:eastAsia="Yu Mincho"/>
                      <w:lang w:eastAsia="ja-JP"/>
                    </w:rPr>
                  </w:pPr>
                  <w:r>
                    <w:rPr>
                      <w:rFonts w:hint="eastAsia" w:eastAsia="Yu Mincho"/>
                      <w:lang w:eastAsia="ja-JP"/>
                    </w:rPr>
                    <w:t>H</w:t>
                  </w:r>
                  <w:r>
                    <w:rPr>
                      <w:rFonts w:eastAsia="Yu Mincho"/>
                      <w:lang w:eastAsia="ja-JP"/>
                    </w:rPr>
                    <w:t>igh</w:t>
                  </w:r>
                </w:p>
              </w:tc>
              <w:tc>
                <w:tcPr>
                  <w:tcW w:w="4881" w:type="dxa"/>
                  <w:tcBorders>
                    <w:bottom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bottom w:val="single" w:color="auto" w:sz="4" w:space="0"/>
                  </w:tcBorders>
                  <w:shd w:val="clear" w:color="auto" w:fill="FFF2CC"/>
                  <w:vAlign w:val="center"/>
                </w:tcPr>
                <w:p>
                  <w:pPr>
                    <w:spacing w:before="120"/>
                    <w:jc w:val="center"/>
                    <w:rPr>
                      <w:rFonts w:eastAsia="Yu Mincho"/>
                      <w:b/>
                      <w:bCs/>
                      <w:lang w:eastAsia="ja-JP"/>
                    </w:rPr>
                  </w:pPr>
                  <w:r>
                    <w:rPr>
                      <w:rFonts w:hint="eastAsia" w:eastAsia="Yu Mincho"/>
                      <w:b/>
                      <w:bCs/>
                      <w:lang w:eastAsia="ja-JP"/>
                    </w:rPr>
                    <w:t>B</w:t>
                  </w:r>
                </w:p>
              </w:tc>
              <w:tc>
                <w:tcPr>
                  <w:tcW w:w="1701" w:type="dxa"/>
                  <w:tcBorders>
                    <w:bottom w:val="single" w:color="auto" w:sz="4" w:space="0"/>
                  </w:tcBorders>
                  <w:shd w:val="clear" w:color="auto" w:fill="auto"/>
                  <w:vAlign w:val="center"/>
                </w:tcPr>
                <w:p>
                  <w:pPr>
                    <w:spacing w:before="120"/>
                    <w:jc w:val="center"/>
                    <w:rPr>
                      <w:rFonts w:eastAsia="Yu Mincho"/>
                      <w:lang w:eastAsia="ja-JP"/>
                    </w:rPr>
                  </w:pPr>
                  <w:r>
                    <w:rPr>
                      <w:rFonts w:hint="eastAsia" w:eastAsia="Yu Mincho"/>
                      <w:lang w:eastAsia="ja-JP"/>
                    </w:rPr>
                    <w:t>M</w:t>
                  </w:r>
                  <w:r>
                    <w:rPr>
                      <w:rFonts w:eastAsia="Yu Mincho"/>
                      <w:lang w:eastAsia="ja-JP"/>
                    </w:rPr>
                    <w:t>id / Low</w:t>
                  </w:r>
                </w:p>
              </w:tc>
              <w:tc>
                <w:tcPr>
                  <w:tcW w:w="1648" w:type="dxa"/>
                  <w:tcBorders>
                    <w:bottom w:val="single" w:color="auto" w:sz="4" w:space="0"/>
                  </w:tcBorders>
                  <w:shd w:val="clear" w:color="auto" w:fill="auto"/>
                  <w:vAlign w:val="center"/>
                </w:tcPr>
                <w:p>
                  <w:pPr>
                    <w:spacing w:before="120"/>
                    <w:jc w:val="center"/>
                    <w:rPr>
                      <w:rFonts w:eastAsia="Yu Mincho"/>
                      <w:lang w:eastAsia="ja-JP"/>
                    </w:rPr>
                  </w:pPr>
                  <w:r>
                    <w:rPr>
                      <w:rFonts w:hint="eastAsia" w:eastAsia="Yu Mincho"/>
                      <w:lang w:eastAsia="ja-JP"/>
                    </w:rPr>
                    <w:t>M</w:t>
                  </w:r>
                  <w:r>
                    <w:rPr>
                      <w:rFonts w:eastAsia="Yu Mincho"/>
                      <w:lang w:eastAsia="ja-JP"/>
                    </w:rPr>
                    <w:t>id / Low</w:t>
                  </w:r>
                </w:p>
              </w:tc>
              <w:tc>
                <w:tcPr>
                  <w:tcW w:w="4881" w:type="dxa"/>
                  <w:tcBorders>
                    <w:bottom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top w:val="single" w:color="auto" w:sz="4" w:space="0"/>
                    <w:left w:val="single" w:color="auto" w:sz="4" w:space="0"/>
                    <w:bottom w:val="single" w:color="auto" w:sz="4" w:space="0"/>
                  </w:tcBorders>
                  <w:shd w:val="clear" w:color="auto" w:fill="FFF2CC"/>
                  <w:vAlign w:val="center"/>
                </w:tcPr>
                <w:p>
                  <w:pPr>
                    <w:spacing w:before="120"/>
                    <w:jc w:val="center"/>
                    <w:rPr>
                      <w:rFonts w:eastAsia="Yu Mincho"/>
                      <w:b/>
                      <w:bCs/>
                      <w:lang w:eastAsia="ja-JP"/>
                    </w:rPr>
                  </w:pPr>
                  <w:r>
                    <w:rPr>
                      <w:rFonts w:eastAsia="Yu Mincho"/>
                      <w:b/>
                      <w:bCs/>
                      <w:lang w:eastAsia="ja-JP"/>
                    </w:rPr>
                    <w:t>C</w:t>
                  </w:r>
                </w:p>
                <w:p>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color="auto" w:sz="4" w:space="0"/>
                    <w:bottom w:val="single" w:color="auto" w:sz="4" w:space="0"/>
                  </w:tcBorders>
                  <w:shd w:val="clear" w:color="auto" w:fill="auto"/>
                  <w:vAlign w:val="center"/>
                </w:tcPr>
                <w:p>
                  <w:pPr>
                    <w:spacing w:before="120"/>
                    <w:jc w:val="center"/>
                    <w:rPr>
                      <w:rFonts w:eastAsia="Yu Mincho"/>
                      <w:lang w:eastAsia="ja-JP"/>
                    </w:rPr>
                  </w:pPr>
                  <w:r>
                    <w:rPr>
                      <w:rFonts w:hint="eastAsia" w:eastAsia="Yu Mincho"/>
                      <w:lang w:eastAsia="ja-JP"/>
                    </w:rPr>
                    <w:t>H</w:t>
                  </w:r>
                  <w:r>
                    <w:rPr>
                      <w:rFonts w:eastAsia="Yu Mincho"/>
                      <w:lang w:eastAsia="ja-JP"/>
                    </w:rPr>
                    <w:t>igh</w:t>
                  </w:r>
                </w:p>
              </w:tc>
              <w:tc>
                <w:tcPr>
                  <w:tcW w:w="1648" w:type="dxa"/>
                  <w:tcBorders>
                    <w:top w:val="single" w:color="auto" w:sz="4" w:space="0"/>
                    <w:bottom w:val="single" w:color="auto" w:sz="4" w:space="0"/>
                  </w:tcBorders>
                  <w:shd w:val="clear" w:color="auto" w:fill="auto"/>
                  <w:vAlign w:val="center"/>
                </w:tcPr>
                <w:p>
                  <w:pPr>
                    <w:spacing w:before="120"/>
                    <w:jc w:val="center"/>
                    <w:rPr>
                      <w:rFonts w:eastAsia="Yu Mincho"/>
                      <w:lang w:eastAsia="ja-JP"/>
                    </w:rPr>
                  </w:pPr>
                  <w:r>
                    <w:rPr>
                      <w:rFonts w:eastAsia="Yu Mincho"/>
                      <w:lang w:eastAsia="ja-JP"/>
                    </w:rPr>
                    <w:t xml:space="preserve">Low / Very </w:t>
                  </w:r>
                  <w:r>
                    <w:rPr>
                      <w:rFonts w:hint="eastAsia" w:eastAsia="Yu Mincho"/>
                      <w:lang w:eastAsia="ja-JP"/>
                    </w:rPr>
                    <w:t>L</w:t>
                  </w:r>
                  <w:r>
                    <w:rPr>
                      <w:rFonts w:eastAsia="Yu Mincho"/>
                      <w:lang w:eastAsia="ja-JP"/>
                    </w:rPr>
                    <w:t>ow</w:t>
                  </w:r>
                </w:p>
              </w:tc>
              <w:tc>
                <w:tcPr>
                  <w:tcW w:w="4881" w:type="dxa"/>
                  <w:tcBorders>
                    <w:top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67" w:type="dxa"/>
                  <w:tcBorders>
                    <w:top w:val="single" w:color="auto" w:sz="4" w:space="0"/>
                  </w:tcBorders>
                  <w:shd w:val="clear" w:color="auto" w:fill="FFF2CC"/>
                  <w:vAlign w:val="center"/>
                </w:tcPr>
                <w:p>
                  <w:pPr>
                    <w:spacing w:before="120"/>
                    <w:jc w:val="center"/>
                    <w:rPr>
                      <w:rFonts w:eastAsia="Yu Mincho"/>
                      <w:b/>
                      <w:bCs/>
                      <w:lang w:eastAsia="ja-JP"/>
                    </w:rPr>
                  </w:pPr>
                  <w:r>
                    <w:rPr>
                      <w:rFonts w:eastAsia="Yu Mincho"/>
                      <w:b/>
                      <w:bCs/>
                      <w:lang w:eastAsia="ja-JP"/>
                    </w:rPr>
                    <w:t>D</w:t>
                  </w:r>
                </w:p>
              </w:tc>
              <w:tc>
                <w:tcPr>
                  <w:tcW w:w="1701" w:type="dxa"/>
                  <w:tcBorders>
                    <w:top w:val="single" w:color="auto" w:sz="4" w:space="0"/>
                  </w:tcBorders>
                  <w:shd w:val="clear" w:color="auto" w:fill="auto"/>
                  <w:vAlign w:val="center"/>
                </w:tcPr>
                <w:p>
                  <w:pPr>
                    <w:spacing w:before="120"/>
                    <w:jc w:val="center"/>
                    <w:rPr>
                      <w:rFonts w:eastAsia="Yu Mincho"/>
                      <w:lang w:eastAsia="ja-JP"/>
                    </w:rPr>
                  </w:pPr>
                  <w:r>
                    <w:rPr>
                      <w:rFonts w:eastAsia="Yu Mincho"/>
                      <w:lang w:eastAsia="ja-JP"/>
                    </w:rPr>
                    <w:t xml:space="preserve">Mid / </w:t>
                  </w:r>
                  <w:r>
                    <w:rPr>
                      <w:rFonts w:hint="eastAsia" w:eastAsia="Yu Mincho"/>
                      <w:lang w:eastAsia="ja-JP"/>
                    </w:rPr>
                    <w:t>Low</w:t>
                  </w:r>
                </w:p>
              </w:tc>
              <w:tc>
                <w:tcPr>
                  <w:tcW w:w="1648" w:type="dxa"/>
                  <w:tcBorders>
                    <w:top w:val="single" w:color="auto" w:sz="4" w:space="0"/>
                  </w:tcBorders>
                  <w:shd w:val="clear" w:color="auto" w:fill="auto"/>
                  <w:vAlign w:val="center"/>
                </w:tcPr>
                <w:p>
                  <w:pPr>
                    <w:spacing w:before="120"/>
                    <w:jc w:val="center"/>
                    <w:rPr>
                      <w:rFonts w:eastAsia="Yu Mincho"/>
                      <w:lang w:eastAsia="ja-JP"/>
                    </w:rPr>
                  </w:pPr>
                  <w:r>
                    <w:rPr>
                      <w:rFonts w:eastAsia="Yu Mincho"/>
                      <w:lang w:eastAsia="ja-JP"/>
                    </w:rPr>
                    <w:t xml:space="preserve">Low / Very </w:t>
                  </w:r>
                  <w:r>
                    <w:rPr>
                      <w:rFonts w:hint="eastAsia" w:eastAsia="Yu Mincho"/>
                      <w:lang w:eastAsia="ja-JP"/>
                    </w:rPr>
                    <w:t>L</w:t>
                  </w:r>
                  <w:r>
                    <w:rPr>
                      <w:rFonts w:eastAsia="Yu Mincho"/>
                      <w:lang w:eastAsia="ja-JP"/>
                    </w:rPr>
                    <w:t>ow</w:t>
                  </w:r>
                </w:p>
              </w:tc>
              <w:tc>
                <w:tcPr>
                  <w:tcW w:w="4881" w:type="dxa"/>
                  <w:tcBorders>
                    <w:top w:val="single" w:color="auto" w:sz="4" w:space="0"/>
                  </w:tcBorders>
                  <w:shd w:val="clear" w:color="auto" w:fill="auto"/>
                  <w:vAlign w:val="center"/>
                </w:tcPr>
                <w:p>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pPr>
              <w:widowControl w:val="0"/>
              <w:overflowPunct/>
              <w:autoSpaceDE/>
              <w:autoSpaceDN/>
              <w:adjustRightInd/>
              <w:spacing w:after="120"/>
              <w:jc w:val="both"/>
              <w:textAlignment w:val="auto"/>
              <w:rPr>
                <w:rFonts w:eastAsia="Yu Mincho"/>
                <w:szCs w:val="21"/>
              </w:rPr>
            </w:pPr>
          </w:p>
          <w:p>
            <w:pPr>
              <w:pStyle w:val="31"/>
              <w:overflowPunct w:val="0"/>
              <w:autoSpaceDE w:val="0"/>
              <w:autoSpaceDN w:val="0"/>
              <w:adjustRightInd w:val="0"/>
              <w:textAlignment w:val="baseline"/>
              <w:rPr>
                <w:rFonts w:eastAsia="宋体"/>
                <w:b/>
                <w:bCs/>
                <w:sz w:val="21"/>
                <w:szCs w:val="21"/>
                <w:lang w:eastAsia="zh-CN"/>
              </w:rPr>
            </w:pPr>
          </w:p>
          <w:p>
            <w:pPr>
              <w:overflowPunct w:val="0"/>
              <w:autoSpaceDE w:val="0"/>
              <w:autoSpaceDN w:val="0"/>
              <w:adjustRightInd w:val="0"/>
              <w:textAlignment w:val="baseline"/>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r>
              <w:fldChar w:fldCharType="begin"/>
            </w:r>
            <w:r>
              <w:instrText xml:space="preserve"> HYPERLINK "https://www.3gpp.org/ftp/TSG_RAN/WG4_Radio/TSGR4_101-bis-e/Docs/R4-2200856.zip" </w:instrText>
            </w:r>
            <w:r>
              <w:fldChar w:fldCharType="separate"/>
            </w:r>
            <w:r>
              <w:rPr>
                <w:rStyle w:val="55"/>
                <w:rFonts w:ascii="Arial" w:hAnsi="Arial" w:eastAsia="Yu Mincho" w:cs="Arial"/>
                <w:b/>
                <w:bCs/>
                <w:sz w:val="16"/>
                <w:szCs w:val="16"/>
              </w:rPr>
              <w:t>R4-2200856</w:t>
            </w:r>
            <w:r>
              <w:rPr>
                <w:rStyle w:val="55"/>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Yu Mincho"/>
              </w:rPr>
            </w:pPr>
          </w:p>
        </w:tc>
        <w:tc>
          <w:tcPr>
            <w:tcW w:w="1117" w:type="dxa"/>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Ericsson, Sony</w:t>
            </w:r>
          </w:p>
          <w:p>
            <w:pPr>
              <w:pStyle w:val="31"/>
              <w:overflowPunct w:val="0"/>
              <w:autoSpaceDE w:val="0"/>
              <w:autoSpaceDN w:val="0"/>
              <w:adjustRightInd w:val="0"/>
              <w:textAlignment w:val="baseline"/>
              <w:rPr>
                <w:rFonts w:eastAsia="Yu Mincho"/>
                <w:b/>
                <w:bCs/>
                <w:sz w:val="21"/>
                <w:szCs w:val="21"/>
                <w:lang w:eastAsia="zh-CN"/>
              </w:rPr>
            </w:pPr>
          </w:p>
        </w:tc>
        <w:tc>
          <w:tcPr>
            <w:tcW w:w="7790" w:type="dxa"/>
          </w:tcPr>
          <w:p>
            <w:pPr>
              <w:pStyle w:val="31"/>
              <w:overflowPunct w:val="0"/>
              <w:autoSpaceDE w:val="0"/>
              <w:autoSpaceDN w:val="0"/>
              <w:adjustRightInd w:val="0"/>
              <w:textAlignment w:val="baseline"/>
              <w:rPr>
                <w:rFonts w:eastAsia="Yu Mincho"/>
                <w:b/>
                <w:bCs/>
                <w:lang w:val="en-US"/>
              </w:rPr>
            </w:pPr>
            <w:r>
              <w:rPr>
                <w:rFonts w:eastAsia="Yu Mincho"/>
                <w:b/>
                <w:bCs/>
                <w:lang w:val="en-US"/>
              </w:rPr>
              <w:t>Observation 1: in the absence of gaps, the UE should not expect that there are objects present (no body prioximity) and apply a large P-MPR.</w:t>
            </w:r>
          </w:p>
          <w:p>
            <w:pPr>
              <w:pStyle w:val="31"/>
              <w:overflowPunct w:val="0"/>
              <w:autoSpaceDE w:val="0"/>
              <w:autoSpaceDN w:val="0"/>
              <w:adjustRightInd w:val="0"/>
              <w:textAlignment w:val="baseline"/>
              <w:rPr>
                <w:rFonts w:eastAsia="Times New Roman"/>
                <w:b/>
                <w:bCs/>
                <w:i/>
              </w:rPr>
            </w:pPr>
            <w:r>
              <w:rPr>
                <w:rFonts w:eastAsia="Yu Mincho"/>
                <w:b/>
                <w:bCs/>
                <w:lang w:val="en-US"/>
              </w:rPr>
              <w:t xml:space="preserve">Observation 2: for TX power management, UL gaps appear only relevant for large actual duty cycles exceeding that reported in </w:t>
            </w:r>
            <w:r>
              <w:rPr>
                <w:rFonts w:eastAsia="Times New Roman"/>
                <w:b/>
                <w:bCs/>
                <w:i/>
              </w:rPr>
              <w:t>maxUplinkDutyCycle-FR2.</w:t>
            </w:r>
          </w:p>
          <w:p>
            <w:pPr>
              <w:pStyle w:val="31"/>
              <w:overflowPunct w:val="0"/>
              <w:autoSpaceDE w:val="0"/>
              <w:autoSpaceDN w:val="0"/>
              <w:adjustRightInd w:val="0"/>
              <w:textAlignment w:val="baseline"/>
              <w:rPr>
                <w:rFonts w:eastAsia="Yu Mincho"/>
                <w:b/>
                <w:bCs/>
                <w:lang w:val="en-US"/>
              </w:rPr>
            </w:pPr>
            <w:r>
              <w:rPr>
                <w:rFonts w:eastAsia="Yu Mincho"/>
                <w:b/>
                <w:bCs/>
                <w:lang w:val="en-US"/>
              </w:rPr>
              <w:t>Observation 3: the minimum EIRP gain with gaps  shall be least 3 dB under all circumstances in the conformance test. Is there a risk that the UE supporting gaps reduces its output power by 3 dB if gaps are not configured?</w:t>
            </w:r>
          </w:p>
          <w:p>
            <w:pPr>
              <w:pStyle w:val="31"/>
              <w:overflowPunct w:val="0"/>
              <w:autoSpaceDE w:val="0"/>
              <w:autoSpaceDN w:val="0"/>
              <w:adjustRightInd w:val="0"/>
              <w:textAlignment w:val="baseline"/>
              <w:rPr>
                <w:rFonts w:eastAsia="Yu Mincho"/>
                <w:b/>
                <w:bCs/>
                <w:lang w:val="en-US"/>
              </w:rPr>
            </w:pPr>
            <w:r>
              <w:rPr>
                <w:rFonts w:eastAsia="Yu Mincho"/>
                <w:b/>
                <w:bCs/>
                <w:lang w:val="en-US"/>
              </w:rPr>
              <w:t>Proposal 1: support of UL gaps for MPE is a UE capability.</w:t>
            </w:r>
          </w:p>
          <w:p>
            <w:pPr>
              <w:overflowPunct w:val="0"/>
              <w:autoSpaceDE w:val="0"/>
              <w:autoSpaceDN w:val="0"/>
              <w:adjustRightInd w:val="0"/>
              <w:textAlignment w:val="baseline"/>
              <w:rPr>
                <w:rFonts w:eastAsia="Yu Mincho"/>
                <w:lang w:val="en-US"/>
              </w:rPr>
            </w:pPr>
            <w:r>
              <w:rPr>
                <w:rFonts w:eastAsia="Yu Mincho"/>
                <w:lang w:val="en-US"/>
              </w:rPr>
              <w:t>The UE can always use a P-MPR if needed for MPE compliance regardless of the presence if gaps. Therefore we propose</w:t>
            </w:r>
          </w:p>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b/>
                <w:bCs/>
                <w:lang w:val="en-US"/>
              </w:rPr>
            </w:pPr>
            <w:r>
              <w:rPr>
                <w:rFonts w:eastAsia="Yu Mincho"/>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rFonts w:eastAsia="Yu Mincho"/>
                <w:b/>
                <w:bCs/>
                <w:lang w:val="en-US"/>
              </w:rPr>
              <w:t>) with gaps present.</w:t>
            </w:r>
          </w:p>
          <w:p>
            <w:pPr>
              <w:overflowPunct w:val="0"/>
              <w:autoSpaceDE w:val="0"/>
              <w:autoSpaceDN w:val="0"/>
              <w:adjustRightInd w:val="0"/>
              <w:textAlignment w:val="baseline"/>
              <w:rPr>
                <w:rFonts w:eastAsia="Yu Mincho"/>
                <w:b/>
                <w:bCs/>
                <w:lang w:val="en-US"/>
              </w:rPr>
            </w:pPr>
          </w:p>
          <w:p>
            <w:pPr>
              <w:overflowPunct w:val="0"/>
              <w:autoSpaceDE w:val="0"/>
              <w:autoSpaceDN w:val="0"/>
              <w:adjustRightInd w:val="0"/>
              <w:textAlignment w:val="baseline"/>
              <w:rPr>
                <w:rFonts w:eastAsia="Yu Mincho"/>
                <w:b/>
                <w:bCs/>
                <w:lang w:val="en-US"/>
              </w:rPr>
            </w:pPr>
            <w:r>
              <w:rPr>
                <w:rFonts w:eastAsia="Yu Mincho"/>
                <w:b/>
                <w:bCs/>
                <w:lang w:val="en-US"/>
              </w:rPr>
              <w:t>Observation 3: the network has the capability of activating/deactivating gaps, if configured, depending on the indicated P-MPR in the PHR (P-bit or reported P-MPR values).</w:t>
            </w:r>
          </w:p>
          <w:p>
            <w:pPr>
              <w:pStyle w:val="31"/>
              <w:tabs>
                <w:tab w:val="left" w:pos="2484"/>
              </w:tabs>
              <w:overflowPunct w:val="0"/>
              <w:autoSpaceDE w:val="0"/>
              <w:autoSpaceDN w:val="0"/>
              <w:adjustRightInd w:val="0"/>
              <w:textAlignment w:val="baseline"/>
              <w:rPr>
                <w:rFonts w:eastAsia="Yu Mincho"/>
                <w:lang w:val="en-US"/>
              </w:rPr>
            </w:pPr>
          </w:p>
          <w:p>
            <w:pPr>
              <w:pStyle w:val="31"/>
              <w:tabs>
                <w:tab w:val="left" w:pos="2484"/>
              </w:tabs>
              <w:overflowPunct w:val="0"/>
              <w:autoSpaceDE w:val="0"/>
              <w:autoSpaceDN w:val="0"/>
              <w:adjustRightInd w:val="0"/>
              <w:textAlignment w:val="baseline"/>
              <w:rPr>
                <w:rFonts w:eastAsia="Yu Mincho"/>
                <w:lang w:val="en-US"/>
              </w:rPr>
            </w:pPr>
            <w:r>
              <w:rPr>
                <w:rFonts w:eastAsia="Yu Mincho"/>
                <w:lang w:val="en-US"/>
              </w:rPr>
              <w:t>The P-MPR, if applied, should be reduced when the actual UL duty cycle decreases: the peak power can increase since the MPE is an average power radiation intensity no matter any duty-cycle reporting. Defining a UE behaviour following network actions would be more beneficial. For conformance testing we therefore propose that</w:t>
            </w:r>
          </w:p>
          <w:p>
            <w:pPr>
              <w:pStyle w:val="31"/>
              <w:tabs>
                <w:tab w:val="left" w:pos="2484"/>
              </w:tabs>
              <w:overflowPunct w:val="0"/>
              <w:autoSpaceDE w:val="0"/>
              <w:autoSpaceDN w:val="0"/>
              <w:adjustRightInd w:val="0"/>
              <w:textAlignment w:val="baseline"/>
              <w:rPr>
                <w:rFonts w:eastAsia="Yu Mincho"/>
                <w:b/>
                <w:bCs/>
                <w:lang w:val="en-US"/>
              </w:rPr>
            </w:pPr>
            <w:r>
              <w:rPr>
                <w:rFonts w:eastAsia="Yu Mincho"/>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rFonts w:eastAsia="Yu Mincho"/>
                <w:b/>
                <w:bCs/>
                <w:lang w:val="en-US"/>
              </w:rPr>
              <w:t xml:space="preserve">and the actual duty cycle is reduced below this capability subsequently, then no P-MPR is applied (in the conformance test without the presence of any object) notwithstanding presence of UL gaps. </w:t>
            </w:r>
          </w:p>
          <w:p>
            <w:pPr>
              <w:pStyle w:val="31"/>
              <w:tabs>
                <w:tab w:val="left" w:pos="2484"/>
              </w:tabs>
              <w:overflowPunct w:val="0"/>
              <w:autoSpaceDE w:val="0"/>
              <w:autoSpaceDN w:val="0"/>
              <w:adjustRightInd w:val="0"/>
              <w:textAlignment w:val="baseline"/>
              <w:rPr>
                <w:rFonts w:eastAsia="Yu Mincho"/>
                <w:lang w:val="en-US"/>
              </w:rPr>
            </w:pPr>
            <w:r>
              <w:rPr>
                <w:rFonts w:eastAsia="Yu Mincho"/>
                <w:lang w:val="en-US"/>
              </w:rPr>
              <w:t>and</w:t>
            </w:r>
          </w:p>
          <w:p>
            <w:pPr>
              <w:pStyle w:val="31"/>
              <w:tabs>
                <w:tab w:val="left" w:pos="2484"/>
              </w:tabs>
              <w:overflowPunct w:val="0"/>
              <w:autoSpaceDE w:val="0"/>
              <w:autoSpaceDN w:val="0"/>
              <w:adjustRightInd w:val="0"/>
              <w:textAlignment w:val="baseline"/>
              <w:rPr>
                <w:rFonts w:eastAsia="Yu Mincho"/>
                <w:b/>
                <w:bCs/>
                <w:lang w:val="en-US"/>
              </w:rPr>
            </w:pPr>
            <w:r>
              <w:rPr>
                <w:rFonts w:eastAsia="Yu Mincho"/>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rFonts w:eastAsia="Yu Mincho"/>
                <w:b/>
                <w:bCs/>
                <w:lang w:val="en-US"/>
              </w:rPr>
              <w:t>.</w:t>
            </w:r>
          </w:p>
          <w:p>
            <w:pPr>
              <w:pStyle w:val="31"/>
              <w:overflowPunct w:val="0"/>
              <w:autoSpaceDE w:val="0"/>
              <w:autoSpaceDN w:val="0"/>
              <w:adjustRightInd w:val="0"/>
              <w:textAlignment w:val="baseline"/>
              <w:rPr>
                <w:rFonts w:eastAsia="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"https://www.3gpp.org/ftp/TSG_RAN/WG4_Radio/TSGR4_101-bis-e/Docs/R4-2200943.zip" </w:instrText>
            </w:r>
            <w:r>
              <w:fldChar w:fldCharType="separate"/>
            </w:r>
            <w:r>
              <w:rPr>
                <w:rStyle w:val="55"/>
                <w:rFonts w:ascii="Arial" w:hAnsi="Arial" w:eastAsia="Yu Mincho" w:cs="Arial"/>
                <w:b/>
                <w:bCs/>
                <w:sz w:val="16"/>
                <w:szCs w:val="16"/>
              </w:rPr>
              <w:t>R4-2200943</w:t>
            </w:r>
            <w:r>
              <w:rPr>
                <w:rStyle w:val="55"/>
                <w:rFonts w:ascii="Arial" w:hAnsi="Arial" w:eastAsia="Yu Mincho" w:cs="Arial"/>
                <w:b/>
                <w:bCs/>
                <w:sz w:val="16"/>
                <w:szCs w:val="16"/>
              </w:rPr>
              <w:fldChar w:fldCharType="end"/>
            </w:r>
          </w:p>
        </w:tc>
        <w:tc>
          <w:tcPr>
            <w:tcW w:w="1117" w:type="dxa"/>
          </w:tcPr>
          <w:p>
            <w:pPr>
              <w:overflowPunct w:val="0"/>
              <w:autoSpaceDE w:val="0"/>
              <w:autoSpaceDN w:val="0"/>
              <w:adjustRightInd w:val="0"/>
              <w:textAlignment w:val="baseline"/>
              <w:rPr>
                <w:rFonts w:eastAsia="Yu Mincho"/>
              </w:rPr>
            </w:pPr>
            <w:r>
              <w:rPr>
                <w:rFonts w:ascii="Arial" w:hAnsi="Arial" w:eastAsia="Yu Mincho" w:cs="Arial"/>
                <w:sz w:val="16"/>
                <w:szCs w:val="16"/>
              </w:rPr>
              <w:t>vivo</w:t>
            </w:r>
          </w:p>
        </w:tc>
        <w:tc>
          <w:tcPr>
            <w:tcW w:w="7790" w:type="dxa"/>
          </w:tcPr>
          <w:p>
            <w:pPr>
              <w:overflowPunct w:val="0"/>
              <w:autoSpaceDE w:val="0"/>
              <w:autoSpaceDN w:val="0"/>
              <w:adjustRightInd w:val="0"/>
              <w:textAlignment w:val="baseline"/>
              <w:rPr>
                <w:rFonts w:eastAsia="Yu Mincho"/>
                <w:b/>
                <w:bCs/>
              </w:rPr>
            </w:pPr>
            <w:r>
              <w:rPr>
                <w:rFonts w:eastAsia="Yu Mincho"/>
                <w:b/>
                <w:bCs/>
              </w:rPr>
              <w:t>Observation 1: According to agreements in last meeting, if UE supports UL gaps, the triggering condition of P-MPR reporting is different from R16 P-MPR reporting mechanism.</w:t>
            </w:r>
          </w:p>
          <w:p>
            <w:pPr>
              <w:overflowPunct w:val="0"/>
              <w:autoSpaceDE w:val="0"/>
              <w:autoSpaceDN w:val="0"/>
              <w:adjustRightInd w:val="0"/>
              <w:textAlignment w:val="baseline"/>
              <w:rPr>
                <w:rFonts w:eastAsia="Yu Mincho"/>
                <w:b/>
                <w:bCs/>
              </w:rPr>
            </w:pPr>
            <w:r>
              <w:rPr>
                <w:rFonts w:eastAsia="Yu Mincho"/>
                <w:b/>
                <w:bCs/>
              </w:rPr>
              <w:t>Proposal 1: The UL gap is a new capability which is independent from the R16 MPE reporting, and only reuses some of the R16 MPE reporting mechanism when gap is activated.</w:t>
            </w:r>
          </w:p>
          <w:p>
            <w:pPr>
              <w:overflowPunct w:val="0"/>
              <w:autoSpaceDE w:val="0"/>
              <w:autoSpaceDN w:val="0"/>
              <w:adjustRightInd w:val="0"/>
              <w:textAlignment w:val="baseline"/>
              <w:rPr>
                <w:rFonts w:eastAsia="Yu Mincho"/>
                <w:b/>
                <w:bCs/>
              </w:rPr>
            </w:pPr>
            <w:r>
              <w:rPr>
                <w:rFonts w:hint="eastAsia" w:eastAsia="Yu Mincho"/>
                <w:b/>
                <w:bCs/>
              </w:rPr>
              <w:t>O</w:t>
            </w:r>
            <w:r>
              <w:rPr>
                <w:rFonts w:eastAsia="Yu Mincho"/>
                <w:b/>
                <w:bCs/>
              </w:rPr>
              <w:t>bservation 2: It is unclear from previous RAN4 agreements what is the expected UE behavior if it supports both R16 P-MPR reporting and R17 UL gaps.</w:t>
            </w:r>
          </w:p>
          <w:p>
            <w:pPr>
              <w:overflowPunct w:val="0"/>
              <w:autoSpaceDE w:val="0"/>
              <w:autoSpaceDN w:val="0"/>
              <w:adjustRightInd w:val="0"/>
              <w:textAlignment w:val="baseline"/>
              <w:rPr>
                <w:rFonts w:eastAsia="Yu Mincho"/>
                <w:b/>
              </w:rPr>
            </w:pPr>
            <w:r>
              <w:rPr>
                <w:rFonts w:eastAsia="Yu Mincho"/>
                <w:b/>
                <w:bCs/>
                <w:szCs w:val="21"/>
              </w:rPr>
              <w:t xml:space="preserve">Proposal 2: </w:t>
            </w:r>
            <w:r>
              <w:rPr>
                <w:rFonts w:eastAsia="Yu Mincho"/>
                <w:b/>
                <w:szCs w:val="21"/>
              </w:rPr>
              <w:t>The delta P-MPR reporting is not needed for the UE support Tx power management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"https://www.3gpp.org/ftp/TSG_RAN/WG4_Radio/TSGR4_101-bis-e/Docs/R4-2201274.zip" </w:instrText>
            </w:r>
            <w:r>
              <w:fldChar w:fldCharType="separate"/>
            </w:r>
            <w:r>
              <w:rPr>
                <w:rStyle w:val="55"/>
                <w:rFonts w:ascii="Arial" w:hAnsi="Arial" w:eastAsia="Yu Mincho" w:cs="Arial"/>
                <w:b/>
                <w:bCs/>
                <w:sz w:val="16"/>
                <w:szCs w:val="16"/>
              </w:rPr>
              <w:t>R4-2201274</w:t>
            </w:r>
            <w:r>
              <w:rPr>
                <w:rStyle w:val="55"/>
                <w:rFonts w:ascii="Arial" w:hAnsi="Arial" w:eastAsia="Yu Mincho" w:cs="Arial"/>
                <w:b/>
                <w:bCs/>
                <w:sz w:val="16"/>
                <w:szCs w:val="16"/>
              </w:rPr>
              <w:fldChar w:fldCharType="end"/>
            </w:r>
          </w:p>
        </w:tc>
        <w:tc>
          <w:tcPr>
            <w:tcW w:w="1117" w:type="dxa"/>
          </w:tcPr>
          <w:p>
            <w:pPr>
              <w:overflowPunct w:val="0"/>
              <w:autoSpaceDE w:val="0"/>
              <w:autoSpaceDN w:val="0"/>
              <w:adjustRightInd w:val="0"/>
              <w:ind w:left="1134" w:hanging="1134" w:hangingChars="709"/>
              <w:textAlignment w:val="baseline"/>
              <w:rPr>
                <w:rFonts w:eastAsia="等线"/>
                <w:b/>
                <w:i/>
                <w:lang w:val="en-US" w:eastAsia="zh-CN"/>
              </w:rPr>
            </w:pPr>
            <w:r>
              <w:rPr>
                <w:rFonts w:ascii="Arial" w:hAnsi="Arial" w:eastAsia="Yu Mincho" w:cs="Arial"/>
                <w:sz w:val="16"/>
                <w:szCs w:val="16"/>
              </w:rPr>
              <w:t>OPPO</w:t>
            </w:r>
          </w:p>
        </w:tc>
        <w:tc>
          <w:tcPr>
            <w:tcW w:w="7790" w:type="dxa"/>
          </w:tcPr>
          <w:p>
            <w:pPr>
              <w:overflowPunct w:val="0"/>
              <w:autoSpaceDE w:val="0"/>
              <w:autoSpaceDN w:val="0"/>
              <w:adjustRightInd w:val="0"/>
              <w:ind w:left="1418" w:hanging="1419" w:hangingChars="709"/>
              <w:textAlignment w:val="baseline"/>
              <w:rPr>
                <w:rFonts w:eastAsia="等线"/>
                <w:b/>
                <w:i/>
                <w:lang w:val="en-US" w:eastAsia="zh-CN"/>
              </w:rPr>
            </w:pPr>
            <w:r>
              <w:rPr>
                <w:rFonts w:eastAsia="等线"/>
                <w:b/>
                <w:i/>
                <w:lang w:val="en-US" w:eastAsia="zh-CN"/>
              </w:rPr>
              <w:t>Observation</w:t>
            </w:r>
            <w:r>
              <w:rPr>
                <w:rFonts w:hint="eastAsia" w:eastAsia="等线"/>
                <w:b/>
                <w:i/>
                <w:lang w:val="en-US" w:eastAsia="zh-CN"/>
              </w:rPr>
              <w:t xml:space="preserve"> </w:t>
            </w:r>
            <w:r>
              <w:rPr>
                <w:rFonts w:eastAsia="等线"/>
                <w:b/>
                <w:i/>
                <w:lang w:val="en-US" w:eastAsia="zh-CN"/>
              </w:rPr>
              <w:t>1</w:t>
            </w:r>
            <w:r>
              <w:rPr>
                <w:rFonts w:hint="eastAsia" w:eastAsia="等线"/>
                <w:b/>
                <w:i/>
                <w:lang w:val="en-US" w:eastAsia="zh-CN"/>
              </w:rPr>
              <w:t xml:space="preserve">: </w:t>
            </w:r>
            <w:r>
              <w:rPr>
                <w:rFonts w:eastAsia="等线"/>
                <w:b/>
                <w:i/>
                <w:lang w:val="en-US" w:eastAsia="zh-CN"/>
              </w:rPr>
              <w:t xml:space="preserve">   Delta PMPR has the problem of not recognizing UL GAP gain when PMPR absolute value is larger than 12dB. And no additional benefit can be observed comparing to already been agreed peak EIRP gain.</w:t>
            </w:r>
          </w:p>
          <w:p>
            <w:pPr>
              <w:overflowPunct w:val="0"/>
              <w:autoSpaceDE w:val="0"/>
              <w:autoSpaceDN w:val="0"/>
              <w:adjustRightInd w:val="0"/>
              <w:ind w:left="1418" w:hanging="1419" w:hangingChars="709"/>
              <w:textAlignment w:val="baseline"/>
              <w:rPr>
                <w:rFonts w:eastAsia="等线"/>
                <w:b/>
                <w:i/>
                <w:lang w:val="en-US" w:eastAsia="zh-CN"/>
              </w:rPr>
            </w:pPr>
            <w:r>
              <w:rPr>
                <w:rFonts w:hint="eastAsia" w:eastAsia="等线"/>
                <w:b/>
                <w:i/>
                <w:lang w:val="en-US" w:eastAsia="zh-CN"/>
              </w:rPr>
              <w:t xml:space="preserve">Proposal </w:t>
            </w:r>
            <w:r>
              <w:rPr>
                <w:rFonts w:eastAsia="等线"/>
                <w:b/>
                <w:i/>
                <w:lang w:val="en-US" w:eastAsia="zh-CN"/>
              </w:rPr>
              <w:t>1</w:t>
            </w:r>
            <w:r>
              <w:rPr>
                <w:rFonts w:hint="eastAsia" w:eastAsia="等线"/>
                <w:b/>
                <w:i/>
                <w:lang w:val="en-US" w:eastAsia="zh-CN"/>
              </w:rPr>
              <w:t xml:space="preserve">: </w:t>
            </w:r>
            <w:r>
              <w:rPr>
                <w:rFonts w:eastAsia="等线"/>
                <w:b/>
                <w:i/>
                <w:lang w:val="en-US" w:eastAsia="zh-CN"/>
              </w:rPr>
              <w:t xml:space="preserve">        It is proposed to stop discussion of delta PMPR based metric.</w:t>
            </w:r>
          </w:p>
          <w:p>
            <w:pPr>
              <w:overflowPunct w:val="0"/>
              <w:autoSpaceDE w:val="0"/>
              <w:autoSpaceDN w:val="0"/>
              <w:adjustRightInd w:val="0"/>
              <w:ind w:left="1418" w:hanging="1419" w:hangingChars="709"/>
              <w:textAlignment w:val="baseline"/>
              <w:rPr>
                <w:rFonts w:eastAsia="等线"/>
                <w:b/>
                <w:i/>
                <w:lang w:val="en-US" w:eastAsia="zh-CN"/>
              </w:rPr>
            </w:pPr>
            <w:r>
              <w:rPr>
                <w:rFonts w:eastAsia="等线"/>
                <w:b/>
                <w:i/>
                <w:lang w:val="en-US" w:eastAsia="zh-CN"/>
              </w:rPr>
              <w:t>Observation</w:t>
            </w:r>
            <w:r>
              <w:rPr>
                <w:rFonts w:hint="eastAsia" w:eastAsia="等线"/>
                <w:b/>
                <w:i/>
                <w:lang w:val="en-US" w:eastAsia="zh-CN"/>
              </w:rPr>
              <w:t xml:space="preserve"> </w:t>
            </w:r>
            <w:r>
              <w:rPr>
                <w:rFonts w:eastAsia="等线"/>
                <w:b/>
                <w:i/>
                <w:lang w:val="en-US" w:eastAsia="zh-CN"/>
              </w:rPr>
              <w:t>2</w:t>
            </w:r>
            <w:r>
              <w:rPr>
                <w:rFonts w:hint="eastAsia" w:eastAsia="等线"/>
                <w:b/>
                <w:i/>
                <w:lang w:val="en-US" w:eastAsia="zh-CN"/>
              </w:rPr>
              <w:t xml:space="preserve">: </w:t>
            </w:r>
            <w:r>
              <w:rPr>
                <w:rFonts w:eastAsia="等线"/>
                <w:b/>
                <w:i/>
                <w:lang w:val="en-US" w:eastAsia="zh-CN"/>
              </w:rPr>
              <w:t xml:space="preserve">   UL gap is needed only for the band with MPE issue, i.e. PMPR is applied, and not needed for bands without MPE issue.</w:t>
            </w:r>
          </w:p>
          <w:p>
            <w:pPr>
              <w:overflowPunct w:val="0"/>
              <w:autoSpaceDE w:val="0"/>
              <w:autoSpaceDN w:val="0"/>
              <w:adjustRightInd w:val="0"/>
              <w:ind w:left="1418" w:hanging="1419" w:hangingChars="709"/>
              <w:textAlignment w:val="baseline"/>
              <w:rPr>
                <w:rFonts w:eastAsia="等线"/>
                <w:b/>
                <w:i/>
                <w:lang w:val="en-US" w:eastAsia="zh-CN"/>
              </w:rPr>
            </w:pPr>
            <w:r>
              <w:rPr>
                <w:rFonts w:hint="eastAsia" w:eastAsia="等线"/>
                <w:b/>
                <w:i/>
                <w:lang w:val="en-US" w:eastAsia="zh-CN"/>
              </w:rPr>
              <w:t xml:space="preserve">Proposal </w:t>
            </w:r>
            <w:r>
              <w:rPr>
                <w:rFonts w:eastAsia="等线"/>
                <w:b/>
                <w:i/>
                <w:lang w:val="en-US" w:eastAsia="zh-CN"/>
              </w:rPr>
              <w:t>2</w:t>
            </w:r>
            <w:r>
              <w:rPr>
                <w:rFonts w:hint="eastAsia" w:eastAsia="等线"/>
                <w:b/>
                <w:i/>
                <w:lang w:val="en-US" w:eastAsia="zh-CN"/>
              </w:rPr>
              <w:t xml:space="preserve">: </w:t>
            </w:r>
            <w:r>
              <w:rPr>
                <w:rFonts w:eastAsia="等线"/>
                <w:b/>
                <w:i/>
                <w:lang w:val="en-US" w:eastAsia="zh-CN"/>
              </w:rPr>
              <w:t xml:space="preserve">        It is proposed to define UL gap UE capability as per band reported and configured.</w:t>
            </w:r>
          </w:p>
          <w:p>
            <w:pPr>
              <w:overflowPunct w:val="0"/>
              <w:autoSpaceDE w:val="0"/>
              <w:autoSpaceDN w:val="0"/>
              <w:adjustRightInd w:val="0"/>
              <w:ind w:left="1418" w:hanging="1419" w:hangingChars="709"/>
              <w:textAlignment w:val="baseline"/>
              <w:rPr>
                <w:rFonts w:eastAsia="等线"/>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"https://www.3gpp.org/ftp/TSG_RAN/WG4_Radio/TSGR4_101-bis-e/Docs/R4-2201443.zip" </w:instrText>
            </w:r>
            <w:r>
              <w:fldChar w:fldCharType="separate"/>
            </w:r>
            <w:r>
              <w:rPr>
                <w:rStyle w:val="55"/>
                <w:rFonts w:ascii="Arial" w:hAnsi="Arial" w:eastAsia="Yu Mincho" w:cs="Arial"/>
                <w:b/>
                <w:bCs/>
                <w:sz w:val="16"/>
                <w:szCs w:val="16"/>
              </w:rPr>
              <w:t>R4-2201443</w:t>
            </w:r>
            <w:r>
              <w:rPr>
                <w:rStyle w:val="55"/>
                <w:rFonts w:ascii="Arial" w:hAnsi="Arial" w:eastAsia="Yu Mincho" w:cs="Arial"/>
                <w:b/>
                <w:bCs/>
                <w:sz w:val="16"/>
                <w:szCs w:val="16"/>
              </w:rPr>
              <w:fldChar w:fldCharType="end"/>
            </w:r>
          </w:p>
        </w:tc>
        <w:tc>
          <w:tcPr>
            <w:tcW w:w="1117" w:type="dxa"/>
          </w:tcPr>
          <w:p>
            <w:pPr>
              <w:overflowPunct w:val="0"/>
              <w:autoSpaceDE w:val="0"/>
              <w:autoSpaceDN w:val="0"/>
              <w:adjustRightInd w:val="0"/>
              <w:textAlignment w:val="baseline"/>
              <w:rPr>
                <w:rFonts w:eastAsia="Yu Mincho"/>
                <w:b/>
                <w:bCs/>
              </w:rPr>
            </w:pPr>
            <w:r>
              <w:rPr>
                <w:rFonts w:ascii="Arial" w:hAnsi="Arial" w:eastAsia="Yu Mincho" w:cs="Arial"/>
                <w:sz w:val="16"/>
                <w:szCs w:val="16"/>
              </w:rPr>
              <w:t>Huawei,HiSilicon</w:t>
            </w:r>
          </w:p>
        </w:tc>
        <w:tc>
          <w:tcPr>
            <w:tcW w:w="7790" w:type="dxa"/>
          </w:tcPr>
          <w:p>
            <w:pPr>
              <w:overflowPunct w:val="0"/>
              <w:autoSpaceDE w:val="0"/>
              <w:autoSpaceDN w:val="0"/>
              <w:adjustRightInd w:val="0"/>
              <w:textAlignment w:val="baseline"/>
              <w:rPr>
                <w:rFonts w:eastAsia="Yu Mincho"/>
                <w:lang w:eastAsia="zh-CN"/>
              </w:rPr>
            </w:pPr>
            <w:r>
              <w:rPr>
                <w:rFonts w:eastAsia="Yu Mincho"/>
                <w:lang w:eastAsia="zh-CN"/>
              </w:rPr>
              <w:t xml:space="preserve">This contribution is replying </w:t>
            </w:r>
            <w:r>
              <w:rPr>
                <w:rFonts w:eastAsia="Yu Mincho"/>
              </w:rPr>
              <w:t>some questions in LS[2] from RAN2.</w:t>
            </w:r>
          </w:p>
          <w:p>
            <w:pPr>
              <w:overflowPunct w:val="0"/>
              <w:autoSpaceDE w:val="0"/>
              <w:autoSpaceDN w:val="0"/>
              <w:adjustRightInd w:val="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"https://www.3gpp.org/ftp/TSG_RAN/WG4_Radio/TSGR4_101-bis-e/Docs/R4-2201693.zip" </w:instrText>
            </w:r>
            <w:r>
              <w:fldChar w:fldCharType="separate"/>
            </w:r>
            <w:r>
              <w:rPr>
                <w:rStyle w:val="55"/>
                <w:rFonts w:ascii="Arial" w:hAnsi="Arial" w:eastAsia="Yu Mincho" w:cs="Arial"/>
                <w:b/>
                <w:bCs/>
                <w:sz w:val="16"/>
                <w:szCs w:val="16"/>
              </w:rPr>
              <w:t>R4-2201693</w:t>
            </w:r>
            <w:r>
              <w:rPr>
                <w:rStyle w:val="55"/>
                <w:rFonts w:ascii="Arial" w:hAnsi="Arial" w:eastAsia="Yu Mincho" w:cs="Arial"/>
                <w:b/>
                <w:bCs/>
                <w:sz w:val="16"/>
                <w:szCs w:val="16"/>
              </w:rPr>
              <w:fldChar w:fldCharType="end"/>
            </w:r>
          </w:p>
        </w:tc>
        <w:tc>
          <w:tcPr>
            <w:tcW w:w="1117" w:type="dxa"/>
          </w:tcPr>
          <w:p>
            <w:pPr>
              <w:overflowPunct w:val="0"/>
              <w:autoSpaceDE w:val="0"/>
              <w:autoSpaceDN w:val="0"/>
              <w:adjustRightInd w:val="0"/>
              <w:spacing w:after="0"/>
              <w:textAlignment w:val="baseline"/>
              <w:rPr>
                <w:rFonts w:ascii="Arial" w:hAnsi="Arial" w:eastAsia="Yu Mincho" w:cs="Arial"/>
                <w:sz w:val="16"/>
                <w:szCs w:val="16"/>
                <w:lang w:val="en-US" w:eastAsia="zh-CN"/>
              </w:rPr>
            </w:pPr>
            <w:r>
              <w:rPr>
                <w:rFonts w:ascii="Arial" w:hAnsi="Arial" w:eastAsia="Yu Mincho" w:cs="Arial"/>
                <w:sz w:val="16"/>
                <w:szCs w:val="16"/>
              </w:rPr>
              <w:t>Nokia, Nokia Shanghai Bell</w:t>
            </w:r>
          </w:p>
          <w:p>
            <w:pPr>
              <w:overflowPunct w:val="0"/>
              <w:autoSpaceDE w:val="0"/>
              <w:autoSpaceDN w:val="0"/>
              <w:adjustRightInd w:val="0"/>
              <w:textAlignment w:val="baseline"/>
              <w:rPr>
                <w:rFonts w:eastAsia="Yu Mincho"/>
                <w:b/>
                <w:i/>
              </w:rPr>
            </w:pPr>
          </w:p>
        </w:tc>
        <w:tc>
          <w:tcPr>
            <w:tcW w:w="7790" w:type="dxa"/>
          </w:tcPr>
          <w:p>
            <w:pPr>
              <w:overflowPunct w:val="0"/>
              <w:autoSpaceDE w:val="0"/>
              <w:autoSpaceDN w:val="0"/>
              <w:adjustRightInd w:val="0"/>
              <w:spacing w:beforeAutospacing="1" w:afterAutospacing="1"/>
              <w:textAlignment w:val="baseline"/>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pPr>
              <w:overflowPunct w:val="0"/>
              <w:autoSpaceDE w:val="0"/>
              <w:autoSpaceDN w:val="0"/>
              <w:adjustRightInd w:val="0"/>
              <w:textAlignment w:val="baseline"/>
              <w:rPr>
                <w:rFonts w:eastAsia="等线"/>
                <w:lang w:eastAsia="zh-CN"/>
              </w:rPr>
            </w:pPr>
            <w:r>
              <w:rPr>
                <w:rFonts w:eastAsia="Yu Mincho"/>
                <w:b/>
                <w:bCs/>
                <w:lang w:eastAsia="zh-CN"/>
              </w:rPr>
              <w:t>Reply to Q2-1:</w:t>
            </w:r>
            <w:r>
              <w:rPr>
                <w:rFonts w:eastAsia="等线"/>
                <w:b/>
                <w:bCs/>
                <w:lang w:eastAsia="zh-CN"/>
              </w:rPr>
              <w:t xml:space="preserve"> </w:t>
            </w:r>
            <w:r>
              <w:rPr>
                <w:rFonts w:eastAsia="等线"/>
                <w:lang w:eastAsia="zh-CN"/>
              </w:rPr>
              <w:t>RAN4 has not yet reached agreement to support UL CA in FR2.</w:t>
            </w:r>
          </w:p>
          <w:p>
            <w:pPr>
              <w:overflowPunct w:val="0"/>
              <w:autoSpaceDE w:val="0"/>
              <w:autoSpaceDN w:val="0"/>
              <w:adjustRightInd w:val="0"/>
              <w:textAlignment w:val="baseline"/>
              <w:rPr>
                <w:rFonts w:eastAsia="等线"/>
                <w:lang w:eastAsia="zh-CN"/>
              </w:rPr>
            </w:pPr>
            <w:r>
              <w:rPr>
                <w:rFonts w:eastAsia="Yu Mincho"/>
                <w:b/>
                <w:bCs/>
                <w:lang w:eastAsia="zh-CN"/>
              </w:rPr>
              <w:t>Reply to Q2-2:</w:t>
            </w:r>
            <w:r>
              <w:rPr>
                <w:rFonts w:eastAsia="Yu Mincho"/>
                <w:lang w:eastAsia="zh-CN"/>
              </w:rPr>
              <w:t xml:space="preserve"> </w:t>
            </w:r>
            <w:r>
              <w:rPr>
                <w:rFonts w:eastAsia="等线"/>
                <w:lang w:eastAsia="zh-CN"/>
              </w:rPr>
              <w:t>UL gaps are only applicable to FR2 UL. There is no impact on FR1 UL due to FR2 UL gaps.</w:t>
            </w:r>
          </w:p>
          <w:p>
            <w:pPr>
              <w:overflowPunct w:val="0"/>
              <w:autoSpaceDE w:val="0"/>
              <w:autoSpaceDN w:val="0"/>
              <w:adjustRightInd w:val="0"/>
              <w:textAlignment w:val="baseline"/>
              <w:rPr>
                <w:rFonts w:eastAsia="Yu Mincho"/>
                <w:lang w:eastAsia="zh-CN"/>
              </w:rPr>
            </w:pPr>
            <w:r>
              <w:rPr>
                <w:rFonts w:eastAsia="Yu Mincho"/>
                <w:b/>
                <w:bCs/>
                <w:lang w:eastAsia="zh-CN"/>
              </w:rPr>
              <w:t>Reply to Q3:</w:t>
            </w:r>
            <w:r>
              <w:rPr>
                <w:rFonts w:eastAsia="Yu Mincho"/>
                <w:lang w:eastAsia="zh-CN"/>
              </w:rPr>
              <w:t xml:space="preserve"> The timing reference for UL GP is the DL of the FR2 cell in which the FR2 UL gap is configured</w:t>
            </w:r>
          </w:p>
          <w:p>
            <w:pPr>
              <w:overflowPunct w:val="0"/>
              <w:autoSpaceDE w:val="0"/>
              <w:autoSpaceDN w:val="0"/>
              <w:adjustRightInd w:val="0"/>
              <w:textAlignment w:val="baseline"/>
              <w:rPr>
                <w:rFonts w:eastAsia="Yu Mincho"/>
                <w:lang w:eastAsia="zh-CN"/>
              </w:rPr>
            </w:pPr>
            <w:r>
              <w:rPr>
                <w:rFonts w:eastAsia="Yu Mincho"/>
                <w:b/>
                <w:bCs/>
                <w:lang w:eastAsia="zh-CN"/>
              </w:rPr>
              <w:t>Reply to Q4:</w:t>
            </w:r>
            <w:r>
              <w:rPr>
                <w:rFonts w:eastAsia="Yu Mincho"/>
                <w:lang w:eastAsia="zh-CN"/>
              </w:rPr>
              <w:t xml:space="preserve"> RAN4 agreed the time unit to be [ms]</w:t>
            </w:r>
          </w:p>
          <w:p>
            <w:pPr>
              <w:overflowPunct w:val="0"/>
              <w:autoSpaceDE w:val="0"/>
              <w:autoSpaceDN w:val="0"/>
              <w:adjustRightInd w:val="0"/>
              <w:textAlignment w:val="baseline"/>
              <w:rPr>
                <w:rFonts w:eastAsia="Yu Mincho"/>
                <w:lang w:eastAsia="zh-CN"/>
              </w:rPr>
            </w:pPr>
            <w:r>
              <w:rPr>
                <w:rFonts w:eastAsia="Yu Mincho"/>
                <w:b/>
                <w:bCs/>
                <w:lang w:eastAsia="zh-CN"/>
              </w:rPr>
              <w:t>Reply to Q5:</w:t>
            </w:r>
            <w:r>
              <w:rPr>
                <w:rFonts w:eastAsia="Yu Mincho"/>
                <w:lang w:eastAsia="zh-CN"/>
              </w:rPr>
              <w:t xml:space="preserve"> UE may indicate its preference of UL gap pattern to the network. However, it is the network configured UL gap pattern that is to be applied by the UE.</w:t>
            </w:r>
          </w:p>
          <w:p>
            <w:pPr>
              <w:overflowPunct w:val="0"/>
              <w:autoSpaceDE w:val="0"/>
              <w:autoSpaceDN w:val="0"/>
              <w:adjustRightInd w:val="0"/>
              <w:textAlignment w:val="baseline"/>
              <w:rPr>
                <w:rFonts w:eastAsia="Yu Mincho"/>
              </w:rPr>
            </w:pPr>
            <w:r>
              <w:rPr>
                <w:rFonts w:eastAsia="Yu Mincho"/>
              </w:rPr>
              <w:t>For the remaining questions (Q2 and Q6) further RAN4 discussions would be necessary before reply can be provided.</w:t>
            </w:r>
          </w:p>
          <w:p>
            <w:pPr>
              <w:overflowPunct w:val="0"/>
              <w:autoSpaceDE w:val="0"/>
              <w:autoSpaceDN w:val="0"/>
              <w:adjustRightInd w:val="0"/>
              <w:textAlignment w:val="baseline"/>
              <w:rPr>
                <w:rFonts w:eastAsia="Yu Mincho"/>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dxa"/>
          </w:tcPr>
          <w:p>
            <w:pPr>
              <w:overflowPunct w:val="0"/>
              <w:autoSpaceDE w:val="0"/>
              <w:autoSpaceDN w:val="0"/>
              <w:adjustRightInd w:val="0"/>
              <w:spacing w:before="120" w:after="120"/>
              <w:textAlignment w:val="baseline"/>
              <w:rPr>
                <w:rFonts w:eastAsia="Yu Mincho"/>
              </w:rPr>
            </w:pPr>
          </w:p>
        </w:tc>
        <w:tc>
          <w:tcPr>
            <w:tcW w:w="1117" w:type="dxa"/>
          </w:tcPr>
          <w:p>
            <w:pPr>
              <w:overflowPunct w:val="0"/>
              <w:autoSpaceDE w:val="0"/>
              <w:autoSpaceDN w:val="0"/>
              <w:adjustRightInd w:val="0"/>
              <w:textAlignment w:val="baseline"/>
              <w:rPr>
                <w:rFonts w:eastAsia="Yu Mincho"/>
                <w:b/>
                <w:i/>
              </w:rPr>
            </w:pPr>
          </w:p>
        </w:tc>
        <w:tc>
          <w:tcPr>
            <w:tcW w:w="7790" w:type="dxa"/>
          </w:tcPr>
          <w:p>
            <w:pPr>
              <w:overflowPunct w:val="0"/>
              <w:autoSpaceDE w:val="0"/>
              <w:autoSpaceDN w:val="0"/>
              <w:adjustRightInd w:val="0"/>
              <w:textAlignment w:val="baseline"/>
              <w:rPr>
                <w:rFonts w:eastAsia="Yu Mincho"/>
                <w:b/>
                <w:i/>
              </w:rPr>
            </w:pP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 delta P-MPR reporting</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p>
      <w:pPr>
        <w:pStyle w:val="4"/>
        <w:rPr>
          <w:sz w:val="24"/>
          <w:szCs w:val="16"/>
          <w:lang w:val="en-US"/>
        </w:rPr>
      </w:pPr>
      <w:r>
        <w:rPr>
          <w:sz w:val="24"/>
          <w:szCs w:val="16"/>
          <w:lang w:val="en-US"/>
        </w:rPr>
        <w:t>Sub-topic 1-2: On Tx OFF Power</w:t>
      </w:r>
    </w:p>
    <w:p>
      <w:pPr>
        <w:rPr>
          <w:lang w:val="en-US" w:eastAsia="zh-CN"/>
        </w:rPr>
      </w:pPr>
      <w:r>
        <w:rPr>
          <w:lang w:val="en-US" w:eastAsia="zh-CN"/>
        </w:rPr>
        <w:t>Moderator notes: it has been agreed that UE should meet Tx OFF power requirement during the gap</w:t>
      </w:r>
    </w:p>
    <w:p>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p>
      <w:pPr>
        <w:pStyle w:val="4"/>
        <w:rPr>
          <w:sz w:val="24"/>
          <w:szCs w:val="16"/>
          <w:lang w:val="en-US"/>
        </w:rPr>
      </w:pPr>
      <w:r>
        <w:rPr>
          <w:sz w:val="24"/>
          <w:szCs w:val="16"/>
          <w:lang w:val="en-US"/>
        </w:rPr>
        <w:t>Sub-topic 1-3: on time duration for peak EIRP measurement</w:t>
      </w:r>
    </w:p>
    <w:p>
      <w:pPr>
        <w:pStyle w:val="149"/>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pPr>
        <w:pStyle w:val="4"/>
        <w:rPr>
          <w:sz w:val="24"/>
          <w:szCs w:val="16"/>
          <w:lang w:val="en-US"/>
        </w:rPr>
      </w:pPr>
      <w:r>
        <w:rPr>
          <w:sz w:val="24"/>
          <w:szCs w:val="16"/>
          <w:lang w:val="en-US"/>
        </w:rPr>
        <w:t xml:space="preserve">Sub-topic 1-4: on related UE capability </w:t>
      </w:r>
    </w:p>
    <w:p>
      <w:pPr>
        <w:pStyle w:val="149"/>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pPr>
        <w:pStyle w:val="149"/>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pPr>
        <w:pStyle w:val="149"/>
        <w:numPr>
          <w:ilvl w:val="0"/>
          <w:numId w:val="13"/>
        </w:numPr>
        <w:ind w:firstLineChars="0"/>
        <w:rPr>
          <w:bCs/>
          <w:iCs/>
          <w:color w:val="0070C0"/>
          <w:szCs w:val="24"/>
          <w:lang w:eastAsia="zh-CN"/>
        </w:rPr>
      </w:pPr>
    </w:p>
    <w:p>
      <w:pPr>
        <w:pStyle w:val="4"/>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pPr>
        <w:spacing w:before="100" w:beforeAutospacing="1" w:after="100" w:afterAutospacing="1"/>
        <w:rPr>
          <w:rFonts w:ascii="Arial" w:hAnsi="Arial" w:eastAsia="等线" w:cs="Arial"/>
          <w:lang w:eastAsia="zh-CN"/>
        </w:rPr>
      </w:pPr>
      <w:r>
        <w:rPr>
          <w:rFonts w:ascii="Arial" w:hAnsi="Arial" w:eastAsia="等线" w:cs="Arial"/>
          <w:b/>
          <w:bCs/>
          <w:lang w:eastAsia="zh-CN"/>
        </w:rPr>
        <w:t>Q1:</w:t>
      </w:r>
      <w:r>
        <w:rPr>
          <w:rFonts w:ascii="Arial" w:hAnsi="Arial" w:eastAsia="等线" w:cs="Arial"/>
          <w:lang w:eastAsia="zh-CN"/>
        </w:rPr>
        <w:t xml:space="preserve"> Is there any dependency between FR2 UL gap and the legacy per UE, FR1, FR2 measurement gap?</w:t>
      </w:r>
    </w:p>
    <w:p>
      <w:pPr>
        <w:pStyle w:val="149"/>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pPr>
        <w:pStyle w:val="149"/>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pPr>
        <w:pStyle w:val="149"/>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pPr>
        <w:pStyle w:val="149"/>
        <w:numPr>
          <w:ilvl w:val="0"/>
          <w:numId w:val="13"/>
        </w:numPr>
        <w:ind w:firstLineChars="0"/>
        <w:rPr>
          <w:color w:val="0070C0"/>
          <w:szCs w:val="24"/>
          <w:lang w:val="en-US" w:eastAsia="zh-CN"/>
        </w:rPr>
      </w:pPr>
    </w:p>
    <w:p>
      <w:pPr>
        <w:spacing w:before="100" w:beforeAutospacing="1" w:after="100" w:afterAutospacing="1"/>
        <w:rPr>
          <w:rFonts w:ascii="Arial" w:hAnsi="Arial" w:eastAsia="等线" w:cs="Arial"/>
          <w:lang w:val="en-US" w:eastAsia="zh-CN"/>
        </w:rPr>
      </w:pPr>
    </w:p>
    <w:p>
      <w:pPr>
        <w:spacing w:before="100" w:beforeAutospacing="1" w:after="100" w:afterAutospacing="1"/>
        <w:rPr>
          <w:rFonts w:ascii="Arial" w:hAnsi="Arial" w:eastAsia="等线" w:cs="Arial"/>
          <w:lang w:eastAsia="zh-CN"/>
        </w:rPr>
      </w:pPr>
      <w:r>
        <w:rPr>
          <w:rFonts w:ascii="Arial" w:hAnsi="Arial" w:eastAsia="等线" w:cs="Arial"/>
          <w:b/>
          <w:bCs/>
          <w:lang w:eastAsia="zh-CN"/>
        </w:rPr>
        <w:t>Q2:</w:t>
      </w:r>
      <w:r>
        <w:rPr>
          <w:rFonts w:ascii="Arial" w:hAnsi="Arial" w:eastAsia="等线" w:cs="Arial"/>
          <w:lang w:eastAsia="zh-CN"/>
        </w:rPr>
        <w:t xml:space="preserve"> Are MR-DC/NR-DC deployment scenarios included in this WI (</w:t>
      </w:r>
      <w:r>
        <w:rPr>
          <w:rFonts w:ascii="Arial" w:hAnsi="Arial" w:cs="Arial"/>
          <w:bCs/>
        </w:rPr>
        <w:t>NR_RF_FR2_req_enh2</w:t>
      </w:r>
      <w:r>
        <w:rPr>
          <w:rFonts w:ascii="Arial" w:hAnsi="Arial" w:eastAsia="等线" w:cs="Arial"/>
          <w:lang w:eastAsia="zh-CN"/>
        </w:rPr>
        <w:t xml:space="preserve">)? If NR-DC is supported, should the FR2-FR2 band combination be considered in the FR2 UL gap design? </w:t>
      </w:r>
    </w:p>
    <w:p>
      <w:pPr>
        <w:pStyle w:val="149"/>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pPr>
        <w:pStyle w:val="149"/>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pPr>
        <w:pStyle w:val="149"/>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pPr>
        <w:spacing w:before="100" w:beforeAutospacing="1" w:after="100" w:afterAutospacing="1"/>
        <w:rPr>
          <w:rFonts w:ascii="Arial" w:hAnsi="Arial" w:eastAsia="等线" w:cs="Arial"/>
          <w:lang w:eastAsia="zh-CN"/>
        </w:rPr>
      </w:pPr>
      <w:r>
        <w:rPr>
          <w:rFonts w:ascii="Arial" w:hAnsi="Arial" w:eastAsia="等线" w:cs="Arial"/>
          <w:b/>
          <w:bCs/>
          <w:lang w:eastAsia="zh-CN"/>
        </w:rPr>
        <w:t>Q2-1:</w:t>
      </w:r>
      <w:r>
        <w:rPr>
          <w:rFonts w:ascii="Arial" w:hAnsi="Arial" w:eastAsia="等线" w:cs="Arial"/>
          <w:lang w:eastAsia="zh-CN"/>
        </w:rPr>
        <w:t xml:space="preserve"> When FR2 UL gap is activated, does it apply to all the FR2 serving cell(s) inside or across the NR CG configured with FR2 bands? </w:t>
      </w:r>
    </w:p>
    <w:p>
      <w:pPr>
        <w:pStyle w:val="149"/>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pPr>
        <w:pStyle w:val="149"/>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(Mediatek)</w:t>
      </w:r>
    </w:p>
    <w:p>
      <w:pPr>
        <w:pStyle w:val="149"/>
        <w:numPr>
          <w:ilvl w:val="0"/>
          <w:numId w:val="13"/>
        </w:numPr>
        <w:ind w:firstLineChars="0"/>
        <w:rPr>
          <w:color w:val="0070C0"/>
          <w:szCs w:val="24"/>
          <w:lang w:val="en-US" w:eastAsia="zh-CN"/>
        </w:rPr>
      </w:pPr>
      <w:r>
        <w:rPr>
          <w:color w:val="0070C0"/>
          <w:szCs w:val="24"/>
          <w:lang w:eastAsia="zh-CN"/>
        </w:rPr>
        <w:t>RAN4 has not yet reached agreement to support UL CA in FR2. (Nokia)</w:t>
      </w:r>
    </w:p>
    <w:p>
      <w:pPr>
        <w:pStyle w:val="149"/>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pPr>
        <w:spacing w:before="100" w:beforeAutospacing="1" w:after="100" w:afterAutospacing="1"/>
        <w:rPr>
          <w:rFonts w:ascii="Arial" w:hAnsi="Arial" w:eastAsia="等线" w:cs="Arial"/>
          <w:lang w:eastAsia="zh-CN"/>
        </w:rPr>
      </w:pPr>
      <w:r>
        <w:rPr>
          <w:rFonts w:ascii="Arial" w:hAnsi="Arial" w:eastAsia="等线" w:cs="Arial"/>
          <w:b/>
          <w:bCs/>
          <w:lang w:eastAsia="zh-CN"/>
        </w:rPr>
        <w:t>Q2-2:</w:t>
      </w:r>
      <w:r>
        <w:rPr>
          <w:rFonts w:ascii="Arial" w:hAnsi="Arial" w:eastAsia="等线" w:cs="Arial"/>
          <w:lang w:eastAsia="zh-CN"/>
        </w:rPr>
        <w:t xml:space="preserve"> Does UL gap pattern also apply to the case when both FR1 and FR2 are configured inside or across the NR CG, and whether or not the UL transmissions in FR1 serving cell(s) are impacted by the FR2 UL gap? </w:t>
      </w:r>
    </w:p>
    <w:p>
      <w:pPr>
        <w:pStyle w:val="149"/>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pPr>
        <w:pStyle w:val="149"/>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(Mediatek)</w:t>
      </w:r>
    </w:p>
    <w:p>
      <w:pPr>
        <w:pStyle w:val="149"/>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pPr>
        <w:pStyle w:val="149"/>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pPr>
        <w:pStyle w:val="149"/>
        <w:numPr>
          <w:ilvl w:val="0"/>
          <w:numId w:val="13"/>
        </w:numPr>
        <w:ind w:firstLineChars="0"/>
        <w:rPr>
          <w:color w:val="0070C0"/>
          <w:szCs w:val="24"/>
          <w:lang w:val="en-US" w:eastAsia="zh-CN"/>
        </w:rPr>
      </w:pPr>
    </w:p>
    <w:p>
      <w:pPr>
        <w:rPr>
          <w:lang w:eastAsia="zh-CN"/>
        </w:rPr>
      </w:pPr>
    </w:p>
    <w:p>
      <w:pPr>
        <w:overflowPunct w:val="0"/>
        <w:adjustRightInd w:val="0"/>
        <w:spacing w:before="100" w:beforeAutospacing="1" w:after="100" w:afterAutospacing="1"/>
        <w:textAlignment w:val="baseline"/>
        <w:rPr>
          <w:rFonts w:ascii="Arial" w:hAnsi="Arial" w:eastAsia="等线" w:cs="Arial"/>
          <w:lang w:eastAsia="zh-CN"/>
        </w:rPr>
      </w:pPr>
      <w:r>
        <w:rPr>
          <w:rFonts w:ascii="Arial" w:hAnsi="Arial" w:eastAsia="等线" w:cs="Arial"/>
          <w:b/>
          <w:bCs/>
          <w:lang w:eastAsia="zh-CN"/>
        </w:rPr>
        <w:t>Q3:</w:t>
      </w:r>
      <w:r>
        <w:rPr>
          <w:rFonts w:ascii="Arial" w:hAnsi="Arial" w:eastAsia="等线" w:cs="Arial"/>
          <w:lang w:eastAsia="zh-CN"/>
        </w:rPr>
        <w:t xml:space="preserve"> For FR2 UL gap timing reference configuration, whether the SFN/subframe of a FR2 serving cell or a FR1 serving cell (e.g., PCell, PSCell) can be used as timing reference for FR2 UL gap? </w:t>
      </w:r>
    </w:p>
    <w:p>
      <w:pPr>
        <w:pStyle w:val="149"/>
        <w:numPr>
          <w:ilvl w:val="0"/>
          <w:numId w:val="13"/>
        </w:numPr>
        <w:ind w:firstLineChars="0"/>
        <w:rPr>
          <w:color w:val="0070C0"/>
          <w:szCs w:val="24"/>
          <w:lang w:val="en-US" w:eastAsia="zh-CN"/>
        </w:rPr>
      </w:pPr>
      <w:r>
        <w:rPr>
          <w:color w:val="0070C0"/>
          <w:szCs w:val="24"/>
          <w:lang w:val="en-US" w:eastAsia="zh-CN"/>
        </w:rPr>
        <w:t>In our understanding, the SFN/subframe of a FR2 serving cell or a FR1 serving cell (e.g., PCell, PSCell) cannot be used as timing reference for FR2 UL gap</w:t>
      </w:r>
      <w:r>
        <w:rPr>
          <w:rFonts w:hint="eastAsia"/>
          <w:color w:val="0070C0"/>
          <w:szCs w:val="24"/>
          <w:lang w:val="en-US" w:eastAsia="zh-CN"/>
        </w:rPr>
        <w:t>.</w:t>
      </w:r>
      <w:r>
        <w:rPr>
          <w:color w:val="0070C0"/>
          <w:szCs w:val="24"/>
          <w:lang w:val="en-US" w:eastAsia="zh-CN"/>
        </w:rPr>
        <w:t xml:space="preserve"> (Huawei)</w:t>
      </w:r>
    </w:p>
    <w:p>
      <w:pPr>
        <w:pStyle w:val="149"/>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pPr>
        <w:pStyle w:val="149"/>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pPr>
        <w:overflowPunct w:val="0"/>
        <w:adjustRightInd w:val="0"/>
        <w:spacing w:before="100" w:beforeAutospacing="1" w:after="100" w:afterAutospacing="1"/>
        <w:textAlignment w:val="baseline"/>
        <w:rPr>
          <w:rFonts w:ascii="Arial" w:hAnsi="Arial" w:eastAsia="等线" w:cs="Arial"/>
          <w:lang w:eastAsia="zh-CN"/>
        </w:rPr>
      </w:pPr>
    </w:p>
    <w:p>
      <w:pPr>
        <w:overflowPunct w:val="0"/>
        <w:adjustRightInd w:val="0"/>
        <w:spacing w:before="100" w:beforeAutospacing="1" w:after="100" w:afterAutospacing="1"/>
        <w:textAlignment w:val="baseline"/>
        <w:rPr>
          <w:rFonts w:ascii="Arial" w:hAnsi="Arial" w:eastAsia="等线" w:cs="Arial"/>
          <w:lang w:eastAsia="zh-CN"/>
        </w:rPr>
      </w:pPr>
      <w:r>
        <w:rPr>
          <w:rFonts w:hint="eastAsia" w:ascii="Arial" w:hAnsi="Arial" w:eastAsia="等线" w:cs="Arial"/>
          <w:b/>
          <w:bCs/>
          <w:lang w:eastAsia="zh-CN"/>
        </w:rPr>
        <w:t>Q</w:t>
      </w:r>
      <w:r>
        <w:rPr>
          <w:rFonts w:ascii="Arial" w:hAnsi="Arial" w:eastAsia="等线" w:cs="Arial"/>
          <w:b/>
          <w:bCs/>
          <w:lang w:eastAsia="zh-CN"/>
        </w:rPr>
        <w:t>4</w:t>
      </w:r>
      <w:r>
        <w:rPr>
          <w:rFonts w:hint="eastAsia" w:ascii="Arial" w:hAnsi="Arial" w:eastAsia="等线" w:cs="Arial"/>
          <w:b/>
          <w:bCs/>
          <w:lang w:eastAsia="zh-CN"/>
        </w:rPr>
        <w:t>:</w:t>
      </w:r>
      <w:r>
        <w:rPr>
          <w:rFonts w:ascii="Arial" w:hAnsi="Arial" w:eastAsia="等线" w:cs="Arial"/>
          <w:lang w:eastAsia="zh-CN"/>
        </w:rPr>
        <w:t xml:space="preserve"> Regarding the FR2 UL gap parameters </w:t>
      </w:r>
      <w:r>
        <w:rPr>
          <w:rFonts w:ascii="Arial" w:hAnsi="Arial" w:eastAsia="等线" w:cs="Arial"/>
          <w:i/>
          <w:iCs/>
          <w:lang w:eastAsia="zh-CN"/>
        </w:rPr>
        <w:t>ugl</w:t>
      </w:r>
      <w:r>
        <w:rPr>
          <w:rFonts w:ascii="Arial" w:hAnsi="Arial" w:eastAsia="等线" w:cs="Arial"/>
          <w:lang w:eastAsia="zh-CN"/>
        </w:rPr>
        <w:t xml:space="preserve"> and </w:t>
      </w:r>
      <w:r>
        <w:rPr>
          <w:rFonts w:ascii="Arial" w:hAnsi="Arial" w:eastAsia="等线" w:cs="Arial"/>
          <w:i/>
          <w:iCs/>
          <w:lang w:eastAsia="zh-CN"/>
        </w:rPr>
        <w:t>ugrp</w:t>
      </w:r>
      <w:r>
        <w:rPr>
          <w:rFonts w:ascii="Arial" w:hAnsi="Arial" w:eastAsia="等线" w:cs="Arial"/>
          <w:lang w:eastAsia="zh-CN"/>
        </w:rPr>
        <w:t>, RAN4 is requested to provide the detailed values and time unit.</w:t>
      </w:r>
    </w:p>
    <w:p>
      <w:pPr>
        <w:pStyle w:val="149"/>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pPr>
        <w:pStyle w:val="149"/>
        <w:numPr>
          <w:ilvl w:val="0"/>
          <w:numId w:val="13"/>
        </w:numPr>
        <w:ind w:firstLineChars="0"/>
        <w:rPr>
          <w:color w:val="0070C0"/>
          <w:szCs w:val="24"/>
          <w:lang w:val="en-US" w:eastAsia="zh-CN"/>
        </w:rPr>
      </w:pPr>
      <w:r>
        <w:rPr>
          <w:color w:val="0070C0"/>
          <w:szCs w:val="24"/>
          <w:lang w:eastAsia="zh-CN"/>
        </w:rPr>
        <w:t>RAN4 agreed the time unit to be [ms] (Nokia)</w:t>
      </w:r>
    </w:p>
    <w:p>
      <w:pPr>
        <w:overflowPunct w:val="0"/>
        <w:adjustRightInd w:val="0"/>
        <w:spacing w:before="100" w:beforeAutospacing="1" w:after="100" w:afterAutospacing="1"/>
        <w:textAlignment w:val="baseline"/>
        <w:rPr>
          <w:rFonts w:ascii="Arial" w:hAnsi="Arial" w:eastAsia="等线" w:cs="Arial"/>
          <w:lang w:eastAsia="zh-CN"/>
        </w:rPr>
      </w:pPr>
      <w:r>
        <w:rPr>
          <w:rFonts w:ascii="Arial" w:hAnsi="Arial" w:eastAsia="等线" w:cs="Arial"/>
          <w:b/>
          <w:bCs/>
          <w:lang w:eastAsia="zh-CN"/>
        </w:rPr>
        <w:t>Q5:</w:t>
      </w:r>
      <w:r>
        <w:rPr>
          <w:rFonts w:ascii="Arial" w:hAnsi="Arial" w:eastAsia="等线"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pPr>
        <w:pStyle w:val="149"/>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pPr>
        <w:pStyle w:val="149"/>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pPr>
        <w:rPr>
          <w:rFonts w:ascii="Arial" w:hAnsi="Arial" w:eastAsia="等线" w:cs="Arial"/>
          <w:lang w:eastAsia="zh-CN"/>
        </w:rPr>
      </w:pPr>
      <w:r>
        <w:rPr>
          <w:rFonts w:ascii="Arial" w:hAnsi="Arial" w:eastAsia="等线" w:cs="Arial"/>
          <w:b/>
          <w:bCs/>
          <w:lang w:eastAsia="zh-CN"/>
        </w:rPr>
        <w:t>Q6:</w:t>
      </w:r>
      <w:r>
        <w:rPr>
          <w:rFonts w:ascii="Arial" w:hAnsi="Arial" w:eastAsia="等线" w:cs="Arial"/>
          <w:lang w:eastAsia="zh-CN"/>
        </w:rPr>
        <w:t xml:space="preserve"> Regarding UE capability, most companies in RAN2 thought that UE supporting Rel-17 FR2 UL gap shall also support Rel-16 MPE reporting. RAN2 would like to understand if this is also the RAN4 understanding?</w:t>
      </w:r>
    </w:p>
    <w:p>
      <w:pPr>
        <w:pStyle w:val="149"/>
        <w:numPr>
          <w:ilvl w:val="0"/>
          <w:numId w:val="13"/>
        </w:numPr>
        <w:ind w:firstLineChars="0"/>
        <w:rPr>
          <w:color w:val="0070C0"/>
          <w:szCs w:val="24"/>
          <w:lang w:val="en-US" w:eastAsia="zh-CN"/>
        </w:rPr>
      </w:pPr>
      <w:r>
        <w:rPr>
          <w:color w:val="0070C0"/>
          <w:szCs w:val="24"/>
          <w:lang w:val="en-US" w:eastAsia="zh-CN"/>
        </w:rPr>
        <w:t>The FR2 UL gap for Tx power management aims to improve UE performance under RF exposure regulatory limits, and MPE reporting is a prerequisite. Therefore, UE supporting Rel-17 FR2 UL gap for Tx power management shall also support Rel-16 MPE reporting. (Huawei)</w:t>
      </w:r>
    </w:p>
    <w:p>
      <w:pPr>
        <w:pStyle w:val="149"/>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pPr>
        <w:pStyle w:val="149"/>
        <w:numPr>
          <w:ilvl w:val="0"/>
          <w:numId w:val="13"/>
        </w:numPr>
        <w:ind w:firstLineChars="0"/>
        <w:rPr>
          <w:color w:val="0070C0"/>
          <w:szCs w:val="24"/>
          <w:lang w:val="en-US" w:eastAsia="zh-CN"/>
        </w:rPr>
      </w:pP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b/>
          <w:color w:val="0070C0"/>
          <w:u w:val="single"/>
          <w:lang w:val="en-US" w:eastAsia="ko-KR"/>
        </w:rPr>
      </w:pPr>
      <w:r>
        <w:rPr>
          <w:b/>
          <w:color w:val="0070C0"/>
          <w:u w:val="single"/>
          <w:lang w:val="en-US" w:eastAsia="ko-KR"/>
        </w:rPr>
        <w:t>Sub-topic 1-1: delta P-MPR reporting</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1: delta P-MPR should be tested (Nokia)</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2: delta P-MPR should not be tested (vivo, OPPO)</w:t>
      </w:r>
    </w:p>
    <w:p>
      <w:pPr>
        <w:pStyle w:val="149"/>
        <w:numPr>
          <w:ilvl w:val="1"/>
          <w:numId w:val="11"/>
        </w:numPr>
        <w:overflowPunct/>
        <w:autoSpaceDE/>
        <w:autoSpaceDN/>
        <w:adjustRightInd/>
        <w:spacing w:after="120"/>
        <w:ind w:firstLineChars="0"/>
        <w:textAlignment w:val="auto"/>
        <w:rPr>
          <w:rFonts w:eastAsia="宋体"/>
          <w:bCs/>
          <w:iCs/>
          <w:color w:val="0070C0"/>
          <w:szCs w:val="24"/>
          <w:lang w:val="en-US" w:eastAsia="zh-CN"/>
        </w:rPr>
      </w:pPr>
      <w:r>
        <w:rPr>
          <w:rFonts w:eastAsia="宋体"/>
          <w:color w:val="0070C0"/>
          <w:szCs w:val="24"/>
          <w:lang w:val="en-US" w:eastAsia="zh-CN"/>
        </w:rPr>
        <w:t>Option 3: it is optional to report P-MPR (Ericsson, Sony)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OPPO Jinqiang" w:date="2022-01-18T14:43:00Z">
              <w:r>
                <w:rPr>
                  <w:rFonts w:hint="eastAsia" w:eastAsiaTheme="minorEastAsia"/>
                  <w:color w:val="0070C0"/>
                  <w:lang w:val="en-US" w:eastAsia="zh-CN"/>
                </w:rPr>
                <w:t>O</w:t>
              </w:r>
            </w:ins>
            <w:ins w:id="1" w:author="OPPO Jinqiang" w:date="2022-01-18T14:43: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 w:author="OPPO Jinqiang" w:date="2022-01-18T14:44:00Z">
              <w:r>
                <w:rPr>
                  <w:rFonts w:hint="eastAsia" w:eastAsiaTheme="minorEastAsia"/>
                  <w:color w:val="0070C0"/>
                  <w:lang w:val="en-US" w:eastAsia="zh-CN"/>
                </w:rPr>
                <w:t>Option</w:t>
              </w:r>
            </w:ins>
            <w:ins w:id="3" w:author="OPPO Jinqiang" w:date="2022-01-18T14:44:00Z">
              <w:r>
                <w:rPr>
                  <w:rFonts w:eastAsiaTheme="minorEastAsia"/>
                  <w:color w:val="0070C0"/>
                  <w:lang w:val="en-US" w:eastAsia="zh-CN"/>
                </w:rPr>
                <w:t xml:space="preserve"> 2. There is no additional benefit to report delta PMPR </w:t>
              </w:r>
            </w:ins>
            <w:ins w:id="4" w:author="OPPO Jinqiang" w:date="2022-01-18T14:45:00Z">
              <w:r>
                <w:rPr>
                  <w:rFonts w:eastAsiaTheme="minorEastAsia"/>
                  <w:color w:val="0070C0"/>
                  <w:lang w:val="en-US" w:eastAsia="zh-CN"/>
                </w:rPr>
                <w:t>comparing to delta Peak EIRP requirements.</w:t>
              </w:r>
            </w:ins>
            <w:ins w:id="5" w:author="OPPO Jinqiang" w:date="2022-01-18T14:48:00Z">
              <w:r>
                <w:rPr>
                  <w:rFonts w:eastAsia="Yu Mincho"/>
                </w:rPr>
                <w:t xml:space="preserve"> And </w:t>
              </w:r>
            </w:ins>
            <w:ins w:id="6" w:author="OPPO Jinqiang" w:date="2022-01-18T14:48:00Z">
              <w:r>
                <w:rPr>
                  <w:rFonts w:eastAsiaTheme="minorEastAsia"/>
                  <w:color w:val="0070C0"/>
                  <w:lang w:val="en-US" w:eastAsia="zh-CN"/>
                </w:rPr>
                <w:t>Delta PMPR has the problem of not recognizing UL GAP gain when PMPR absolute value is larger than 12dB.</w:t>
              </w:r>
            </w:ins>
          </w:p>
        </w:tc>
      </w:tr>
    </w:tbl>
    <w:p>
      <w:pPr>
        <w:rPr>
          <w:bCs/>
          <w:color w:val="0070C0"/>
          <w:u w:val="single"/>
          <w:lang w:val="en-US" w:eastAsia="ko-KR"/>
        </w:rPr>
      </w:pPr>
    </w:p>
    <w:p>
      <w:pPr>
        <w:rPr>
          <w:b/>
          <w:color w:val="0070C0"/>
          <w:u w:val="single"/>
          <w:lang w:val="en-US" w:eastAsia="ko-KR"/>
        </w:rPr>
      </w:pPr>
      <w:r>
        <w:rPr>
          <w:b/>
          <w:color w:val="0070C0"/>
          <w:u w:val="single"/>
          <w:lang w:val="en-US" w:eastAsia="ko-KR"/>
        </w:rPr>
        <w:t>Sub-topic 1-2: On Tx OFF</w:t>
      </w:r>
    </w:p>
    <w:p>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pPr>
        <w:numPr>
          <w:ilvl w:val="1"/>
          <w:numId w:val="12"/>
        </w:numPr>
        <w:ind w:left="360"/>
        <w:rPr>
          <w:bCs/>
          <w:iCs/>
          <w:color w:val="0070C0"/>
          <w:szCs w:val="24"/>
          <w:lang w:val="en-US" w:eastAsia="zh-CN"/>
        </w:rPr>
      </w:pPr>
      <w:r>
        <w:rPr>
          <w:bCs/>
          <w:iCs/>
          <w:color w:val="0070C0"/>
          <w:szCs w:val="24"/>
          <w:lang w:val="en-US" w:eastAsia="zh-CN"/>
        </w:rPr>
        <w:t>The maximum value for TX_OFFduring gap FFS (Nokia)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del w:id="7" w:author="ZTE" w:date="2022-01-18T17:19:20Z">
              <w:r>
                <w:rPr>
                  <w:rFonts w:hint="default" w:eastAsiaTheme="minorEastAsia"/>
                  <w:color w:val="0070C0"/>
                  <w:lang w:val="en-US" w:eastAsia="zh-CN"/>
                </w:rPr>
                <w:delText>XXX</w:delText>
              </w:r>
            </w:del>
            <w:ins w:id="8" w:author="ZTE" w:date="2022-01-18T17:19:2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9" w:author="ZTE" w:date="2022-01-18T17:22:00Z">
              <w:r>
                <w:rPr>
                  <w:rFonts w:hint="eastAsia" w:eastAsiaTheme="minorEastAsia"/>
                  <w:color w:val="0070C0"/>
                  <w:lang w:val="en-US" w:eastAsia="zh-CN"/>
                </w:rPr>
                <w:t>T</w:t>
              </w:r>
            </w:ins>
            <w:ins w:id="10" w:author="ZTE" w:date="2022-01-18T17:22:02Z">
              <w:r>
                <w:rPr>
                  <w:rFonts w:hint="eastAsia" w:eastAsiaTheme="minorEastAsia"/>
                  <w:color w:val="0070C0"/>
                  <w:lang w:val="en-US" w:eastAsia="zh-CN"/>
                </w:rPr>
                <w:t xml:space="preserve">he </w:t>
              </w:r>
            </w:ins>
            <w:ins w:id="11" w:author="ZTE" w:date="2022-01-18T17:22:03Z">
              <w:r>
                <w:rPr>
                  <w:rFonts w:hint="eastAsia" w:eastAsiaTheme="minorEastAsia"/>
                  <w:color w:val="0070C0"/>
                  <w:lang w:val="en-US" w:eastAsia="zh-CN"/>
                </w:rPr>
                <w:t>Tx</w:t>
              </w:r>
            </w:ins>
            <w:ins w:id="12" w:author="ZTE" w:date="2022-01-18T17:22:04Z">
              <w:r>
                <w:rPr>
                  <w:rFonts w:hint="eastAsia" w:eastAsiaTheme="minorEastAsia"/>
                  <w:color w:val="0070C0"/>
                  <w:lang w:val="en-US" w:eastAsia="zh-CN"/>
                </w:rPr>
                <w:t xml:space="preserve"> </w:t>
              </w:r>
            </w:ins>
            <w:ins w:id="13" w:author="ZTE" w:date="2022-01-18T17:22:05Z">
              <w:r>
                <w:rPr>
                  <w:rFonts w:hint="eastAsia" w:eastAsiaTheme="minorEastAsia"/>
                  <w:color w:val="0070C0"/>
                  <w:lang w:val="en-US" w:eastAsia="zh-CN"/>
                </w:rPr>
                <w:t>OF</w:t>
              </w:r>
            </w:ins>
            <w:ins w:id="14" w:author="ZTE" w:date="2022-01-18T17:22:06Z">
              <w:r>
                <w:rPr>
                  <w:rFonts w:hint="eastAsia" w:eastAsiaTheme="minorEastAsia"/>
                  <w:color w:val="0070C0"/>
                  <w:lang w:val="en-US" w:eastAsia="zh-CN"/>
                </w:rPr>
                <w:t xml:space="preserve">F </w:t>
              </w:r>
            </w:ins>
            <w:ins w:id="15" w:author="ZTE" w:date="2022-01-18T17:22:10Z">
              <w:r>
                <w:rPr>
                  <w:rFonts w:hint="eastAsia" w:eastAsiaTheme="minorEastAsia"/>
                  <w:color w:val="0070C0"/>
                  <w:lang w:val="en-US" w:eastAsia="zh-CN"/>
                </w:rPr>
                <w:t>r</w:t>
              </w:r>
            </w:ins>
            <w:ins w:id="16" w:author="ZTE" w:date="2022-01-18T17:22:11Z">
              <w:r>
                <w:rPr>
                  <w:rFonts w:hint="eastAsia" w:eastAsiaTheme="minorEastAsia"/>
                  <w:color w:val="0070C0"/>
                  <w:lang w:val="en-US" w:eastAsia="zh-CN"/>
                </w:rPr>
                <w:t>equir</w:t>
              </w:r>
            </w:ins>
            <w:ins w:id="17" w:author="ZTE" w:date="2022-01-18T17:22:12Z">
              <w:r>
                <w:rPr>
                  <w:rFonts w:hint="eastAsia" w:eastAsiaTheme="minorEastAsia"/>
                  <w:color w:val="0070C0"/>
                  <w:lang w:val="en-US" w:eastAsia="zh-CN"/>
                </w:rPr>
                <w:t>ement</w:t>
              </w:r>
            </w:ins>
            <w:ins w:id="18" w:author="ZTE" w:date="2022-01-18T17:22:14Z">
              <w:r>
                <w:rPr>
                  <w:rFonts w:hint="eastAsia" w:eastAsiaTheme="minorEastAsia"/>
                  <w:color w:val="0070C0"/>
                  <w:lang w:val="en-US" w:eastAsia="zh-CN"/>
                </w:rPr>
                <w:t xml:space="preserve"> du</w:t>
              </w:r>
            </w:ins>
            <w:ins w:id="19" w:author="ZTE" w:date="2022-01-18T17:22:15Z">
              <w:r>
                <w:rPr>
                  <w:rFonts w:hint="eastAsia" w:eastAsiaTheme="minorEastAsia"/>
                  <w:color w:val="0070C0"/>
                  <w:lang w:val="en-US" w:eastAsia="zh-CN"/>
                </w:rPr>
                <w:t>ring</w:t>
              </w:r>
            </w:ins>
            <w:ins w:id="20" w:author="ZTE" w:date="2022-01-18T17:22:16Z">
              <w:r>
                <w:rPr>
                  <w:rFonts w:hint="eastAsia" w:eastAsiaTheme="minorEastAsia"/>
                  <w:color w:val="0070C0"/>
                  <w:lang w:val="en-US" w:eastAsia="zh-CN"/>
                </w:rPr>
                <w:t xml:space="preserve"> </w:t>
              </w:r>
            </w:ins>
            <w:ins w:id="21" w:author="ZTE" w:date="2022-01-18T17:22:20Z">
              <w:r>
                <w:rPr>
                  <w:rFonts w:hint="eastAsia" w:eastAsiaTheme="minorEastAsia"/>
                  <w:color w:val="0070C0"/>
                  <w:lang w:val="en-US" w:eastAsia="zh-CN"/>
                </w:rPr>
                <w:t>U</w:t>
              </w:r>
            </w:ins>
            <w:ins w:id="22" w:author="ZTE" w:date="2022-01-18T17:22:21Z">
              <w:r>
                <w:rPr>
                  <w:rFonts w:hint="eastAsia" w:eastAsiaTheme="minorEastAsia"/>
                  <w:color w:val="0070C0"/>
                  <w:lang w:val="en-US" w:eastAsia="zh-CN"/>
                </w:rPr>
                <w:t>L ga</w:t>
              </w:r>
            </w:ins>
            <w:ins w:id="23" w:author="ZTE" w:date="2022-01-18T17:22:22Z">
              <w:r>
                <w:rPr>
                  <w:rFonts w:hint="eastAsia" w:eastAsiaTheme="minorEastAsia"/>
                  <w:color w:val="0070C0"/>
                  <w:lang w:val="en-US" w:eastAsia="zh-CN"/>
                </w:rPr>
                <w:t>ps sh</w:t>
              </w:r>
            </w:ins>
            <w:ins w:id="24" w:author="ZTE" w:date="2022-01-18T17:22:23Z">
              <w:r>
                <w:rPr>
                  <w:rFonts w:hint="eastAsia" w:eastAsiaTheme="minorEastAsia"/>
                  <w:color w:val="0070C0"/>
                  <w:lang w:val="en-US" w:eastAsia="zh-CN"/>
                </w:rPr>
                <w:t>ould be</w:t>
              </w:r>
            </w:ins>
            <w:ins w:id="25" w:author="ZTE" w:date="2022-01-18T17:22:24Z">
              <w:r>
                <w:rPr>
                  <w:rFonts w:hint="eastAsia" w:eastAsiaTheme="minorEastAsia"/>
                  <w:color w:val="0070C0"/>
                  <w:lang w:val="en-US" w:eastAsia="zh-CN"/>
                </w:rPr>
                <w:t xml:space="preserve"> </w:t>
              </w:r>
            </w:ins>
            <w:ins w:id="26" w:author="ZTE" w:date="2022-01-18T17:22:26Z">
              <w:r>
                <w:rPr>
                  <w:rFonts w:hint="eastAsia" w:eastAsiaTheme="minorEastAsia"/>
                  <w:color w:val="0070C0"/>
                  <w:lang w:val="en-US" w:eastAsia="zh-CN"/>
                </w:rPr>
                <w:t>gua</w:t>
              </w:r>
            </w:ins>
            <w:ins w:id="27" w:author="ZTE" w:date="2022-01-18T17:22:27Z">
              <w:r>
                <w:rPr>
                  <w:rFonts w:hint="eastAsia" w:eastAsiaTheme="minorEastAsia"/>
                  <w:color w:val="0070C0"/>
                  <w:lang w:val="en-US" w:eastAsia="zh-CN"/>
                </w:rPr>
                <w:t>rant</w:t>
              </w:r>
            </w:ins>
            <w:ins w:id="28" w:author="ZTE" w:date="2022-01-18T17:22:28Z">
              <w:r>
                <w:rPr>
                  <w:rFonts w:hint="eastAsia" w:eastAsiaTheme="minorEastAsia"/>
                  <w:color w:val="0070C0"/>
                  <w:lang w:val="en-US" w:eastAsia="zh-CN"/>
                </w:rPr>
                <w:t>eed.</w:t>
              </w:r>
            </w:ins>
          </w:p>
        </w:tc>
      </w:tr>
    </w:tbl>
    <w:p>
      <w:pPr>
        <w:rPr>
          <w:b/>
          <w:color w:val="0070C0"/>
          <w:u w:val="single"/>
          <w:lang w:val="en-US" w:eastAsia="ko-KR"/>
        </w:rPr>
      </w:pPr>
    </w:p>
    <w:p>
      <w:pPr>
        <w:rPr>
          <w:b/>
          <w:color w:val="0070C0"/>
          <w:u w:val="single"/>
          <w:lang w:val="en-US" w:eastAsia="ko-KR"/>
        </w:rPr>
      </w:pPr>
      <w:r>
        <w:rPr>
          <w:b/>
          <w:color w:val="0070C0"/>
          <w:u w:val="single"/>
          <w:lang w:val="en-US" w:eastAsia="ko-KR"/>
        </w:rPr>
        <w:t>Sub-topic 1-3: on time duration for peak EIRP measurement</w:t>
      </w:r>
    </w:p>
    <w:p>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9" w:author="OPPO Jinqiang" w:date="2022-01-18T14:53:00Z">
              <w:r>
                <w:rPr>
                  <w:rFonts w:eastAsiaTheme="minorEastAsia"/>
                  <w:color w:val="0070C0"/>
                  <w:lang w:val="en-US" w:eastAsia="zh-CN"/>
                </w:rPr>
                <w:t>OPPO</w:t>
              </w:r>
            </w:ins>
            <w:del w:id="30" w:author="OPPO Jinqiang" w:date="2022-01-18T14:5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1" w:author="OPPO Jinqiang" w:date="2022-01-18T14:53:00Z">
              <w:r>
                <w:rPr>
                  <w:rFonts w:eastAsiaTheme="minorEastAsia"/>
                  <w:color w:val="0070C0"/>
                  <w:lang w:val="en-US" w:eastAsia="zh-CN"/>
                </w:rPr>
                <w:t>Ok with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 w:author="ZTE" w:date="2022-01-18T17:23:08Z"/>
        </w:trPr>
        <w:tc>
          <w:tcPr>
            <w:tcW w:w="1236" w:type="dxa"/>
          </w:tcPr>
          <w:p>
            <w:pPr>
              <w:overflowPunct w:val="0"/>
              <w:autoSpaceDE w:val="0"/>
              <w:autoSpaceDN w:val="0"/>
              <w:adjustRightInd w:val="0"/>
              <w:spacing w:after="120"/>
              <w:textAlignment w:val="baseline"/>
              <w:rPr>
                <w:ins w:id="33" w:author="ZTE" w:date="2022-01-18T17:23:08Z"/>
                <w:rFonts w:hint="default" w:eastAsiaTheme="minorEastAsia"/>
                <w:color w:val="0070C0"/>
                <w:lang w:val="en-US" w:eastAsia="zh-CN"/>
              </w:rPr>
            </w:pPr>
            <w:ins w:id="34" w:author="ZTE" w:date="2022-01-18T17:23:1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5" w:author="ZTE" w:date="2022-01-18T17:23:08Z"/>
                <w:rFonts w:hint="default" w:eastAsiaTheme="minorEastAsia"/>
                <w:color w:val="0070C0"/>
                <w:lang w:val="en-US" w:eastAsia="zh-CN"/>
              </w:rPr>
            </w:pPr>
            <w:ins w:id="36" w:author="ZTE" w:date="2022-01-18T17:23:12Z">
              <w:r>
                <w:rPr>
                  <w:rFonts w:hint="eastAsia" w:eastAsiaTheme="minorEastAsia"/>
                  <w:color w:val="0070C0"/>
                  <w:lang w:val="en-US" w:eastAsia="zh-CN"/>
                </w:rPr>
                <w:t>OK</w:t>
              </w:r>
            </w:ins>
            <w:ins w:id="37" w:author="ZTE" w:date="2022-01-18T17:23:17Z">
              <w:r>
                <w:rPr>
                  <w:rFonts w:hint="eastAsia" w:eastAsiaTheme="minorEastAsia"/>
                  <w:color w:val="0070C0"/>
                  <w:lang w:val="en-US" w:eastAsia="zh-CN"/>
                </w:rPr>
                <w:t xml:space="preserve"> </w:t>
              </w:r>
            </w:ins>
            <w:ins w:id="38" w:author="ZTE" w:date="2022-01-18T17:23:21Z">
              <w:r>
                <w:rPr>
                  <w:rFonts w:hint="eastAsia" w:eastAsiaTheme="minorEastAsia"/>
                  <w:color w:val="0070C0"/>
                  <w:lang w:val="en-US" w:eastAsia="zh-CN"/>
                </w:rPr>
                <w:t xml:space="preserve">with </w:t>
              </w:r>
            </w:ins>
            <w:ins w:id="39" w:author="ZTE" w:date="2022-01-18T17:23:23Z">
              <w:r>
                <w:rPr>
                  <w:rFonts w:hint="eastAsia" w:eastAsiaTheme="minorEastAsia"/>
                  <w:color w:val="0070C0"/>
                  <w:lang w:val="en-US" w:eastAsia="zh-CN"/>
                </w:rPr>
                <w:t xml:space="preserve">the </w:t>
              </w:r>
            </w:ins>
            <w:ins w:id="40" w:author="ZTE" w:date="2022-01-18T17:23:24Z">
              <w:r>
                <w:rPr>
                  <w:rFonts w:hint="eastAsia" w:eastAsiaTheme="minorEastAsia"/>
                  <w:color w:val="0070C0"/>
                  <w:lang w:val="en-US" w:eastAsia="zh-CN"/>
                </w:rPr>
                <w:t>p</w:t>
              </w:r>
            </w:ins>
            <w:ins w:id="41" w:author="ZTE" w:date="2022-01-18T17:23:26Z">
              <w:r>
                <w:rPr>
                  <w:rFonts w:hint="eastAsia" w:eastAsiaTheme="minorEastAsia"/>
                  <w:color w:val="0070C0"/>
                  <w:lang w:val="en-US" w:eastAsia="zh-CN"/>
                </w:rPr>
                <w:t>rop</w:t>
              </w:r>
            </w:ins>
            <w:ins w:id="42" w:author="ZTE" w:date="2022-01-18T17:23:27Z">
              <w:r>
                <w:rPr>
                  <w:rFonts w:hint="eastAsia" w:eastAsiaTheme="minorEastAsia"/>
                  <w:color w:val="0070C0"/>
                  <w:lang w:val="en-US" w:eastAsia="zh-CN"/>
                </w:rPr>
                <w:t>osal</w:t>
              </w:r>
            </w:ins>
            <w:ins w:id="43" w:author="ZTE" w:date="2022-01-18T17:23:29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ZTE" w:date="2022-01-18T17:23:13Z"/>
        </w:trPr>
        <w:tc>
          <w:tcPr>
            <w:tcW w:w="1236" w:type="dxa"/>
          </w:tcPr>
          <w:p>
            <w:pPr>
              <w:overflowPunct w:val="0"/>
              <w:autoSpaceDE w:val="0"/>
              <w:autoSpaceDN w:val="0"/>
              <w:adjustRightInd w:val="0"/>
              <w:spacing w:after="120"/>
              <w:textAlignment w:val="baseline"/>
              <w:rPr>
                <w:ins w:id="45" w:author="ZTE" w:date="2022-01-18T17:23:13Z"/>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ins w:id="46" w:author="ZTE" w:date="2022-01-18T17:23:13Z"/>
                <w:rFonts w:hint="eastAsia" w:eastAsiaTheme="minorEastAsia"/>
                <w:color w:val="0070C0"/>
                <w:lang w:val="en-US" w:eastAsia="zh-CN"/>
              </w:rPr>
            </w:pPr>
          </w:p>
        </w:tc>
      </w:tr>
    </w:tbl>
    <w:p>
      <w:pPr>
        <w:rPr>
          <w:color w:val="0070C0"/>
          <w:lang w:val="en-US" w:eastAsia="zh-CN"/>
        </w:rPr>
      </w:pPr>
    </w:p>
    <w:p>
      <w:pPr>
        <w:rPr>
          <w:b/>
          <w:color w:val="0070C0"/>
          <w:u w:val="single"/>
          <w:lang w:val="en-US" w:eastAsia="ko-KR"/>
        </w:rPr>
      </w:pPr>
      <w:r>
        <w:rPr>
          <w:b/>
          <w:color w:val="0070C0"/>
          <w:u w:val="single"/>
          <w:lang w:val="en-US" w:eastAsia="ko-KR"/>
        </w:rPr>
        <w:t xml:space="preserve">Sub-topic 1-4: on related UE capability </w:t>
      </w:r>
    </w:p>
    <w:p>
      <w:pPr>
        <w:rPr>
          <w:ins w:id="47" w:author="OPPO Jinqiang" w:date="2022-01-18T14:55:00Z"/>
          <w:bCs/>
          <w:iCs/>
          <w:color w:val="0070C0"/>
          <w:szCs w:val="24"/>
          <w:lang w:val="en-US" w:eastAsia="zh-CN"/>
        </w:rPr>
      </w:pPr>
      <w:r>
        <w:rPr>
          <w:bCs/>
          <w:iCs/>
          <w:color w:val="0070C0"/>
          <w:szCs w:val="24"/>
          <w:lang w:val="en-US" w:eastAsia="zh-CN"/>
        </w:rPr>
        <w:t xml:space="preserve">Discuss the related UE capability in </w:t>
      </w:r>
    </w:p>
    <w:p>
      <w:pPr>
        <w:pStyle w:val="149"/>
        <w:numPr>
          <w:ilvl w:val="0"/>
          <w:numId w:val="13"/>
        </w:numPr>
        <w:ind w:firstLineChars="0"/>
        <w:rPr>
          <w:ins w:id="48" w:author="OPPO Jinqiang" w:date="2022-01-18T14:55:00Z"/>
          <w:bCs/>
          <w:iCs/>
          <w:color w:val="0070C0"/>
          <w:szCs w:val="24"/>
          <w:lang w:eastAsia="zh-CN"/>
        </w:rPr>
      </w:pPr>
      <w:ins w:id="49" w:author="OPPO Jinqiang" w:date="2022-01-18T14:55:00Z">
        <w:r>
          <w:rPr>
            <w:rFonts w:eastAsia="宋体"/>
            <w:color w:val="0070C0"/>
            <w:szCs w:val="24"/>
            <w:lang w:val="en-US" w:eastAsia="zh-CN"/>
          </w:rPr>
          <w:t xml:space="preserve">Option 1: </w:t>
        </w:r>
      </w:ins>
      <w:ins w:id="50" w:author="OPPO Jinqiang" w:date="2022-01-18T14:55:00Z">
        <w:r>
          <w:rPr>
            <w:bCs/>
            <w:iCs/>
            <w:color w:val="0070C0"/>
            <w:szCs w:val="24"/>
            <w:lang w:eastAsia="zh-CN"/>
          </w:rPr>
          <w:t>support of UL gaps for MPE is a UE capability. (Ericsson, Sony, vivo)</w:t>
        </w:r>
      </w:ins>
    </w:p>
    <w:p>
      <w:pPr>
        <w:pStyle w:val="149"/>
        <w:numPr>
          <w:ilvl w:val="0"/>
          <w:numId w:val="13"/>
        </w:numPr>
        <w:ind w:firstLineChars="0"/>
        <w:rPr>
          <w:ins w:id="51" w:author="OPPO Jinqiang" w:date="2022-01-18T14:55:00Z"/>
          <w:color w:val="0070C0"/>
          <w:szCs w:val="24"/>
          <w:lang w:val="en-US" w:eastAsia="zh-CN"/>
        </w:rPr>
      </w:pPr>
      <w:ins w:id="52" w:author="OPPO Jinqiang" w:date="2022-01-18T14:55:00Z">
        <w:r>
          <w:rPr>
            <w:rFonts w:eastAsia="宋体"/>
            <w:color w:val="0070C0"/>
            <w:szCs w:val="24"/>
            <w:lang w:val="en-US" w:eastAsia="zh-CN"/>
          </w:rPr>
          <w:t xml:space="preserve">Option 2: </w:t>
        </w:r>
      </w:ins>
      <w:ins w:id="53" w:author="OPPO Jinqiang" w:date="2022-01-18T14:55:00Z">
        <w:r>
          <w:rPr>
            <w:color w:val="0070C0"/>
            <w:szCs w:val="24"/>
            <w:lang w:val="en-US" w:eastAsia="zh-CN"/>
          </w:rPr>
          <w:t>UL gap UE capability as per band reported and configured. (OPPO)</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4" w:author="OPPO Jinqiang" w:date="2022-01-18T14:54:00Z">
              <w:r>
                <w:rPr>
                  <w:rFonts w:eastAsiaTheme="minorEastAsia"/>
                  <w:color w:val="0070C0"/>
                  <w:lang w:val="en-US" w:eastAsia="zh-CN"/>
                </w:rPr>
                <w:t>OPPO</w:t>
              </w:r>
            </w:ins>
            <w:del w:id="55" w:author="OPPO Jinqiang" w:date="2022-01-18T14:54: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56" w:author="OPPO Jinqiang" w:date="2022-01-18T14:56:00Z"/>
                <w:rFonts w:eastAsia="Yu Mincho"/>
                <w:color w:val="0070C0"/>
                <w:szCs w:val="24"/>
                <w:lang w:val="en-US" w:eastAsia="zh-CN"/>
              </w:rPr>
            </w:pPr>
            <w:ins w:id="57" w:author="OPPO Jinqiang" w:date="2022-01-18T14:55:00Z">
              <w:r>
                <w:rPr>
                  <w:rFonts w:eastAsia="Yu Mincho"/>
                  <w:color w:val="0070C0"/>
                  <w:szCs w:val="24"/>
                  <w:lang w:val="en-US" w:eastAsia="zh-CN"/>
                </w:rPr>
                <w:t xml:space="preserve">Option </w:t>
              </w:r>
            </w:ins>
            <w:ins w:id="58" w:author="OPPO Jinqiang" w:date="2022-01-18T14:56:00Z">
              <w:r>
                <w:rPr>
                  <w:rFonts w:eastAsia="Yu Mincho"/>
                  <w:color w:val="0070C0"/>
                  <w:szCs w:val="24"/>
                  <w:lang w:val="en-US" w:eastAsia="zh-CN"/>
                </w:rPr>
                <w:t xml:space="preserve">1 and </w:t>
              </w:r>
            </w:ins>
            <w:ins w:id="59" w:author="OPPO Jinqiang" w:date="2022-01-18T14:55:00Z">
              <w:r>
                <w:rPr>
                  <w:rFonts w:eastAsia="Yu Mincho"/>
                  <w:color w:val="0070C0"/>
                  <w:szCs w:val="24"/>
                  <w:lang w:val="en-US" w:eastAsia="zh-CN"/>
                </w:rPr>
                <w:t>2</w:t>
              </w:r>
            </w:ins>
            <w:ins w:id="60" w:author="OPPO Jinqiang" w:date="2022-01-18T14:57:00Z">
              <w:r>
                <w:rPr>
                  <w:rFonts w:eastAsia="Yu Mincho"/>
                  <w:color w:val="0070C0"/>
                  <w:szCs w:val="24"/>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61" w:author="OPPO Jinqiang" w:date="2022-01-18T14:54:00Z">
              <w:r>
                <w:rPr>
                  <w:rFonts w:eastAsia="Yu Mincho"/>
                  <w:color w:val="0070C0"/>
                  <w:szCs w:val="24"/>
                  <w:lang w:val="en-US" w:eastAsia="zh-CN"/>
                </w:rPr>
                <w:t xml:space="preserve">UL gap UE capability </w:t>
              </w:r>
            </w:ins>
            <w:ins w:id="62" w:author="OPPO Jinqiang" w:date="2022-01-18T14:57:00Z">
              <w:r>
                <w:rPr>
                  <w:rFonts w:eastAsia="Yu Mincho"/>
                  <w:color w:val="0070C0"/>
                  <w:szCs w:val="24"/>
                  <w:lang w:val="en-US" w:eastAsia="zh-CN"/>
                </w:rPr>
                <w:t>should be p</w:t>
              </w:r>
            </w:ins>
            <w:ins w:id="63" w:author="OPPO Jinqiang" w:date="2022-01-18T14:54:00Z">
              <w:r>
                <w:rPr>
                  <w:rFonts w:eastAsia="Yu Mincho"/>
                  <w:color w:val="0070C0"/>
                  <w:szCs w:val="24"/>
                  <w:lang w:val="en-US" w:eastAsia="zh-CN"/>
                </w:rPr>
                <w:t>er band reported and configured</w:t>
              </w:r>
            </w:ins>
            <w:ins w:id="64" w:author="OPPO Jinqiang" w:date="2022-01-18T14:56:00Z">
              <w:r>
                <w:rPr>
                  <w:rFonts w:eastAsia="Yu Mincho"/>
                  <w:color w:val="0070C0"/>
                  <w:szCs w:val="24"/>
                  <w:lang w:val="en-US" w:eastAsia="zh-CN"/>
                </w:rPr>
                <w:t xml:space="preserve"> because MPE issue is per band based, and for some bands there is MPE issue but others no MPE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ZTE" w:date="2022-01-18T17:25:16Z"/>
        </w:trPr>
        <w:tc>
          <w:tcPr>
            <w:tcW w:w="1236" w:type="dxa"/>
          </w:tcPr>
          <w:p>
            <w:pPr>
              <w:overflowPunct w:val="0"/>
              <w:autoSpaceDE w:val="0"/>
              <w:autoSpaceDN w:val="0"/>
              <w:adjustRightInd w:val="0"/>
              <w:spacing w:after="120"/>
              <w:textAlignment w:val="baseline"/>
              <w:rPr>
                <w:ins w:id="66" w:author="ZTE" w:date="2022-01-18T17:25:16Z"/>
                <w:rFonts w:hint="default" w:eastAsiaTheme="minorEastAsia"/>
                <w:color w:val="0070C0"/>
                <w:lang w:val="en-US" w:eastAsia="zh-CN"/>
              </w:rPr>
            </w:pPr>
            <w:ins w:id="67" w:author="ZTE" w:date="2022-01-18T17:25:1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68" w:author="ZTE" w:date="2022-01-18T17:25:57Z"/>
                <w:rFonts w:hint="eastAsia" w:eastAsia="Yu Mincho"/>
                <w:color w:val="0070C0"/>
                <w:szCs w:val="24"/>
                <w:lang w:val="en-US" w:eastAsia="zh-CN"/>
              </w:rPr>
            </w:pPr>
            <w:ins w:id="69" w:author="ZTE" w:date="2022-01-18T17:25:40Z">
              <w:r>
                <w:rPr>
                  <w:rFonts w:hint="eastAsia" w:eastAsia="Yu Mincho"/>
                  <w:color w:val="0070C0"/>
                  <w:szCs w:val="24"/>
                  <w:lang w:val="en-US" w:eastAsia="zh-CN"/>
                </w:rPr>
                <w:t>Su</w:t>
              </w:r>
            </w:ins>
            <w:ins w:id="70" w:author="ZTE" w:date="2022-01-18T17:25:41Z">
              <w:r>
                <w:rPr>
                  <w:rFonts w:hint="eastAsia" w:eastAsia="Yu Mincho"/>
                  <w:color w:val="0070C0"/>
                  <w:szCs w:val="24"/>
                  <w:lang w:val="en-US" w:eastAsia="zh-CN"/>
                </w:rPr>
                <w:t>pport</w:t>
              </w:r>
            </w:ins>
            <w:ins w:id="71" w:author="ZTE" w:date="2022-01-18T17:25:42Z">
              <w:r>
                <w:rPr>
                  <w:rFonts w:hint="eastAsia" w:eastAsia="Yu Mincho"/>
                  <w:color w:val="0070C0"/>
                  <w:szCs w:val="24"/>
                  <w:lang w:val="en-US" w:eastAsia="zh-CN"/>
                </w:rPr>
                <w:t xml:space="preserve"> Op</w:t>
              </w:r>
            </w:ins>
            <w:ins w:id="72" w:author="ZTE" w:date="2022-01-18T17:25:43Z">
              <w:r>
                <w:rPr>
                  <w:rFonts w:hint="eastAsia" w:eastAsia="Yu Mincho"/>
                  <w:color w:val="0070C0"/>
                  <w:szCs w:val="24"/>
                  <w:lang w:val="en-US" w:eastAsia="zh-CN"/>
                </w:rPr>
                <w:t>tion 1</w:t>
              </w:r>
            </w:ins>
            <w:ins w:id="73" w:author="ZTE" w:date="2022-01-18T17:25:50Z">
              <w:r>
                <w:rPr>
                  <w:rFonts w:hint="eastAsia" w:eastAsia="Yu Mincho"/>
                  <w:color w:val="0070C0"/>
                  <w:szCs w:val="24"/>
                  <w:lang w:val="en-US" w:eastAsia="zh-CN"/>
                </w:rPr>
                <w:t xml:space="preserve">. </w:t>
              </w:r>
            </w:ins>
          </w:p>
          <w:p>
            <w:pPr>
              <w:overflowPunct w:val="0"/>
              <w:autoSpaceDE w:val="0"/>
              <w:autoSpaceDN w:val="0"/>
              <w:adjustRightInd w:val="0"/>
              <w:spacing w:after="120"/>
              <w:textAlignment w:val="baseline"/>
              <w:rPr>
                <w:ins w:id="74" w:author="ZTE" w:date="2022-01-18T17:25:16Z"/>
                <w:rFonts w:hint="default" w:eastAsia="Yu Mincho"/>
                <w:color w:val="0070C0"/>
                <w:szCs w:val="24"/>
                <w:lang w:val="en-US" w:eastAsia="zh-CN"/>
              </w:rPr>
            </w:pPr>
            <w:ins w:id="75" w:author="ZTE" w:date="2022-01-18T17:25:58Z">
              <w:r>
                <w:rPr>
                  <w:rFonts w:hint="eastAsia" w:eastAsia="Yu Mincho"/>
                  <w:color w:val="0070C0"/>
                  <w:szCs w:val="24"/>
                  <w:lang w:val="en-US" w:eastAsia="zh-CN"/>
                </w:rPr>
                <w:t>W</w:t>
              </w:r>
            </w:ins>
            <w:ins w:id="76" w:author="ZTE" w:date="2022-01-18T17:25:59Z">
              <w:r>
                <w:rPr>
                  <w:rFonts w:hint="eastAsia" w:eastAsia="Yu Mincho"/>
                  <w:color w:val="0070C0"/>
                  <w:szCs w:val="24"/>
                  <w:lang w:val="en-US" w:eastAsia="zh-CN"/>
                </w:rPr>
                <w:t xml:space="preserve">e </w:t>
              </w:r>
            </w:ins>
            <w:ins w:id="77" w:author="ZTE" w:date="2022-01-18T17:26:00Z">
              <w:r>
                <w:rPr>
                  <w:rFonts w:hint="eastAsia" w:eastAsia="Yu Mincho"/>
                  <w:color w:val="0070C0"/>
                  <w:szCs w:val="24"/>
                  <w:lang w:val="en-US" w:eastAsia="zh-CN"/>
                </w:rPr>
                <w:t>beli</w:t>
              </w:r>
            </w:ins>
            <w:ins w:id="78" w:author="ZTE" w:date="2022-01-18T17:26:01Z">
              <w:r>
                <w:rPr>
                  <w:rFonts w:hint="eastAsia" w:eastAsia="Yu Mincho"/>
                  <w:color w:val="0070C0"/>
                  <w:szCs w:val="24"/>
                  <w:lang w:val="en-US" w:eastAsia="zh-CN"/>
                </w:rPr>
                <w:t xml:space="preserve">eve the </w:t>
              </w:r>
            </w:ins>
            <w:ins w:id="79" w:author="ZTE" w:date="2022-01-18T17:26:02Z">
              <w:r>
                <w:rPr>
                  <w:rFonts w:hint="eastAsia" w:eastAsia="Yu Mincho"/>
                  <w:color w:val="0070C0"/>
                  <w:szCs w:val="24"/>
                  <w:lang w:val="en-US" w:eastAsia="zh-CN"/>
                </w:rPr>
                <w:t>s</w:t>
              </w:r>
            </w:ins>
            <w:ins w:id="80" w:author="ZTE" w:date="2022-01-18T17:26:03Z">
              <w:r>
                <w:rPr>
                  <w:rFonts w:hint="eastAsia" w:eastAsia="Yu Mincho"/>
                  <w:color w:val="0070C0"/>
                  <w:szCs w:val="24"/>
                  <w:lang w:val="en-US" w:eastAsia="zh-CN"/>
                </w:rPr>
                <w:t>upport</w:t>
              </w:r>
            </w:ins>
            <w:ins w:id="81" w:author="ZTE" w:date="2022-01-18T17:26:04Z">
              <w:r>
                <w:rPr>
                  <w:rFonts w:hint="eastAsia" w:eastAsia="Yu Mincho"/>
                  <w:color w:val="0070C0"/>
                  <w:szCs w:val="24"/>
                  <w:lang w:val="en-US" w:eastAsia="zh-CN"/>
                </w:rPr>
                <w:t xml:space="preserve"> of </w:t>
              </w:r>
            </w:ins>
            <w:ins w:id="82" w:author="ZTE" w:date="2022-01-18T17:26:06Z">
              <w:r>
                <w:rPr>
                  <w:rFonts w:hint="eastAsia" w:eastAsia="Yu Mincho"/>
                  <w:color w:val="0070C0"/>
                  <w:szCs w:val="24"/>
                  <w:lang w:val="en-US" w:eastAsia="zh-CN"/>
                </w:rPr>
                <w:t>B</w:t>
              </w:r>
            </w:ins>
            <w:ins w:id="83" w:author="ZTE" w:date="2022-01-18T17:26:07Z">
              <w:r>
                <w:rPr>
                  <w:rFonts w:hint="eastAsia" w:eastAsia="Yu Mincho"/>
                  <w:color w:val="0070C0"/>
                  <w:szCs w:val="24"/>
                  <w:lang w:val="en-US" w:eastAsia="zh-CN"/>
                </w:rPr>
                <w:t>PS</w:t>
              </w:r>
            </w:ins>
            <w:ins w:id="84" w:author="ZTE" w:date="2022-01-18T17:26:08Z">
              <w:r>
                <w:rPr>
                  <w:rFonts w:hint="eastAsia" w:eastAsia="Yu Mincho"/>
                  <w:color w:val="0070C0"/>
                  <w:szCs w:val="24"/>
                  <w:lang w:val="en-US" w:eastAsia="zh-CN"/>
                </w:rPr>
                <w:t xml:space="preserve"> </w:t>
              </w:r>
            </w:ins>
            <w:ins w:id="85" w:author="ZTE" w:date="2022-01-18T17:26:14Z">
              <w:r>
                <w:rPr>
                  <w:rFonts w:hint="eastAsia" w:eastAsia="Yu Mincho"/>
                  <w:color w:val="0070C0"/>
                  <w:szCs w:val="24"/>
                  <w:lang w:val="en-US" w:eastAsia="zh-CN"/>
                </w:rPr>
                <w:t xml:space="preserve">on </w:t>
              </w:r>
            </w:ins>
            <w:ins w:id="86" w:author="ZTE" w:date="2022-01-18T17:26:15Z">
              <w:r>
                <w:rPr>
                  <w:rFonts w:hint="eastAsia" w:eastAsia="Yu Mincho"/>
                  <w:color w:val="0070C0"/>
                  <w:szCs w:val="24"/>
                  <w:lang w:val="en-US" w:eastAsia="zh-CN"/>
                </w:rPr>
                <w:t>U</w:t>
              </w:r>
            </w:ins>
            <w:ins w:id="87" w:author="ZTE" w:date="2022-01-18T17:26:16Z">
              <w:r>
                <w:rPr>
                  <w:rFonts w:hint="eastAsia" w:eastAsia="Yu Mincho"/>
                  <w:color w:val="0070C0"/>
                  <w:szCs w:val="24"/>
                  <w:lang w:val="en-US" w:eastAsia="zh-CN"/>
                </w:rPr>
                <w:t xml:space="preserve">L </w:t>
              </w:r>
            </w:ins>
            <w:ins w:id="88" w:author="ZTE" w:date="2022-01-18T17:26:17Z">
              <w:r>
                <w:rPr>
                  <w:rFonts w:hint="eastAsia" w:eastAsia="Yu Mincho"/>
                  <w:color w:val="0070C0"/>
                  <w:szCs w:val="24"/>
                  <w:lang w:val="en-US" w:eastAsia="zh-CN"/>
                </w:rPr>
                <w:t>gap</w:t>
              </w:r>
            </w:ins>
            <w:ins w:id="89" w:author="ZTE" w:date="2022-01-18T17:26:20Z">
              <w:r>
                <w:rPr>
                  <w:rFonts w:hint="eastAsia" w:eastAsia="Yu Mincho"/>
                  <w:color w:val="0070C0"/>
                  <w:szCs w:val="24"/>
                  <w:lang w:val="en-US" w:eastAsia="zh-CN"/>
                </w:rPr>
                <w:t xml:space="preserve"> </w:t>
              </w:r>
            </w:ins>
            <w:ins w:id="90" w:author="ZTE" w:date="2022-01-18T17:26:41Z">
              <w:r>
                <w:rPr>
                  <w:rFonts w:hint="eastAsia" w:eastAsia="Yu Mincho"/>
                  <w:color w:val="0070C0"/>
                  <w:szCs w:val="24"/>
                  <w:lang w:val="en-US" w:eastAsia="zh-CN"/>
                </w:rPr>
                <w:t>should</w:t>
              </w:r>
            </w:ins>
            <w:ins w:id="91" w:author="ZTE" w:date="2022-01-18T17:26:42Z">
              <w:r>
                <w:rPr>
                  <w:rFonts w:hint="eastAsia" w:eastAsia="Yu Mincho"/>
                  <w:color w:val="0070C0"/>
                  <w:szCs w:val="24"/>
                  <w:lang w:val="en-US" w:eastAsia="zh-CN"/>
                </w:rPr>
                <w:t xml:space="preserve"> be </w:t>
              </w:r>
            </w:ins>
            <w:ins w:id="92" w:author="ZTE" w:date="2022-01-18T17:26:43Z">
              <w:r>
                <w:rPr>
                  <w:rFonts w:hint="eastAsia" w:eastAsia="Yu Mincho"/>
                  <w:color w:val="0070C0"/>
                  <w:szCs w:val="24"/>
                  <w:lang w:val="en-US" w:eastAsia="zh-CN"/>
                </w:rPr>
                <w:t xml:space="preserve">an </w:t>
              </w:r>
            </w:ins>
            <w:ins w:id="93" w:author="ZTE" w:date="2022-01-18T17:26:44Z">
              <w:r>
                <w:rPr>
                  <w:rFonts w:hint="eastAsia" w:eastAsia="Yu Mincho"/>
                  <w:color w:val="0070C0"/>
                  <w:szCs w:val="24"/>
                  <w:lang w:val="en-US" w:eastAsia="zh-CN"/>
                </w:rPr>
                <w:t>o</w:t>
              </w:r>
            </w:ins>
            <w:ins w:id="94" w:author="ZTE" w:date="2022-01-18T17:26:45Z">
              <w:r>
                <w:rPr>
                  <w:rFonts w:hint="eastAsia" w:eastAsia="Yu Mincho"/>
                  <w:color w:val="0070C0"/>
                  <w:szCs w:val="24"/>
                  <w:lang w:val="en-US" w:eastAsia="zh-CN"/>
                </w:rPr>
                <w:t>pt</w:t>
              </w:r>
            </w:ins>
            <w:ins w:id="95" w:author="ZTE" w:date="2022-01-18T17:26:46Z">
              <w:r>
                <w:rPr>
                  <w:rFonts w:hint="eastAsia" w:eastAsia="Yu Mincho"/>
                  <w:color w:val="0070C0"/>
                  <w:szCs w:val="24"/>
                  <w:lang w:val="en-US" w:eastAsia="zh-CN"/>
                </w:rPr>
                <w:t xml:space="preserve">ional </w:t>
              </w:r>
            </w:ins>
            <w:ins w:id="96" w:author="ZTE" w:date="2022-01-18T17:26:50Z">
              <w:r>
                <w:rPr>
                  <w:rFonts w:hint="eastAsia" w:eastAsia="Yu Mincho"/>
                  <w:color w:val="0070C0"/>
                  <w:szCs w:val="24"/>
                  <w:lang w:val="en-US" w:eastAsia="zh-CN"/>
                </w:rPr>
                <w:t>fe</w:t>
              </w:r>
            </w:ins>
            <w:ins w:id="97" w:author="ZTE" w:date="2022-01-18T17:26:51Z">
              <w:r>
                <w:rPr>
                  <w:rFonts w:hint="eastAsia" w:eastAsia="Yu Mincho"/>
                  <w:color w:val="0070C0"/>
                  <w:szCs w:val="24"/>
                  <w:lang w:val="en-US" w:eastAsia="zh-CN"/>
                </w:rPr>
                <w:t>a</w:t>
              </w:r>
            </w:ins>
            <w:ins w:id="98" w:author="ZTE" w:date="2022-01-18T17:26:55Z">
              <w:r>
                <w:rPr>
                  <w:rFonts w:hint="eastAsia" w:eastAsia="Yu Mincho"/>
                  <w:color w:val="0070C0"/>
                  <w:szCs w:val="24"/>
                  <w:lang w:val="en-US" w:eastAsia="zh-CN"/>
                </w:rPr>
                <w:t xml:space="preserve">ture, </w:t>
              </w:r>
            </w:ins>
            <w:ins w:id="99" w:author="ZTE" w:date="2022-01-18T17:26:56Z">
              <w:r>
                <w:rPr>
                  <w:rFonts w:hint="eastAsia" w:eastAsia="Yu Mincho"/>
                  <w:color w:val="0070C0"/>
                  <w:szCs w:val="24"/>
                  <w:lang w:val="en-US" w:eastAsia="zh-CN"/>
                </w:rPr>
                <w:t xml:space="preserve">so </w:t>
              </w:r>
            </w:ins>
            <w:ins w:id="100" w:author="ZTE" w:date="2022-01-18T17:26:57Z">
              <w:r>
                <w:rPr>
                  <w:rFonts w:hint="eastAsia" w:eastAsia="Yu Mincho"/>
                  <w:color w:val="0070C0"/>
                  <w:szCs w:val="24"/>
                  <w:lang w:val="en-US" w:eastAsia="zh-CN"/>
                </w:rPr>
                <w:t xml:space="preserve">the </w:t>
              </w:r>
            </w:ins>
            <w:ins w:id="101" w:author="ZTE" w:date="2022-01-18T17:26:59Z">
              <w:r>
                <w:rPr>
                  <w:rFonts w:hint="eastAsia" w:eastAsia="Yu Mincho"/>
                  <w:color w:val="0070C0"/>
                  <w:szCs w:val="24"/>
                  <w:lang w:val="en-US" w:eastAsia="zh-CN"/>
                </w:rPr>
                <w:t>corr</w:t>
              </w:r>
            </w:ins>
            <w:ins w:id="102" w:author="ZTE" w:date="2022-01-18T17:27:00Z">
              <w:r>
                <w:rPr>
                  <w:rFonts w:hint="eastAsia" w:eastAsia="Yu Mincho"/>
                  <w:color w:val="0070C0"/>
                  <w:szCs w:val="24"/>
                  <w:lang w:val="en-US" w:eastAsia="zh-CN"/>
                </w:rPr>
                <w:t>esp</w:t>
              </w:r>
            </w:ins>
            <w:ins w:id="103" w:author="ZTE" w:date="2022-01-18T17:27:01Z">
              <w:r>
                <w:rPr>
                  <w:rFonts w:hint="eastAsia" w:eastAsia="Yu Mincho"/>
                  <w:color w:val="0070C0"/>
                  <w:szCs w:val="24"/>
                  <w:lang w:val="en-US" w:eastAsia="zh-CN"/>
                </w:rPr>
                <w:t xml:space="preserve">onding </w:t>
              </w:r>
            </w:ins>
            <w:ins w:id="104" w:author="ZTE" w:date="2022-01-18T17:27:02Z">
              <w:r>
                <w:rPr>
                  <w:rFonts w:hint="eastAsia" w:eastAsia="Yu Mincho"/>
                  <w:color w:val="0070C0"/>
                  <w:szCs w:val="24"/>
                  <w:lang w:val="en-US" w:eastAsia="zh-CN"/>
                </w:rPr>
                <w:t xml:space="preserve">UE </w:t>
              </w:r>
            </w:ins>
            <w:ins w:id="105" w:author="ZTE" w:date="2022-01-18T17:27:03Z">
              <w:r>
                <w:rPr>
                  <w:rFonts w:hint="eastAsia" w:eastAsia="Yu Mincho"/>
                  <w:color w:val="0070C0"/>
                  <w:szCs w:val="24"/>
                  <w:lang w:val="en-US" w:eastAsia="zh-CN"/>
                </w:rPr>
                <w:t>capabi</w:t>
              </w:r>
            </w:ins>
            <w:ins w:id="106" w:author="ZTE" w:date="2022-01-18T17:27:04Z">
              <w:r>
                <w:rPr>
                  <w:rFonts w:hint="eastAsia" w:eastAsia="Yu Mincho"/>
                  <w:color w:val="0070C0"/>
                  <w:szCs w:val="24"/>
                  <w:lang w:val="en-US" w:eastAsia="zh-CN"/>
                </w:rPr>
                <w:t xml:space="preserve">lity is </w:t>
              </w:r>
            </w:ins>
            <w:ins w:id="107" w:author="ZTE" w:date="2022-01-18T17:27:05Z">
              <w:r>
                <w:rPr>
                  <w:rFonts w:hint="eastAsia" w:eastAsia="Yu Mincho"/>
                  <w:color w:val="0070C0"/>
                  <w:szCs w:val="24"/>
                  <w:lang w:val="en-US" w:eastAsia="zh-CN"/>
                </w:rPr>
                <w:t>nee</w:t>
              </w:r>
            </w:ins>
            <w:ins w:id="108" w:author="ZTE" w:date="2022-01-18T17:27:06Z">
              <w:r>
                <w:rPr>
                  <w:rFonts w:hint="eastAsia" w:eastAsia="Yu Mincho"/>
                  <w:color w:val="0070C0"/>
                  <w:szCs w:val="24"/>
                  <w:lang w:val="en-US" w:eastAsia="zh-CN"/>
                </w:rPr>
                <w:t>de</w:t>
              </w:r>
            </w:ins>
            <w:ins w:id="109" w:author="ZTE" w:date="2022-01-18T17:27:07Z">
              <w:r>
                <w:rPr>
                  <w:rFonts w:hint="eastAsia" w:eastAsia="Yu Mincho"/>
                  <w:color w:val="0070C0"/>
                  <w:szCs w:val="24"/>
                  <w:lang w:val="en-US" w:eastAsia="zh-CN"/>
                </w:rPr>
                <w:t>d.</w:t>
              </w:r>
            </w:ins>
            <w:ins w:id="110" w:author="ZTE" w:date="2022-01-18T17:27:09Z">
              <w:r>
                <w:rPr>
                  <w:rFonts w:hint="eastAsia" w:eastAsia="Yu Mincho"/>
                  <w:color w:val="0070C0"/>
                  <w:szCs w:val="24"/>
                  <w:lang w:val="en-US" w:eastAsia="zh-CN"/>
                </w:rPr>
                <w:t xml:space="preserve"> </w:t>
              </w:r>
            </w:ins>
            <w:ins w:id="111" w:author="ZTE" w:date="2022-01-18T17:27:12Z">
              <w:r>
                <w:rPr>
                  <w:rFonts w:hint="eastAsia" w:eastAsia="Yu Mincho"/>
                  <w:color w:val="0070C0"/>
                  <w:szCs w:val="24"/>
                  <w:lang w:val="en-US" w:eastAsia="zh-CN"/>
                </w:rPr>
                <w:t>S</w:t>
              </w:r>
            </w:ins>
            <w:ins w:id="112" w:author="ZTE" w:date="2022-01-18T17:27:13Z">
              <w:r>
                <w:rPr>
                  <w:rFonts w:hint="eastAsia" w:eastAsia="Yu Mincho"/>
                  <w:color w:val="0070C0"/>
                  <w:szCs w:val="24"/>
                  <w:lang w:val="en-US" w:eastAsia="zh-CN"/>
                </w:rPr>
                <w:t>uch</w:t>
              </w:r>
            </w:ins>
            <w:ins w:id="113" w:author="ZTE" w:date="2022-01-18T17:27:14Z">
              <w:r>
                <w:rPr>
                  <w:rFonts w:hint="eastAsia" w:eastAsia="Yu Mincho"/>
                  <w:color w:val="0070C0"/>
                  <w:szCs w:val="24"/>
                  <w:lang w:val="en-US" w:eastAsia="zh-CN"/>
                </w:rPr>
                <w:t xml:space="preserve"> </w:t>
              </w:r>
            </w:ins>
            <w:ins w:id="114" w:author="ZTE" w:date="2022-01-18T17:27:15Z">
              <w:r>
                <w:rPr>
                  <w:rFonts w:hint="eastAsia" w:eastAsia="Yu Mincho"/>
                  <w:color w:val="0070C0"/>
                  <w:szCs w:val="24"/>
                  <w:lang w:val="en-US" w:eastAsia="zh-CN"/>
                </w:rPr>
                <w:t xml:space="preserve">UE </w:t>
              </w:r>
            </w:ins>
            <w:ins w:id="115" w:author="ZTE" w:date="2022-01-18T17:27:16Z">
              <w:r>
                <w:rPr>
                  <w:rFonts w:hint="eastAsia" w:eastAsia="Yu Mincho"/>
                  <w:color w:val="0070C0"/>
                  <w:szCs w:val="24"/>
                  <w:lang w:val="en-US" w:eastAsia="zh-CN"/>
                </w:rPr>
                <w:t>capabi</w:t>
              </w:r>
            </w:ins>
            <w:ins w:id="116" w:author="ZTE" w:date="2022-01-18T17:27:17Z">
              <w:r>
                <w:rPr>
                  <w:rFonts w:hint="eastAsia" w:eastAsia="Yu Mincho"/>
                  <w:color w:val="0070C0"/>
                  <w:szCs w:val="24"/>
                  <w:lang w:val="en-US" w:eastAsia="zh-CN"/>
                </w:rPr>
                <w:t xml:space="preserve">lity </w:t>
              </w:r>
            </w:ins>
            <w:ins w:id="117" w:author="ZTE" w:date="2022-01-18T17:27:18Z">
              <w:r>
                <w:rPr>
                  <w:rFonts w:hint="eastAsia" w:eastAsia="Yu Mincho"/>
                  <w:color w:val="0070C0"/>
                  <w:szCs w:val="24"/>
                  <w:lang w:val="en-US" w:eastAsia="zh-CN"/>
                </w:rPr>
                <w:t xml:space="preserve">should </w:t>
              </w:r>
            </w:ins>
            <w:ins w:id="118" w:author="ZTE" w:date="2022-01-18T17:27:36Z">
              <w:r>
                <w:rPr>
                  <w:rFonts w:hint="eastAsia" w:eastAsia="Yu Mincho"/>
                  <w:color w:val="0070C0"/>
                  <w:szCs w:val="24"/>
                  <w:lang w:val="en-US" w:eastAsia="zh-CN"/>
                </w:rPr>
                <w:t xml:space="preserve">be </w:t>
              </w:r>
            </w:ins>
            <w:ins w:id="119" w:author="ZTE" w:date="2022-01-18T17:27:38Z">
              <w:r>
                <w:rPr>
                  <w:rFonts w:hint="eastAsia" w:eastAsia="Yu Mincho"/>
                  <w:color w:val="0070C0"/>
                  <w:szCs w:val="24"/>
                  <w:lang w:val="en-US" w:eastAsia="zh-CN"/>
                </w:rPr>
                <w:t xml:space="preserve">valid </w:t>
              </w:r>
            </w:ins>
            <w:ins w:id="120" w:author="ZTE" w:date="2022-01-18T17:27:39Z">
              <w:r>
                <w:rPr>
                  <w:rFonts w:hint="eastAsia" w:eastAsia="Yu Mincho"/>
                  <w:color w:val="0070C0"/>
                  <w:szCs w:val="24"/>
                  <w:lang w:val="en-US" w:eastAsia="zh-CN"/>
                </w:rPr>
                <w:t xml:space="preserve">for </w:t>
              </w:r>
            </w:ins>
            <w:ins w:id="121" w:author="ZTE" w:date="2022-01-18T17:27:41Z">
              <w:r>
                <w:rPr>
                  <w:rFonts w:hint="eastAsia" w:eastAsia="Yu Mincho"/>
                  <w:color w:val="0070C0"/>
                  <w:szCs w:val="24"/>
                  <w:lang w:val="en-US" w:eastAsia="zh-CN"/>
                </w:rPr>
                <w:t>FR</w:t>
              </w:r>
            </w:ins>
            <w:ins w:id="122" w:author="ZTE" w:date="2022-01-18T17:27:42Z">
              <w:r>
                <w:rPr>
                  <w:rFonts w:hint="eastAsia" w:eastAsia="Yu Mincho"/>
                  <w:color w:val="0070C0"/>
                  <w:szCs w:val="24"/>
                  <w:lang w:val="en-US" w:eastAsia="zh-CN"/>
                </w:rPr>
                <w:t>2</w:t>
              </w:r>
            </w:ins>
            <w:ins w:id="123" w:author="ZTE" w:date="2022-01-18T17:28:16Z">
              <w:r>
                <w:rPr>
                  <w:rFonts w:hint="eastAsia" w:eastAsia="Yu Mincho"/>
                  <w:color w:val="0070C0"/>
                  <w:szCs w:val="24"/>
                  <w:lang w:val="en-US" w:eastAsia="zh-CN"/>
                </w:rPr>
                <w:t>.</w:t>
              </w:r>
            </w:ins>
          </w:p>
        </w:tc>
      </w:tr>
    </w:tbl>
    <w:p>
      <w:pPr>
        <w:rPr>
          <w:color w:val="0070C0"/>
          <w:lang w:val="en-US" w:eastAsia="zh-CN"/>
        </w:rPr>
      </w:pPr>
    </w:p>
    <w:p>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pPr>
        <w:spacing w:before="100" w:beforeAutospacing="1" w:after="100" w:afterAutospacing="1"/>
        <w:rPr>
          <w:rFonts w:ascii="Arial" w:hAnsi="Arial" w:eastAsia="等线" w:cs="Arial"/>
          <w:lang w:eastAsia="zh-CN"/>
        </w:rPr>
      </w:pPr>
      <w:r>
        <w:rPr>
          <w:rFonts w:ascii="Arial" w:hAnsi="Arial" w:eastAsia="等线" w:cs="Arial"/>
          <w:b/>
          <w:bCs/>
          <w:lang w:eastAsia="zh-CN"/>
        </w:rPr>
        <w:t>Q1:</w:t>
      </w:r>
      <w:r>
        <w:rPr>
          <w:rFonts w:ascii="Arial" w:hAnsi="Arial" w:eastAsia="等线" w:cs="Arial"/>
          <w:lang w:eastAsia="zh-CN"/>
        </w:rPr>
        <w:t xml:space="preserve"> Is there any dependency between FR2 UL gap and the legacy per UE, FR1, FR2 measurement gap?</w:t>
      </w:r>
    </w:p>
    <w:p>
      <w:pPr>
        <w:rPr>
          <w:bCs/>
          <w:iCs/>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4" w:author="OPPO Jinqiang" w:date="2022-01-18T14:57:00Z">
              <w:r>
                <w:rPr>
                  <w:rFonts w:eastAsiaTheme="minorEastAsia"/>
                  <w:color w:val="0070C0"/>
                  <w:lang w:val="en-US" w:eastAsia="zh-CN"/>
                </w:rPr>
                <w:t>OPPO</w:t>
              </w:r>
            </w:ins>
            <w:del w:id="125" w:author="OPPO Jinqiang" w:date="2022-01-18T14:57: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26" w:author="OPPO Jinqiang" w:date="2022-01-18T14:57:00Z">
              <w:r>
                <w:rPr>
                  <w:rFonts w:hint="eastAsia" w:eastAsiaTheme="minorEastAsia"/>
                  <w:color w:val="0070C0"/>
                  <w:lang w:val="en-US" w:eastAsia="zh-CN"/>
                </w:rPr>
                <w:t>N</w:t>
              </w:r>
            </w:ins>
            <w:ins w:id="127" w:author="OPPO Jinqiang" w:date="2022-01-18T14:57:00Z">
              <w:r>
                <w:rPr>
                  <w:rFonts w:eastAsiaTheme="minorEastAsia"/>
                  <w:color w:val="0070C0"/>
                  <w:lang w:val="en-US" w:eastAsia="zh-CN"/>
                </w:rPr>
                <w:t>o dependency.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ZTE" w:date="2022-01-18T17:28:29Z"/>
        </w:trPr>
        <w:tc>
          <w:tcPr>
            <w:tcW w:w="1236" w:type="dxa"/>
          </w:tcPr>
          <w:p>
            <w:pPr>
              <w:overflowPunct w:val="0"/>
              <w:autoSpaceDE w:val="0"/>
              <w:autoSpaceDN w:val="0"/>
              <w:adjustRightInd w:val="0"/>
              <w:spacing w:after="120"/>
              <w:textAlignment w:val="baseline"/>
              <w:rPr>
                <w:ins w:id="129" w:author="ZTE" w:date="2022-01-18T17:28:29Z"/>
                <w:rFonts w:hint="default" w:eastAsiaTheme="minorEastAsia"/>
                <w:color w:val="0070C0"/>
                <w:lang w:val="en-US" w:eastAsia="zh-CN"/>
              </w:rPr>
            </w:pPr>
            <w:ins w:id="130" w:author="ZTE" w:date="2022-01-18T17:28:31Z">
              <w:r>
                <w:rPr>
                  <w:rFonts w:hint="eastAsia" w:eastAsiaTheme="minorEastAsia"/>
                  <w:color w:val="0070C0"/>
                  <w:lang w:val="en-US" w:eastAsia="zh-CN"/>
                </w:rPr>
                <w:t>ZT</w:t>
              </w:r>
            </w:ins>
            <w:ins w:id="131" w:author="ZTE" w:date="2022-01-18T17:28:32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132" w:author="ZTE" w:date="2022-01-18T17:28:29Z"/>
                <w:rFonts w:hint="default" w:eastAsiaTheme="minorEastAsia"/>
                <w:color w:val="0070C0"/>
                <w:lang w:val="en-US" w:eastAsia="zh-CN"/>
              </w:rPr>
            </w:pPr>
            <w:ins w:id="133" w:author="ZTE" w:date="2022-01-18T17:28:33Z">
              <w:r>
                <w:rPr>
                  <w:rFonts w:hint="eastAsia" w:eastAsiaTheme="minorEastAsia"/>
                  <w:color w:val="0070C0"/>
                  <w:lang w:val="en-US" w:eastAsia="zh-CN"/>
                </w:rPr>
                <w:t>N</w:t>
              </w:r>
            </w:ins>
            <w:ins w:id="134" w:author="ZTE" w:date="2022-01-18T17:28:34Z">
              <w:r>
                <w:rPr>
                  <w:rFonts w:hint="eastAsia" w:eastAsiaTheme="minorEastAsia"/>
                  <w:color w:val="0070C0"/>
                  <w:lang w:val="en-US" w:eastAsia="zh-CN"/>
                </w:rPr>
                <w:t xml:space="preserve">o </w:t>
              </w:r>
            </w:ins>
            <w:ins w:id="135" w:author="ZTE" w:date="2022-01-18T17:28:35Z">
              <w:r>
                <w:rPr>
                  <w:rFonts w:hint="eastAsia" w:eastAsiaTheme="minorEastAsia"/>
                  <w:color w:val="0070C0"/>
                  <w:lang w:val="en-US" w:eastAsia="zh-CN"/>
                </w:rPr>
                <w:t>depe</w:t>
              </w:r>
            </w:ins>
            <w:ins w:id="136" w:author="ZTE" w:date="2022-01-18T17:28:36Z">
              <w:r>
                <w:rPr>
                  <w:rFonts w:hint="eastAsia" w:eastAsiaTheme="minorEastAsia"/>
                  <w:color w:val="0070C0"/>
                  <w:lang w:val="en-US" w:eastAsia="zh-CN"/>
                </w:rPr>
                <w:t>nden</w:t>
              </w:r>
            </w:ins>
            <w:ins w:id="137" w:author="ZTE" w:date="2022-01-18T17:28:37Z">
              <w:r>
                <w:rPr>
                  <w:rFonts w:hint="eastAsia" w:eastAsiaTheme="minorEastAsia"/>
                  <w:color w:val="0070C0"/>
                  <w:lang w:val="en-US" w:eastAsia="zh-CN"/>
                </w:rPr>
                <w:t xml:space="preserve">cy. </w:t>
              </w:r>
            </w:ins>
            <w:ins w:id="138" w:author="ZTE" w:date="2022-01-18T17:28:38Z">
              <w:r>
                <w:rPr>
                  <w:rFonts w:hint="eastAsia" w:eastAsiaTheme="minorEastAsia"/>
                  <w:color w:val="0070C0"/>
                  <w:lang w:val="en-US" w:eastAsia="zh-CN"/>
                </w:rPr>
                <w:t>I</w:t>
              </w:r>
            </w:ins>
            <w:ins w:id="139" w:author="ZTE" w:date="2022-01-18T17:28:39Z">
              <w:r>
                <w:rPr>
                  <w:rFonts w:hint="eastAsia" w:eastAsiaTheme="minorEastAsia"/>
                  <w:color w:val="0070C0"/>
                  <w:lang w:val="en-US" w:eastAsia="zh-CN"/>
                </w:rPr>
                <w:t>n ou</w:t>
              </w:r>
            </w:ins>
            <w:ins w:id="140" w:author="ZTE" w:date="2022-01-18T17:28:40Z">
              <w:r>
                <w:rPr>
                  <w:rFonts w:hint="eastAsia" w:eastAsiaTheme="minorEastAsia"/>
                  <w:color w:val="0070C0"/>
                  <w:lang w:val="en-US" w:eastAsia="zh-CN"/>
                </w:rPr>
                <w:t>r o</w:t>
              </w:r>
            </w:ins>
            <w:ins w:id="141" w:author="ZTE" w:date="2022-01-18T17:28:41Z">
              <w:r>
                <w:rPr>
                  <w:rFonts w:hint="eastAsia" w:eastAsiaTheme="minorEastAsia"/>
                  <w:color w:val="0070C0"/>
                  <w:lang w:val="en-US" w:eastAsia="zh-CN"/>
                </w:rPr>
                <w:t>pin</w:t>
              </w:r>
            </w:ins>
            <w:ins w:id="142" w:author="ZTE" w:date="2022-01-18T17:28:42Z">
              <w:r>
                <w:rPr>
                  <w:rFonts w:hint="eastAsia" w:eastAsiaTheme="minorEastAsia"/>
                  <w:color w:val="0070C0"/>
                  <w:lang w:val="en-US" w:eastAsia="zh-CN"/>
                </w:rPr>
                <w:t xml:space="preserve">ion, </w:t>
              </w:r>
            </w:ins>
            <w:ins w:id="143" w:author="ZTE" w:date="2022-01-18T17:28:43Z">
              <w:r>
                <w:rPr>
                  <w:rFonts w:hint="eastAsia" w:eastAsiaTheme="minorEastAsia"/>
                  <w:color w:val="0070C0"/>
                  <w:lang w:val="en-US" w:eastAsia="zh-CN"/>
                </w:rPr>
                <w:t xml:space="preserve">the </w:t>
              </w:r>
            </w:ins>
            <w:ins w:id="144" w:author="ZTE" w:date="2022-01-18T17:28:45Z">
              <w:r>
                <w:rPr>
                  <w:rFonts w:hint="eastAsia" w:eastAsiaTheme="minorEastAsia"/>
                  <w:color w:val="0070C0"/>
                  <w:lang w:val="en-US" w:eastAsia="zh-CN"/>
                </w:rPr>
                <w:t>in</w:t>
              </w:r>
            </w:ins>
            <w:ins w:id="145" w:author="ZTE" w:date="2022-01-18T17:28:47Z">
              <w:r>
                <w:rPr>
                  <w:rFonts w:hint="eastAsia" w:eastAsiaTheme="minorEastAsia"/>
                  <w:color w:val="0070C0"/>
                  <w:lang w:val="en-US" w:eastAsia="zh-CN"/>
                </w:rPr>
                <w:t>t</w:t>
              </w:r>
            </w:ins>
            <w:ins w:id="146" w:author="ZTE" w:date="2022-01-18T17:28:48Z">
              <w:r>
                <w:rPr>
                  <w:rFonts w:hint="eastAsia" w:eastAsiaTheme="minorEastAsia"/>
                  <w:color w:val="0070C0"/>
                  <w:lang w:val="en-US" w:eastAsia="zh-CN"/>
                </w:rPr>
                <w:t>ro</w:t>
              </w:r>
            </w:ins>
            <w:ins w:id="147" w:author="ZTE" w:date="2022-01-18T17:28:49Z">
              <w:r>
                <w:rPr>
                  <w:rFonts w:hint="eastAsia" w:eastAsiaTheme="minorEastAsia"/>
                  <w:color w:val="0070C0"/>
                  <w:lang w:val="en-US" w:eastAsia="zh-CN"/>
                </w:rPr>
                <w:t xml:space="preserve">duction </w:t>
              </w:r>
            </w:ins>
            <w:ins w:id="148" w:author="ZTE" w:date="2022-01-18T17:28:50Z">
              <w:r>
                <w:rPr>
                  <w:rFonts w:hint="eastAsia" w:eastAsiaTheme="minorEastAsia"/>
                  <w:color w:val="0070C0"/>
                  <w:lang w:val="en-US" w:eastAsia="zh-CN"/>
                </w:rPr>
                <w:t xml:space="preserve">of </w:t>
              </w:r>
            </w:ins>
            <w:ins w:id="149" w:author="ZTE" w:date="2022-01-18T17:28:58Z">
              <w:r>
                <w:rPr>
                  <w:rFonts w:hint="eastAsia" w:eastAsiaTheme="minorEastAsia"/>
                  <w:color w:val="0070C0"/>
                  <w:lang w:val="en-US" w:eastAsia="zh-CN"/>
                </w:rPr>
                <w:t>FR2</w:t>
              </w:r>
            </w:ins>
            <w:ins w:id="150" w:author="ZTE" w:date="2022-01-18T17:28:59Z">
              <w:r>
                <w:rPr>
                  <w:rFonts w:hint="eastAsia" w:eastAsiaTheme="minorEastAsia"/>
                  <w:color w:val="0070C0"/>
                  <w:lang w:val="en-US" w:eastAsia="zh-CN"/>
                </w:rPr>
                <w:t xml:space="preserve"> UL </w:t>
              </w:r>
            </w:ins>
            <w:ins w:id="151" w:author="ZTE" w:date="2022-01-18T17:29:00Z">
              <w:r>
                <w:rPr>
                  <w:rFonts w:hint="eastAsia" w:eastAsiaTheme="minorEastAsia"/>
                  <w:color w:val="0070C0"/>
                  <w:lang w:val="en-US" w:eastAsia="zh-CN"/>
                </w:rPr>
                <w:t xml:space="preserve">gap </w:t>
              </w:r>
            </w:ins>
            <w:ins w:id="152" w:author="ZTE" w:date="2022-01-18T17:29:01Z">
              <w:r>
                <w:rPr>
                  <w:rFonts w:hint="eastAsia" w:eastAsiaTheme="minorEastAsia"/>
                  <w:color w:val="0070C0"/>
                  <w:lang w:val="en-US" w:eastAsia="zh-CN"/>
                </w:rPr>
                <w:t xml:space="preserve">should </w:t>
              </w:r>
            </w:ins>
            <w:ins w:id="153" w:author="ZTE" w:date="2022-01-18T17:29:03Z">
              <w:r>
                <w:rPr>
                  <w:rFonts w:hint="eastAsia" w:eastAsiaTheme="minorEastAsia"/>
                  <w:color w:val="0070C0"/>
                  <w:lang w:val="en-US" w:eastAsia="zh-CN"/>
                </w:rPr>
                <w:t>not</w:t>
              </w:r>
            </w:ins>
            <w:ins w:id="154" w:author="ZTE" w:date="2022-01-18T17:29:11Z">
              <w:r>
                <w:rPr>
                  <w:rFonts w:hint="eastAsia" w:eastAsiaTheme="minorEastAsia"/>
                  <w:color w:val="0070C0"/>
                  <w:lang w:val="en-US" w:eastAsia="zh-CN"/>
                </w:rPr>
                <w:t xml:space="preserve"> </w:t>
              </w:r>
            </w:ins>
            <w:ins w:id="155" w:author="ZTE" w:date="2022-01-18T17:29:34Z">
              <w:r>
                <w:rPr>
                  <w:rFonts w:hint="eastAsia" w:eastAsiaTheme="minorEastAsia"/>
                  <w:color w:val="0070C0"/>
                  <w:lang w:val="en-US" w:eastAsia="zh-CN"/>
                </w:rPr>
                <w:t>im</w:t>
              </w:r>
            </w:ins>
            <w:ins w:id="156" w:author="ZTE" w:date="2022-01-18T17:29:35Z">
              <w:r>
                <w:rPr>
                  <w:rFonts w:hint="eastAsia" w:eastAsiaTheme="minorEastAsia"/>
                  <w:color w:val="0070C0"/>
                  <w:lang w:val="en-US" w:eastAsia="zh-CN"/>
                </w:rPr>
                <w:t>pac</w:t>
              </w:r>
            </w:ins>
            <w:ins w:id="157" w:author="ZTE" w:date="2022-01-18T17:29:36Z">
              <w:r>
                <w:rPr>
                  <w:rFonts w:hint="eastAsia" w:eastAsiaTheme="minorEastAsia"/>
                  <w:color w:val="0070C0"/>
                  <w:lang w:val="en-US" w:eastAsia="zh-CN"/>
                </w:rPr>
                <w:t>t</w:t>
              </w:r>
            </w:ins>
            <w:ins w:id="158" w:author="ZTE" w:date="2022-01-18T17:29:12Z">
              <w:r>
                <w:rPr>
                  <w:rFonts w:hint="eastAsia" w:eastAsiaTheme="minorEastAsia"/>
                  <w:color w:val="0070C0"/>
                  <w:lang w:val="en-US" w:eastAsia="zh-CN"/>
                </w:rPr>
                <w:t xml:space="preserve"> </w:t>
              </w:r>
            </w:ins>
            <w:ins w:id="159" w:author="ZTE" w:date="2022-01-18T17:29:15Z">
              <w:r>
                <w:rPr>
                  <w:rFonts w:hint="eastAsia" w:eastAsiaTheme="minorEastAsia"/>
                  <w:color w:val="0070C0"/>
                  <w:lang w:val="en-US" w:eastAsia="zh-CN"/>
                </w:rPr>
                <w:t>the l</w:t>
              </w:r>
            </w:ins>
            <w:ins w:id="160" w:author="ZTE" w:date="2022-01-18T17:29:16Z">
              <w:r>
                <w:rPr>
                  <w:rFonts w:hint="eastAsia" w:eastAsiaTheme="minorEastAsia"/>
                  <w:color w:val="0070C0"/>
                  <w:lang w:val="en-US" w:eastAsia="zh-CN"/>
                </w:rPr>
                <w:t>e</w:t>
              </w:r>
            </w:ins>
            <w:ins w:id="161" w:author="ZTE" w:date="2022-01-18T17:29:17Z">
              <w:r>
                <w:rPr>
                  <w:rFonts w:hint="eastAsia" w:eastAsiaTheme="minorEastAsia"/>
                  <w:color w:val="0070C0"/>
                  <w:lang w:val="en-US" w:eastAsia="zh-CN"/>
                </w:rPr>
                <w:t xml:space="preserve">gacy </w:t>
              </w:r>
            </w:ins>
            <w:ins w:id="162" w:author="ZTE" w:date="2022-01-18T17:29:18Z">
              <w:r>
                <w:rPr>
                  <w:rFonts w:hint="eastAsia" w:eastAsiaTheme="minorEastAsia"/>
                  <w:color w:val="0070C0"/>
                  <w:lang w:val="en-US" w:eastAsia="zh-CN"/>
                </w:rPr>
                <w:t>mea</w:t>
              </w:r>
            </w:ins>
            <w:ins w:id="163" w:author="ZTE" w:date="2022-01-18T17:29:19Z">
              <w:r>
                <w:rPr>
                  <w:rFonts w:hint="eastAsia" w:eastAsiaTheme="minorEastAsia"/>
                  <w:color w:val="0070C0"/>
                  <w:lang w:val="en-US" w:eastAsia="zh-CN"/>
                </w:rPr>
                <w:t xml:space="preserve">surement </w:t>
              </w:r>
            </w:ins>
            <w:ins w:id="164" w:author="ZTE" w:date="2022-01-18T17:29:20Z">
              <w:r>
                <w:rPr>
                  <w:rFonts w:hint="eastAsia" w:eastAsiaTheme="minorEastAsia"/>
                  <w:color w:val="0070C0"/>
                  <w:lang w:val="en-US" w:eastAsia="zh-CN"/>
                </w:rPr>
                <w:t>g</w:t>
              </w:r>
            </w:ins>
            <w:ins w:id="165" w:author="ZTE" w:date="2022-01-18T17:29:21Z">
              <w:r>
                <w:rPr>
                  <w:rFonts w:hint="eastAsia" w:eastAsiaTheme="minorEastAsia"/>
                  <w:color w:val="0070C0"/>
                  <w:lang w:val="en-US" w:eastAsia="zh-CN"/>
                </w:rPr>
                <w:t>ap.</w:t>
              </w:r>
            </w:ins>
          </w:p>
        </w:tc>
      </w:tr>
    </w:tbl>
    <w:p>
      <w:pPr>
        <w:rPr>
          <w:color w:val="0070C0"/>
          <w:lang w:val="en-US" w:eastAsia="zh-CN"/>
        </w:rPr>
      </w:pPr>
    </w:p>
    <w:p>
      <w:pPr>
        <w:spacing w:before="100" w:beforeAutospacing="1" w:after="100" w:afterAutospacing="1"/>
        <w:rPr>
          <w:rFonts w:ascii="Arial" w:hAnsi="Arial" w:eastAsia="等线" w:cs="Arial"/>
          <w:lang w:eastAsia="zh-CN"/>
        </w:rPr>
      </w:pPr>
      <w:r>
        <w:rPr>
          <w:rFonts w:ascii="Arial" w:hAnsi="Arial" w:eastAsia="等线" w:cs="Arial"/>
          <w:b/>
          <w:bCs/>
          <w:lang w:eastAsia="zh-CN"/>
        </w:rPr>
        <w:t>Q2:</w:t>
      </w:r>
      <w:r>
        <w:rPr>
          <w:rFonts w:ascii="Arial" w:hAnsi="Arial" w:eastAsia="等线" w:cs="Arial"/>
          <w:lang w:eastAsia="zh-CN"/>
        </w:rPr>
        <w:t xml:space="preserve"> Are MR-DC/NR-DC deployment scenarios included in this WI (</w:t>
      </w:r>
      <w:r>
        <w:rPr>
          <w:rFonts w:ascii="Arial" w:hAnsi="Arial" w:cs="Arial"/>
          <w:bCs/>
        </w:rPr>
        <w:t>NR_RF_FR2_req_enh2</w:t>
      </w:r>
      <w:r>
        <w:rPr>
          <w:rFonts w:ascii="Arial" w:hAnsi="Arial" w:eastAsia="等线" w:cs="Arial"/>
          <w:lang w:eastAsia="zh-CN"/>
        </w:rPr>
        <w:t xml:space="preserve">)? If NR-DC is supported, should the FR2-FR2 band combination be considered in the FR2 UL gap design?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6" w:author="OPPO Jinqiang" w:date="2022-01-18T14:58:00Z">
              <w:r>
                <w:rPr>
                  <w:rFonts w:eastAsiaTheme="minorEastAsia"/>
                  <w:color w:val="0070C0"/>
                  <w:lang w:val="en-US" w:eastAsia="zh-CN"/>
                </w:rPr>
                <w:t>OPPO</w:t>
              </w:r>
            </w:ins>
            <w:del w:id="167" w:author="OPPO Jinqiang" w:date="2022-01-18T14:58: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68" w:author="OPPO Jinqiang" w:date="2022-01-18T14:58:00Z">
              <w:r>
                <w:rPr>
                  <w:rFonts w:hint="eastAsia" w:eastAsiaTheme="minorEastAsia"/>
                  <w:color w:val="0070C0"/>
                  <w:lang w:val="en-US" w:eastAsia="zh-CN"/>
                </w:rPr>
                <w:t>Y</w:t>
              </w:r>
            </w:ins>
            <w:ins w:id="169" w:author="OPPO Jinqiang" w:date="2022-01-18T14:58:00Z">
              <w:r>
                <w:rPr>
                  <w:rFonts w:eastAsiaTheme="minorEastAsia"/>
                  <w:color w:val="0070C0"/>
                  <w:lang w:val="en-US" w:eastAsia="zh-CN"/>
                </w:rPr>
                <w:t>es. The UL gap is per band based can be applied to FR2-FR2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ZTE" w:date="2022-01-18T17:29:53Z"/>
        </w:trPr>
        <w:tc>
          <w:tcPr>
            <w:tcW w:w="1236" w:type="dxa"/>
          </w:tcPr>
          <w:p>
            <w:pPr>
              <w:overflowPunct w:val="0"/>
              <w:autoSpaceDE w:val="0"/>
              <w:autoSpaceDN w:val="0"/>
              <w:adjustRightInd w:val="0"/>
              <w:spacing w:after="120"/>
              <w:textAlignment w:val="baseline"/>
              <w:rPr>
                <w:ins w:id="171" w:author="ZTE" w:date="2022-01-18T17:29:53Z"/>
                <w:rFonts w:hint="default" w:eastAsiaTheme="minorEastAsia"/>
                <w:color w:val="0070C0"/>
                <w:lang w:val="en-US" w:eastAsia="zh-CN"/>
              </w:rPr>
            </w:pPr>
            <w:ins w:id="172" w:author="ZTE" w:date="2022-01-18T17:29:5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73" w:author="ZTE" w:date="2022-01-18T17:29:53Z"/>
                <w:rFonts w:hint="default" w:eastAsiaTheme="minorEastAsia"/>
                <w:color w:val="0070C0"/>
                <w:lang w:val="en-US" w:eastAsia="zh-CN"/>
              </w:rPr>
            </w:pPr>
            <w:ins w:id="174" w:author="ZTE" w:date="2022-01-18T17:30:21Z">
              <w:r>
                <w:rPr>
                  <w:rFonts w:hint="eastAsia" w:eastAsiaTheme="minorEastAsia"/>
                  <w:color w:val="0070C0"/>
                  <w:lang w:val="en-US" w:eastAsia="zh-CN"/>
                </w:rPr>
                <w:t>Yes</w:t>
              </w:r>
            </w:ins>
            <w:ins w:id="175" w:author="ZTE" w:date="2022-01-18T17:30:23Z">
              <w:r>
                <w:rPr>
                  <w:rFonts w:hint="eastAsia" w:eastAsiaTheme="minorEastAsia"/>
                  <w:color w:val="0070C0"/>
                  <w:lang w:val="en-US" w:eastAsia="zh-CN"/>
                </w:rPr>
                <w:t xml:space="preserve">, </w:t>
              </w:r>
            </w:ins>
            <w:ins w:id="176" w:author="ZTE" w:date="2022-01-18T17:30:25Z">
              <w:r>
                <w:rPr>
                  <w:rFonts w:hint="eastAsia" w:eastAsiaTheme="minorEastAsia"/>
                  <w:color w:val="0070C0"/>
                  <w:lang w:val="en-US" w:eastAsia="zh-CN"/>
                </w:rPr>
                <w:t>ba</w:t>
              </w:r>
            </w:ins>
            <w:ins w:id="177" w:author="ZTE" w:date="2022-01-18T17:30:26Z">
              <w:r>
                <w:rPr>
                  <w:rFonts w:hint="eastAsia" w:eastAsiaTheme="minorEastAsia"/>
                  <w:color w:val="0070C0"/>
                  <w:lang w:val="en-US" w:eastAsia="zh-CN"/>
                </w:rPr>
                <w:t>sed on t</w:t>
              </w:r>
            </w:ins>
            <w:ins w:id="178" w:author="ZTE" w:date="2022-01-18T17:30:27Z">
              <w:r>
                <w:rPr>
                  <w:rFonts w:hint="eastAsia" w:eastAsiaTheme="minorEastAsia"/>
                  <w:color w:val="0070C0"/>
                  <w:lang w:val="en-US" w:eastAsia="zh-CN"/>
                </w:rPr>
                <w:t>he la</w:t>
              </w:r>
            </w:ins>
            <w:ins w:id="179" w:author="ZTE" w:date="2022-01-18T17:30:28Z">
              <w:r>
                <w:rPr>
                  <w:rFonts w:hint="eastAsia" w:eastAsiaTheme="minorEastAsia"/>
                  <w:color w:val="0070C0"/>
                  <w:lang w:val="en-US" w:eastAsia="zh-CN"/>
                </w:rPr>
                <w:t xml:space="preserve">test </w:t>
              </w:r>
            </w:ins>
            <w:ins w:id="180" w:author="ZTE" w:date="2022-01-18T17:30:31Z">
              <w:r>
                <w:rPr>
                  <w:rFonts w:hint="eastAsia" w:eastAsiaTheme="minorEastAsia"/>
                  <w:color w:val="0070C0"/>
                  <w:lang w:val="en-US" w:eastAsia="zh-CN"/>
                </w:rPr>
                <w:t>W</w:t>
              </w:r>
            </w:ins>
            <w:ins w:id="181" w:author="ZTE" w:date="2022-01-18T17:30:32Z">
              <w:r>
                <w:rPr>
                  <w:rFonts w:hint="eastAsia" w:eastAsiaTheme="minorEastAsia"/>
                  <w:color w:val="0070C0"/>
                  <w:lang w:val="en-US" w:eastAsia="zh-CN"/>
                </w:rPr>
                <w:t>ID</w:t>
              </w:r>
            </w:ins>
            <w:ins w:id="182" w:author="ZTE" w:date="2022-01-18T17:30:33Z">
              <w:r>
                <w:rPr>
                  <w:rFonts w:hint="eastAsia" w:eastAsiaTheme="minorEastAsia"/>
                  <w:color w:val="0070C0"/>
                  <w:lang w:val="en-US" w:eastAsia="zh-CN"/>
                </w:rPr>
                <w:t xml:space="preserve"> </w:t>
              </w:r>
            </w:ins>
            <w:ins w:id="183" w:author="ZTE" w:date="2022-01-18T17:31:16Z">
              <w:r>
                <w:rPr>
                  <w:rFonts w:hint="eastAsia"/>
                  <w:lang w:val="en-US" w:eastAsia="zh-CN"/>
                </w:rPr>
                <w:t>in RP-213666</w:t>
              </w:r>
            </w:ins>
            <w:ins w:id="184" w:author="ZTE" w:date="2022-01-18T17:30:46Z">
              <w:r>
                <w:rPr>
                  <w:rFonts w:hint="eastAsia" w:eastAsiaTheme="minorEastAsia"/>
                  <w:color w:val="0070C0"/>
                  <w:lang w:val="en-US" w:eastAsia="zh-CN"/>
                </w:rPr>
                <w:t>,</w:t>
              </w:r>
            </w:ins>
            <w:ins w:id="185" w:author="ZTE" w:date="2022-01-18T17:31:45Z">
              <w:r>
                <w:rPr>
                  <w:rFonts w:hint="eastAsia" w:eastAsiaTheme="minorEastAsia"/>
                  <w:color w:val="0070C0"/>
                  <w:lang w:val="en-US" w:eastAsia="zh-CN"/>
                </w:rPr>
                <w:t xml:space="preserve"> </w:t>
              </w:r>
            </w:ins>
            <w:ins w:id="186" w:author="ZTE" w:date="2022-01-18T17:31:47Z">
              <w:r>
                <w:rPr>
                  <w:rFonts w:hint="eastAsia" w:eastAsiaTheme="minorEastAsia"/>
                  <w:color w:val="0070C0"/>
                  <w:lang w:val="en-US" w:eastAsia="zh-CN"/>
                </w:rPr>
                <w:t>it</w:t>
              </w:r>
            </w:ins>
            <w:ins w:id="187" w:author="ZTE" w:date="2022-01-18T17:31:48Z">
              <w:r>
                <w:rPr>
                  <w:rFonts w:hint="eastAsia" w:eastAsiaTheme="minorEastAsia"/>
                  <w:color w:val="0070C0"/>
                  <w:lang w:val="en-US" w:eastAsia="zh-CN"/>
                </w:rPr>
                <w:t xml:space="preserve"> h</w:t>
              </w:r>
            </w:ins>
            <w:ins w:id="188" w:author="ZTE" w:date="2022-01-18T17:31:49Z">
              <w:r>
                <w:rPr>
                  <w:rFonts w:hint="eastAsia" w:eastAsiaTheme="minorEastAsia"/>
                  <w:color w:val="0070C0"/>
                  <w:lang w:val="en-US" w:eastAsia="zh-CN"/>
                </w:rPr>
                <w:t xml:space="preserve">as </w:t>
              </w:r>
            </w:ins>
            <w:ins w:id="189" w:author="ZTE" w:date="2022-01-18T17:31:50Z">
              <w:r>
                <w:rPr>
                  <w:rFonts w:hint="eastAsia" w:eastAsiaTheme="minorEastAsia"/>
                  <w:color w:val="0070C0"/>
                  <w:lang w:val="en-US" w:eastAsia="zh-CN"/>
                </w:rPr>
                <w:t xml:space="preserve">been </w:t>
              </w:r>
            </w:ins>
            <w:ins w:id="190" w:author="ZTE" w:date="2022-01-18T17:31:54Z">
              <w:r>
                <w:rPr>
                  <w:rFonts w:hint="eastAsia" w:eastAsiaTheme="minorEastAsia"/>
                  <w:color w:val="0070C0"/>
                  <w:lang w:val="en-US" w:eastAsia="zh-CN"/>
                </w:rPr>
                <w:t>de</w:t>
              </w:r>
            </w:ins>
            <w:ins w:id="191" w:author="ZTE" w:date="2022-01-18T17:31:55Z">
              <w:r>
                <w:rPr>
                  <w:rFonts w:hint="eastAsia" w:eastAsiaTheme="minorEastAsia"/>
                  <w:color w:val="0070C0"/>
                  <w:lang w:val="en-US" w:eastAsia="zh-CN"/>
                </w:rPr>
                <w:t>termined</w:t>
              </w:r>
            </w:ins>
            <w:ins w:id="192" w:author="ZTE" w:date="2022-01-18T17:31:56Z">
              <w:r>
                <w:rPr>
                  <w:rFonts w:hint="eastAsia" w:eastAsiaTheme="minorEastAsia"/>
                  <w:color w:val="0070C0"/>
                  <w:lang w:val="en-US" w:eastAsia="zh-CN"/>
                </w:rPr>
                <w:t xml:space="preserve"> t</w:t>
              </w:r>
            </w:ins>
            <w:ins w:id="193" w:author="ZTE" w:date="2022-01-18T17:31:57Z">
              <w:r>
                <w:rPr>
                  <w:rFonts w:hint="eastAsia" w:eastAsiaTheme="minorEastAsia"/>
                  <w:color w:val="0070C0"/>
                  <w:lang w:val="en-US" w:eastAsia="zh-CN"/>
                </w:rPr>
                <w:t xml:space="preserve">hat </w:t>
              </w:r>
            </w:ins>
            <w:ins w:id="194" w:author="ZTE" w:date="2022-01-18T17:32:06Z">
              <w:r>
                <w:rPr>
                  <w:rFonts w:hint="eastAsia" w:eastAsiaTheme="minorEastAsia"/>
                  <w:color w:val="0070C0"/>
                  <w:lang w:val="en-US" w:eastAsia="zh-CN"/>
                </w:rPr>
                <w:t>t</w:t>
              </w:r>
            </w:ins>
            <w:ins w:id="195" w:author="ZTE" w:date="2022-01-18T17:32:00Z">
              <w:r>
                <w:rPr>
                  <w:rFonts w:hint="eastAsia" w:eastAsiaTheme="minorEastAsia"/>
                  <w:color w:val="0070C0"/>
                  <w:lang w:val="en-US" w:eastAsia="zh-CN"/>
                </w:rPr>
                <w:t>he work of FR2 UL gaps includes (NG) EN-DC, NE-DC, NR-DC and SA</w:t>
              </w:r>
            </w:ins>
            <w:ins w:id="196" w:author="ZTE" w:date="2022-01-18T17:32:10Z">
              <w:r>
                <w:rPr>
                  <w:rFonts w:hint="eastAsia" w:eastAsiaTheme="minorEastAsia"/>
                  <w:color w:val="0070C0"/>
                  <w:lang w:val="en-US" w:eastAsia="zh-CN"/>
                </w:rPr>
                <w:t>.</w:t>
              </w:r>
            </w:ins>
            <w:ins w:id="197" w:author="ZTE" w:date="2022-01-18T17:32:29Z">
              <w:r>
                <w:rPr>
                  <w:rFonts w:hint="eastAsia" w:eastAsiaTheme="minorEastAsia"/>
                  <w:color w:val="0070C0"/>
                  <w:lang w:val="en-US" w:eastAsia="zh-CN"/>
                </w:rPr>
                <w:t xml:space="preserve"> </w:t>
              </w:r>
            </w:ins>
            <w:ins w:id="198" w:author="ZTE" w:date="2022-01-18T17:32:33Z">
              <w:r>
                <w:rPr>
                  <w:rFonts w:hint="eastAsia" w:eastAsiaTheme="minorEastAsia"/>
                  <w:color w:val="0070C0"/>
                  <w:lang w:val="en-US" w:eastAsia="zh-CN"/>
                </w:rPr>
                <w:t>FR</w:t>
              </w:r>
            </w:ins>
            <w:ins w:id="199" w:author="ZTE" w:date="2022-01-18T17:32:34Z">
              <w:r>
                <w:rPr>
                  <w:rFonts w:hint="eastAsia" w:eastAsiaTheme="minorEastAsia"/>
                  <w:color w:val="0070C0"/>
                  <w:lang w:val="en-US" w:eastAsia="zh-CN"/>
                </w:rPr>
                <w:t>2</w:t>
              </w:r>
            </w:ins>
            <w:ins w:id="200" w:author="ZTE" w:date="2022-01-18T17:32:35Z">
              <w:r>
                <w:rPr>
                  <w:rFonts w:hint="eastAsia" w:eastAsiaTheme="minorEastAsia"/>
                  <w:color w:val="0070C0"/>
                  <w:lang w:val="en-US" w:eastAsia="zh-CN"/>
                </w:rPr>
                <w:t>-FR</w:t>
              </w:r>
            </w:ins>
            <w:ins w:id="201" w:author="ZTE" w:date="2022-01-18T17:32:36Z">
              <w:r>
                <w:rPr>
                  <w:rFonts w:hint="eastAsia" w:eastAsiaTheme="minorEastAsia"/>
                  <w:color w:val="0070C0"/>
                  <w:lang w:val="en-US" w:eastAsia="zh-CN"/>
                </w:rPr>
                <w:t xml:space="preserve">2 </w:t>
              </w:r>
            </w:ins>
            <w:ins w:id="202" w:author="ZTE" w:date="2022-01-18T17:32:38Z">
              <w:r>
                <w:rPr>
                  <w:rFonts w:hint="eastAsia" w:eastAsiaTheme="minorEastAsia"/>
                  <w:color w:val="0070C0"/>
                  <w:lang w:val="en-US" w:eastAsia="zh-CN"/>
                </w:rPr>
                <w:t>band c</w:t>
              </w:r>
            </w:ins>
            <w:ins w:id="203" w:author="ZTE" w:date="2022-01-18T17:32:39Z">
              <w:r>
                <w:rPr>
                  <w:rFonts w:hint="eastAsia" w:eastAsiaTheme="minorEastAsia"/>
                  <w:color w:val="0070C0"/>
                  <w:lang w:val="en-US" w:eastAsia="zh-CN"/>
                </w:rPr>
                <w:t>ombinat</w:t>
              </w:r>
            </w:ins>
            <w:ins w:id="204" w:author="ZTE" w:date="2022-01-18T17:32:40Z">
              <w:r>
                <w:rPr>
                  <w:rFonts w:hint="eastAsia" w:eastAsiaTheme="minorEastAsia"/>
                  <w:color w:val="0070C0"/>
                  <w:lang w:val="en-US" w:eastAsia="zh-CN"/>
                </w:rPr>
                <w:t xml:space="preserve">ion </w:t>
              </w:r>
            </w:ins>
            <w:ins w:id="205" w:author="ZTE" w:date="2022-01-18T17:32:49Z">
              <w:r>
                <w:rPr>
                  <w:rFonts w:hint="eastAsia" w:eastAsiaTheme="minorEastAsia"/>
                  <w:color w:val="0070C0"/>
                  <w:lang w:val="en-US" w:eastAsia="zh-CN"/>
                </w:rPr>
                <w:t>should b</w:t>
              </w:r>
            </w:ins>
            <w:ins w:id="206" w:author="ZTE" w:date="2022-01-18T17:32:50Z">
              <w:r>
                <w:rPr>
                  <w:rFonts w:hint="eastAsia" w:eastAsiaTheme="minorEastAsia"/>
                  <w:color w:val="0070C0"/>
                  <w:lang w:val="en-US" w:eastAsia="zh-CN"/>
                </w:rPr>
                <w:t>e cons</w:t>
              </w:r>
            </w:ins>
            <w:ins w:id="207" w:author="ZTE" w:date="2022-01-18T17:32:51Z">
              <w:r>
                <w:rPr>
                  <w:rFonts w:hint="eastAsia" w:eastAsiaTheme="minorEastAsia"/>
                  <w:color w:val="0070C0"/>
                  <w:lang w:val="en-US" w:eastAsia="zh-CN"/>
                </w:rPr>
                <w:t>ider</w:t>
              </w:r>
            </w:ins>
            <w:ins w:id="208" w:author="ZTE" w:date="2022-01-18T17:32:52Z">
              <w:r>
                <w:rPr>
                  <w:rFonts w:hint="eastAsia" w:eastAsiaTheme="minorEastAsia"/>
                  <w:color w:val="0070C0"/>
                  <w:lang w:val="en-US" w:eastAsia="zh-CN"/>
                </w:rPr>
                <w:t xml:space="preserve">ed </w:t>
              </w:r>
            </w:ins>
            <w:ins w:id="209" w:author="ZTE" w:date="2022-01-18T17:32:53Z">
              <w:r>
                <w:rPr>
                  <w:rFonts w:hint="eastAsia" w:eastAsiaTheme="minorEastAsia"/>
                  <w:color w:val="0070C0"/>
                  <w:lang w:val="en-US" w:eastAsia="zh-CN"/>
                </w:rPr>
                <w:t xml:space="preserve">in </w:t>
              </w:r>
            </w:ins>
            <w:ins w:id="210" w:author="ZTE" w:date="2022-01-18T17:32:56Z">
              <w:r>
                <w:rPr>
                  <w:rFonts w:hint="eastAsia" w:eastAsiaTheme="minorEastAsia"/>
                  <w:color w:val="0070C0"/>
                  <w:lang w:val="en-US" w:eastAsia="zh-CN"/>
                </w:rPr>
                <w:t xml:space="preserve">FR2 </w:t>
              </w:r>
            </w:ins>
            <w:ins w:id="211" w:author="ZTE" w:date="2022-01-18T17:32:57Z">
              <w:r>
                <w:rPr>
                  <w:rFonts w:hint="eastAsia" w:eastAsiaTheme="minorEastAsia"/>
                  <w:color w:val="0070C0"/>
                  <w:lang w:val="en-US" w:eastAsia="zh-CN"/>
                </w:rPr>
                <w:t>UL g</w:t>
              </w:r>
            </w:ins>
            <w:ins w:id="212" w:author="ZTE" w:date="2022-01-18T17:32:58Z">
              <w:r>
                <w:rPr>
                  <w:rFonts w:hint="eastAsia" w:eastAsiaTheme="minorEastAsia"/>
                  <w:color w:val="0070C0"/>
                  <w:lang w:val="en-US" w:eastAsia="zh-CN"/>
                </w:rPr>
                <w:t>ap des</w:t>
              </w:r>
            </w:ins>
            <w:ins w:id="213" w:author="ZTE" w:date="2022-01-18T17:32:59Z">
              <w:r>
                <w:rPr>
                  <w:rFonts w:hint="eastAsia" w:eastAsiaTheme="minorEastAsia"/>
                  <w:color w:val="0070C0"/>
                  <w:lang w:val="en-US" w:eastAsia="zh-CN"/>
                </w:rPr>
                <w:t>ign</w:t>
              </w:r>
            </w:ins>
            <w:ins w:id="214" w:author="ZTE" w:date="2022-01-18T17:33:00Z">
              <w:r>
                <w:rPr>
                  <w:rFonts w:hint="eastAsia" w:eastAsiaTheme="minorEastAsia"/>
                  <w:color w:val="0070C0"/>
                  <w:lang w:val="en-US" w:eastAsia="zh-CN"/>
                </w:rPr>
                <w:t>.</w:t>
              </w:r>
            </w:ins>
          </w:p>
        </w:tc>
      </w:tr>
    </w:tbl>
    <w:p>
      <w:pPr>
        <w:spacing w:before="100" w:beforeAutospacing="1" w:after="100" w:afterAutospacing="1"/>
        <w:rPr>
          <w:rFonts w:ascii="Arial" w:hAnsi="Arial" w:eastAsia="等线" w:cs="Arial"/>
          <w:lang w:eastAsia="zh-CN"/>
        </w:rPr>
      </w:pPr>
    </w:p>
    <w:p>
      <w:pPr>
        <w:spacing w:before="100" w:beforeAutospacing="1" w:after="100" w:afterAutospacing="1"/>
        <w:rPr>
          <w:rFonts w:ascii="Arial" w:hAnsi="Arial" w:eastAsia="等线" w:cs="Arial"/>
          <w:lang w:eastAsia="zh-CN"/>
        </w:rPr>
      </w:pPr>
      <w:r>
        <w:rPr>
          <w:rFonts w:ascii="Arial" w:hAnsi="Arial" w:eastAsia="等线" w:cs="Arial"/>
          <w:b/>
          <w:bCs/>
          <w:lang w:eastAsia="zh-CN"/>
        </w:rPr>
        <w:t>Q2-1:</w:t>
      </w:r>
      <w:r>
        <w:rPr>
          <w:rFonts w:ascii="Arial" w:hAnsi="Arial" w:eastAsia="等线" w:cs="Arial"/>
          <w:lang w:eastAsia="zh-CN"/>
        </w:rPr>
        <w:t xml:space="preserve"> When FR2 UL gap is activated, does it apply to all the FR2 serving cell(s) inside or across the NR CG configured with FR2 bands?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15" w:author="OPPO Jinqiang" w:date="2022-01-18T14:59:00Z">
              <w:r>
                <w:rPr>
                  <w:rFonts w:eastAsiaTheme="minorEastAsia"/>
                  <w:color w:val="0070C0"/>
                  <w:lang w:val="en-US" w:eastAsia="zh-CN"/>
                </w:rPr>
                <w:t>OPPO</w:t>
              </w:r>
            </w:ins>
            <w:del w:id="216" w:author="OPPO Jinqiang" w:date="2022-01-18T14:59: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17" w:author="OPPO Jinqiang" w:date="2022-01-18T15:00:00Z">
              <w:r>
                <w:rPr>
                  <w:rFonts w:hint="eastAsia" w:eastAsiaTheme="minorEastAsia"/>
                  <w:color w:val="0070C0"/>
                  <w:lang w:val="en-US" w:eastAsia="zh-CN"/>
                </w:rPr>
                <w:t>I</w:t>
              </w:r>
            </w:ins>
            <w:ins w:id="218" w:author="OPPO Jinqiang" w:date="2022-01-18T15:00:00Z">
              <w:r>
                <w:rPr>
                  <w:rFonts w:eastAsiaTheme="minorEastAsia"/>
                  <w:color w:val="0070C0"/>
                  <w:lang w:val="en-US" w:eastAsia="zh-CN"/>
                </w:rPr>
                <w:t>n our view, it is per band based configured and activated.</w:t>
              </w:r>
            </w:ins>
            <w:ins w:id="219" w:author="OPPO Jinqiang" w:date="2022-01-18T15:01:00Z">
              <w:r>
                <w:rPr>
                  <w:rFonts w:eastAsiaTheme="minorEastAsia"/>
                  <w:color w:val="0070C0"/>
                  <w:lang w:val="en-US" w:eastAsia="zh-CN"/>
                </w:rPr>
                <w:t xml:space="preserve"> </w:t>
              </w:r>
            </w:ins>
            <w:ins w:id="220" w:author="OPPO Jinqiang" w:date="2022-01-18T15:03:00Z">
              <w:r>
                <w:rPr>
                  <w:rFonts w:eastAsiaTheme="minorEastAsia"/>
                  <w:color w:val="0070C0"/>
                  <w:lang w:val="en-US" w:eastAsia="zh-CN"/>
                </w:rPr>
                <w:t>F</w:t>
              </w:r>
            </w:ins>
            <w:ins w:id="221" w:author="OPPO Jinqiang" w:date="2022-01-18T15:02:00Z">
              <w:r>
                <w:rPr>
                  <w:rFonts w:eastAsiaTheme="minorEastAsia"/>
                  <w:color w:val="0070C0"/>
                  <w:lang w:val="en-US" w:eastAsia="zh-CN"/>
                </w:rPr>
                <w:t xml:space="preserve">or some cases, there is possibility </w:t>
              </w:r>
            </w:ins>
            <w:ins w:id="222"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223" w:author="OPPO Jinqiang" w:date="2022-01-18T15:04:00Z">
              <w:r>
                <w:rPr>
                  <w:rFonts w:eastAsiaTheme="minorEastAsia"/>
                  <w:color w:val="0070C0"/>
                  <w:lang w:val="en-US" w:eastAsia="zh-CN"/>
                </w:rPr>
                <w:t xml:space="preserve"> per band based capability can be applied also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 w:author="ZTE" w:date="2022-01-18T17:33:12Z"/>
        </w:trPr>
        <w:tc>
          <w:tcPr>
            <w:tcW w:w="1236" w:type="dxa"/>
          </w:tcPr>
          <w:p>
            <w:pPr>
              <w:overflowPunct w:val="0"/>
              <w:autoSpaceDE w:val="0"/>
              <w:autoSpaceDN w:val="0"/>
              <w:adjustRightInd w:val="0"/>
              <w:spacing w:after="120"/>
              <w:textAlignment w:val="baseline"/>
              <w:rPr>
                <w:ins w:id="225" w:author="ZTE" w:date="2022-01-18T17:33:12Z"/>
                <w:rFonts w:hint="default" w:eastAsiaTheme="minorEastAsia"/>
                <w:color w:val="0070C0"/>
                <w:lang w:val="en-US" w:eastAsia="zh-CN"/>
              </w:rPr>
            </w:pPr>
            <w:ins w:id="226" w:author="ZTE" w:date="2022-01-18T17:33:13Z">
              <w:r>
                <w:rPr>
                  <w:rFonts w:hint="eastAsia" w:eastAsiaTheme="minorEastAsia"/>
                  <w:color w:val="0070C0"/>
                  <w:lang w:val="en-US" w:eastAsia="zh-CN"/>
                </w:rPr>
                <w:t>Z</w:t>
              </w:r>
            </w:ins>
            <w:ins w:id="227" w:author="ZTE" w:date="2022-01-18T17:33:14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228" w:author="ZTE" w:date="2022-01-18T17:33:12Z"/>
                <w:rFonts w:hint="default" w:eastAsiaTheme="minorEastAsia"/>
                <w:color w:val="0070C0"/>
                <w:lang w:val="en-US" w:eastAsia="zh-CN"/>
              </w:rPr>
            </w:pPr>
            <w:ins w:id="229" w:author="ZTE" w:date="2022-01-18T17:34:17Z">
              <w:r>
                <w:rPr>
                  <w:rFonts w:hint="eastAsia" w:eastAsiaTheme="minorEastAsia"/>
                  <w:color w:val="0070C0"/>
                  <w:lang w:val="en-US" w:eastAsia="zh-CN"/>
                </w:rPr>
                <w:t xml:space="preserve">Yes, </w:t>
              </w:r>
            </w:ins>
            <w:ins w:id="230" w:author="ZTE" w:date="2022-01-18T17:34:18Z">
              <w:r>
                <w:rPr>
                  <w:rFonts w:hint="eastAsia" w:eastAsiaTheme="minorEastAsia"/>
                  <w:color w:val="0070C0"/>
                  <w:lang w:val="en-US" w:eastAsia="zh-CN"/>
                </w:rPr>
                <w:t>we</w:t>
              </w:r>
            </w:ins>
            <w:ins w:id="231" w:author="ZTE" w:date="2022-01-18T17:34:19Z">
              <w:r>
                <w:rPr>
                  <w:rFonts w:hint="eastAsia" w:eastAsiaTheme="minorEastAsia"/>
                  <w:color w:val="0070C0"/>
                  <w:lang w:val="en-US" w:eastAsia="zh-CN"/>
                </w:rPr>
                <w:t xml:space="preserve"> believ</w:t>
              </w:r>
            </w:ins>
            <w:ins w:id="232" w:author="ZTE" w:date="2022-01-18T17:34:20Z">
              <w:r>
                <w:rPr>
                  <w:rFonts w:hint="eastAsia" w:eastAsiaTheme="minorEastAsia"/>
                  <w:color w:val="0070C0"/>
                  <w:lang w:val="en-US" w:eastAsia="zh-CN"/>
                </w:rPr>
                <w:t xml:space="preserve">e </w:t>
              </w:r>
            </w:ins>
            <w:ins w:id="233" w:author="ZTE" w:date="2022-01-18T17:34:25Z">
              <w:r>
                <w:rPr>
                  <w:rFonts w:hint="eastAsia" w:eastAsiaTheme="minorEastAsia"/>
                  <w:color w:val="0070C0"/>
                  <w:lang w:val="en-US" w:eastAsia="zh-CN"/>
                </w:rPr>
                <w:t xml:space="preserve">when </w:t>
              </w:r>
            </w:ins>
            <w:ins w:id="234" w:author="ZTE" w:date="2022-01-18T17:34:26Z">
              <w:r>
                <w:rPr>
                  <w:rFonts w:hint="eastAsia" w:eastAsiaTheme="minorEastAsia"/>
                  <w:color w:val="0070C0"/>
                  <w:lang w:val="en-US" w:eastAsia="zh-CN"/>
                </w:rPr>
                <w:t xml:space="preserve">the </w:t>
              </w:r>
            </w:ins>
            <w:ins w:id="235" w:author="ZTE" w:date="2022-01-18T17:34:28Z">
              <w:r>
                <w:rPr>
                  <w:rFonts w:hint="eastAsia" w:eastAsiaTheme="minorEastAsia"/>
                  <w:color w:val="0070C0"/>
                  <w:lang w:val="en-US" w:eastAsia="zh-CN"/>
                </w:rPr>
                <w:t>FR</w:t>
              </w:r>
            </w:ins>
            <w:ins w:id="236" w:author="ZTE" w:date="2022-01-18T17:34:29Z">
              <w:r>
                <w:rPr>
                  <w:rFonts w:hint="eastAsia" w:eastAsiaTheme="minorEastAsia"/>
                  <w:color w:val="0070C0"/>
                  <w:lang w:val="en-US" w:eastAsia="zh-CN"/>
                </w:rPr>
                <w:t xml:space="preserve">2 UL </w:t>
              </w:r>
            </w:ins>
            <w:ins w:id="237" w:author="ZTE" w:date="2022-01-18T17:34:30Z">
              <w:r>
                <w:rPr>
                  <w:rFonts w:hint="eastAsia" w:eastAsiaTheme="minorEastAsia"/>
                  <w:color w:val="0070C0"/>
                  <w:lang w:val="en-US" w:eastAsia="zh-CN"/>
                </w:rPr>
                <w:t>g</w:t>
              </w:r>
            </w:ins>
            <w:ins w:id="238" w:author="ZTE" w:date="2022-01-18T17:34:31Z">
              <w:r>
                <w:rPr>
                  <w:rFonts w:hint="eastAsia" w:eastAsiaTheme="minorEastAsia"/>
                  <w:color w:val="0070C0"/>
                  <w:lang w:val="en-US" w:eastAsia="zh-CN"/>
                </w:rPr>
                <w:t xml:space="preserve">ap </w:t>
              </w:r>
            </w:ins>
            <w:ins w:id="239" w:author="ZTE" w:date="2022-01-18T17:34:32Z">
              <w:r>
                <w:rPr>
                  <w:rFonts w:hint="eastAsia" w:eastAsiaTheme="minorEastAsia"/>
                  <w:color w:val="0070C0"/>
                  <w:lang w:val="en-US" w:eastAsia="zh-CN"/>
                </w:rPr>
                <w:t xml:space="preserve">is </w:t>
              </w:r>
            </w:ins>
            <w:ins w:id="240" w:author="ZTE" w:date="2022-01-18T17:34:33Z">
              <w:r>
                <w:rPr>
                  <w:rFonts w:hint="eastAsia" w:eastAsiaTheme="minorEastAsia"/>
                  <w:color w:val="0070C0"/>
                  <w:lang w:val="en-US" w:eastAsia="zh-CN"/>
                </w:rPr>
                <w:t>confi</w:t>
              </w:r>
            </w:ins>
            <w:ins w:id="241" w:author="ZTE" w:date="2022-01-18T17:34:34Z">
              <w:r>
                <w:rPr>
                  <w:rFonts w:hint="eastAsia" w:eastAsiaTheme="minorEastAsia"/>
                  <w:color w:val="0070C0"/>
                  <w:lang w:val="en-US" w:eastAsia="zh-CN"/>
                </w:rPr>
                <w:t xml:space="preserve">gured </w:t>
              </w:r>
            </w:ins>
            <w:ins w:id="242" w:author="ZTE" w:date="2022-01-18T17:34:35Z">
              <w:r>
                <w:rPr>
                  <w:rFonts w:hint="eastAsia" w:eastAsiaTheme="minorEastAsia"/>
                  <w:color w:val="0070C0"/>
                  <w:lang w:val="en-US" w:eastAsia="zh-CN"/>
                </w:rPr>
                <w:t>and a</w:t>
              </w:r>
            </w:ins>
            <w:ins w:id="243" w:author="ZTE" w:date="2022-01-18T17:34:36Z">
              <w:r>
                <w:rPr>
                  <w:rFonts w:hint="eastAsia" w:eastAsiaTheme="minorEastAsia"/>
                  <w:color w:val="0070C0"/>
                  <w:lang w:val="en-US" w:eastAsia="zh-CN"/>
                </w:rPr>
                <w:t>ctivat</w:t>
              </w:r>
            </w:ins>
            <w:ins w:id="244" w:author="ZTE" w:date="2022-01-18T17:34:37Z">
              <w:r>
                <w:rPr>
                  <w:rFonts w:hint="eastAsia" w:eastAsiaTheme="minorEastAsia"/>
                  <w:color w:val="0070C0"/>
                  <w:lang w:val="en-US" w:eastAsia="zh-CN"/>
                </w:rPr>
                <w:t xml:space="preserve">ed, </w:t>
              </w:r>
            </w:ins>
            <w:ins w:id="245" w:author="ZTE" w:date="2022-01-18T17:34:38Z">
              <w:r>
                <w:rPr>
                  <w:rFonts w:hint="eastAsia" w:eastAsiaTheme="minorEastAsia"/>
                  <w:color w:val="0070C0"/>
                  <w:lang w:val="en-US" w:eastAsia="zh-CN"/>
                </w:rPr>
                <w:t>i</w:t>
              </w:r>
            </w:ins>
            <w:ins w:id="246" w:author="ZTE" w:date="2022-01-18T17:34:43Z">
              <w:r>
                <w:rPr>
                  <w:rFonts w:hint="eastAsia" w:eastAsiaTheme="minorEastAsia"/>
                  <w:color w:val="0070C0"/>
                  <w:lang w:val="en-US" w:eastAsia="zh-CN"/>
                </w:rPr>
                <w:t>t</w:t>
              </w:r>
            </w:ins>
            <w:ins w:id="247" w:author="ZTE" w:date="2022-01-18T17:34:44Z">
              <w:r>
                <w:rPr>
                  <w:rFonts w:hint="eastAsia" w:eastAsiaTheme="minorEastAsia"/>
                  <w:color w:val="0070C0"/>
                  <w:lang w:val="en-US" w:eastAsia="zh-CN"/>
                </w:rPr>
                <w:t xml:space="preserve"> app</w:t>
              </w:r>
            </w:ins>
            <w:ins w:id="248" w:author="ZTE" w:date="2022-01-18T17:34:45Z">
              <w:r>
                <w:rPr>
                  <w:rFonts w:hint="eastAsia" w:eastAsiaTheme="minorEastAsia"/>
                  <w:color w:val="0070C0"/>
                  <w:lang w:val="en-US" w:eastAsia="zh-CN"/>
                </w:rPr>
                <w:t>l</w:t>
              </w:r>
            </w:ins>
            <w:ins w:id="249" w:author="ZTE" w:date="2022-01-18T17:34:47Z">
              <w:r>
                <w:rPr>
                  <w:rFonts w:hint="eastAsia" w:eastAsiaTheme="minorEastAsia"/>
                  <w:color w:val="0070C0"/>
                  <w:lang w:val="en-US" w:eastAsia="zh-CN"/>
                </w:rPr>
                <w:t xml:space="preserve">ies </w:t>
              </w:r>
            </w:ins>
            <w:ins w:id="250" w:author="ZTE" w:date="2022-01-18T17:34:49Z">
              <w:r>
                <w:rPr>
                  <w:rFonts w:hint="eastAsia" w:eastAsiaTheme="minorEastAsia"/>
                  <w:color w:val="0070C0"/>
                  <w:lang w:val="en-US" w:eastAsia="zh-CN"/>
                </w:rPr>
                <w:t>t</w:t>
              </w:r>
            </w:ins>
            <w:ins w:id="251" w:author="ZTE" w:date="2022-01-18T17:34:50Z">
              <w:r>
                <w:rPr>
                  <w:rFonts w:hint="eastAsia" w:eastAsiaTheme="minorEastAsia"/>
                  <w:color w:val="0070C0"/>
                  <w:lang w:val="en-US" w:eastAsia="zh-CN"/>
                </w:rPr>
                <w:t xml:space="preserve">o all </w:t>
              </w:r>
            </w:ins>
            <w:ins w:id="252" w:author="ZTE" w:date="2022-01-18T17:34:51Z">
              <w:r>
                <w:rPr>
                  <w:rFonts w:hint="eastAsia" w:eastAsiaTheme="minorEastAsia"/>
                  <w:color w:val="0070C0"/>
                  <w:lang w:val="en-US" w:eastAsia="zh-CN"/>
                </w:rPr>
                <w:t>F</w:t>
              </w:r>
            </w:ins>
            <w:ins w:id="253" w:author="ZTE" w:date="2022-01-18T17:34:52Z">
              <w:r>
                <w:rPr>
                  <w:rFonts w:hint="eastAsia" w:eastAsiaTheme="minorEastAsia"/>
                  <w:color w:val="0070C0"/>
                  <w:lang w:val="en-US" w:eastAsia="zh-CN"/>
                </w:rPr>
                <w:t xml:space="preserve">R2 </w:t>
              </w:r>
            </w:ins>
            <w:ins w:id="254" w:author="ZTE" w:date="2022-01-18T17:34:53Z">
              <w:r>
                <w:rPr>
                  <w:rFonts w:hint="eastAsia" w:eastAsiaTheme="minorEastAsia"/>
                  <w:color w:val="0070C0"/>
                  <w:lang w:val="en-US" w:eastAsia="zh-CN"/>
                </w:rPr>
                <w:t>serv</w:t>
              </w:r>
            </w:ins>
            <w:ins w:id="255" w:author="ZTE" w:date="2022-01-18T17:34:55Z">
              <w:r>
                <w:rPr>
                  <w:rFonts w:hint="eastAsia" w:eastAsiaTheme="minorEastAsia"/>
                  <w:color w:val="0070C0"/>
                  <w:lang w:val="en-US" w:eastAsia="zh-CN"/>
                </w:rPr>
                <w:t>ing c</w:t>
              </w:r>
            </w:ins>
            <w:ins w:id="256" w:author="ZTE" w:date="2022-01-18T17:34:56Z">
              <w:r>
                <w:rPr>
                  <w:rFonts w:hint="eastAsia" w:eastAsiaTheme="minorEastAsia"/>
                  <w:color w:val="0070C0"/>
                  <w:lang w:val="en-US" w:eastAsia="zh-CN"/>
                </w:rPr>
                <w:t>ell</w:t>
              </w:r>
            </w:ins>
            <w:ins w:id="257" w:author="ZTE" w:date="2022-01-18T17:34:57Z">
              <w:r>
                <w:rPr>
                  <w:rFonts w:hint="eastAsia" w:eastAsiaTheme="minorEastAsia"/>
                  <w:color w:val="0070C0"/>
                  <w:lang w:val="en-US" w:eastAsia="zh-CN"/>
                </w:rPr>
                <w:t>s i</w:t>
              </w:r>
            </w:ins>
            <w:ins w:id="258" w:author="ZTE" w:date="2022-01-18T17:34:58Z">
              <w:r>
                <w:rPr>
                  <w:rFonts w:hint="eastAsia" w:eastAsiaTheme="minorEastAsia"/>
                  <w:color w:val="0070C0"/>
                  <w:lang w:val="en-US" w:eastAsia="zh-CN"/>
                </w:rPr>
                <w:t>n</w:t>
              </w:r>
            </w:ins>
            <w:ins w:id="259" w:author="ZTE" w:date="2022-01-18T17:35:05Z">
              <w:r>
                <w:rPr>
                  <w:rFonts w:hint="eastAsia" w:eastAsiaTheme="minorEastAsia"/>
                  <w:color w:val="0070C0"/>
                  <w:lang w:val="en-US" w:eastAsia="zh-CN"/>
                </w:rPr>
                <w:t xml:space="preserve">side </w:t>
              </w:r>
            </w:ins>
            <w:ins w:id="260" w:author="ZTE" w:date="2022-01-18T17:35:06Z">
              <w:r>
                <w:rPr>
                  <w:rFonts w:hint="eastAsia" w:eastAsiaTheme="minorEastAsia"/>
                  <w:color w:val="0070C0"/>
                  <w:lang w:val="en-US" w:eastAsia="zh-CN"/>
                </w:rPr>
                <w:t xml:space="preserve">and </w:t>
              </w:r>
            </w:ins>
            <w:ins w:id="261" w:author="ZTE" w:date="2022-01-18T17:35:08Z">
              <w:r>
                <w:rPr>
                  <w:rFonts w:hint="eastAsia" w:eastAsiaTheme="minorEastAsia"/>
                  <w:color w:val="0070C0"/>
                  <w:lang w:val="en-US" w:eastAsia="zh-CN"/>
                </w:rPr>
                <w:t>ac</w:t>
              </w:r>
            </w:ins>
            <w:ins w:id="262" w:author="ZTE" w:date="2022-01-18T17:35:09Z">
              <w:r>
                <w:rPr>
                  <w:rFonts w:hint="eastAsia" w:eastAsiaTheme="minorEastAsia"/>
                  <w:color w:val="0070C0"/>
                  <w:lang w:val="en-US" w:eastAsia="zh-CN"/>
                </w:rPr>
                <w:t>ros</w:t>
              </w:r>
            </w:ins>
            <w:ins w:id="263" w:author="ZTE" w:date="2022-01-18T17:35:10Z">
              <w:r>
                <w:rPr>
                  <w:rFonts w:hint="eastAsia" w:eastAsiaTheme="minorEastAsia"/>
                  <w:color w:val="0070C0"/>
                  <w:lang w:val="en-US" w:eastAsia="zh-CN"/>
                </w:rPr>
                <w:t xml:space="preserve">s the </w:t>
              </w:r>
            </w:ins>
            <w:ins w:id="264" w:author="ZTE" w:date="2022-01-18T17:35:11Z">
              <w:r>
                <w:rPr>
                  <w:rFonts w:hint="eastAsia" w:eastAsiaTheme="minorEastAsia"/>
                  <w:color w:val="0070C0"/>
                  <w:lang w:val="en-US" w:eastAsia="zh-CN"/>
                </w:rPr>
                <w:t>NR C</w:t>
              </w:r>
            </w:ins>
            <w:ins w:id="265" w:author="ZTE" w:date="2022-01-18T17:35:12Z">
              <w:r>
                <w:rPr>
                  <w:rFonts w:hint="eastAsia" w:eastAsiaTheme="minorEastAsia"/>
                  <w:color w:val="0070C0"/>
                  <w:lang w:val="en-US" w:eastAsia="zh-CN"/>
                </w:rPr>
                <w:t xml:space="preserve">G </w:t>
              </w:r>
            </w:ins>
            <w:ins w:id="266" w:author="ZTE" w:date="2022-01-18T17:35:13Z">
              <w:r>
                <w:rPr>
                  <w:rFonts w:hint="eastAsia" w:eastAsiaTheme="minorEastAsia"/>
                  <w:color w:val="0070C0"/>
                  <w:lang w:val="en-US" w:eastAsia="zh-CN"/>
                </w:rPr>
                <w:t>confi</w:t>
              </w:r>
            </w:ins>
            <w:ins w:id="267" w:author="ZTE" w:date="2022-01-18T17:35:14Z">
              <w:r>
                <w:rPr>
                  <w:rFonts w:hint="eastAsia" w:eastAsiaTheme="minorEastAsia"/>
                  <w:color w:val="0070C0"/>
                  <w:lang w:val="en-US" w:eastAsia="zh-CN"/>
                </w:rPr>
                <w:t xml:space="preserve">gured </w:t>
              </w:r>
            </w:ins>
            <w:ins w:id="268" w:author="ZTE" w:date="2022-01-18T17:35:15Z">
              <w:r>
                <w:rPr>
                  <w:rFonts w:hint="eastAsia" w:eastAsiaTheme="minorEastAsia"/>
                  <w:color w:val="0070C0"/>
                  <w:lang w:val="en-US" w:eastAsia="zh-CN"/>
                </w:rPr>
                <w:t xml:space="preserve">with </w:t>
              </w:r>
            </w:ins>
            <w:ins w:id="269" w:author="ZTE" w:date="2022-01-18T17:35:16Z">
              <w:r>
                <w:rPr>
                  <w:rFonts w:hint="eastAsia" w:eastAsiaTheme="minorEastAsia"/>
                  <w:color w:val="0070C0"/>
                  <w:lang w:val="en-US" w:eastAsia="zh-CN"/>
                </w:rPr>
                <w:t>FR2</w:t>
              </w:r>
            </w:ins>
            <w:ins w:id="270" w:author="ZTE" w:date="2022-01-18T17:35:17Z">
              <w:r>
                <w:rPr>
                  <w:rFonts w:hint="eastAsia" w:eastAsiaTheme="minorEastAsia"/>
                  <w:color w:val="0070C0"/>
                  <w:lang w:val="en-US" w:eastAsia="zh-CN"/>
                </w:rPr>
                <w:t xml:space="preserve"> </w:t>
              </w:r>
            </w:ins>
            <w:ins w:id="271" w:author="ZTE" w:date="2022-01-18T17:35:18Z">
              <w:r>
                <w:rPr>
                  <w:rFonts w:hint="eastAsia" w:eastAsiaTheme="minorEastAsia"/>
                  <w:color w:val="0070C0"/>
                  <w:lang w:val="en-US" w:eastAsia="zh-CN"/>
                </w:rPr>
                <w:t>bands</w:t>
              </w:r>
            </w:ins>
            <w:ins w:id="272" w:author="ZTE" w:date="2022-01-18T17:35:19Z">
              <w:r>
                <w:rPr>
                  <w:rFonts w:hint="eastAsia" w:eastAsiaTheme="minorEastAsia"/>
                  <w:color w:val="0070C0"/>
                  <w:lang w:val="en-US" w:eastAsia="zh-CN"/>
                </w:rPr>
                <w:t>,</w:t>
              </w:r>
            </w:ins>
            <w:ins w:id="273" w:author="ZTE" w:date="2022-01-18T17:35:20Z">
              <w:r>
                <w:rPr>
                  <w:rFonts w:hint="eastAsia" w:eastAsiaTheme="minorEastAsia"/>
                  <w:color w:val="0070C0"/>
                  <w:lang w:val="en-US" w:eastAsia="zh-CN"/>
                </w:rPr>
                <w:t xml:space="preserve"> </w:t>
              </w:r>
            </w:ins>
            <w:ins w:id="274" w:author="ZTE" w:date="2022-01-18T17:35:21Z">
              <w:r>
                <w:rPr>
                  <w:rFonts w:hint="eastAsia" w:eastAsiaTheme="minorEastAsia"/>
                  <w:color w:val="0070C0"/>
                  <w:lang w:val="en-US" w:eastAsia="zh-CN"/>
                </w:rPr>
                <w:t xml:space="preserve">since </w:t>
              </w:r>
            </w:ins>
            <w:ins w:id="275" w:author="ZTE" w:date="2022-01-18T17:35:22Z">
              <w:r>
                <w:rPr>
                  <w:rFonts w:hint="eastAsia" w:eastAsiaTheme="minorEastAsia"/>
                  <w:color w:val="0070C0"/>
                  <w:lang w:val="en-US" w:eastAsia="zh-CN"/>
                </w:rPr>
                <w:t xml:space="preserve">such </w:t>
              </w:r>
            </w:ins>
            <w:ins w:id="276" w:author="ZTE" w:date="2022-01-18T17:35:25Z">
              <w:r>
                <w:rPr>
                  <w:rFonts w:hint="eastAsia" w:eastAsiaTheme="minorEastAsia"/>
                  <w:color w:val="0070C0"/>
                  <w:lang w:val="en-US" w:eastAsia="zh-CN"/>
                </w:rPr>
                <w:t xml:space="preserve">UE </w:t>
              </w:r>
            </w:ins>
            <w:ins w:id="277" w:author="ZTE" w:date="2022-01-18T17:35:26Z">
              <w:r>
                <w:rPr>
                  <w:rFonts w:hint="eastAsia" w:eastAsiaTheme="minorEastAsia"/>
                  <w:color w:val="0070C0"/>
                  <w:lang w:val="en-US" w:eastAsia="zh-CN"/>
                </w:rPr>
                <w:t>capa</w:t>
              </w:r>
            </w:ins>
            <w:ins w:id="278" w:author="ZTE" w:date="2022-01-18T17:35:27Z">
              <w:r>
                <w:rPr>
                  <w:rFonts w:hint="eastAsia" w:eastAsiaTheme="minorEastAsia"/>
                  <w:color w:val="0070C0"/>
                  <w:lang w:val="en-US" w:eastAsia="zh-CN"/>
                </w:rPr>
                <w:t xml:space="preserve">bility </w:t>
              </w:r>
            </w:ins>
            <w:ins w:id="279" w:author="ZTE" w:date="2022-01-18T17:35:28Z">
              <w:r>
                <w:rPr>
                  <w:rFonts w:hint="eastAsia" w:eastAsiaTheme="minorEastAsia"/>
                  <w:color w:val="0070C0"/>
                  <w:lang w:val="en-US" w:eastAsia="zh-CN"/>
                </w:rPr>
                <w:t xml:space="preserve">is </w:t>
              </w:r>
            </w:ins>
            <w:ins w:id="280" w:author="ZTE" w:date="2022-01-18T17:35:33Z">
              <w:r>
                <w:rPr>
                  <w:rFonts w:hint="eastAsia" w:eastAsiaTheme="minorEastAsia"/>
                  <w:color w:val="0070C0"/>
                  <w:lang w:val="en-US" w:eastAsia="zh-CN"/>
                </w:rPr>
                <w:t>val</w:t>
              </w:r>
            </w:ins>
            <w:ins w:id="281" w:author="ZTE" w:date="2022-01-18T17:35:36Z">
              <w:r>
                <w:rPr>
                  <w:rFonts w:hint="eastAsia" w:eastAsiaTheme="minorEastAsia"/>
                  <w:color w:val="0070C0"/>
                  <w:lang w:val="en-US" w:eastAsia="zh-CN"/>
                </w:rPr>
                <w:t>id</w:t>
              </w:r>
            </w:ins>
            <w:ins w:id="282" w:author="ZTE" w:date="2022-01-18T17:35:37Z">
              <w:r>
                <w:rPr>
                  <w:rFonts w:hint="eastAsia" w:eastAsiaTheme="minorEastAsia"/>
                  <w:color w:val="0070C0"/>
                  <w:lang w:val="en-US" w:eastAsia="zh-CN"/>
                </w:rPr>
                <w:t xml:space="preserve"> for </w:t>
              </w:r>
            </w:ins>
            <w:ins w:id="283" w:author="ZTE" w:date="2022-01-18T17:35:38Z">
              <w:r>
                <w:rPr>
                  <w:rFonts w:hint="eastAsia" w:eastAsiaTheme="minorEastAsia"/>
                  <w:color w:val="0070C0"/>
                  <w:lang w:val="en-US" w:eastAsia="zh-CN"/>
                </w:rPr>
                <w:t>FR2</w:t>
              </w:r>
            </w:ins>
            <w:ins w:id="284" w:author="ZTE" w:date="2022-01-18T17:35:39Z">
              <w:r>
                <w:rPr>
                  <w:rFonts w:hint="eastAsia" w:eastAsiaTheme="minorEastAsia"/>
                  <w:color w:val="0070C0"/>
                  <w:lang w:val="en-US" w:eastAsia="zh-CN"/>
                </w:rPr>
                <w:t>.</w:t>
              </w:r>
            </w:ins>
          </w:p>
        </w:tc>
      </w:tr>
    </w:tbl>
    <w:p>
      <w:pPr>
        <w:spacing w:before="100" w:beforeAutospacing="1" w:after="100" w:afterAutospacing="1"/>
        <w:rPr>
          <w:rFonts w:ascii="Arial" w:hAnsi="Arial" w:eastAsia="等线" w:cs="Arial"/>
          <w:lang w:eastAsia="zh-CN"/>
        </w:rPr>
      </w:pPr>
    </w:p>
    <w:p>
      <w:pPr>
        <w:spacing w:before="100" w:beforeAutospacing="1" w:after="100" w:afterAutospacing="1"/>
        <w:rPr>
          <w:rFonts w:ascii="Arial" w:hAnsi="Arial" w:eastAsia="等线" w:cs="Arial"/>
          <w:lang w:eastAsia="zh-CN"/>
        </w:rPr>
      </w:pPr>
      <w:r>
        <w:rPr>
          <w:rFonts w:ascii="Arial" w:hAnsi="Arial" w:eastAsia="等线" w:cs="Arial"/>
          <w:b/>
          <w:bCs/>
          <w:lang w:eastAsia="zh-CN"/>
        </w:rPr>
        <w:t>Q2-2:</w:t>
      </w:r>
      <w:r>
        <w:rPr>
          <w:rFonts w:ascii="Arial" w:hAnsi="Arial" w:eastAsia="等线"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85" w:author="OPPO Jinqiang" w:date="2022-01-18T15:05:00Z">
              <w:r>
                <w:rPr>
                  <w:rFonts w:eastAsiaTheme="minorEastAsia"/>
                  <w:color w:val="0070C0"/>
                  <w:lang w:val="en-US" w:eastAsia="zh-CN"/>
                </w:rPr>
                <w:t>OPPO</w:t>
              </w:r>
            </w:ins>
            <w:del w:id="286" w:author="OPPO Jinqiang" w:date="2022-01-18T15:05: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87" w:author="OPPO Jinqiang" w:date="2022-01-18T15:05:00Z">
              <w:r>
                <w:rPr>
                  <w:rFonts w:hint="eastAsia" w:eastAsiaTheme="minorEastAsia"/>
                  <w:color w:val="0070C0"/>
                  <w:lang w:val="en-US" w:eastAsia="zh-CN"/>
                </w:rPr>
                <w:t>I</w:t>
              </w:r>
            </w:ins>
            <w:ins w:id="288" w:author="OPPO Jinqiang" w:date="2022-01-18T15:05:00Z">
              <w:r>
                <w:rPr>
                  <w:rFonts w:eastAsiaTheme="minorEastAsia"/>
                  <w:color w:val="0070C0"/>
                  <w:lang w:val="en-US" w:eastAsia="zh-CN"/>
                </w:rPr>
                <w:t>n our view there is no impact between FR1 and FR2 in UL GAP.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9" w:author="ZTE" w:date="2022-01-18T17:38:07Z"/>
        </w:trPr>
        <w:tc>
          <w:tcPr>
            <w:tcW w:w="1236" w:type="dxa"/>
          </w:tcPr>
          <w:p>
            <w:pPr>
              <w:overflowPunct w:val="0"/>
              <w:autoSpaceDE w:val="0"/>
              <w:autoSpaceDN w:val="0"/>
              <w:adjustRightInd w:val="0"/>
              <w:spacing w:after="120"/>
              <w:textAlignment w:val="baseline"/>
              <w:rPr>
                <w:ins w:id="290" w:author="ZTE" w:date="2022-01-18T17:38:07Z"/>
                <w:rFonts w:hint="default" w:eastAsiaTheme="minorEastAsia"/>
                <w:color w:val="0070C0"/>
                <w:lang w:val="en-US" w:eastAsia="zh-CN"/>
              </w:rPr>
            </w:pPr>
            <w:ins w:id="291" w:author="ZTE" w:date="2022-01-18T17:38:0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92" w:author="ZTE" w:date="2022-01-18T17:38:07Z"/>
                <w:rFonts w:hint="default" w:eastAsiaTheme="minorEastAsia"/>
                <w:color w:val="0070C0"/>
                <w:lang w:val="en-US" w:eastAsia="zh-CN"/>
              </w:rPr>
            </w:pPr>
            <w:ins w:id="293" w:author="ZTE" w:date="2022-01-18T17:38:33Z">
              <w:r>
                <w:rPr>
                  <w:rFonts w:hint="eastAsia" w:eastAsiaTheme="minorEastAsia"/>
                  <w:color w:val="0070C0"/>
                  <w:lang w:val="en-US" w:eastAsia="zh-CN"/>
                </w:rPr>
                <w:t>We</w:t>
              </w:r>
            </w:ins>
            <w:ins w:id="294" w:author="ZTE" w:date="2022-01-18T17:38:34Z">
              <w:r>
                <w:rPr>
                  <w:rFonts w:hint="eastAsia" w:eastAsiaTheme="minorEastAsia"/>
                  <w:color w:val="0070C0"/>
                  <w:lang w:val="en-US" w:eastAsia="zh-CN"/>
                </w:rPr>
                <w:t xml:space="preserve"> </w:t>
              </w:r>
            </w:ins>
            <w:ins w:id="295" w:author="ZTE" w:date="2022-01-18T17:38:35Z">
              <w:r>
                <w:rPr>
                  <w:rFonts w:hint="eastAsia" w:eastAsiaTheme="minorEastAsia"/>
                  <w:color w:val="0070C0"/>
                  <w:lang w:val="en-US" w:eastAsia="zh-CN"/>
                </w:rPr>
                <w:t>believ</w:t>
              </w:r>
            </w:ins>
            <w:ins w:id="296" w:author="ZTE" w:date="2022-01-18T17:38:36Z">
              <w:r>
                <w:rPr>
                  <w:rFonts w:hint="eastAsia" w:eastAsiaTheme="minorEastAsia"/>
                  <w:color w:val="0070C0"/>
                  <w:lang w:val="en-US" w:eastAsia="zh-CN"/>
                </w:rPr>
                <w:t xml:space="preserve">e the </w:t>
              </w:r>
            </w:ins>
            <w:ins w:id="297" w:author="ZTE" w:date="2022-01-18T17:38:41Z">
              <w:r>
                <w:rPr>
                  <w:rFonts w:hint="eastAsia" w:eastAsiaTheme="minorEastAsia"/>
                  <w:color w:val="0070C0"/>
                  <w:lang w:val="en-US" w:eastAsia="zh-CN"/>
                </w:rPr>
                <w:t>FR</w:t>
              </w:r>
            </w:ins>
            <w:ins w:id="298" w:author="ZTE" w:date="2022-01-18T17:38:42Z">
              <w:r>
                <w:rPr>
                  <w:rFonts w:hint="eastAsia" w:eastAsiaTheme="minorEastAsia"/>
                  <w:color w:val="0070C0"/>
                  <w:lang w:val="en-US" w:eastAsia="zh-CN"/>
                </w:rPr>
                <w:t xml:space="preserve">2 </w:t>
              </w:r>
            </w:ins>
            <w:ins w:id="299" w:author="ZTE" w:date="2022-01-18T17:38:43Z">
              <w:r>
                <w:rPr>
                  <w:rFonts w:hint="eastAsia" w:eastAsiaTheme="minorEastAsia"/>
                  <w:color w:val="0070C0"/>
                  <w:lang w:val="en-US" w:eastAsia="zh-CN"/>
                </w:rPr>
                <w:t xml:space="preserve">UL </w:t>
              </w:r>
            </w:ins>
            <w:ins w:id="300" w:author="ZTE" w:date="2022-01-18T17:38:44Z">
              <w:r>
                <w:rPr>
                  <w:rFonts w:hint="eastAsia" w:eastAsiaTheme="minorEastAsia"/>
                  <w:color w:val="0070C0"/>
                  <w:lang w:val="en-US" w:eastAsia="zh-CN"/>
                </w:rPr>
                <w:t xml:space="preserve">gap </w:t>
              </w:r>
            </w:ins>
            <w:ins w:id="301" w:author="ZTE" w:date="2022-01-18T17:38:47Z">
              <w:r>
                <w:rPr>
                  <w:rFonts w:hint="eastAsia" w:eastAsiaTheme="minorEastAsia"/>
                  <w:color w:val="0070C0"/>
                  <w:lang w:val="en-US" w:eastAsia="zh-CN"/>
                </w:rPr>
                <w:t xml:space="preserve">can </w:t>
              </w:r>
            </w:ins>
            <w:ins w:id="302" w:author="ZTE" w:date="2022-01-18T17:38:48Z">
              <w:r>
                <w:rPr>
                  <w:rFonts w:hint="eastAsia" w:eastAsiaTheme="minorEastAsia"/>
                  <w:color w:val="0070C0"/>
                  <w:lang w:val="en-US" w:eastAsia="zh-CN"/>
                </w:rPr>
                <w:t>app</w:t>
              </w:r>
            </w:ins>
            <w:ins w:id="303" w:author="ZTE" w:date="2022-01-18T17:38:49Z">
              <w:r>
                <w:rPr>
                  <w:rFonts w:hint="eastAsia" w:eastAsiaTheme="minorEastAsia"/>
                  <w:color w:val="0070C0"/>
                  <w:lang w:val="en-US" w:eastAsia="zh-CN"/>
                </w:rPr>
                <w:t>ly to</w:t>
              </w:r>
            </w:ins>
            <w:ins w:id="304" w:author="ZTE" w:date="2022-01-18T17:38:50Z">
              <w:r>
                <w:rPr>
                  <w:rFonts w:hint="eastAsia" w:eastAsiaTheme="minorEastAsia"/>
                  <w:color w:val="0070C0"/>
                  <w:lang w:val="en-US" w:eastAsia="zh-CN"/>
                </w:rPr>
                <w:t xml:space="preserve"> </w:t>
              </w:r>
            </w:ins>
            <w:ins w:id="305" w:author="ZTE" w:date="2022-01-18T17:42:53Z">
              <w:r>
                <w:rPr>
                  <w:rFonts w:hint="eastAsia" w:eastAsiaTheme="minorEastAsia"/>
                  <w:color w:val="0070C0"/>
                  <w:lang w:val="en-US" w:eastAsia="zh-CN"/>
                </w:rPr>
                <w:t>an</w:t>
              </w:r>
            </w:ins>
            <w:ins w:id="306" w:author="ZTE" w:date="2022-01-18T17:42:54Z">
              <w:r>
                <w:rPr>
                  <w:rFonts w:hint="eastAsia" w:eastAsiaTheme="minorEastAsia"/>
                  <w:color w:val="0070C0"/>
                  <w:lang w:val="en-US" w:eastAsia="zh-CN"/>
                </w:rPr>
                <w:t xml:space="preserve">y </w:t>
              </w:r>
            </w:ins>
            <w:ins w:id="307" w:author="ZTE" w:date="2022-01-18T17:38:54Z">
              <w:r>
                <w:rPr>
                  <w:rFonts w:hint="eastAsia" w:eastAsiaTheme="minorEastAsia"/>
                  <w:color w:val="0070C0"/>
                  <w:lang w:val="en-US" w:eastAsia="zh-CN"/>
                </w:rPr>
                <w:t>N</w:t>
              </w:r>
            </w:ins>
            <w:ins w:id="308" w:author="ZTE" w:date="2022-01-18T17:38:56Z">
              <w:r>
                <w:rPr>
                  <w:rFonts w:hint="eastAsia" w:eastAsiaTheme="minorEastAsia"/>
                  <w:color w:val="0070C0"/>
                  <w:lang w:val="en-US" w:eastAsia="zh-CN"/>
                </w:rPr>
                <w:t>R</w:t>
              </w:r>
            </w:ins>
            <w:ins w:id="309" w:author="ZTE" w:date="2022-01-18T17:38:57Z">
              <w:r>
                <w:rPr>
                  <w:rFonts w:hint="eastAsia" w:eastAsiaTheme="minorEastAsia"/>
                  <w:color w:val="0070C0"/>
                  <w:lang w:val="en-US" w:eastAsia="zh-CN"/>
                </w:rPr>
                <w:t>-DC</w:t>
              </w:r>
            </w:ins>
            <w:ins w:id="310" w:author="ZTE" w:date="2022-01-18T17:42:24Z">
              <w:r>
                <w:rPr>
                  <w:rFonts w:hint="eastAsia" w:eastAsiaTheme="minorEastAsia"/>
                  <w:color w:val="0070C0"/>
                  <w:lang w:val="en-US" w:eastAsia="zh-CN"/>
                </w:rPr>
                <w:t xml:space="preserve"> </w:t>
              </w:r>
            </w:ins>
            <w:ins w:id="311" w:author="ZTE" w:date="2022-01-18T17:43:05Z">
              <w:r>
                <w:rPr>
                  <w:rFonts w:hint="eastAsia" w:eastAsiaTheme="minorEastAsia"/>
                  <w:color w:val="0070C0"/>
                  <w:lang w:val="en-US" w:eastAsia="zh-CN"/>
                </w:rPr>
                <w:t>o</w:t>
              </w:r>
            </w:ins>
            <w:ins w:id="312" w:author="ZTE" w:date="2022-01-18T17:43:06Z">
              <w:r>
                <w:rPr>
                  <w:rFonts w:hint="eastAsia" w:eastAsiaTheme="minorEastAsia"/>
                  <w:color w:val="0070C0"/>
                  <w:lang w:val="en-US" w:eastAsia="zh-CN"/>
                </w:rPr>
                <w:t>nce</w:t>
              </w:r>
            </w:ins>
            <w:ins w:id="313" w:author="ZTE" w:date="2022-01-18T17:43:07Z">
              <w:r>
                <w:rPr>
                  <w:rFonts w:hint="eastAsia" w:eastAsiaTheme="minorEastAsia"/>
                  <w:color w:val="0070C0"/>
                  <w:lang w:val="en-US" w:eastAsia="zh-CN"/>
                </w:rPr>
                <w:t xml:space="preserve"> </w:t>
              </w:r>
            </w:ins>
            <w:ins w:id="314" w:author="ZTE" w:date="2022-01-18T17:43:08Z">
              <w:r>
                <w:rPr>
                  <w:rFonts w:hint="eastAsia" w:eastAsiaTheme="minorEastAsia"/>
                  <w:color w:val="0070C0"/>
                  <w:lang w:val="en-US" w:eastAsia="zh-CN"/>
                </w:rPr>
                <w:t>FR</w:t>
              </w:r>
            </w:ins>
            <w:ins w:id="315" w:author="ZTE" w:date="2022-01-18T17:43:09Z">
              <w:r>
                <w:rPr>
                  <w:rFonts w:hint="eastAsia" w:eastAsiaTheme="minorEastAsia"/>
                  <w:color w:val="0070C0"/>
                  <w:lang w:val="en-US" w:eastAsia="zh-CN"/>
                </w:rPr>
                <w:t>2</w:t>
              </w:r>
            </w:ins>
            <w:ins w:id="316" w:author="ZTE" w:date="2022-01-18T17:43:10Z">
              <w:r>
                <w:rPr>
                  <w:rFonts w:hint="eastAsia" w:eastAsiaTheme="minorEastAsia"/>
                  <w:color w:val="0070C0"/>
                  <w:lang w:val="en-US" w:eastAsia="zh-CN"/>
                </w:rPr>
                <w:t xml:space="preserve"> se</w:t>
              </w:r>
            </w:ins>
            <w:ins w:id="317" w:author="ZTE" w:date="2022-01-18T17:43:12Z">
              <w:r>
                <w:rPr>
                  <w:rFonts w:hint="eastAsia" w:eastAsiaTheme="minorEastAsia"/>
                  <w:color w:val="0070C0"/>
                  <w:lang w:val="en-US" w:eastAsia="zh-CN"/>
                </w:rPr>
                <w:t>rving c</w:t>
              </w:r>
            </w:ins>
            <w:ins w:id="318" w:author="ZTE" w:date="2022-01-18T17:43:13Z">
              <w:r>
                <w:rPr>
                  <w:rFonts w:hint="eastAsia" w:eastAsiaTheme="minorEastAsia"/>
                  <w:color w:val="0070C0"/>
                  <w:lang w:val="en-US" w:eastAsia="zh-CN"/>
                </w:rPr>
                <w:t xml:space="preserve">ell </w:t>
              </w:r>
            </w:ins>
            <w:ins w:id="319" w:author="ZTE" w:date="2022-01-18T17:43:14Z">
              <w:r>
                <w:rPr>
                  <w:rFonts w:hint="eastAsia" w:eastAsiaTheme="minorEastAsia"/>
                  <w:color w:val="0070C0"/>
                  <w:lang w:val="en-US" w:eastAsia="zh-CN"/>
                </w:rPr>
                <w:t xml:space="preserve">is </w:t>
              </w:r>
            </w:ins>
            <w:ins w:id="320" w:author="ZTE" w:date="2022-01-18T17:43:20Z">
              <w:r>
                <w:rPr>
                  <w:rFonts w:hint="eastAsia" w:eastAsiaTheme="minorEastAsia"/>
                  <w:color w:val="0070C0"/>
                  <w:lang w:val="en-US" w:eastAsia="zh-CN"/>
                </w:rPr>
                <w:t>con</w:t>
              </w:r>
            </w:ins>
            <w:ins w:id="321" w:author="ZTE" w:date="2022-01-18T17:43:21Z">
              <w:r>
                <w:rPr>
                  <w:rFonts w:hint="eastAsia" w:eastAsiaTheme="minorEastAsia"/>
                  <w:color w:val="0070C0"/>
                  <w:lang w:val="en-US" w:eastAsia="zh-CN"/>
                </w:rPr>
                <w:t>tai</w:t>
              </w:r>
            </w:ins>
            <w:ins w:id="322" w:author="ZTE" w:date="2022-01-18T17:43:22Z">
              <w:r>
                <w:rPr>
                  <w:rFonts w:hint="eastAsia" w:eastAsiaTheme="minorEastAsia"/>
                  <w:color w:val="0070C0"/>
                  <w:lang w:val="en-US" w:eastAsia="zh-CN"/>
                </w:rPr>
                <w:t>ned</w:t>
              </w:r>
            </w:ins>
            <w:ins w:id="323" w:author="ZTE" w:date="2022-01-18T17:43:40Z">
              <w:r>
                <w:rPr>
                  <w:rFonts w:hint="eastAsia" w:eastAsiaTheme="minorEastAsia"/>
                  <w:color w:val="0070C0"/>
                  <w:lang w:val="en-US" w:eastAsia="zh-CN"/>
                </w:rPr>
                <w:t xml:space="preserve"> fo</w:t>
              </w:r>
            </w:ins>
            <w:ins w:id="324" w:author="ZTE" w:date="2022-01-18T17:43:41Z">
              <w:r>
                <w:rPr>
                  <w:rFonts w:hint="eastAsia" w:eastAsiaTheme="minorEastAsia"/>
                  <w:color w:val="0070C0"/>
                  <w:lang w:val="en-US" w:eastAsia="zh-CN"/>
                </w:rPr>
                <w:t xml:space="preserve">r the </w:t>
              </w:r>
            </w:ins>
            <w:ins w:id="325" w:author="ZTE" w:date="2022-01-18T17:43:42Z">
              <w:r>
                <w:rPr>
                  <w:rFonts w:hint="eastAsia" w:eastAsiaTheme="minorEastAsia"/>
                  <w:color w:val="0070C0"/>
                  <w:lang w:val="en-US" w:eastAsia="zh-CN"/>
                </w:rPr>
                <w:t>ca</w:t>
              </w:r>
            </w:ins>
            <w:ins w:id="326" w:author="ZTE" w:date="2022-01-18T17:43:44Z">
              <w:r>
                <w:rPr>
                  <w:rFonts w:hint="eastAsia" w:eastAsiaTheme="minorEastAsia"/>
                  <w:color w:val="0070C0"/>
                  <w:lang w:val="en-US" w:eastAsia="zh-CN"/>
                </w:rPr>
                <w:t>pab</w:t>
              </w:r>
            </w:ins>
            <w:ins w:id="327" w:author="ZTE" w:date="2022-01-18T17:43:45Z">
              <w:r>
                <w:rPr>
                  <w:rFonts w:hint="eastAsia" w:eastAsiaTheme="minorEastAsia"/>
                  <w:color w:val="0070C0"/>
                  <w:lang w:val="en-US" w:eastAsia="zh-CN"/>
                </w:rPr>
                <w:t xml:space="preserve">le </w:t>
              </w:r>
            </w:ins>
            <w:ins w:id="328" w:author="ZTE" w:date="2022-01-18T17:43:46Z">
              <w:r>
                <w:rPr>
                  <w:rFonts w:hint="eastAsia" w:eastAsiaTheme="minorEastAsia"/>
                  <w:color w:val="0070C0"/>
                  <w:lang w:val="en-US" w:eastAsia="zh-CN"/>
                </w:rPr>
                <w:t>UE</w:t>
              </w:r>
            </w:ins>
            <w:ins w:id="329" w:author="ZTE" w:date="2022-01-18T17:44:01Z">
              <w:r>
                <w:rPr>
                  <w:rFonts w:hint="eastAsia" w:eastAsiaTheme="minorEastAsia"/>
                  <w:color w:val="0070C0"/>
                  <w:lang w:val="en-US" w:eastAsia="zh-CN"/>
                </w:rPr>
                <w:t>.</w:t>
              </w:r>
            </w:ins>
            <w:ins w:id="330" w:author="ZTE" w:date="2022-01-18T17:44:08Z">
              <w:r>
                <w:rPr>
                  <w:rFonts w:hint="eastAsia" w:eastAsiaTheme="minorEastAsia"/>
                  <w:color w:val="0070C0"/>
                  <w:lang w:val="en-US" w:eastAsia="zh-CN"/>
                </w:rPr>
                <w:t xml:space="preserve"> </w:t>
              </w:r>
            </w:ins>
            <w:ins w:id="331" w:author="ZTE" w:date="2022-01-18T17:44:09Z">
              <w:r>
                <w:rPr>
                  <w:rFonts w:hint="eastAsia" w:eastAsiaTheme="minorEastAsia"/>
                  <w:color w:val="0070C0"/>
                  <w:lang w:val="en-US" w:eastAsia="zh-CN"/>
                </w:rPr>
                <w:t>Th</w:t>
              </w:r>
            </w:ins>
            <w:ins w:id="332" w:author="ZTE" w:date="2022-01-18T17:44:10Z">
              <w:r>
                <w:rPr>
                  <w:rFonts w:hint="eastAsia" w:eastAsiaTheme="minorEastAsia"/>
                  <w:color w:val="0070C0"/>
                  <w:lang w:val="en-US" w:eastAsia="zh-CN"/>
                </w:rPr>
                <w:t xml:space="preserve">e </w:t>
              </w:r>
            </w:ins>
            <w:ins w:id="333" w:author="ZTE" w:date="2022-01-18T17:44:12Z">
              <w:r>
                <w:rPr>
                  <w:rFonts w:hint="eastAsia" w:eastAsiaTheme="minorEastAsia"/>
                  <w:color w:val="0070C0"/>
                  <w:lang w:val="en-US" w:eastAsia="zh-CN"/>
                </w:rPr>
                <w:t>tr</w:t>
              </w:r>
            </w:ins>
            <w:ins w:id="334" w:author="ZTE" w:date="2022-01-18T17:44:16Z">
              <w:r>
                <w:rPr>
                  <w:rFonts w:hint="eastAsia" w:eastAsiaTheme="minorEastAsia"/>
                  <w:color w:val="0070C0"/>
                  <w:lang w:val="en-US" w:eastAsia="zh-CN"/>
                </w:rPr>
                <w:t>ansmissio</w:t>
              </w:r>
            </w:ins>
            <w:ins w:id="335" w:author="ZTE" w:date="2022-01-18T17:44:17Z">
              <w:r>
                <w:rPr>
                  <w:rFonts w:hint="eastAsia" w:eastAsiaTheme="minorEastAsia"/>
                  <w:color w:val="0070C0"/>
                  <w:lang w:val="en-US" w:eastAsia="zh-CN"/>
                </w:rPr>
                <w:t>n i</w:t>
              </w:r>
            </w:ins>
            <w:ins w:id="336" w:author="ZTE" w:date="2022-01-18T17:44:19Z">
              <w:r>
                <w:rPr>
                  <w:rFonts w:hint="eastAsia" w:eastAsiaTheme="minorEastAsia"/>
                  <w:color w:val="0070C0"/>
                  <w:lang w:val="en-US" w:eastAsia="zh-CN"/>
                </w:rPr>
                <w:t xml:space="preserve">n </w:t>
              </w:r>
            </w:ins>
            <w:ins w:id="337" w:author="ZTE" w:date="2022-01-18T17:44:20Z">
              <w:r>
                <w:rPr>
                  <w:rFonts w:hint="eastAsia" w:eastAsiaTheme="minorEastAsia"/>
                  <w:color w:val="0070C0"/>
                  <w:lang w:val="en-US" w:eastAsia="zh-CN"/>
                </w:rPr>
                <w:t>FR</w:t>
              </w:r>
            </w:ins>
            <w:ins w:id="338" w:author="ZTE" w:date="2022-01-18T17:44:21Z">
              <w:r>
                <w:rPr>
                  <w:rFonts w:hint="eastAsia" w:eastAsiaTheme="minorEastAsia"/>
                  <w:color w:val="0070C0"/>
                  <w:lang w:val="en-US" w:eastAsia="zh-CN"/>
                </w:rPr>
                <w:t>1 se</w:t>
              </w:r>
            </w:ins>
            <w:ins w:id="339" w:author="ZTE" w:date="2022-01-18T17:44:22Z">
              <w:r>
                <w:rPr>
                  <w:rFonts w:hint="eastAsia" w:eastAsiaTheme="minorEastAsia"/>
                  <w:color w:val="0070C0"/>
                  <w:lang w:val="en-US" w:eastAsia="zh-CN"/>
                </w:rPr>
                <w:t>rving</w:t>
              </w:r>
            </w:ins>
            <w:ins w:id="340" w:author="ZTE" w:date="2022-01-18T17:44:23Z">
              <w:r>
                <w:rPr>
                  <w:rFonts w:hint="eastAsia" w:eastAsiaTheme="minorEastAsia"/>
                  <w:color w:val="0070C0"/>
                  <w:lang w:val="en-US" w:eastAsia="zh-CN"/>
                </w:rPr>
                <w:t xml:space="preserve"> cell</w:t>
              </w:r>
            </w:ins>
            <w:ins w:id="341" w:author="ZTE" w:date="2022-01-18T17:44:24Z">
              <w:r>
                <w:rPr>
                  <w:rFonts w:hint="eastAsia" w:eastAsiaTheme="minorEastAsia"/>
                  <w:color w:val="0070C0"/>
                  <w:lang w:val="en-US" w:eastAsia="zh-CN"/>
                </w:rPr>
                <w:t xml:space="preserve"> </w:t>
              </w:r>
            </w:ins>
            <w:ins w:id="342" w:author="ZTE" w:date="2022-01-18T17:44:25Z">
              <w:r>
                <w:rPr>
                  <w:rFonts w:hint="eastAsia" w:eastAsiaTheme="minorEastAsia"/>
                  <w:color w:val="0070C0"/>
                  <w:lang w:val="en-US" w:eastAsia="zh-CN"/>
                </w:rPr>
                <w:t>s</w:t>
              </w:r>
            </w:ins>
            <w:ins w:id="343" w:author="ZTE" w:date="2022-01-18T17:44:27Z">
              <w:r>
                <w:rPr>
                  <w:rFonts w:hint="eastAsia" w:eastAsiaTheme="minorEastAsia"/>
                  <w:color w:val="0070C0"/>
                  <w:lang w:val="en-US" w:eastAsia="zh-CN"/>
                </w:rPr>
                <w:t>h</w:t>
              </w:r>
            </w:ins>
            <w:ins w:id="344" w:author="ZTE" w:date="2022-01-18T17:44:28Z">
              <w:r>
                <w:rPr>
                  <w:rFonts w:hint="eastAsia" w:eastAsiaTheme="minorEastAsia"/>
                  <w:color w:val="0070C0"/>
                  <w:lang w:val="en-US" w:eastAsia="zh-CN"/>
                </w:rPr>
                <w:t xml:space="preserve">ould </w:t>
              </w:r>
            </w:ins>
            <w:ins w:id="345" w:author="ZTE" w:date="2022-01-18T17:44:30Z">
              <w:r>
                <w:rPr>
                  <w:rFonts w:hint="eastAsia" w:eastAsiaTheme="minorEastAsia"/>
                  <w:color w:val="0070C0"/>
                  <w:lang w:val="en-US" w:eastAsia="zh-CN"/>
                </w:rPr>
                <w:t>not b</w:t>
              </w:r>
            </w:ins>
            <w:ins w:id="346" w:author="ZTE" w:date="2022-01-18T17:44:31Z">
              <w:r>
                <w:rPr>
                  <w:rFonts w:hint="eastAsia" w:eastAsiaTheme="minorEastAsia"/>
                  <w:color w:val="0070C0"/>
                  <w:lang w:val="en-US" w:eastAsia="zh-CN"/>
                </w:rPr>
                <w:t>e im</w:t>
              </w:r>
            </w:ins>
            <w:ins w:id="347" w:author="ZTE" w:date="2022-01-18T17:44:32Z">
              <w:r>
                <w:rPr>
                  <w:rFonts w:hint="eastAsia" w:eastAsiaTheme="minorEastAsia"/>
                  <w:color w:val="0070C0"/>
                  <w:lang w:val="en-US" w:eastAsia="zh-CN"/>
                </w:rPr>
                <w:t>pact</w:t>
              </w:r>
            </w:ins>
            <w:ins w:id="348" w:author="ZTE" w:date="2022-01-18T17:44:33Z">
              <w:r>
                <w:rPr>
                  <w:rFonts w:hint="eastAsia" w:eastAsiaTheme="minorEastAsia"/>
                  <w:color w:val="0070C0"/>
                  <w:lang w:val="en-US" w:eastAsia="zh-CN"/>
                </w:rPr>
                <w:t xml:space="preserve">ed by </w:t>
              </w:r>
            </w:ins>
            <w:ins w:id="349" w:author="ZTE" w:date="2022-01-18T17:44:35Z">
              <w:r>
                <w:rPr>
                  <w:rFonts w:hint="eastAsia" w:eastAsiaTheme="minorEastAsia"/>
                  <w:color w:val="0070C0"/>
                  <w:lang w:val="en-US" w:eastAsia="zh-CN"/>
                </w:rPr>
                <w:t xml:space="preserve">FR2 </w:t>
              </w:r>
            </w:ins>
            <w:ins w:id="350" w:author="ZTE" w:date="2022-01-18T17:44:36Z">
              <w:r>
                <w:rPr>
                  <w:rFonts w:hint="eastAsia" w:eastAsiaTheme="minorEastAsia"/>
                  <w:color w:val="0070C0"/>
                  <w:lang w:val="en-US" w:eastAsia="zh-CN"/>
                </w:rPr>
                <w:t>UL g</w:t>
              </w:r>
            </w:ins>
            <w:ins w:id="351" w:author="ZTE" w:date="2022-01-18T17:44:37Z">
              <w:r>
                <w:rPr>
                  <w:rFonts w:hint="eastAsia" w:eastAsiaTheme="minorEastAsia"/>
                  <w:color w:val="0070C0"/>
                  <w:lang w:val="en-US" w:eastAsia="zh-CN"/>
                </w:rPr>
                <w:t>ap.</w:t>
              </w:r>
            </w:ins>
          </w:p>
        </w:tc>
      </w:tr>
    </w:tbl>
    <w:p>
      <w:pPr>
        <w:spacing w:before="100" w:beforeAutospacing="1" w:after="100" w:afterAutospacing="1"/>
        <w:rPr>
          <w:rFonts w:ascii="Arial" w:hAnsi="Arial" w:eastAsia="等线" w:cs="Arial"/>
          <w:lang w:eastAsia="zh-CN"/>
        </w:rPr>
      </w:pPr>
    </w:p>
    <w:p>
      <w:pPr>
        <w:overflowPunct w:val="0"/>
        <w:adjustRightInd w:val="0"/>
        <w:spacing w:before="100" w:beforeAutospacing="1" w:after="100" w:afterAutospacing="1"/>
        <w:textAlignment w:val="baseline"/>
        <w:rPr>
          <w:rFonts w:ascii="Arial" w:hAnsi="Arial" w:eastAsia="等线" w:cs="Arial"/>
          <w:lang w:eastAsia="zh-CN"/>
        </w:rPr>
      </w:pPr>
      <w:r>
        <w:rPr>
          <w:rFonts w:ascii="Arial" w:hAnsi="Arial" w:eastAsia="等线" w:cs="Arial"/>
          <w:b/>
          <w:bCs/>
          <w:lang w:eastAsia="zh-CN"/>
        </w:rPr>
        <w:t>Q3:</w:t>
      </w:r>
      <w:r>
        <w:rPr>
          <w:rFonts w:ascii="Arial" w:hAnsi="Arial" w:eastAsia="等线" w:cs="Arial"/>
          <w:lang w:eastAsia="zh-CN"/>
        </w:rPr>
        <w:t xml:space="preserve"> For FR2 UL gap timing reference configuration, whether the SFN/subframe of a FR2 serving cell or a FR1 serving cell (e.g., PCell, PSCell) can be used as timing reference for FR2 UL gap?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52" w:author="ZTE" w:date="2022-01-18T17:45:50Z">
              <w:r>
                <w:rPr>
                  <w:rFonts w:hint="eastAsia" w:eastAsiaTheme="minorEastAsia"/>
                  <w:color w:val="0070C0"/>
                  <w:lang w:val="en-US" w:eastAsia="zh-CN"/>
                </w:rPr>
                <w:t>ZTE</w:t>
              </w:r>
            </w:ins>
            <w:del w:id="353" w:author="ZTE" w:date="2022-01-18T17:45:49Z">
              <w:r>
                <w:rPr>
                  <w:rFonts w:eastAsiaTheme="minorEastAsia"/>
                  <w:color w:val="0070C0"/>
                  <w:lang w:val="en-US" w:eastAsia="zh-CN"/>
                </w:rPr>
                <w:delText>XX</w:delText>
              </w:r>
            </w:del>
            <w:del w:id="354" w:author="ZTE" w:date="2022-01-18T17:45:48Z">
              <w:r>
                <w:rPr>
                  <w:rFonts w:eastAsiaTheme="minorEastAsia"/>
                  <w:color w:val="0070C0"/>
                  <w:lang w:val="en-US" w:eastAsia="zh-CN"/>
                </w:rPr>
                <w:delText>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55" w:author="ZTE" w:date="2022-01-18T17:45:54Z">
              <w:r>
                <w:rPr>
                  <w:rFonts w:eastAsiaTheme="minorEastAsia"/>
                  <w:color w:val="0070C0"/>
                  <w:lang w:val="en-US" w:eastAsia="zh-CN"/>
                </w:rPr>
                <w:t>FR2 UL gap does not impact FR1 operation.  To simplify the design, FR2 serving cell can be used as timing reference</w:t>
              </w:r>
            </w:ins>
            <w:ins w:id="356" w:author="ZTE" w:date="2022-01-18T17:46:13Z">
              <w:r>
                <w:rPr>
                  <w:rFonts w:hint="eastAsia" w:eastAsiaTheme="minorEastAsia"/>
                  <w:color w:val="0070C0"/>
                  <w:lang w:val="en-US" w:eastAsia="zh-CN"/>
                </w:rPr>
                <w:t xml:space="preserve"> </w:t>
              </w:r>
            </w:ins>
            <w:ins w:id="357" w:author="ZTE" w:date="2022-01-18T17:46:15Z">
              <w:r>
                <w:rPr>
                  <w:rFonts w:hint="eastAsia" w:eastAsiaTheme="minorEastAsia"/>
                  <w:color w:val="0070C0"/>
                  <w:lang w:val="en-US" w:eastAsia="zh-CN"/>
                </w:rPr>
                <w:t xml:space="preserve">for </w:t>
              </w:r>
            </w:ins>
            <w:ins w:id="358" w:author="ZTE" w:date="2022-01-18T17:46:16Z">
              <w:r>
                <w:rPr>
                  <w:rFonts w:hint="eastAsia" w:eastAsiaTheme="minorEastAsia"/>
                  <w:color w:val="0070C0"/>
                  <w:lang w:val="en-US" w:eastAsia="zh-CN"/>
                </w:rPr>
                <w:t>FR</w:t>
              </w:r>
            </w:ins>
            <w:ins w:id="359" w:author="ZTE" w:date="2022-01-18T17:46:17Z">
              <w:r>
                <w:rPr>
                  <w:rFonts w:hint="eastAsia" w:eastAsiaTheme="minorEastAsia"/>
                  <w:color w:val="0070C0"/>
                  <w:lang w:val="en-US" w:eastAsia="zh-CN"/>
                </w:rPr>
                <w:t>2 UL</w:t>
              </w:r>
            </w:ins>
            <w:ins w:id="360" w:author="ZTE" w:date="2022-01-18T17:46:18Z">
              <w:r>
                <w:rPr>
                  <w:rFonts w:hint="eastAsia" w:eastAsiaTheme="minorEastAsia"/>
                  <w:color w:val="0070C0"/>
                  <w:lang w:val="en-US" w:eastAsia="zh-CN"/>
                </w:rPr>
                <w:t xml:space="preserve"> ga</w:t>
              </w:r>
            </w:ins>
            <w:ins w:id="361" w:author="ZTE" w:date="2022-01-18T17:46:19Z">
              <w:r>
                <w:rPr>
                  <w:rFonts w:hint="eastAsia" w:eastAsiaTheme="minorEastAsia"/>
                  <w:color w:val="0070C0"/>
                  <w:lang w:val="en-US" w:eastAsia="zh-CN"/>
                </w:rPr>
                <w:t>p</w:t>
              </w:r>
            </w:ins>
            <w:ins w:id="362" w:author="ZTE" w:date="2022-01-18T17:45:54Z">
              <w:r>
                <w:rPr>
                  <w:rFonts w:eastAsiaTheme="minorEastAsia"/>
                  <w:color w:val="0070C0"/>
                  <w:lang w:val="en-US" w:eastAsia="zh-CN"/>
                </w:rPr>
                <w:t xml:space="preserve">.  </w:t>
              </w:r>
            </w:ins>
          </w:p>
        </w:tc>
      </w:tr>
    </w:tbl>
    <w:p>
      <w:pPr>
        <w:overflowPunct w:val="0"/>
        <w:adjustRightInd w:val="0"/>
        <w:spacing w:before="100" w:beforeAutospacing="1" w:after="100" w:afterAutospacing="1"/>
        <w:textAlignment w:val="baseline"/>
        <w:rPr>
          <w:rFonts w:ascii="Arial" w:hAnsi="Arial" w:eastAsia="等线" w:cs="Arial"/>
          <w:lang w:eastAsia="zh-CN"/>
        </w:rPr>
      </w:pPr>
    </w:p>
    <w:p>
      <w:pPr>
        <w:overflowPunct w:val="0"/>
        <w:adjustRightInd w:val="0"/>
        <w:spacing w:before="100" w:beforeAutospacing="1" w:after="100" w:afterAutospacing="1"/>
        <w:textAlignment w:val="baseline"/>
        <w:rPr>
          <w:rFonts w:ascii="Arial" w:hAnsi="Arial" w:eastAsia="等线" w:cs="Arial"/>
          <w:lang w:eastAsia="zh-CN"/>
        </w:rPr>
      </w:pPr>
      <w:r>
        <w:rPr>
          <w:rFonts w:hint="eastAsia" w:ascii="Arial" w:hAnsi="Arial" w:eastAsia="等线" w:cs="Arial"/>
          <w:b/>
          <w:bCs/>
          <w:lang w:eastAsia="zh-CN"/>
        </w:rPr>
        <w:t>Q</w:t>
      </w:r>
      <w:r>
        <w:rPr>
          <w:rFonts w:ascii="Arial" w:hAnsi="Arial" w:eastAsia="等线" w:cs="Arial"/>
          <w:b/>
          <w:bCs/>
          <w:lang w:eastAsia="zh-CN"/>
        </w:rPr>
        <w:t>4</w:t>
      </w:r>
      <w:r>
        <w:rPr>
          <w:rFonts w:hint="eastAsia" w:ascii="Arial" w:hAnsi="Arial" w:eastAsia="等线" w:cs="Arial"/>
          <w:b/>
          <w:bCs/>
          <w:lang w:eastAsia="zh-CN"/>
        </w:rPr>
        <w:t>:</w:t>
      </w:r>
      <w:r>
        <w:rPr>
          <w:rFonts w:ascii="Arial" w:hAnsi="Arial" w:eastAsia="等线" w:cs="Arial"/>
          <w:lang w:eastAsia="zh-CN"/>
        </w:rPr>
        <w:t xml:space="preserve"> Regarding the FR2 UL gap parameters </w:t>
      </w:r>
      <w:r>
        <w:rPr>
          <w:rFonts w:ascii="Arial" w:hAnsi="Arial" w:eastAsia="等线" w:cs="Arial"/>
          <w:i/>
          <w:iCs/>
          <w:lang w:eastAsia="zh-CN"/>
        </w:rPr>
        <w:t>ugl</w:t>
      </w:r>
      <w:r>
        <w:rPr>
          <w:rFonts w:ascii="Arial" w:hAnsi="Arial" w:eastAsia="等线" w:cs="Arial"/>
          <w:lang w:eastAsia="zh-CN"/>
        </w:rPr>
        <w:t xml:space="preserve"> and </w:t>
      </w:r>
      <w:r>
        <w:rPr>
          <w:rFonts w:ascii="Arial" w:hAnsi="Arial" w:eastAsia="等线" w:cs="Arial"/>
          <w:i/>
          <w:iCs/>
          <w:lang w:eastAsia="zh-CN"/>
        </w:rPr>
        <w:t>ugrp</w:t>
      </w:r>
      <w:r>
        <w:rPr>
          <w:rFonts w:ascii="Arial" w:hAnsi="Arial" w:eastAsia="等线" w:cs="Arial"/>
          <w:lang w:eastAsia="zh-CN"/>
        </w:rPr>
        <w:t>, RAN4 is requested to provide the detailed values and time unit.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overflowPunct w:val="0"/>
        <w:adjustRightInd w:val="0"/>
        <w:spacing w:before="100" w:beforeAutospacing="1" w:after="100" w:afterAutospacing="1"/>
        <w:textAlignment w:val="baseline"/>
        <w:rPr>
          <w:rFonts w:ascii="Arial" w:hAnsi="Arial" w:eastAsia="等线" w:cs="Arial"/>
          <w:lang w:eastAsia="zh-CN"/>
        </w:rPr>
      </w:pPr>
    </w:p>
    <w:p>
      <w:pPr>
        <w:overflowPunct w:val="0"/>
        <w:adjustRightInd w:val="0"/>
        <w:spacing w:before="100" w:beforeAutospacing="1" w:after="100" w:afterAutospacing="1"/>
        <w:textAlignment w:val="baseline"/>
        <w:rPr>
          <w:rFonts w:ascii="Arial" w:hAnsi="Arial" w:eastAsia="等线" w:cs="Arial"/>
          <w:lang w:eastAsia="zh-CN"/>
        </w:rPr>
      </w:pPr>
      <w:r>
        <w:rPr>
          <w:rFonts w:ascii="Arial" w:hAnsi="Arial" w:eastAsia="等线" w:cs="Arial"/>
          <w:b/>
          <w:bCs/>
          <w:lang w:eastAsia="zh-CN"/>
        </w:rPr>
        <w:t>Q5:</w:t>
      </w:r>
      <w:r>
        <w:rPr>
          <w:rFonts w:ascii="Arial" w:hAnsi="Arial" w:eastAsia="等线"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63" w:author="OPPO Jinqiang" w:date="2022-01-18T15:07:00Z">
              <w:r>
                <w:rPr>
                  <w:rFonts w:eastAsiaTheme="minorEastAsia"/>
                  <w:color w:val="0070C0"/>
                  <w:lang w:val="en-US" w:eastAsia="zh-CN"/>
                </w:rPr>
                <w:t>OPPO</w:t>
              </w:r>
            </w:ins>
            <w:del w:id="364" w:author="OPPO Jinqiang" w:date="2022-01-18T15:07: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65" w:author="OPPO Jinqiang" w:date="2022-01-18T15:07:00Z">
              <w:r>
                <w:rPr>
                  <w:rFonts w:hint="eastAsia" w:eastAsiaTheme="minorEastAsia"/>
                  <w:color w:val="0070C0"/>
                  <w:lang w:val="en-US" w:eastAsia="zh-CN"/>
                </w:rPr>
                <w:t>T</w:t>
              </w:r>
            </w:ins>
            <w:ins w:id="366" w:author="OPPO Jinqiang" w:date="2022-01-18T15:07:00Z">
              <w:r>
                <w:rPr>
                  <w:rFonts w:eastAsiaTheme="minorEastAsia"/>
                  <w:color w:val="0070C0"/>
                  <w:lang w:val="en-US" w:eastAsia="zh-CN"/>
                </w:rPr>
                <w:t xml:space="preserve">here is benefits from UE perspective to inform NW the preferred UL GAP pattern considering </w:t>
              </w:r>
            </w:ins>
            <w:ins w:id="367" w:author="OPPO Jinqiang" w:date="2022-01-18T15:08:00Z">
              <w:r>
                <w:rPr>
                  <w:rFonts w:eastAsiaTheme="minorEastAsia"/>
                  <w:color w:val="0070C0"/>
                  <w:lang w:val="en-US" w:eastAsia="zh-CN"/>
                </w:rPr>
                <w:t xml:space="preserve">different UEs might </w:t>
              </w:r>
            </w:ins>
            <w:ins w:id="368" w:author="OPPO Jinqiang" w:date="2022-01-18T15:09:00Z">
              <w:r>
                <w:rPr>
                  <w:rFonts w:eastAsiaTheme="minorEastAsia"/>
                  <w:color w:val="0070C0"/>
                  <w:lang w:val="en-US" w:eastAsia="zh-CN"/>
                </w:rPr>
                <w:t xml:space="preserve">use different </w:t>
              </w:r>
            </w:ins>
            <w:ins w:id="369" w:author="OPPO Jinqiang" w:date="2022-01-18T15:08:00Z">
              <w:r>
                <w:rPr>
                  <w:rFonts w:eastAsiaTheme="minorEastAsia"/>
                  <w:color w:val="0070C0"/>
                  <w:lang w:val="en-US" w:eastAsia="zh-CN"/>
                </w:rPr>
                <w:t>antenna panels in implementation.</w:t>
              </w:r>
            </w:ins>
            <w:ins w:id="370" w:author="OPPO Jinqiang" w:date="2022-01-18T15:09:00Z">
              <w:r>
                <w:rPr>
                  <w:rFonts w:eastAsiaTheme="minorEastAsia"/>
                  <w:color w:val="0070C0"/>
                  <w:lang w:val="en-US" w:eastAsia="zh-CN"/>
                </w:rPr>
                <w:t xml:space="preserve"> And the dynamic scenarios that UE need to handle.</w:t>
              </w:r>
            </w:ins>
          </w:p>
        </w:tc>
      </w:tr>
    </w:tbl>
    <w:p>
      <w:pPr>
        <w:overflowPunct w:val="0"/>
        <w:adjustRightInd w:val="0"/>
        <w:spacing w:before="100" w:beforeAutospacing="1" w:after="100" w:afterAutospacing="1"/>
        <w:textAlignment w:val="baseline"/>
        <w:rPr>
          <w:rFonts w:ascii="Arial" w:hAnsi="Arial" w:eastAsia="等线" w:cs="Arial"/>
          <w:lang w:eastAsia="zh-CN"/>
        </w:rPr>
      </w:pPr>
    </w:p>
    <w:p>
      <w:pPr>
        <w:rPr>
          <w:rFonts w:ascii="Arial" w:hAnsi="Arial" w:eastAsia="等线" w:cs="Arial"/>
          <w:lang w:eastAsia="zh-CN"/>
        </w:rPr>
      </w:pPr>
      <w:r>
        <w:rPr>
          <w:rFonts w:ascii="Arial" w:hAnsi="Arial" w:eastAsia="等线" w:cs="Arial"/>
          <w:b/>
          <w:bCs/>
          <w:lang w:eastAsia="zh-CN"/>
        </w:rPr>
        <w:t>Q6:</w:t>
      </w:r>
      <w:r>
        <w:rPr>
          <w:rFonts w:ascii="Arial" w:hAnsi="Arial" w:eastAsia="等线"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71" w:author="OPPO Jinqiang" w:date="2022-01-18T15:10:00Z">
              <w:r>
                <w:rPr>
                  <w:rFonts w:eastAsiaTheme="minorEastAsia"/>
                  <w:color w:val="0070C0"/>
                  <w:lang w:val="en-US" w:eastAsia="zh-CN"/>
                </w:rPr>
                <w:t>OPPO</w:t>
              </w:r>
            </w:ins>
            <w:del w:id="372" w:author="OPPO Jinqiang" w:date="2022-01-18T15:10: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73" w:author="OPPO Jinqiang" w:date="2022-01-18T15:10:00Z">
              <w:r>
                <w:rPr>
                  <w:rFonts w:hint="eastAsia" w:eastAsiaTheme="minorEastAsia"/>
                  <w:color w:val="0070C0"/>
                  <w:lang w:val="en-US" w:eastAsia="zh-CN"/>
                </w:rPr>
                <w:t>N</w:t>
              </w:r>
            </w:ins>
            <w:ins w:id="374" w:author="OPPO Jinqiang" w:date="2022-01-18T15:10:00Z">
              <w:r>
                <w:rPr>
                  <w:rFonts w:eastAsiaTheme="minorEastAsia"/>
                  <w:color w:val="0070C0"/>
                  <w:lang w:val="en-US" w:eastAsia="zh-CN"/>
                </w:rPr>
                <w:t>o, there is no dependency. Both PMPR reporting and UL GAP capability are option</w:t>
              </w:r>
            </w:ins>
            <w:ins w:id="375" w:author="OPPO Jinqiang" w:date="2022-01-18T15:11:00Z">
              <w:r>
                <w:rPr>
                  <w:rFonts w:eastAsiaTheme="minorEastAsia"/>
                  <w:color w:val="0070C0"/>
                  <w:lang w:val="en-US" w:eastAsia="zh-CN"/>
                </w:rPr>
                <w:t>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6" w:author="ZTE" w:date="2022-01-18T17:47:12Z"/>
        </w:trPr>
        <w:tc>
          <w:tcPr>
            <w:tcW w:w="1236" w:type="dxa"/>
          </w:tcPr>
          <w:p>
            <w:pPr>
              <w:overflowPunct w:val="0"/>
              <w:autoSpaceDE w:val="0"/>
              <w:autoSpaceDN w:val="0"/>
              <w:adjustRightInd w:val="0"/>
              <w:spacing w:after="120"/>
              <w:textAlignment w:val="baseline"/>
              <w:rPr>
                <w:ins w:id="377" w:author="ZTE" w:date="2022-01-18T17:47:12Z"/>
                <w:rFonts w:hint="default" w:eastAsiaTheme="minorEastAsia"/>
                <w:color w:val="0070C0"/>
                <w:lang w:val="en-US" w:eastAsia="zh-CN"/>
              </w:rPr>
            </w:pPr>
            <w:ins w:id="378" w:author="ZTE" w:date="2022-01-18T17:47:14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79" w:author="ZTE" w:date="2022-01-18T17:47:12Z"/>
                <w:rFonts w:hint="default" w:eastAsiaTheme="minorEastAsia"/>
                <w:color w:val="0070C0"/>
                <w:lang w:val="en-US" w:eastAsia="zh-CN"/>
              </w:rPr>
            </w:pPr>
            <w:ins w:id="380" w:author="ZTE" w:date="2022-01-18T17:49:33Z">
              <w:r>
                <w:rPr>
                  <w:rFonts w:hint="eastAsia" w:eastAsiaTheme="minorEastAsia"/>
                  <w:color w:val="0070C0"/>
                  <w:lang w:val="en-US" w:eastAsia="zh-CN"/>
                </w:rPr>
                <w:t>Ye</w:t>
              </w:r>
            </w:ins>
            <w:ins w:id="381" w:author="ZTE" w:date="2022-01-18T17:49:34Z">
              <w:r>
                <w:rPr>
                  <w:rFonts w:hint="eastAsia" w:eastAsiaTheme="minorEastAsia"/>
                  <w:color w:val="0070C0"/>
                  <w:lang w:val="en-US" w:eastAsia="zh-CN"/>
                </w:rPr>
                <w:t xml:space="preserve">s, </w:t>
              </w:r>
            </w:ins>
            <w:ins w:id="382" w:author="ZTE" w:date="2022-01-18T17:49:35Z">
              <w:r>
                <w:rPr>
                  <w:rFonts w:hint="eastAsia" w:eastAsiaTheme="minorEastAsia"/>
                  <w:color w:val="0070C0"/>
                  <w:lang w:val="en-US" w:eastAsia="zh-CN"/>
                </w:rPr>
                <w:t xml:space="preserve">it </w:t>
              </w:r>
            </w:ins>
            <w:ins w:id="383" w:author="ZTE" w:date="2022-01-18T17:49:36Z">
              <w:r>
                <w:rPr>
                  <w:rFonts w:hint="eastAsia" w:eastAsiaTheme="minorEastAsia"/>
                  <w:color w:val="0070C0"/>
                  <w:lang w:val="en-US" w:eastAsia="zh-CN"/>
                </w:rPr>
                <w:t xml:space="preserve">has </w:t>
              </w:r>
            </w:ins>
            <w:ins w:id="384" w:author="ZTE" w:date="2022-01-18T17:49:37Z">
              <w:r>
                <w:rPr>
                  <w:rFonts w:hint="eastAsia" w:eastAsiaTheme="minorEastAsia"/>
                  <w:color w:val="0070C0"/>
                  <w:lang w:val="en-US" w:eastAsia="zh-CN"/>
                </w:rPr>
                <w:t xml:space="preserve">been </w:t>
              </w:r>
            </w:ins>
            <w:ins w:id="385" w:author="ZTE" w:date="2022-01-18T17:49:38Z">
              <w:r>
                <w:rPr>
                  <w:rFonts w:hint="eastAsia" w:eastAsiaTheme="minorEastAsia"/>
                  <w:color w:val="0070C0"/>
                  <w:lang w:val="en-US" w:eastAsia="zh-CN"/>
                </w:rPr>
                <w:t>a</w:t>
              </w:r>
            </w:ins>
            <w:ins w:id="386" w:author="ZTE" w:date="2022-01-18T17:49:39Z">
              <w:r>
                <w:rPr>
                  <w:rFonts w:hint="eastAsia" w:eastAsiaTheme="minorEastAsia"/>
                  <w:color w:val="0070C0"/>
                  <w:lang w:val="en-US" w:eastAsia="zh-CN"/>
                </w:rPr>
                <w:t>gre</w:t>
              </w:r>
            </w:ins>
            <w:ins w:id="387" w:author="ZTE" w:date="2022-01-18T17:49:40Z">
              <w:r>
                <w:rPr>
                  <w:rFonts w:hint="eastAsia" w:eastAsiaTheme="minorEastAsia"/>
                  <w:color w:val="0070C0"/>
                  <w:lang w:val="en-US" w:eastAsia="zh-CN"/>
                </w:rPr>
                <w:t xml:space="preserve">ed that </w:t>
              </w:r>
            </w:ins>
            <w:ins w:id="388" w:author="ZTE" w:date="2022-01-18T17:49:45Z">
              <w:r>
                <w:rPr>
                  <w:rFonts w:hint="eastAsia" w:eastAsiaTheme="minorEastAsia"/>
                  <w:color w:val="0070C0"/>
                  <w:lang w:val="en-US" w:eastAsia="zh-CN"/>
                </w:rPr>
                <w:t>UE supports UL gap shall also support R16 MPE reporting at least when UL gap is activated</w:t>
              </w:r>
            </w:ins>
            <w:ins w:id="389" w:author="ZTE" w:date="2022-01-18T17:49:56Z">
              <w:r>
                <w:rPr>
                  <w:rFonts w:hint="eastAsia" w:eastAsiaTheme="minorEastAsia"/>
                  <w:color w:val="0070C0"/>
                  <w:lang w:val="en-US" w:eastAsia="zh-CN"/>
                </w:rPr>
                <w:t xml:space="preserve"> du</w:t>
              </w:r>
            </w:ins>
            <w:ins w:id="390" w:author="ZTE" w:date="2022-01-18T17:49:57Z">
              <w:r>
                <w:rPr>
                  <w:rFonts w:hint="eastAsia" w:eastAsiaTheme="minorEastAsia"/>
                  <w:color w:val="0070C0"/>
                  <w:lang w:val="en-US" w:eastAsia="zh-CN"/>
                </w:rPr>
                <w:t xml:space="preserve">ring </w:t>
              </w:r>
            </w:ins>
            <w:ins w:id="391" w:author="ZTE" w:date="2022-01-18T17:49:58Z">
              <w:r>
                <w:rPr>
                  <w:rFonts w:hint="eastAsia" w:eastAsiaTheme="minorEastAsia"/>
                  <w:color w:val="0070C0"/>
                  <w:lang w:val="en-US" w:eastAsia="zh-CN"/>
                </w:rPr>
                <w:t xml:space="preserve">101 </w:t>
              </w:r>
            </w:ins>
            <w:ins w:id="392" w:author="ZTE" w:date="2022-01-18T17:49:59Z">
              <w:r>
                <w:rPr>
                  <w:rFonts w:hint="eastAsia" w:eastAsiaTheme="minorEastAsia"/>
                  <w:color w:val="0070C0"/>
                  <w:lang w:val="en-US" w:eastAsia="zh-CN"/>
                </w:rPr>
                <w:t>e-</w:t>
              </w:r>
            </w:ins>
            <w:ins w:id="393" w:author="ZTE" w:date="2022-01-18T17:50:00Z">
              <w:r>
                <w:rPr>
                  <w:rFonts w:hint="eastAsia" w:eastAsiaTheme="minorEastAsia"/>
                  <w:color w:val="0070C0"/>
                  <w:lang w:val="en-US" w:eastAsia="zh-CN"/>
                </w:rPr>
                <w:t>m</w:t>
              </w:r>
            </w:ins>
            <w:ins w:id="394" w:author="ZTE" w:date="2022-01-18T17:50:01Z">
              <w:r>
                <w:rPr>
                  <w:rFonts w:hint="eastAsia" w:eastAsiaTheme="minorEastAsia"/>
                  <w:color w:val="0070C0"/>
                  <w:lang w:val="en-US" w:eastAsia="zh-CN"/>
                </w:rPr>
                <w:t>eeting.</w:t>
              </w:r>
            </w:ins>
            <w:bookmarkStart w:id="1" w:name="_GoBack"/>
            <w:bookmarkEnd w:id="1"/>
          </w:p>
        </w:tc>
      </w:tr>
    </w:tbl>
    <w:p>
      <w:pPr>
        <w:spacing w:before="100" w:beforeAutospacing="1" w:after="100" w:afterAutospacing="1"/>
        <w:rPr>
          <w:rFonts w:ascii="Arial" w:hAnsi="Arial" w:eastAsia="等线" w:cs="Arial"/>
          <w:lang w:eastAsia="zh-CN"/>
        </w:rPr>
      </w:pPr>
    </w:p>
    <w:p>
      <w:pPr>
        <w:rPr>
          <w:color w:val="0070C0"/>
          <w:lang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"https://www.3gpp.org/ftp/TSG_RAN/WG4_Radio/TSGR4_101-bis-e/Docs/R4-2200255.zip" </w:instrText>
            </w:r>
            <w:r>
              <w:fldChar w:fldCharType="separate"/>
            </w:r>
            <w:r>
              <w:rPr>
                <w:rStyle w:val="55"/>
                <w:rFonts w:ascii="Arial" w:hAnsi="Arial" w:eastAsia="Yu Mincho" w:cs="Arial"/>
                <w:b/>
                <w:bCs/>
                <w:sz w:val="16"/>
                <w:szCs w:val="16"/>
              </w:rPr>
              <w:t>R4-2200255</w:t>
            </w:r>
            <w:r>
              <w:rPr>
                <w:rStyle w:val="55"/>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Draft CR for UL gap for Tx power management RF aspect</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 #1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rPr>
          <w:lang w:val="en-US"/>
        </w:rPr>
      </w:pPr>
    </w:p>
    <w:p>
      <w:pPr>
        <w:pStyle w:val="2"/>
        <w:rPr>
          <w:lang w:val="en-US" w:eastAsia="ja-JP"/>
        </w:rPr>
      </w:pPr>
      <w:r>
        <w:rPr>
          <w:lang w:val="en-US" w:eastAsia="ja-JP"/>
        </w:rPr>
        <w:t>Topic #2: UL Gap for BPS: RRM</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082"/>
        <w:gridCol w:w="957"/>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26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 xml:space="preserve">Title </w:t>
            </w:r>
          </w:p>
        </w:tc>
        <w:tc>
          <w:tcPr>
            <w:tcW w:w="1350"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5538"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fldChar w:fldCharType="begin"/>
            </w:r>
            <w:r>
              <w:instrText xml:space="preserve"> HYPERLINK "https://www.3gpp.org/ftp/TSG_RAN/WG4_Radio/TSGR4_101-bis-e/Docs/R4-2200256.zip" </w:instrText>
            </w:r>
            <w:r>
              <w:fldChar w:fldCharType="separate"/>
            </w:r>
            <w:r>
              <w:rPr>
                <w:rStyle w:val="55"/>
                <w:rFonts w:ascii="Arial" w:hAnsi="Arial" w:eastAsia="Yu Mincho" w:cs="Arial"/>
                <w:b/>
                <w:bCs/>
                <w:sz w:val="16"/>
                <w:szCs w:val="16"/>
              </w:rPr>
              <w:t>R4-2200256</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Yu Mincho" w:cs="Arial"/>
                <w:sz w:val="16"/>
                <w:szCs w:val="16"/>
              </w:rPr>
              <w:t>UL gaps for Tx power management RRM aspect and draft reply LS</w:t>
            </w:r>
          </w:p>
        </w:tc>
        <w:tc>
          <w:tcPr>
            <w:tcW w:w="1350"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Yu Mincho" w:cs="Arial"/>
                <w:sz w:val="16"/>
                <w:szCs w:val="16"/>
              </w:rPr>
              <w:t>Apple</w:t>
            </w:r>
          </w:p>
        </w:tc>
        <w:tc>
          <w:tcPr>
            <w:tcW w:w="5538" w:type="dxa"/>
          </w:tcPr>
          <w:p>
            <w:pPr>
              <w:overflowPunct w:val="0"/>
              <w:autoSpaceDE w:val="0"/>
              <w:autoSpaceDN w:val="0"/>
              <w:adjustRightInd w:val="0"/>
              <w:jc w:val="both"/>
              <w:textAlignment w:val="baseline"/>
              <w:rPr>
                <w:rFonts w:eastAsia="Yu Mincho"/>
                <w:b/>
                <w:bCs/>
              </w:rPr>
            </w:pPr>
            <w:r>
              <w:rPr>
                <w:rFonts w:eastAsia="Yu Mincho"/>
                <w:b/>
                <w:bCs/>
              </w:rPr>
              <w:t xml:space="preserve">Proposal 1: All UL gap configurations are optional.  </w:t>
            </w:r>
          </w:p>
          <w:p>
            <w:pPr>
              <w:overflowPunct w:val="0"/>
              <w:autoSpaceDE w:val="0"/>
              <w:autoSpaceDN w:val="0"/>
              <w:adjustRightInd w:val="0"/>
              <w:jc w:val="both"/>
              <w:textAlignment w:val="baseline"/>
              <w:rPr>
                <w:rFonts w:eastAsia="Yu Mincho"/>
                <w:b/>
                <w:bCs/>
              </w:rPr>
            </w:pPr>
          </w:p>
          <w:p>
            <w:pPr>
              <w:overflowPunct w:val="0"/>
              <w:autoSpaceDE w:val="0"/>
              <w:autoSpaceDN w:val="0"/>
              <w:adjustRightInd w:val="0"/>
              <w:jc w:val="both"/>
              <w:textAlignment w:val="baseline"/>
              <w:rPr>
                <w:rFonts w:eastAsia="Yu Mincho"/>
                <w:b/>
                <w:bCs/>
              </w:rPr>
            </w:pPr>
            <w:r>
              <w:rPr>
                <w:rFonts w:eastAsia="Yu Mincho"/>
                <w:b/>
                <w:bCs/>
              </w:rPr>
              <w:t xml:space="preserve">Proposal 2: UE reports the supported UL gap configurations through UE capability report. </w:t>
            </w:r>
          </w:p>
          <w:p>
            <w:pPr>
              <w:overflowPunct w:val="0"/>
              <w:autoSpaceDE w:val="0"/>
              <w:autoSpaceDN w:val="0"/>
              <w:adjustRightInd w:val="0"/>
              <w:textAlignment w:val="baseline"/>
              <w:rPr>
                <w:rFonts w:eastAsia="Yu Mincho"/>
              </w:rPr>
            </w:pPr>
          </w:p>
          <w:p>
            <w:pPr>
              <w:overflowPunct w:val="0"/>
              <w:autoSpaceDE w:val="0"/>
              <w:autoSpaceDN w:val="0"/>
              <w:adjustRightInd w:val="0"/>
              <w:jc w:val="both"/>
              <w:textAlignment w:val="baseline"/>
              <w:rPr>
                <w:rFonts w:eastAsia="Yu Mincho"/>
                <w:b/>
                <w:bCs/>
              </w:rPr>
            </w:pPr>
            <w:r>
              <w:rPr>
                <w:rFonts w:eastAsia="Yu Mincho"/>
                <w:b/>
                <w:bCs/>
              </w:rPr>
              <w:t>Proposal 3: No impact on measurement gap configuration and requirement due to UL gap</w:t>
            </w:r>
          </w:p>
          <w:p>
            <w:pPr>
              <w:overflowPunct w:val="0"/>
              <w:autoSpaceDE w:val="0"/>
              <w:autoSpaceDN w:val="0"/>
              <w:adjustRightInd w:val="0"/>
              <w:textAlignment w:val="baseline"/>
              <w:rPr>
                <w:rFonts w:eastAsia="Yu Mincho"/>
                <w:b/>
                <w:bCs/>
              </w:rPr>
            </w:pPr>
          </w:p>
          <w:p>
            <w:pPr>
              <w:overflowPunct w:val="0"/>
              <w:autoSpaceDE w:val="0"/>
              <w:autoSpaceDN w:val="0"/>
              <w:adjustRightInd w:val="0"/>
              <w:jc w:val="both"/>
              <w:textAlignment w:val="baseline"/>
              <w:rPr>
                <w:rFonts w:eastAsia="Yu Mincho"/>
                <w:b/>
                <w:bCs/>
              </w:rPr>
            </w:pPr>
            <w:r>
              <w:rPr>
                <w:rFonts w:eastAsia="Yu Mincho"/>
                <w:b/>
                <w:bCs/>
              </w:rPr>
              <w:t xml:space="preserve">Proposal 4: UE should be able to transmit RACH in UL the UL gap slots in FR2 cells when UL gap is activated. No specific test cases are needed to verify RACH transmission during UL gap.    </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rPr>
            </w:pPr>
            <w:r>
              <w:rPr>
                <w:rFonts w:eastAsia="Yu Mincho"/>
                <w:b/>
                <w:bCs/>
              </w:rPr>
              <w:t>Proposal 5: Enable dynamic activation and de-activation of UL gap via either MAC CE</w:t>
            </w:r>
            <w:r>
              <w:rPr>
                <w:rFonts w:eastAsia="Yu Mincho"/>
              </w:rPr>
              <w:t xml:space="preserve">  </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rPr>
            </w:pPr>
            <w:r>
              <w:rPr>
                <w:rFonts w:eastAsia="Yu Mincho"/>
                <w:b/>
                <w:bCs/>
              </w:rPr>
              <w:t xml:space="preserve">Proposal 6: Follow the WF agreement to enable UE explicit indication to NW on “need for UL gap” and “no need for UL gap” </w:t>
            </w:r>
          </w:p>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Yu Mincho"/>
                <w:lang w:val="en-US"/>
              </w:rPr>
            </w:pPr>
            <w:r>
              <w:fldChar w:fldCharType="begin"/>
            </w:r>
            <w:r>
              <w:instrText xml:space="preserve"> HYPERLINK "https://www.3gpp.org/ftp/TSG_RAN/WG4_Radio/TSGR4_101-bis-e/Docs/R4-2200384.zip" </w:instrText>
            </w:r>
            <w:r>
              <w:fldChar w:fldCharType="separate"/>
            </w:r>
            <w:r>
              <w:rPr>
                <w:rStyle w:val="55"/>
                <w:rFonts w:ascii="Arial" w:hAnsi="Arial" w:eastAsia="Yu Mincho" w:cs="Arial"/>
                <w:b/>
                <w:bCs/>
                <w:sz w:val="16"/>
                <w:szCs w:val="16"/>
              </w:rPr>
              <w:t>R4-2200384</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Network impact of UE FR2 UL Gap for UE Tx power enhancements</w:t>
            </w:r>
          </w:p>
        </w:tc>
        <w:tc>
          <w:tcPr>
            <w:tcW w:w="1350"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Nokia, Nokia Shanghai Bell</w:t>
            </w:r>
          </w:p>
        </w:tc>
        <w:tc>
          <w:tcPr>
            <w:tcW w:w="5538" w:type="dxa"/>
          </w:tcPr>
          <w:p>
            <w:pPr>
              <w:overflowPunct w:val="0"/>
              <w:autoSpaceDE w:val="0"/>
              <w:autoSpaceDN w:val="0"/>
              <w:adjustRightInd w:val="0"/>
              <w:textAlignment w:val="baseline"/>
              <w:rPr>
                <w:rFonts w:eastAsia="Yu Mincho"/>
                <w:b/>
                <w:bCs/>
                <w:lang w:val="en-US"/>
              </w:rPr>
            </w:pPr>
            <w:r>
              <w:rPr>
                <w:rFonts w:eastAsia="Yu Mincho"/>
                <w:b/>
                <w:bCs/>
                <w:lang w:val="en-US"/>
              </w:rPr>
              <w:t xml:space="preserve">Proposal 1: RAN4 will only define mandatory UL gap patterns. </w:t>
            </w:r>
          </w:p>
          <w:p>
            <w:pPr>
              <w:overflowPunct/>
              <w:autoSpaceDE/>
              <w:autoSpaceDN/>
              <w:adjustRightInd/>
              <w:spacing w:after="0"/>
              <w:textAlignment w:val="auto"/>
              <w:rPr>
                <w:rFonts w:eastAsia="Yu Mincho"/>
                <w:lang w:val="en-US"/>
              </w:rPr>
            </w:pPr>
            <w:r>
              <w:rPr>
                <w:rFonts w:eastAsia="Yu Mincho"/>
                <w:b/>
                <w:bCs/>
                <w:lang w:val="en-US"/>
              </w:rPr>
              <w:t>Observation 1: PHR reporting includes P-MPR level and provides network with needed information to activate the UL gaps.</w:t>
            </w:r>
          </w:p>
          <w:p>
            <w:pPr>
              <w:overflowPunct/>
              <w:autoSpaceDE/>
              <w:autoSpaceDN/>
              <w:adjustRightInd/>
              <w:spacing w:after="0"/>
              <w:textAlignment w:val="auto"/>
              <w:rPr>
                <w:rFonts w:eastAsia="Yu Mincho"/>
                <w:b/>
                <w:bCs/>
                <w:lang w:val="en-US"/>
              </w:rPr>
            </w:pPr>
          </w:p>
          <w:p>
            <w:pPr>
              <w:overflowPunct w:val="0"/>
              <w:autoSpaceDE w:val="0"/>
              <w:autoSpaceDN w:val="0"/>
              <w:adjustRightInd w:val="0"/>
              <w:textAlignment w:val="baseline"/>
              <w:rPr>
                <w:rFonts w:eastAsia="Yu Mincho"/>
                <w:b/>
                <w:u w:val="single"/>
                <w:lang w:val="en-US"/>
              </w:rPr>
            </w:pPr>
            <w:r>
              <w:rPr>
                <w:rFonts w:eastAsia="Yu Mincho"/>
                <w:b/>
                <w:bCs/>
                <w:lang w:val="en-US"/>
              </w:rPr>
              <w:t>Proposal 2: UL gaps may optionally be activated and deactivated using MAC command after UL gap is configured by RRC Signaling.</w:t>
            </w:r>
          </w:p>
          <w:p>
            <w:pPr>
              <w:overflowPunct/>
              <w:autoSpaceDE/>
              <w:autoSpaceDN/>
              <w:adjustRightInd/>
              <w:spacing w:after="0"/>
              <w:textAlignment w:val="auto"/>
              <w:rPr>
                <w:rFonts w:eastAsia="Yu Mincho"/>
                <w:b/>
                <w:bCs/>
                <w:lang w:val="en-US"/>
              </w:rPr>
            </w:pPr>
            <w:r>
              <w:rPr>
                <w:rFonts w:eastAsia="Yu Mincho"/>
                <w:b/>
                <w:bCs/>
                <w:lang w:val="en-US"/>
              </w:rPr>
              <w:t>Proposal 3: The UE indicates need for activating an UL Gap using the PHR. The PH and P-MPR values will indicate to the gNB whether the UE needs UL gaps or not.</w:t>
            </w:r>
          </w:p>
          <w:p>
            <w:pPr>
              <w:overflowPunct/>
              <w:autoSpaceDE/>
              <w:autoSpaceDN/>
              <w:adjustRightInd/>
              <w:spacing w:after="0"/>
              <w:textAlignment w:val="auto"/>
              <w:rPr>
                <w:rFonts w:eastAsia="Yu Mincho"/>
                <w:b/>
                <w:bCs/>
                <w:lang w:val="en-US"/>
              </w:rPr>
            </w:pPr>
          </w:p>
          <w:p>
            <w:pPr>
              <w:overflowPunct/>
              <w:autoSpaceDE/>
              <w:autoSpaceDN/>
              <w:adjustRightInd/>
              <w:spacing w:after="0"/>
              <w:textAlignment w:val="auto"/>
              <w:rPr>
                <w:rFonts w:eastAsia="Yu Mincho"/>
                <w:b/>
                <w:bCs/>
              </w:rPr>
            </w:pPr>
            <w:r>
              <w:rPr>
                <w:rFonts w:eastAsia="Yu Mincho"/>
                <w:b/>
                <w:bCs/>
                <w:lang w:val="en-US"/>
              </w:rPr>
              <w:t xml:space="preserve">Proposal 4: </w:t>
            </w:r>
            <w:r>
              <w:rPr>
                <w:rFonts w:eastAsia="Yu Mincho"/>
                <w:b/>
                <w:bCs/>
              </w:rPr>
              <w:t>UE reports R16 MPE reporting when UL gap is supported.</w:t>
            </w:r>
          </w:p>
          <w:p>
            <w:pPr>
              <w:overflowPunct/>
              <w:autoSpaceDE/>
              <w:autoSpaceDN/>
              <w:adjustRightInd/>
              <w:spacing w:after="0"/>
              <w:textAlignment w:val="auto"/>
              <w:rPr>
                <w:rFonts w:eastAsia="Yu Mincho"/>
                <w:b/>
                <w:bCs/>
              </w:rPr>
            </w:pPr>
          </w:p>
          <w:p>
            <w:pPr>
              <w:overflowPunct/>
              <w:autoSpaceDE/>
              <w:autoSpaceDN/>
              <w:adjustRightInd/>
              <w:spacing w:after="0"/>
              <w:textAlignment w:val="auto"/>
              <w:rPr>
                <w:rFonts w:eastAsia="Yu Mincho"/>
                <w:b/>
                <w:bCs/>
              </w:rPr>
            </w:pPr>
            <w:r>
              <w:rPr>
                <w:rFonts w:eastAsia="Yu Mincho"/>
                <w:b/>
                <w:bCs/>
              </w:rPr>
              <w:t>Proposal 5: UE reports P-MPR</w:t>
            </w:r>
            <w:r>
              <w:rPr>
                <w:rFonts w:eastAsia="Yu Mincho"/>
                <w:b/>
                <w:bCs/>
                <w:vertAlign w:val="subscript"/>
              </w:rPr>
              <w:t>gapoff</w:t>
            </w:r>
            <w:r>
              <w:rPr>
                <w:rFonts w:eastAsia="Yu Mincho"/>
                <w:b/>
                <w:bCs/>
              </w:rPr>
              <w:t xml:space="preserve"> and the related delta P-MPR reporting when UL gap is not activated. </w:t>
            </w:r>
          </w:p>
          <w:p>
            <w:pPr>
              <w:overflowPunct w:val="0"/>
              <w:autoSpaceDE w:val="0"/>
              <w:autoSpaceDN w:val="0"/>
              <w:adjustRightInd w:val="0"/>
              <w:textAlignment w:val="baseline"/>
              <w:rPr>
                <w:rFonts w:eastAsia="Yu Mincho"/>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"https://www.3gpp.org/ftp/TSG_RAN/WG4_Radio/TSGR4_101-bis-e/Docs/R4-2200427.zip" </w:instrText>
            </w:r>
            <w:r>
              <w:fldChar w:fldCharType="separate"/>
            </w:r>
            <w:r>
              <w:rPr>
                <w:rStyle w:val="55"/>
                <w:rFonts w:ascii="Arial" w:hAnsi="Arial" w:eastAsia="Yu Mincho" w:cs="Arial"/>
                <w:b/>
                <w:bCs/>
                <w:sz w:val="16"/>
                <w:szCs w:val="16"/>
              </w:rPr>
              <w:t>R4-2200427</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UL gaps for self-calibration and monitoring</w:t>
            </w:r>
          </w:p>
        </w:tc>
        <w:tc>
          <w:tcPr>
            <w:tcW w:w="1350"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Qualcomm Incorporated</w:t>
            </w:r>
          </w:p>
        </w:tc>
        <w:tc>
          <w:tcPr>
            <w:tcW w:w="5538" w:type="dxa"/>
          </w:tcPr>
          <w:p>
            <w:pPr>
              <w:overflowPunct w:val="0"/>
              <w:autoSpaceDE w:val="0"/>
              <w:autoSpaceDN w:val="0"/>
              <w:adjustRightInd w:val="0"/>
              <w:textAlignment w:val="baseline"/>
              <w:rPr>
                <w:rFonts w:eastAsia="Yu Mincho"/>
              </w:rPr>
            </w:pPr>
            <w:r>
              <w:rPr>
                <w:rFonts w:eastAsia="Yu Mincho"/>
                <w:b/>
                <w:bCs/>
              </w:rPr>
              <w:t>Proposal 1</w:t>
            </w:r>
            <w:r>
              <w:rPr>
                <w:rFonts w:eastAsia="Yu Mincho"/>
              </w:rP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pPr>
              <w:overflowPunct w:val="0"/>
              <w:autoSpaceDE w:val="0"/>
              <w:autoSpaceDN w:val="0"/>
              <w:adjustRightInd w:val="0"/>
              <w:jc w:val="center"/>
              <w:textAlignment w:val="baseline"/>
              <w:rPr>
                <w:rFonts w:eastAsia="Yu Mincho"/>
                <w:b/>
                <w:bCs/>
              </w:rPr>
            </w:pPr>
            <w:r>
              <w:rPr>
                <w:rFonts w:eastAsia="Yu Mincho"/>
                <w:b/>
                <w:bCs/>
              </w:rPr>
              <w:t>Table 1. UL gap patterns for different numerologies</w:t>
            </w: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w:t>
                  </w:r>
                </w:p>
              </w:tc>
              <w:tc>
                <w:tcPr>
                  <w:tcW w:w="1723" w:type="dxa"/>
                  <w:vMerge w:val="restart"/>
                  <w:tcBorders>
                    <w:top w:val="single" w:color="13171F" w:sz="8" w:space="0"/>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SCS of active BWP</w:t>
                  </w:r>
                </w:p>
              </w:tc>
              <w:tc>
                <w:tcPr>
                  <w:tcW w:w="1878" w:type="dxa"/>
                  <w:gridSpan w:val="2"/>
                  <w:tcBorders>
                    <w:top w:val="single" w:color="13171F" w:sz="8" w:space="0"/>
                    <w:left w:val="single" w:color="13171F" w:sz="8" w:space="0"/>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UGL</w:t>
                  </w:r>
                </w:p>
              </w:tc>
              <w:tc>
                <w:tcPr>
                  <w:tcW w:w="1902" w:type="dxa"/>
                  <w:gridSpan w:val="2"/>
                  <w:tcBorders>
                    <w:top w:val="single" w:color="13171F" w:sz="8" w:space="0"/>
                    <w:left w:val="single" w:color="13171F" w:sz="8" w:space="0"/>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UGRP</w:t>
                  </w:r>
                </w:p>
              </w:tc>
              <w:tc>
                <w:tcPr>
                  <w:tcW w:w="1440" w:type="dxa"/>
                  <w:vMerge w:val="restart"/>
                  <w:tcBorders>
                    <w:top w:val="single" w:color="13171F" w:sz="8" w:space="0"/>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UGL/UGRP</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vMerge w:val="continue"/>
                  <w:tcBorders>
                    <w:top w:val="single" w:color="13171F" w:sz="8" w:space="0"/>
                    <w:left w:val="nil"/>
                    <w:bottom w:val="single" w:color="13171F" w:sz="8" w:space="0"/>
                    <w:right w:val="single" w:color="13171F" w:sz="8" w:space="0"/>
                  </w:tcBorders>
                  <w:vAlign w:val="center"/>
                </w:tcPr>
                <w:p>
                  <w:pPr>
                    <w:jc w:val="center"/>
                    <w:rPr>
                      <w:lang w:val="en-US"/>
                    </w:rPr>
                  </w:pPr>
                </w:p>
              </w:tc>
              <w:tc>
                <w:tcPr>
                  <w:tcW w:w="900" w:type="dxa"/>
                  <w:tcBorders>
                    <w:top w:val="single" w:color="13171F" w:sz="8" w:space="0"/>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ms</w:t>
                  </w:r>
                </w:p>
              </w:tc>
              <w:tc>
                <w:tcPr>
                  <w:tcW w:w="978" w:type="dxa"/>
                  <w:tcBorders>
                    <w:top w:val="single" w:color="13171F" w:sz="8" w:space="0"/>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#slots</w:t>
                  </w:r>
                </w:p>
              </w:tc>
              <w:tc>
                <w:tcPr>
                  <w:tcW w:w="822" w:type="dxa"/>
                  <w:tcBorders>
                    <w:top w:val="single" w:color="13171F" w:sz="8" w:space="0"/>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ms</w:t>
                  </w:r>
                </w:p>
              </w:tc>
              <w:tc>
                <w:tcPr>
                  <w:tcW w:w="1080" w:type="dxa"/>
                  <w:tcBorders>
                    <w:top w:val="single" w:color="13171F" w:sz="8" w:space="0"/>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#slots</w:t>
                  </w:r>
                </w:p>
              </w:tc>
              <w:tc>
                <w:tcPr>
                  <w:tcW w:w="1440" w:type="dxa"/>
                  <w:vMerge w:val="continue"/>
                  <w:tcBorders>
                    <w:top w:val="single" w:color="13171F" w:sz="8" w:space="0"/>
                    <w:left w:val="single" w:color="13171F" w:sz="8" w:space="0"/>
                    <w:bottom w:val="single" w:color="13171F" w:sz="8" w:space="0"/>
                    <w:right w:val="nil"/>
                  </w:tcBorders>
                  <w:vAlign w:val="center"/>
                </w:tcPr>
                <w:p>
                  <w:pPr>
                    <w:jc w:val="center"/>
                    <w:rPr>
                      <w:lang w:val="en-US"/>
                    </w:rPr>
                  </w:pP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#0</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8</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160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4</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80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#1</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8</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320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4</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40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160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#2</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160</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1280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~0.31%</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60kHz</w:t>
                  </w:r>
                </w:p>
              </w:tc>
              <w:tc>
                <w:tcPr>
                  <w:tcW w:w="90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0.5</w:t>
                  </w:r>
                </w:p>
              </w:tc>
              <w:tc>
                <w:tcPr>
                  <w:tcW w:w="978"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w:t>
                  </w:r>
                </w:p>
              </w:tc>
              <w:tc>
                <w:tcPr>
                  <w:tcW w:w="822"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160</w:t>
                  </w:r>
                </w:p>
              </w:tc>
              <w:tc>
                <w:tcPr>
                  <w:tcW w:w="1080" w:type="dxa"/>
                  <w:tcBorders>
                    <w:top w:val="nil"/>
                    <w:left w:val="nil"/>
                    <w:bottom w:val="single" w:color="13171F" w:sz="8" w:space="0"/>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640</w:t>
                  </w:r>
                </w:p>
              </w:tc>
              <w:tc>
                <w:tcPr>
                  <w:tcW w:w="1440" w:type="dxa"/>
                  <w:tcBorders>
                    <w:top w:val="nil"/>
                    <w:left w:val="single" w:color="13171F" w:sz="8" w:space="0"/>
                    <w:bottom w:val="single" w:color="13171F" w:sz="8" w:space="0"/>
                    <w:right w:val="nil"/>
                  </w:tcBorders>
                  <w:shd w:val="clear" w:color="auto" w:fill="E7E7E7"/>
                  <w:tcMar>
                    <w:top w:w="72" w:type="dxa"/>
                    <w:left w:w="144" w:type="dxa"/>
                    <w:bottom w:w="72" w:type="dxa"/>
                    <w:right w:w="144" w:type="dxa"/>
                  </w:tcMar>
                  <w:vAlign w:val="center"/>
                </w:tcPr>
                <w:p>
                  <w:pPr>
                    <w:jc w:val="center"/>
                    <w:rPr>
                      <w:lang w:val="en-US"/>
                    </w:rPr>
                  </w:pPr>
                  <w:r>
                    <w:rPr>
                      <w:lang w:val="en-US"/>
                    </w:rPr>
                    <w:t>~0.31%</w:t>
                  </w:r>
                </w:p>
              </w:tc>
            </w:tr>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lang w:val="en-US"/>
              </w:rPr>
            </w:pPr>
            <w:r>
              <w:rPr>
                <w:rFonts w:eastAsia="Yu Mincho"/>
                <w:b/>
                <w:bCs/>
              </w:rPr>
              <w:t>Proposal 2-1</w:t>
            </w:r>
            <w:r>
              <w:rPr>
                <w:rFonts w:eastAsia="Yu Mincho"/>
              </w:rPr>
              <w:t>: UL gap slots are uniformly mapped to UL slots within ULGP based on RRC configured TDD-UL/DL-Config (tdd-UL-DL-ConfigurationCommon and tdd-UL-DL-ConfigurationDedicated) and activated UL gap pattern.</w:t>
            </w:r>
          </w:p>
          <w:p>
            <w:pPr>
              <w:overflowPunct w:val="0"/>
              <w:autoSpaceDE w:val="0"/>
              <w:autoSpaceDN w:val="0"/>
              <w:adjustRightInd w:val="0"/>
              <w:textAlignment w:val="baseline"/>
              <w:rPr>
                <w:rFonts w:eastAsia="Yu Mincho"/>
                <w:lang w:val="en-US"/>
              </w:rPr>
            </w:pPr>
            <w:r>
              <w:rPr>
                <w:rFonts w:eastAsia="Yu Mincho"/>
                <w:b/>
                <w:bCs/>
              </w:rPr>
              <w:t>Proposal 2-2</w:t>
            </w:r>
            <w:r>
              <w:rPr>
                <w:rFonts w:eastAsia="Yu Mincho"/>
              </w:rPr>
              <w:t>: When there are multiple consecutive UL slots in one TDD DL-UL period, a selection of one slot between consecutive UL slots is made by a slot level offset parameter. The detailed signal design is up to RAN2.</w:t>
            </w:r>
          </w:p>
          <w:p>
            <w:pPr>
              <w:overflowPunct w:val="0"/>
              <w:autoSpaceDE w:val="0"/>
              <w:autoSpaceDN w:val="0"/>
              <w:adjustRightInd w:val="0"/>
              <w:textAlignment w:val="baseline"/>
              <w:rPr>
                <w:rFonts w:eastAsia="Yu Mincho"/>
                <w:b/>
                <w:bCs/>
                <w:u w:val="single"/>
              </w:rPr>
            </w:pPr>
            <w:r>
              <w:rPr>
                <w:rFonts w:eastAsia="Yu Mincho"/>
                <w:b/>
                <w:bCs/>
                <w:u w:val="single"/>
              </w:rPr>
              <w:t>UL Resource Availability in FR2 UL Gap</w:t>
            </w:r>
          </w:p>
          <w:p>
            <w:pPr>
              <w:overflowPunct w:val="0"/>
              <w:autoSpaceDE w:val="0"/>
              <w:autoSpaceDN w:val="0"/>
              <w:adjustRightInd w:val="0"/>
              <w:textAlignment w:val="baseline"/>
              <w:rPr>
                <w:rFonts w:eastAsia="Yu Mincho"/>
                <w:lang w:val="en-US"/>
              </w:rPr>
            </w:pPr>
            <w:r>
              <w:rPr>
                <w:rFonts w:eastAsia="Yu Mincho"/>
                <w:b/>
                <w:bCs/>
              </w:rPr>
              <w:t>Proposal 3-A</w:t>
            </w:r>
            <w:r>
              <w:rPr>
                <w:rFonts w:eastAsia="Yu Mincho"/>
              </w:rPr>
              <w:t xml:space="preserve">: </w:t>
            </w:r>
            <w:r>
              <w:rPr>
                <w:rFonts w:eastAsia="Yu Mincho"/>
                <w:lang w:val="en-US"/>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w:t>
            </w:r>
          </w:p>
          <w:p>
            <w:pPr>
              <w:numPr>
                <w:ilvl w:val="0"/>
                <w:numId w:val="14"/>
              </w:numPr>
              <w:overflowPunct w:val="0"/>
              <w:autoSpaceDE w:val="0"/>
              <w:autoSpaceDN w:val="0"/>
              <w:adjustRightInd w:val="0"/>
              <w:textAlignment w:val="baseline"/>
              <w:rPr>
                <w:rFonts w:eastAsia="Yu Mincho"/>
                <w:lang w:val="en-US"/>
              </w:rPr>
            </w:pPr>
            <w:r>
              <w:rPr>
                <w:rFonts w:eastAsia="Yu Mincho"/>
                <w:lang w:val="en-US"/>
              </w:rPr>
              <w:t>Additionally, all subsequent UL transmissions related to TA update should be exceptionally allowed until UE obtains a valid TA and apply the obtained TA to UL transmission.</w:t>
            </w:r>
          </w:p>
          <w:p>
            <w:pPr>
              <w:numPr>
                <w:ilvl w:val="0"/>
                <w:numId w:val="14"/>
              </w:numPr>
              <w:overflowPunct w:val="0"/>
              <w:autoSpaceDE w:val="0"/>
              <w:autoSpaceDN w:val="0"/>
              <w:adjustRightInd w:val="0"/>
              <w:textAlignment w:val="baseline"/>
              <w:rPr>
                <w:rFonts w:eastAsia="Yu Mincho"/>
                <w:lang w:val="en-US"/>
              </w:rPr>
            </w:pPr>
            <w:r>
              <w:rPr>
                <w:rFonts w:eastAsia="Yu Mincho"/>
                <w:lang w:val="en-US"/>
              </w:rPr>
              <w:t>The above principle is also applied when UE PRACH transmission is triggered by PDCCH from the serving cell.</w:t>
            </w:r>
          </w:p>
          <w:p>
            <w:pPr>
              <w:overflowPunct w:val="0"/>
              <w:autoSpaceDE w:val="0"/>
              <w:autoSpaceDN w:val="0"/>
              <w:adjustRightInd w:val="0"/>
              <w:textAlignment w:val="baseline"/>
              <w:rPr>
                <w:rFonts w:eastAsia="Yu Mincho"/>
              </w:rPr>
            </w:pPr>
            <w:r>
              <w:rPr>
                <w:rFonts w:eastAsia="Yu Mincho"/>
                <w:b/>
                <w:bCs/>
              </w:rPr>
              <w:t>Proposal 3-B</w:t>
            </w:r>
            <w:r>
              <w:rPr>
                <w:rFonts w:eastAsia="Yu Mincho"/>
              </w:rPr>
              <w:t xml:space="preserve">: </w:t>
            </w:r>
            <w:r>
              <w:rPr>
                <w:rFonts w:eastAsia="Yu Mincho"/>
                <w:lang w:val="en-US"/>
              </w:rPr>
              <w:t>For radio link and beam failure recovery,</w:t>
            </w:r>
            <w:r>
              <w:rPr>
                <w:rFonts w:eastAsia="Yu Mincho"/>
              </w:rPr>
              <w:t xml:space="preserve"> UL transmissions during UL gaps are exceptionally allowed, i.e.</w:t>
            </w:r>
          </w:p>
          <w:p>
            <w:pPr>
              <w:numPr>
                <w:ilvl w:val="0"/>
                <w:numId w:val="15"/>
              </w:numPr>
              <w:overflowPunct w:val="0"/>
              <w:autoSpaceDE w:val="0"/>
              <w:autoSpaceDN w:val="0"/>
              <w:adjustRightInd w:val="0"/>
              <w:textAlignment w:val="baseline"/>
              <w:rPr>
                <w:rFonts w:eastAsia="Yu Mincho"/>
                <w:lang w:val="en-US"/>
              </w:rPr>
            </w:pPr>
            <w:r>
              <w:rPr>
                <w:rFonts w:eastAsia="Yu Mincho"/>
                <w:lang w:val="en-US"/>
              </w:rPr>
              <w:t>UE is allowed to transmit PRACH or PUSCH/PUCCH on UL slots even within UL gap in response to RLF or BFD</w:t>
            </w:r>
          </w:p>
          <w:p>
            <w:pPr>
              <w:numPr>
                <w:ilvl w:val="1"/>
                <w:numId w:val="15"/>
              </w:numPr>
              <w:overflowPunct w:val="0"/>
              <w:autoSpaceDE w:val="0"/>
              <w:autoSpaceDN w:val="0"/>
              <w:adjustRightInd w:val="0"/>
              <w:textAlignment w:val="baseline"/>
              <w:rPr>
                <w:rFonts w:eastAsia="Yu Mincho"/>
                <w:lang w:val="en-US"/>
              </w:rPr>
            </w:pPr>
            <w:r>
              <w:rPr>
                <w:rFonts w:eastAsia="Yu Mincho"/>
                <w:lang w:val="en-US"/>
              </w:rPr>
              <w:t>Additionally, all subsequent UL transmissions related to Link or Beam Recovery should be exceptionally allowed</w:t>
            </w:r>
          </w:p>
          <w:p>
            <w:pPr>
              <w:numPr>
                <w:ilvl w:val="1"/>
                <w:numId w:val="15"/>
              </w:numPr>
              <w:overflowPunct w:val="0"/>
              <w:autoSpaceDE w:val="0"/>
              <w:autoSpaceDN w:val="0"/>
              <w:adjustRightInd w:val="0"/>
              <w:textAlignment w:val="baseline"/>
              <w:rPr>
                <w:rFonts w:eastAsia="Yu Mincho"/>
                <w:lang w:val="en-US"/>
              </w:rPr>
            </w:pPr>
            <w:r>
              <w:rPr>
                <w:rFonts w:eastAsia="Yu Mincho"/>
                <w:lang w:val="en-US"/>
              </w:rPr>
              <w:t>UL gap should be temporarily deactivated until UE recovers the link</w:t>
            </w:r>
          </w:p>
          <w:p>
            <w:pPr>
              <w:overflowPunct w:val="0"/>
              <w:autoSpaceDE w:val="0"/>
              <w:autoSpaceDN w:val="0"/>
              <w:adjustRightInd w:val="0"/>
              <w:textAlignment w:val="baseline"/>
              <w:rPr>
                <w:rFonts w:eastAsia="Yu Mincho"/>
              </w:rPr>
            </w:pPr>
            <w:r>
              <w:rPr>
                <w:rFonts w:eastAsia="Yu Mincho"/>
                <w:b/>
                <w:bCs/>
              </w:rPr>
              <w:t>Proposal 3-C</w:t>
            </w:r>
            <w:r>
              <w:rPr>
                <w:rFonts w:eastAsia="Yu Mincho"/>
              </w:rPr>
              <w:t xml:space="preserve">: </w:t>
            </w:r>
            <w:r>
              <w:rPr>
                <w:rFonts w:eastAsia="Yu Mincho"/>
                <w:lang w:val="en-US"/>
              </w:rPr>
              <w:t>For CG-PUSCH (type1 and type2),</w:t>
            </w:r>
            <w:r>
              <w:rPr>
                <w:rFonts w:eastAsia="Yu Mincho"/>
              </w:rPr>
              <w:t xml:space="preserve"> UL transmissions during UL gaps are exceptionally allowed, i.e.</w:t>
            </w:r>
          </w:p>
          <w:p>
            <w:pPr>
              <w:numPr>
                <w:ilvl w:val="0"/>
                <w:numId w:val="15"/>
              </w:numPr>
              <w:overflowPunct w:val="0"/>
              <w:autoSpaceDE w:val="0"/>
              <w:autoSpaceDN w:val="0"/>
              <w:adjustRightInd w:val="0"/>
              <w:textAlignment w:val="baseline"/>
              <w:rPr>
                <w:rFonts w:eastAsia="Yu Mincho"/>
                <w:lang w:val="en-US"/>
              </w:rPr>
            </w:pPr>
            <w:r>
              <w:rPr>
                <w:rFonts w:eastAsia="Yu Mincho"/>
                <w:lang w:val="en-US"/>
              </w:rPr>
              <w:t>UE is allowed to transmit CG-PUSCH on UL slots even within UL gap, i.e. whether to skip or transmit PUSCH on configured and activated CG-PUSCH should be left to UE implementation which is the same as the current RAN1/2 spec.</w:t>
            </w:r>
          </w:p>
          <w:p>
            <w:pPr>
              <w:overflowPunct w:val="0"/>
              <w:autoSpaceDE w:val="0"/>
              <w:autoSpaceDN w:val="0"/>
              <w:adjustRightInd w:val="0"/>
              <w:textAlignment w:val="baseline"/>
              <w:rPr>
                <w:rFonts w:eastAsia="Yu Mincho"/>
                <w:b/>
                <w:bCs/>
                <w:u w:val="single"/>
              </w:rPr>
            </w:pPr>
            <w:r>
              <w:rPr>
                <w:rFonts w:eastAsia="Yu Mincho"/>
                <w:b/>
                <w:bCs/>
                <w:u w:val="single"/>
              </w:rPr>
              <w:t>Impacts on RRM Requirements</w:t>
            </w:r>
          </w:p>
          <w:p>
            <w:pPr>
              <w:overflowPunct w:val="0"/>
              <w:autoSpaceDE w:val="0"/>
              <w:autoSpaceDN w:val="0"/>
              <w:adjustRightInd w:val="0"/>
              <w:textAlignment w:val="baseline"/>
              <w:rPr>
                <w:rFonts w:eastAsia="Yu Mincho"/>
              </w:rPr>
            </w:pPr>
            <w:r>
              <w:rPr>
                <w:rFonts w:eastAsia="Yu Mincho"/>
                <w:b/>
                <w:bCs/>
              </w:rPr>
              <w:t>Proposal 4</w:t>
            </w:r>
            <w:r>
              <w:rPr>
                <w:rFonts w:eastAsia="Yu Mincho"/>
              </w:rPr>
              <w:t xml:space="preserve">: RRC based </w:t>
            </w:r>
            <w:r>
              <w:rPr>
                <w:rFonts w:eastAsia="Yu Mincho"/>
                <w:lang w:val="en-US"/>
              </w:rPr>
              <w:t>UL gap is (de-)activated RRC_processing delay plus a margin (e.g. 6ms for BWP) after the RRC (de-)configuration message reception.</w:t>
            </w:r>
          </w:p>
          <w:p>
            <w:pPr>
              <w:overflowPunct w:val="0"/>
              <w:autoSpaceDE w:val="0"/>
              <w:autoSpaceDN w:val="0"/>
              <w:adjustRightInd w:val="0"/>
              <w:textAlignment w:val="baseline"/>
              <w:rPr>
                <w:rFonts w:eastAsia="Yu Mincho"/>
              </w:rPr>
            </w:pPr>
            <w:r>
              <w:rPr>
                <w:rFonts w:eastAsia="Yu Mincho"/>
                <w:b/>
                <w:bCs/>
              </w:rPr>
              <w:t>Proposal 5</w:t>
            </w:r>
            <w:r>
              <w:rPr>
                <w:rFonts w:eastAsia="Yu Mincho"/>
              </w:rPr>
              <w:t xml:space="preserve">: RAN4 to add a requirement applicability rule, to the </w:t>
            </w:r>
            <w:r>
              <w:rPr>
                <w:rFonts w:eastAsia="Yu Mincho"/>
                <w:lang w:val="en-US"/>
              </w:rPr>
              <w:t>following legacy requirements, that, e.g. the requirements are applicable when UL gaps, if configured and activated, do not overlap with UL feedback channels:</w:t>
            </w:r>
          </w:p>
          <w:p>
            <w:pPr>
              <w:numPr>
                <w:ilvl w:val="0"/>
                <w:numId w:val="16"/>
              </w:numPr>
              <w:overflowPunct w:val="0"/>
              <w:autoSpaceDE w:val="0"/>
              <w:autoSpaceDN w:val="0"/>
              <w:adjustRightInd w:val="0"/>
              <w:textAlignment w:val="baseline"/>
              <w:rPr>
                <w:rFonts w:eastAsia="Yu Mincho"/>
                <w:lang w:val="en-US"/>
              </w:rPr>
            </w:pPr>
            <w:r>
              <w:rPr>
                <w:rFonts w:eastAsia="Yu Mincho"/>
                <w:lang w:val="en-US"/>
              </w:rPr>
              <w:t>Interruption requirements which rely on ACK/NACK on UL</w:t>
            </w:r>
          </w:p>
          <w:p>
            <w:pPr>
              <w:numPr>
                <w:ilvl w:val="0"/>
                <w:numId w:val="16"/>
              </w:numPr>
              <w:overflowPunct w:val="0"/>
              <w:autoSpaceDE w:val="0"/>
              <w:autoSpaceDN w:val="0"/>
              <w:adjustRightInd w:val="0"/>
              <w:textAlignment w:val="baseline"/>
              <w:rPr>
                <w:rFonts w:eastAsia="Yu Mincho"/>
                <w:lang w:val="en-US"/>
              </w:rPr>
            </w:pPr>
            <w:r>
              <w:rPr>
                <w:rFonts w:eastAsia="Yu Mincho"/>
                <w:lang w:val="en-US"/>
              </w:rPr>
              <w:t>Latency requirements in which UL is supposed to transmit UL</w:t>
            </w:r>
          </w:p>
          <w:p>
            <w:pPr>
              <w:overflowPunct w:val="0"/>
              <w:autoSpaceDE w:val="0"/>
              <w:autoSpaceDN w:val="0"/>
              <w:adjustRightInd w:val="0"/>
              <w:textAlignment w:val="baseline"/>
              <w:rPr>
                <w:rFonts w:eastAsia="Yu Mincho"/>
              </w:rPr>
            </w:pPr>
            <w:r>
              <w:rPr>
                <w:rFonts w:eastAsia="Yu Mincho"/>
                <w:b/>
                <w:bCs/>
              </w:rPr>
              <w:t>Proposal 6</w:t>
            </w:r>
            <w:r>
              <w:rPr>
                <w:rFonts w:eastAsia="Yu Mincho"/>
              </w:rPr>
              <w:t>: RAN4 to agree the following observations:</w:t>
            </w:r>
          </w:p>
          <w:p>
            <w:pPr>
              <w:numPr>
                <w:ilvl w:val="0"/>
                <w:numId w:val="17"/>
              </w:numPr>
              <w:overflowPunct w:val="0"/>
              <w:autoSpaceDE w:val="0"/>
              <w:autoSpaceDN w:val="0"/>
              <w:adjustRightInd w:val="0"/>
              <w:textAlignment w:val="baseline"/>
              <w:rPr>
                <w:rFonts w:eastAsia="Yu Mincho"/>
                <w:lang w:val="en-US"/>
              </w:rPr>
            </w:pPr>
            <w:r>
              <w:rPr>
                <w:rFonts w:eastAsia="Yu Mincho"/>
                <w:lang w:val="en-US"/>
              </w:rPr>
              <w:t>No impact on SMTC and measurement gap configurations/activations due to configured and activated UL gap.</w:t>
            </w:r>
          </w:p>
          <w:p>
            <w:pPr>
              <w:numPr>
                <w:ilvl w:val="0"/>
                <w:numId w:val="17"/>
              </w:numPr>
              <w:overflowPunct w:val="0"/>
              <w:autoSpaceDE w:val="0"/>
              <w:autoSpaceDN w:val="0"/>
              <w:adjustRightInd w:val="0"/>
              <w:textAlignment w:val="baseline"/>
              <w:rPr>
                <w:rFonts w:eastAsia="Yu Mincho"/>
                <w:lang w:val="en-US"/>
              </w:rPr>
            </w:pPr>
            <w:r>
              <w:rPr>
                <w:rFonts w:eastAsia="Yu Mincho"/>
                <w:lang w:val="en-US"/>
              </w:rPr>
              <w:t>No impact on UL gap requirements due to configured and activated measurement gap(s).</w:t>
            </w:r>
          </w:p>
          <w:p>
            <w:pPr>
              <w:pStyle w:val="31"/>
              <w:overflowPunct w:val="0"/>
              <w:autoSpaceDE w:val="0"/>
              <w:autoSpaceDN w:val="0"/>
              <w:adjustRightInd w:val="0"/>
              <w:textAlignment w:val="baseline"/>
              <w:rPr>
                <w:rFonts w:eastAsia="Yu Mincho"/>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"https://www.3gpp.org/ftp/TSG_RAN/WG4_Radio/TSGR4_101-bis-e/Docs/R4-2200590.zip" </w:instrText>
            </w:r>
            <w:r>
              <w:fldChar w:fldCharType="separate"/>
            </w:r>
            <w:r>
              <w:rPr>
                <w:rStyle w:val="55"/>
                <w:rFonts w:ascii="Arial" w:hAnsi="Arial" w:eastAsia="Yu Mincho" w:cs="Arial"/>
                <w:b/>
                <w:bCs/>
                <w:sz w:val="16"/>
                <w:szCs w:val="16"/>
              </w:rPr>
              <w:t>R4-2200590</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Discussion on RRM impact of UL gap for Tx power management</w:t>
            </w:r>
          </w:p>
        </w:tc>
        <w:tc>
          <w:tcPr>
            <w:tcW w:w="1350"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ZTE Corporation</w:t>
            </w:r>
          </w:p>
        </w:tc>
        <w:tc>
          <w:tcPr>
            <w:tcW w:w="5538" w:type="dxa"/>
          </w:tcPr>
          <w:p>
            <w:pPr>
              <w:pStyle w:val="31"/>
              <w:overflowPunct w:val="0"/>
              <w:autoSpaceDE w:val="0"/>
              <w:autoSpaceDN w:val="0"/>
              <w:adjustRightInd w:val="0"/>
              <w:textAlignment w:val="baseline"/>
              <w:rPr>
                <w:rFonts w:eastAsia="宋体"/>
                <w:b/>
                <w:bCs/>
                <w:sz w:val="21"/>
                <w:szCs w:val="21"/>
                <w:lang w:val="en-US" w:eastAsia="zh-CN"/>
              </w:rPr>
            </w:pPr>
            <w:r>
              <w:rPr>
                <w:rFonts w:eastAsia="Yu Mincho" w:cstheme="minorHAnsi"/>
                <w:b/>
                <w:bCs/>
              </w:rPr>
              <w:tab/>
            </w:r>
            <w:r>
              <w:rPr>
                <w:rFonts w:hint="eastAsia" w:eastAsia="宋体"/>
                <w:b/>
                <w:bCs/>
                <w:sz w:val="21"/>
                <w:szCs w:val="21"/>
                <w:lang w:val="en-US" w:eastAsia="zh-CN"/>
              </w:rPr>
              <w:t>Proposal</w:t>
            </w:r>
            <w:r>
              <w:rPr>
                <w:rFonts w:eastAsia="宋体"/>
                <w:b/>
                <w:bCs/>
                <w:sz w:val="21"/>
                <w:szCs w:val="21"/>
                <w:lang w:eastAsia="zh-CN"/>
              </w:rPr>
              <w:t xml:space="preserve"> 1:</w:t>
            </w:r>
            <w:r>
              <w:rPr>
                <w:rFonts w:hint="eastAsia" w:eastAsia="宋体"/>
                <w:b/>
                <w:bCs/>
                <w:sz w:val="21"/>
                <w:szCs w:val="21"/>
                <w:lang w:val="en-US" w:eastAsia="zh-CN"/>
              </w:rPr>
              <w:t xml:space="preserve"> The RRC signaling activation/deactivation and MAC CE activation/deactivation should not coexist. Since the former has been approved, we suggest remove the latter.</w:t>
            </w:r>
          </w:p>
          <w:p>
            <w:pPr>
              <w:pStyle w:val="31"/>
              <w:overflowPunct w:val="0"/>
              <w:autoSpaceDE w:val="0"/>
              <w:autoSpaceDN w:val="0"/>
              <w:adjustRightInd w:val="0"/>
              <w:textAlignment w:val="baseline"/>
              <w:rPr>
                <w:rFonts w:eastAsia="宋体"/>
                <w:b/>
                <w:bCs/>
                <w:sz w:val="21"/>
                <w:szCs w:val="21"/>
                <w:lang w:val="en-US" w:eastAsia="zh-CN"/>
              </w:rPr>
            </w:pPr>
            <w:r>
              <w:rPr>
                <w:rFonts w:hint="eastAsia" w:eastAsia="宋体"/>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pPr>
              <w:pStyle w:val="31"/>
              <w:tabs>
                <w:tab w:val="left" w:pos="226"/>
                <w:tab w:val="left" w:pos="284"/>
                <w:tab w:val="left" w:pos="5103"/>
              </w:tabs>
              <w:overflowPunct w:val="0"/>
              <w:autoSpaceDE w:val="0"/>
              <w:autoSpaceDN w:val="0"/>
              <w:adjustRightInd w:val="0"/>
              <w:snapToGrid w:val="0"/>
              <w:spacing w:before="120" w:beforeLines="50"/>
              <w:textAlignment w:val="baseline"/>
              <w:rPr>
                <w:rFonts w:eastAsia="宋体"/>
                <w:b/>
                <w:bCs/>
                <w:sz w:val="21"/>
                <w:szCs w:val="21"/>
                <w:lang w:val="en-US" w:eastAsia="zh-CN"/>
              </w:rPr>
            </w:pPr>
            <w:r>
              <w:rPr>
                <w:rFonts w:hint="eastAsia" w:eastAsia="宋体"/>
                <w:b/>
                <w:bCs/>
                <w:sz w:val="21"/>
                <w:szCs w:val="21"/>
                <w:lang w:val="en-US" w:eastAsia="zh-CN"/>
              </w:rPr>
              <w:t>Proposal 3: The configuration of UL gaps should not affect the configuration of measurement gap and the corresponding requirements.</w:t>
            </w:r>
          </w:p>
          <w:p>
            <w:pPr>
              <w:overflowPunct w:val="0"/>
              <w:autoSpaceDE w:val="0"/>
              <w:autoSpaceDN w:val="0"/>
              <w:adjustRightInd w:val="0"/>
              <w:textAlignment w:val="baseline"/>
              <w:rPr>
                <w:rFonts w:eastAsia="宋体"/>
                <w:b/>
                <w:bCs/>
                <w:sz w:val="21"/>
                <w:szCs w:val="21"/>
                <w:lang w:eastAsia="zh-CN"/>
              </w:rPr>
            </w:pPr>
            <w:r>
              <w:rPr>
                <w:rFonts w:hint="eastAsia" w:eastAsia="宋体"/>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pPr>
              <w:tabs>
                <w:tab w:val="left" w:pos="2838"/>
              </w:tabs>
              <w:overflowPunct w:val="0"/>
              <w:autoSpaceDE w:val="0"/>
              <w:autoSpaceDN w:val="0"/>
              <w:adjustRightInd w:val="0"/>
              <w:textAlignment w:val="baseline"/>
              <w:rPr>
                <w:rFonts w:eastAsia="Yu Mincho"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"https://www.3gpp.org/ftp/TSG_RAN/WG4_Radio/TSGR4_101-bis-e/Docs/R4-2200605.zip" </w:instrText>
            </w:r>
            <w:r>
              <w:fldChar w:fldCharType="separate"/>
            </w:r>
            <w:r>
              <w:rPr>
                <w:rStyle w:val="55"/>
                <w:rFonts w:ascii="Arial" w:hAnsi="Arial" w:eastAsia="Yu Mincho" w:cs="Arial"/>
                <w:b/>
                <w:bCs/>
                <w:sz w:val="16"/>
                <w:szCs w:val="16"/>
              </w:rPr>
              <w:t>R4-2200605</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Discussion on RRM impacts of UL gaps for self-calibration and monitoring</w:t>
            </w:r>
          </w:p>
        </w:tc>
        <w:tc>
          <w:tcPr>
            <w:tcW w:w="1350"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vivo</w:t>
            </w:r>
          </w:p>
        </w:tc>
        <w:tc>
          <w:tcPr>
            <w:tcW w:w="5538" w:type="dxa"/>
          </w:tcPr>
          <w:p>
            <w:pPr>
              <w:overflowPunct/>
              <w:autoSpaceDE/>
              <w:autoSpaceDN/>
              <w:adjustRightInd/>
              <w:jc w:val="both"/>
              <w:textAlignment w:val="auto"/>
              <w:rPr>
                <w:rFonts w:eastAsia="宋体"/>
                <w:b/>
                <w:lang w:eastAsia="zh-CN"/>
              </w:rPr>
            </w:pPr>
            <w:r>
              <w:rPr>
                <w:rFonts w:eastAsia="宋体"/>
                <w:b/>
                <w:lang w:eastAsia="zh-CN"/>
              </w:rPr>
              <w:t>Proposal 1  Capture UL gaps for self-calibration and monitoring in TS 38.101-2.</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2  Interruption requirements are not impacted by UL gaps. In case UL gaps collides with interrupted UL slots according to RRM requirements, relaxed RF requirements can be applied.</w:t>
            </w:r>
          </w:p>
          <w:p>
            <w:pPr>
              <w:overflowPunct/>
              <w:autoSpaceDE/>
              <w:autoSpaceDN/>
              <w:adjustRightInd/>
              <w:jc w:val="both"/>
              <w:textAlignment w:val="auto"/>
              <w:rPr>
                <w:rFonts w:eastAsia="宋体"/>
                <w:b/>
                <w:lang w:eastAsia="zh-CN"/>
              </w:rPr>
            </w:pPr>
            <w:r>
              <w:rPr>
                <w:rFonts w:eastAsia="宋体"/>
                <w:b/>
                <w:lang w:eastAsia="zh-CN"/>
              </w:rPr>
              <w:t xml:space="preserve">Proposal 3  UE supporting UL gaps should at least support per-FR measurement gaps. </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4  RAN4 further discuss whether delay and interruption requirements for the activation or deactivation of UL gaps are needed.</w:t>
            </w:r>
          </w:p>
          <w:p>
            <w:pPr>
              <w:overflowPunct/>
              <w:autoSpaceDE/>
              <w:autoSpaceDN/>
              <w:adjustRightInd/>
              <w:jc w:val="both"/>
              <w:textAlignment w:val="auto"/>
              <w:rPr>
                <w:rFonts w:eastAsia="宋体"/>
                <w:b/>
                <w:lang w:eastAsia="zh-CN"/>
              </w:rPr>
            </w:pPr>
            <w:r>
              <w:rPr>
                <w:rFonts w:hint="eastAsia" w:eastAsia="宋体"/>
                <w:b/>
                <w:lang w:eastAsia="zh-CN"/>
              </w:rPr>
              <w:t>P</w:t>
            </w:r>
            <w:r>
              <w:rPr>
                <w:rFonts w:eastAsia="宋体"/>
                <w:b/>
                <w:lang w:eastAsia="zh-CN"/>
              </w:rPr>
              <w:t>roposal 5  Prefer not to specify MAC CE based activation or de-activation of UL gaps unless the necessity can be justified in RF rooms.</w:t>
            </w:r>
          </w:p>
          <w:p>
            <w:pPr>
              <w:overflowPunct/>
              <w:autoSpaceDE/>
              <w:autoSpaceDN/>
              <w:adjustRightInd/>
              <w:jc w:val="both"/>
              <w:textAlignment w:val="auto"/>
              <w:rPr>
                <w:rFonts w:eastAsia="宋体"/>
                <w:b/>
                <w:lang w:eastAsia="zh-CN"/>
              </w:rPr>
            </w:pPr>
            <w:r>
              <w:rPr>
                <w:rFonts w:hint="eastAsia" w:eastAsia="宋体"/>
                <w:b/>
                <w:lang w:eastAsia="zh-CN"/>
              </w:rPr>
              <w:t>O</w:t>
            </w:r>
            <w:r>
              <w:rPr>
                <w:rFonts w:eastAsia="宋体"/>
                <w:b/>
                <w:lang w:eastAsia="zh-CN"/>
              </w:rPr>
              <w:t>bservation 1  For legacy measurement gap configuration, the signalling for measurement gap timing reference indication can already support the case of per-FR gap for either FR1-FR2 NR-DC or FR1+FR2 inter-band CA.</w:t>
            </w:r>
          </w:p>
          <w:p>
            <w:pPr>
              <w:overflowPunct/>
              <w:autoSpaceDE/>
              <w:autoSpaceDN/>
              <w:adjustRightInd/>
              <w:jc w:val="both"/>
              <w:textAlignment w:val="auto"/>
              <w:rPr>
                <w:rFonts w:eastAsiaTheme="minorEastAsia"/>
                <w:lang w:eastAsia="zh-CN"/>
              </w:rPr>
            </w:pPr>
            <w:r>
              <w:rPr>
                <w:rFonts w:hint="eastAsia" w:eastAsiaTheme="minorEastAsia"/>
                <w:lang w:eastAsia="zh-CN"/>
              </w:rPr>
              <w:t>F</w:t>
            </w:r>
            <w:r>
              <w:rPr>
                <w:rFonts w:eastAsiaTheme="minorEastAsia"/>
                <w:lang w:eastAsia="zh-CN"/>
              </w:rPr>
              <w:t>or the reply LS, we propose answers to Q1 and Q3 as</w:t>
            </w:r>
          </w:p>
          <w:p>
            <w:pPr>
              <w:overflowPunct/>
              <w:autoSpaceDE/>
              <w:autoSpaceDN/>
              <w:adjustRightInd/>
              <w:jc w:val="both"/>
              <w:textAlignment w:val="auto"/>
              <w:rPr>
                <w:rFonts w:eastAsia="宋体"/>
                <w:i/>
                <w:lang w:eastAsia="zh-CN"/>
              </w:rPr>
            </w:pPr>
            <w:r>
              <w:rPr>
                <w:rFonts w:eastAsia="宋体"/>
                <w:i/>
                <w:lang w:eastAsia="zh-CN"/>
              </w:rPr>
              <w:t xml:space="preserve">Q1-answer: </w:t>
            </w:r>
          </w:p>
          <w:p>
            <w:pPr>
              <w:overflowPunct/>
              <w:autoSpaceDE/>
              <w:autoSpaceDN/>
              <w:adjustRightInd/>
              <w:jc w:val="both"/>
              <w:textAlignment w:val="auto"/>
              <w:rPr>
                <w:rFonts w:eastAsia="宋体"/>
                <w:i/>
                <w:lang w:eastAsia="zh-CN"/>
              </w:rPr>
            </w:pPr>
            <w:r>
              <w:rPr>
                <w:rFonts w:eastAsia="宋体"/>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pPr>
              <w:overflowPunct/>
              <w:autoSpaceDE/>
              <w:autoSpaceDN/>
              <w:adjustRightInd/>
              <w:jc w:val="both"/>
              <w:textAlignment w:val="auto"/>
              <w:rPr>
                <w:rFonts w:eastAsia="宋体"/>
                <w:i/>
                <w:lang w:eastAsia="zh-CN"/>
              </w:rPr>
            </w:pPr>
            <w:r>
              <w:rPr>
                <w:rFonts w:eastAsia="宋体"/>
                <w:i/>
                <w:lang w:eastAsia="zh-CN"/>
              </w:rPr>
              <w:t>From UE capability perspective, UE supporting UL gaps should at least support per-FR measurement gaps.</w:t>
            </w:r>
          </w:p>
          <w:p>
            <w:pPr>
              <w:overflowPunct/>
              <w:autoSpaceDE/>
              <w:autoSpaceDN/>
              <w:adjustRightInd/>
              <w:jc w:val="both"/>
              <w:textAlignment w:val="auto"/>
              <w:rPr>
                <w:rFonts w:eastAsia="宋体"/>
                <w:i/>
                <w:lang w:eastAsia="zh-CN"/>
              </w:rPr>
            </w:pPr>
            <w:r>
              <w:rPr>
                <w:rFonts w:eastAsia="宋体"/>
                <w:i/>
                <w:lang w:eastAsia="zh-CN"/>
              </w:rPr>
              <w:t xml:space="preserve">Q3-answer: </w:t>
            </w:r>
          </w:p>
          <w:p>
            <w:pPr>
              <w:overflowPunct/>
              <w:autoSpaceDE/>
              <w:autoSpaceDN/>
              <w:adjustRightInd/>
              <w:jc w:val="both"/>
              <w:textAlignment w:val="auto"/>
              <w:rPr>
                <w:rFonts w:eastAsia="宋体"/>
                <w:i/>
                <w:lang w:eastAsia="zh-CN"/>
              </w:rPr>
            </w:pPr>
            <w:r>
              <w:rPr>
                <w:rFonts w:eastAsia="Yu Mincho"/>
                <w:i/>
                <w:iCs/>
              </w:rPr>
              <w:t xml:space="preserve">UL gap is always configured in static UL slot, and does not cause FR1 interruption. </w:t>
            </w:r>
            <w:r>
              <w:rPr>
                <w:rFonts w:eastAsia="宋体"/>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pPr>
              <w:overflowPunct w:val="0"/>
              <w:autoSpaceDE w:val="0"/>
              <w:autoSpaceDN w:val="0"/>
              <w:adjustRightInd w:val="0"/>
              <w:textAlignment w:val="baseline"/>
              <w:rPr>
                <w:rFonts w:eastAsia="Yu Mincho" w:cstheme="minorHAns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7"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"https://www.3gpp.org/ftp/TSG_RAN/WG4_Radio/TSGR4_101-bis-e/Docs/R4-2201377.zip" </w:instrText>
            </w:r>
            <w:r>
              <w:fldChar w:fldCharType="separate"/>
            </w:r>
            <w:r>
              <w:rPr>
                <w:rStyle w:val="55"/>
                <w:rFonts w:ascii="Arial" w:hAnsi="Arial" w:eastAsia="Yu Mincho" w:cs="Arial"/>
                <w:b/>
                <w:bCs/>
                <w:sz w:val="16"/>
                <w:szCs w:val="16"/>
              </w:rPr>
              <w:t>R4-2201377</w:t>
            </w:r>
            <w:r>
              <w:rPr>
                <w:rStyle w:val="55"/>
                <w:rFonts w:ascii="Arial" w:hAnsi="Arial" w:eastAsia="Yu Mincho" w:cs="Arial"/>
                <w:b/>
                <w:bCs/>
                <w:sz w:val="16"/>
                <w:szCs w:val="16"/>
              </w:rPr>
              <w:fldChar w:fldCharType="end"/>
            </w:r>
          </w:p>
        </w:tc>
        <w:tc>
          <w:tcPr>
            <w:tcW w:w="1266"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Discussion on UL gaps for self calibration and monitoring</w:t>
            </w:r>
          </w:p>
        </w:tc>
        <w:tc>
          <w:tcPr>
            <w:tcW w:w="1350"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538" w:type="dxa"/>
          </w:tcPr>
          <w:p>
            <w:pPr>
              <w:tabs>
                <w:tab w:val="left" w:pos="1800"/>
              </w:tabs>
              <w:overflowPunct w:val="0"/>
              <w:autoSpaceDE w:val="0"/>
              <w:autoSpaceDN w:val="0"/>
              <w:adjustRightInd w:val="0"/>
              <w:textAlignment w:val="baseline"/>
              <w:rPr>
                <w:rFonts w:eastAsia="Yu Mincho" w:cs="Arial" w:asciiTheme="minorHAnsi" w:hAnsiTheme="minorHAnsi"/>
                <w:b/>
                <w:bCs/>
                <w:iCs/>
                <w:sz w:val="22"/>
              </w:rPr>
            </w:pPr>
            <w:r>
              <w:rPr>
                <w:rFonts w:eastAsia="Yu Mincho" w:cs="Arial" w:asciiTheme="minorHAnsi" w:hAnsiTheme="minorHAnsi"/>
                <w:b/>
                <w:bCs/>
                <w:iCs/>
                <w:sz w:val="22"/>
              </w:rPr>
              <w:t>Proposal 1: RAN4 not to consider MAC CE based activation and deactivation of the UL gaps.</w:t>
            </w:r>
          </w:p>
          <w:p>
            <w:pPr>
              <w:overflowPunct w:val="0"/>
              <w:autoSpaceDE w:val="0"/>
              <w:autoSpaceDN w:val="0"/>
              <w:adjustRightInd w:val="0"/>
              <w:textAlignment w:val="baseline"/>
              <w:rPr>
                <w:rFonts w:eastAsia="Yu Mincho" w:asciiTheme="minorHAnsi" w:hAnsiTheme="minorHAnsi" w:cstheme="minorHAnsi"/>
                <w:b/>
                <w:bCs/>
                <w:iCs/>
                <w:sz w:val="22"/>
                <w:szCs w:val="18"/>
              </w:rPr>
            </w:pPr>
          </w:p>
          <w:p>
            <w:pPr>
              <w:overflowPunct w:val="0"/>
              <w:autoSpaceDE w:val="0"/>
              <w:autoSpaceDN w:val="0"/>
              <w:adjustRightInd w:val="0"/>
              <w:textAlignment w:val="baseline"/>
              <w:rPr>
                <w:rFonts w:eastAsia="Yu Mincho" w:asciiTheme="minorHAnsi" w:hAnsiTheme="minorHAnsi" w:cstheme="minorHAnsi"/>
                <w:b/>
                <w:bCs/>
                <w:iCs/>
                <w:sz w:val="22"/>
                <w:szCs w:val="18"/>
              </w:rPr>
            </w:pPr>
            <w:r>
              <w:rPr>
                <w:rFonts w:eastAsia="Yu Mincho" w:asciiTheme="minorHAnsi" w:hAnsiTheme="minorHAnsi" w:cstheme="minorHAnsi"/>
                <w:b/>
                <w:bCs/>
                <w:iCs/>
                <w:sz w:val="22"/>
                <w:szCs w:val="18"/>
              </w:rPr>
              <w:t xml:space="preserve">Proposal 2: UE to prioritize some critical procedures and skip the UL gap when UL gap is overlapped with these critical procedures. </w:t>
            </w:r>
          </w:p>
          <w:p>
            <w:pPr>
              <w:overflowPunct w:val="0"/>
              <w:autoSpaceDE w:val="0"/>
              <w:autoSpaceDN w:val="0"/>
              <w:adjustRightInd w:val="0"/>
              <w:textAlignment w:val="baseline"/>
              <w:rPr>
                <w:rFonts w:eastAsia="Yu Mincho" w:asciiTheme="minorHAnsi" w:hAnsiTheme="minorHAnsi" w:cstheme="minorHAnsi"/>
                <w:iCs/>
                <w:sz w:val="22"/>
                <w:szCs w:val="18"/>
              </w:rPr>
            </w:pPr>
          </w:p>
          <w:p>
            <w:pPr>
              <w:overflowPunct w:val="0"/>
              <w:autoSpaceDE w:val="0"/>
              <w:autoSpaceDN w:val="0"/>
              <w:adjustRightInd w:val="0"/>
              <w:textAlignment w:val="baseline"/>
              <w:rPr>
                <w:rFonts w:eastAsia="Yu Mincho" w:asciiTheme="minorHAnsi" w:hAnsiTheme="minorHAnsi" w:cstheme="minorHAnsi"/>
                <w:b/>
                <w:bCs/>
                <w:iCs/>
                <w:sz w:val="22"/>
                <w:szCs w:val="18"/>
              </w:rPr>
            </w:pPr>
            <w:r>
              <w:rPr>
                <w:rFonts w:eastAsia="Yu Mincho" w:asciiTheme="minorHAnsi" w:hAnsiTheme="minorHAnsi" w:cstheme="minorHAnsi"/>
                <w:b/>
                <w:bCs/>
                <w:iCs/>
                <w:sz w:val="22"/>
                <w:szCs w:val="18"/>
              </w:rPr>
              <w:t xml:space="preserve">Proposal 3: Following procedures to be prioritized over UL gaps.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 xml:space="preserve">Cell change procedure e.g., DAPS Handover, Conditional handover, etc.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SCell activation, SCell dormancy (between dormant and non-dormant) transition</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 xml:space="preserve">Transmission of the positioning measurement report for public safety applications. </w:t>
            </w:r>
          </w:p>
          <w:p>
            <w:pPr>
              <w:pStyle w:val="31"/>
              <w:keepLines/>
              <w:numPr>
                <w:ilvl w:val="0"/>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RACH for following cases</w:t>
            </w:r>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Beam failure recovery</w:t>
            </w:r>
          </w:p>
          <w:p>
            <w:pPr>
              <w:pStyle w:val="31"/>
              <w:keepLines/>
              <w:numPr>
                <w:ilvl w:val="1"/>
                <w:numId w:val="18"/>
              </w:numPr>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rPr>
                <w:rFonts w:eastAsia="Yu Mincho" w:asciiTheme="minorHAnsi" w:hAnsiTheme="minorHAnsi"/>
                <w:b/>
                <w:bCs/>
                <w:iCs/>
                <w:sz w:val="22"/>
                <w:szCs w:val="22"/>
              </w:rPr>
            </w:pPr>
            <w:r>
              <w:rPr>
                <w:rFonts w:eastAsia="Yu Mincho" w:asciiTheme="minorHAnsi" w:hAnsiTheme="minorHAnsi"/>
                <w:b/>
                <w:bCs/>
                <w:iCs/>
                <w:sz w:val="22"/>
                <w:szCs w:val="22"/>
              </w:rPr>
              <w:t xml:space="preserve">upon Time alignment Timer (TAT) expiry </w:t>
            </w:r>
          </w:p>
          <w:p>
            <w:pPr>
              <w:pStyle w:val="31"/>
              <w:keepLines/>
              <w:widowControl w:val="0"/>
              <w:numPr>
                <w:ilvl w:val="1"/>
                <w:numId w:val="18"/>
              </w:numPr>
              <w:tabs>
                <w:tab w:val="left" w:pos="1800"/>
                <w:tab w:val="left" w:pos="2552"/>
                <w:tab w:val="left" w:pos="3856"/>
                <w:tab w:val="left" w:pos="5216"/>
                <w:tab w:val="left" w:pos="6464"/>
                <w:tab w:val="left" w:pos="7768"/>
                <w:tab w:val="left" w:pos="9072"/>
                <w:tab w:val="left" w:pos="9639"/>
              </w:tabs>
              <w:overflowPunct w:val="0"/>
              <w:autoSpaceDE w:val="0"/>
              <w:autoSpaceDN w:val="0"/>
              <w:adjustRightInd w:val="0"/>
              <w:snapToGrid w:val="0"/>
              <w:spacing w:before="180" w:after="0"/>
              <w:textAlignment w:val="baseline"/>
              <w:rPr>
                <w:rFonts w:eastAsia="Yu Mincho" w:asciiTheme="minorHAnsi" w:hAnsiTheme="minorHAnsi" w:cstheme="minorHAnsi"/>
                <w:b/>
                <w:bCs/>
                <w:iCs/>
                <w:lang w:eastAsia="zh-CN"/>
              </w:rPr>
            </w:pPr>
            <w:r>
              <w:rPr>
                <w:rFonts w:eastAsia="Yu Mincho" w:asciiTheme="minorHAnsi" w:hAnsiTheme="minorHAnsi"/>
                <w:b/>
                <w:bCs/>
                <w:iCs/>
                <w:sz w:val="22"/>
                <w:szCs w:val="22"/>
              </w:rPr>
              <w:t>PDCCH order based RACH</w:t>
            </w:r>
          </w:p>
          <w:p>
            <w:pPr>
              <w:overflowPunct w:val="0"/>
              <w:autoSpaceDE w:val="0"/>
              <w:autoSpaceDN w:val="0"/>
              <w:adjustRightInd w:val="0"/>
              <w:textAlignment w:val="baseline"/>
              <w:rPr>
                <w:rFonts w:eastAsia="Yu Mincho" w:cstheme="minorHAnsi"/>
                <w:b/>
                <w:bCs/>
              </w:rPr>
            </w:pP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2-1: Optionality of Gap configurations</w:t>
      </w:r>
    </w:p>
    <w:p>
      <w:pPr>
        <w:pStyle w:val="149"/>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pPr>
        <w:pStyle w:val="149"/>
        <w:numPr>
          <w:ilvl w:val="0"/>
          <w:numId w:val="19"/>
        </w:numPr>
        <w:ind w:firstLine="400"/>
        <w:rPr>
          <w:iCs/>
          <w:color w:val="0070C0"/>
          <w:lang w:eastAsia="zh-CN"/>
        </w:rPr>
      </w:pPr>
      <w:r>
        <w:rPr>
          <w:iCs/>
          <w:color w:val="0070C0"/>
          <w:lang w:eastAsia="zh-CN"/>
        </w:rPr>
        <w:t>Option 2: All UL gap configurations are mandatory (Nokia)</w:t>
      </w:r>
    </w:p>
    <w:p>
      <w:pPr>
        <w:pStyle w:val="149"/>
        <w:numPr>
          <w:ilvl w:val="0"/>
          <w:numId w:val="19"/>
        </w:numPr>
        <w:ind w:firstLineChars="0"/>
        <w:rPr>
          <w:iCs/>
          <w:color w:val="0070C0"/>
          <w:lang w:val="en-US" w:eastAsia="zh-CN"/>
        </w:rPr>
      </w:pPr>
    </w:p>
    <w:p>
      <w:pPr>
        <w:pStyle w:val="4"/>
        <w:rPr>
          <w:sz w:val="24"/>
          <w:szCs w:val="16"/>
          <w:lang w:val="en-US"/>
        </w:rPr>
      </w:pPr>
      <w:r>
        <w:rPr>
          <w:sz w:val="24"/>
          <w:szCs w:val="16"/>
          <w:lang w:val="en-US"/>
        </w:rPr>
        <w:t>Sub-topic 2-2: On gap configuration #3 to support SCS=60kHz</w:t>
      </w: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rPr>
          <w:lang w:val="en-US" w:eastAsia="zh-CN"/>
        </w:rPr>
      </w:pPr>
      <w:r>
        <w:rPr>
          <w:lang w:val="en-US" w:eastAsia="zh-CN"/>
        </w:rPr>
        <w:t>(Qualcomm)</w:t>
      </w:r>
    </w:p>
    <w:p>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pPr>
        <w:pStyle w:val="4"/>
        <w:rPr>
          <w:sz w:val="24"/>
          <w:szCs w:val="16"/>
          <w:lang w:val="en-US"/>
        </w:rPr>
      </w:pPr>
      <w:r>
        <w:rPr>
          <w:sz w:val="24"/>
          <w:szCs w:val="16"/>
          <w:lang w:val="en-US"/>
        </w:rPr>
        <w:t>Sub-topic 2-3: MAC-CE based activation and deactivation</w:t>
      </w:r>
    </w:p>
    <w:p>
      <w:pPr>
        <w:pStyle w:val="149"/>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pPr>
        <w:pStyle w:val="149"/>
        <w:numPr>
          <w:ilvl w:val="0"/>
          <w:numId w:val="19"/>
        </w:numPr>
        <w:ind w:firstLine="400"/>
        <w:rPr>
          <w:iCs/>
          <w:color w:val="0070C0"/>
          <w:lang w:eastAsia="zh-CN"/>
        </w:rPr>
      </w:pPr>
      <w:r>
        <w:rPr>
          <w:iCs/>
          <w:color w:val="0070C0"/>
          <w:lang w:eastAsia="zh-CN"/>
        </w:rPr>
        <w:t>Option 2: Do not introduce MAC-CE based activation/deactivation (ZTE, vivo, Ericsson)</w:t>
      </w:r>
    </w:p>
    <w:p>
      <w:pPr>
        <w:rPr>
          <w:color w:val="0070C0"/>
          <w:lang w:eastAsia="zh-CN"/>
        </w:rPr>
      </w:pPr>
    </w:p>
    <w:p>
      <w:pPr>
        <w:pStyle w:val="4"/>
        <w:rPr>
          <w:sz w:val="24"/>
          <w:szCs w:val="16"/>
          <w:lang w:val="en-US"/>
        </w:rPr>
      </w:pPr>
      <w:r>
        <w:rPr>
          <w:sz w:val="24"/>
          <w:szCs w:val="16"/>
          <w:lang w:val="en-US"/>
        </w:rPr>
        <w:t>Sub-topic 2-4: Procedures to be prioritized over UL gap</w:t>
      </w:r>
    </w:p>
    <w:p>
      <w:pPr>
        <w:numPr>
          <w:ilvl w:val="0"/>
          <w:numId w:val="14"/>
        </w:numPr>
        <w:rPr>
          <w:color w:val="2E75B6" w:themeColor="accent5" w:themeShade="BF"/>
          <w:lang w:val="en-US"/>
        </w:rPr>
      </w:pPr>
      <w:r>
        <w:rPr>
          <w:rFonts w:hint="eastAsia"/>
          <w:color w:val="2E75B6" w:themeColor="accent5" w:themeShade="BF"/>
          <w:lang w:val="en-US"/>
        </w:rPr>
        <w:t>all types of UL transmission is not expected during the UL gaps</w:t>
      </w:r>
      <w:r>
        <w:rPr>
          <w:color w:val="2E75B6" w:themeColor="accent5" w:themeShade="BF"/>
          <w:lang w:val="en-US"/>
        </w:rPr>
        <w:t xml:space="preserve"> (ZTE)</w:t>
      </w:r>
    </w:p>
    <w:p>
      <w:pPr>
        <w:pStyle w:val="149"/>
        <w:numPr>
          <w:ilvl w:val="0"/>
          <w:numId w:val="20"/>
        </w:numPr>
        <w:ind w:firstLineChars="0"/>
        <w:rPr>
          <w:color w:val="2E75B6" w:themeColor="accent5" w:themeShade="BF"/>
          <w:lang w:val="en-US" w:eastAsia="zh-CN"/>
        </w:rPr>
      </w:pPr>
      <w:r>
        <w:rPr>
          <w:color w:val="2E75B6" w:themeColor="accent5" w:themeShade="BF"/>
          <w:lang w:val="en-US" w:eastAsia="zh-CN"/>
        </w:rPr>
        <w:t xml:space="preserve">RACH </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In general, all RACH should be prioritized (Apple)</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pPr>
        <w:numPr>
          <w:ilvl w:val="1"/>
          <w:numId w:val="14"/>
        </w:numPr>
        <w:tabs>
          <w:tab w:val="left" w:pos="2160"/>
          <w:tab w:val="clear" w:pos="1440"/>
        </w:tabs>
        <w:ind w:left="2160"/>
        <w:rPr>
          <w:rFonts w:eastAsia="MS Mincho"/>
          <w:color w:val="2E75B6" w:themeColor="accent5" w:themeShade="BF"/>
          <w:lang w:val="en-US" w:eastAsia="zh-CN"/>
        </w:rPr>
      </w:pPr>
      <w:r>
        <w:rPr>
          <w:rFonts w:eastAsia="MS Mincho"/>
          <w:color w:val="2E75B6" w:themeColor="accent5" w:themeShade="BF"/>
          <w:lang w:val="en-US" w:eastAsia="zh-CN"/>
        </w:rPr>
        <w:t>Additionally, all subsequent UL transmissions related to TA update should be exceptionally allowed until UE obtains a valid TA and apply the obtained TA to UL transmission.</w:t>
      </w:r>
    </w:p>
    <w:p>
      <w:pPr>
        <w:numPr>
          <w:ilvl w:val="1"/>
          <w:numId w:val="14"/>
        </w:numPr>
        <w:tabs>
          <w:tab w:val="left" w:pos="2160"/>
          <w:tab w:val="clear" w:pos="1440"/>
        </w:tabs>
        <w:ind w:left="2160"/>
        <w:rPr>
          <w:rFonts w:eastAsia="MS Mincho"/>
          <w:color w:val="2E75B6" w:themeColor="accent5" w:themeShade="BF"/>
          <w:lang w:val="en-US" w:eastAsia="zh-CN"/>
        </w:rPr>
      </w:pPr>
      <w:r>
        <w:rPr>
          <w:rFonts w:eastAsia="MS Mincho"/>
          <w:color w:val="2E75B6" w:themeColor="accent5" w:themeShade="BF"/>
          <w:lang w:val="en-US" w:eastAsia="zh-CN"/>
        </w:rPr>
        <w:t>The above principle is also applied when UE PRACH transmission is triggered by PDCCH from the serving cell.</w:t>
      </w:r>
    </w:p>
    <w:p>
      <w:pPr>
        <w:pStyle w:val="149"/>
        <w:numPr>
          <w:ilvl w:val="1"/>
          <w:numId w:val="20"/>
        </w:numPr>
        <w:ind w:firstLineChars="0"/>
        <w:rPr>
          <w:color w:val="2E75B6" w:themeColor="accent5" w:themeShade="BF"/>
          <w:lang w:val="en-US" w:eastAsia="zh-CN"/>
        </w:rPr>
      </w:pPr>
      <w:r>
        <w:rPr>
          <w:color w:val="2E75B6" w:themeColor="accent5" w:themeShade="BF"/>
          <w:lang w:val="en-US" w:eastAsia="zh-CN"/>
        </w:rPr>
        <w:t>RACH for following cases (Ericsson)</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Beam failure recovery</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 xml:space="preserve">upon Time alignment Timer (TAT) expiry </w:t>
      </w:r>
    </w:p>
    <w:p>
      <w:pPr>
        <w:pStyle w:val="149"/>
        <w:numPr>
          <w:ilvl w:val="2"/>
          <w:numId w:val="20"/>
        </w:numPr>
        <w:ind w:firstLineChars="0"/>
        <w:rPr>
          <w:color w:val="2E75B6" w:themeColor="accent5" w:themeShade="BF"/>
          <w:lang w:val="en-US" w:eastAsia="zh-CN"/>
        </w:rPr>
      </w:pPr>
      <w:r>
        <w:rPr>
          <w:color w:val="2E75B6" w:themeColor="accent5" w:themeShade="BF"/>
          <w:lang w:val="en-US" w:eastAsia="zh-CN"/>
        </w:rPr>
        <w:t>PDCCH order based RACH</w:t>
      </w:r>
    </w:p>
    <w:p>
      <w:pPr>
        <w:numPr>
          <w:ilvl w:val="0"/>
          <w:numId w:val="14"/>
        </w:numPr>
        <w:rPr>
          <w:rFonts w:eastAsia="MS Mincho"/>
          <w:color w:val="2E75B6" w:themeColor="accent5" w:themeShade="BF"/>
          <w:lang w:val="en-US" w:eastAsia="zh-CN"/>
        </w:rPr>
      </w:pPr>
    </w:p>
    <w:p>
      <w:pPr>
        <w:numPr>
          <w:ilvl w:val="0"/>
          <w:numId w:val="14"/>
        </w:numPr>
        <w:rPr>
          <w:rFonts w:eastAsia="MS Mincho"/>
          <w:color w:val="2E75B6" w:themeColor="accent5" w:themeShade="BF"/>
          <w:lang w:val="en-US" w:eastAsia="zh-CN"/>
        </w:rPr>
      </w:pPr>
      <w:r>
        <w:rPr>
          <w:color w:val="2E75B6" w:themeColor="accent5" w:themeShade="BF"/>
          <w:lang w:val="en-US"/>
        </w:rPr>
        <w:t>For radio link and beam failure recovery,</w:t>
      </w:r>
      <w:r>
        <w:rPr>
          <w:color w:val="2E75B6" w:themeColor="accent5" w:themeShade="BF"/>
        </w:rPr>
        <w:t xml:space="preserve"> UL transmissions during UL gaps are exceptionally allowed (Qualcomm)</w:t>
      </w:r>
    </w:p>
    <w:p>
      <w:pPr>
        <w:numPr>
          <w:ilvl w:val="1"/>
          <w:numId w:val="14"/>
        </w:numPr>
        <w:rPr>
          <w:rFonts w:eastAsia="MS Mincho"/>
          <w:color w:val="2E75B6" w:themeColor="accent5" w:themeShade="BF"/>
          <w:lang w:val="en-US" w:eastAsia="zh-CN"/>
        </w:rPr>
      </w:pPr>
      <w:r>
        <w:rPr>
          <w:rFonts w:eastAsia="MS Mincho"/>
          <w:color w:val="2E75B6" w:themeColor="accent5" w:themeShade="BF"/>
          <w:lang w:val="en-US" w:eastAsia="zh-CN"/>
        </w:rPr>
        <w:t>UE is allowed to transmit PRACH or PUSCH/PUCCH on UL slots even within UL gap in response to RLF or BFD</w:t>
      </w:r>
    </w:p>
    <w:p>
      <w:pPr>
        <w:numPr>
          <w:ilvl w:val="2"/>
          <w:numId w:val="14"/>
        </w:numPr>
        <w:rPr>
          <w:rFonts w:eastAsia="MS Mincho"/>
          <w:color w:val="2E75B6" w:themeColor="accent5" w:themeShade="BF"/>
          <w:lang w:val="en-US" w:eastAsia="zh-CN"/>
        </w:rPr>
      </w:pPr>
      <w:r>
        <w:rPr>
          <w:rFonts w:eastAsia="MS Mincho"/>
          <w:color w:val="2E75B6" w:themeColor="accent5" w:themeShade="BF"/>
          <w:lang w:val="en-US" w:eastAsia="zh-CN"/>
        </w:rPr>
        <w:t>Additionally, all subsequent UL transmissions related to Link or Beam Recovery should be exceptionally allowed</w:t>
      </w:r>
    </w:p>
    <w:p>
      <w:pPr>
        <w:numPr>
          <w:ilvl w:val="2"/>
          <w:numId w:val="14"/>
        </w:numPr>
        <w:rPr>
          <w:rFonts w:eastAsia="MS Mincho"/>
          <w:color w:val="2E75B6" w:themeColor="accent5" w:themeShade="BF"/>
          <w:lang w:val="en-US" w:eastAsia="zh-CN"/>
        </w:rPr>
      </w:pPr>
      <w:r>
        <w:rPr>
          <w:rFonts w:eastAsia="MS Mincho"/>
          <w:color w:val="2E75B6" w:themeColor="accent5" w:themeShade="BF"/>
          <w:lang w:val="en-US" w:eastAsia="zh-CN"/>
        </w:rPr>
        <w:t>UL gap should be temporarily deactivated until UE recovers the link</w:t>
      </w:r>
    </w:p>
    <w:p>
      <w:pPr>
        <w:numPr>
          <w:ilvl w:val="0"/>
          <w:numId w:val="14"/>
        </w:numPr>
        <w:rPr>
          <w:rFonts w:eastAsia="MS Mincho"/>
          <w:color w:val="2E75B6" w:themeColor="accent5" w:themeShade="BF"/>
          <w:lang w:val="en-US" w:eastAsia="zh-CN"/>
        </w:rPr>
      </w:pPr>
      <w:r>
        <w:rPr>
          <w:color w:val="2E75B6" w:themeColor="accent5" w:themeShade="BF"/>
          <w:lang w:val="en-US"/>
        </w:rPr>
        <w:t>For CG-PUSCH (type1 and type2),</w:t>
      </w:r>
      <w:r>
        <w:rPr>
          <w:color w:val="2E75B6" w:themeColor="accent5" w:themeShade="BF"/>
        </w:rPr>
        <w:t xml:space="preserve"> UL transmissions during UL gaps are exceptionally allowed (Qualcomm)</w:t>
      </w:r>
    </w:p>
    <w:p>
      <w:pPr>
        <w:numPr>
          <w:ilvl w:val="1"/>
          <w:numId w:val="14"/>
        </w:numPr>
        <w:rPr>
          <w:rFonts w:eastAsia="MS Mincho"/>
          <w:color w:val="2E75B6"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pPr>
        <w:numPr>
          <w:ilvl w:val="0"/>
          <w:numId w:val="14"/>
        </w:numPr>
        <w:rPr>
          <w:color w:val="2E75B6" w:themeColor="accent5" w:themeShade="BF"/>
          <w:lang w:val="en-US"/>
        </w:rPr>
      </w:pPr>
      <w:r>
        <w:rPr>
          <w:color w:val="2E75B6" w:themeColor="accent5" w:themeShade="BF"/>
          <w:lang w:val="en-US"/>
        </w:rPr>
        <w:t>Cell change procedure e.g., DAPS Handover, Conditional handover, etc. (Ericsson)</w:t>
      </w:r>
    </w:p>
    <w:p>
      <w:pPr>
        <w:numPr>
          <w:ilvl w:val="0"/>
          <w:numId w:val="14"/>
        </w:numPr>
        <w:rPr>
          <w:color w:val="2E75B6" w:themeColor="accent5" w:themeShade="BF"/>
          <w:lang w:val="en-US"/>
        </w:rPr>
      </w:pPr>
      <w:r>
        <w:rPr>
          <w:color w:val="2E75B6" w:themeColor="accent5" w:themeShade="BF"/>
          <w:lang w:val="en-US"/>
        </w:rPr>
        <w:t>SCell activation, SCell dormancy (between dormant and non-dormant) transition (Ericsson)</w:t>
      </w:r>
    </w:p>
    <w:p>
      <w:pPr>
        <w:numPr>
          <w:ilvl w:val="0"/>
          <w:numId w:val="14"/>
        </w:numPr>
        <w:rPr>
          <w:color w:val="2E75B6" w:themeColor="accent5" w:themeShade="BF"/>
          <w:lang w:val="en-US"/>
        </w:rPr>
      </w:pPr>
      <w:r>
        <w:rPr>
          <w:color w:val="2E75B6" w:themeColor="accent5" w:themeShade="BF"/>
          <w:lang w:val="en-US"/>
        </w:rPr>
        <w:t>Transmission of the positioning measurement report for public safety applications. (Ericsson)</w:t>
      </w:r>
    </w:p>
    <w:p>
      <w:pPr>
        <w:ind w:left="720"/>
        <w:rPr>
          <w:rFonts w:eastAsia="MS Mincho"/>
          <w:lang w:val="en-US" w:eastAsia="zh-CN"/>
        </w:rPr>
      </w:pPr>
    </w:p>
    <w:p>
      <w:pPr>
        <w:pStyle w:val="4"/>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pPr>
        <w:pStyle w:val="149"/>
        <w:numPr>
          <w:ilvl w:val="0"/>
          <w:numId w:val="20"/>
        </w:numPr>
        <w:ind w:firstLineChars="0"/>
        <w:rPr>
          <w:color w:val="2E75B6" w:themeColor="accent5" w:themeShade="BF"/>
          <w:lang w:eastAsia="zh-CN"/>
        </w:rPr>
      </w:pPr>
      <w:r>
        <w:rPr>
          <w:color w:val="2E75B6" w:themeColor="accent5" w:themeShade="BF"/>
          <w:lang w:eastAsia="zh-CN"/>
        </w:rPr>
        <w:t>Follow the WF agreement to enable UE explicit indication to NW on “need for UL gap” and “no need for UL gap” (Apple)</w:t>
      </w:r>
    </w:p>
    <w:p>
      <w:pPr>
        <w:pStyle w:val="149"/>
        <w:numPr>
          <w:ilvl w:val="0"/>
          <w:numId w:val="20"/>
        </w:numPr>
        <w:ind w:firstLineChars="0"/>
        <w:rPr>
          <w:color w:val="2E75B6" w:themeColor="accent5" w:themeShade="BF"/>
          <w:lang w:eastAsia="zh-CN"/>
        </w:rPr>
      </w:pPr>
      <w:r>
        <w:rPr>
          <w:color w:val="2E75B6" w:themeColor="accent5" w:themeShade="BF"/>
          <w:lang w:eastAsia="zh-CN"/>
        </w:rPr>
        <w:t>The UE indicates need for activating an UL Gap using the PHR. The PH and P-MPR values will indicate to the gNB whether the UE needs UL gaps or not. (Nokia)</w:t>
      </w:r>
    </w:p>
    <w:p>
      <w:pPr>
        <w:pStyle w:val="4"/>
        <w:rPr>
          <w:sz w:val="24"/>
          <w:szCs w:val="16"/>
          <w:lang w:val="en-US"/>
        </w:rPr>
      </w:pPr>
      <w:r>
        <w:rPr>
          <w:sz w:val="24"/>
          <w:szCs w:val="16"/>
          <w:lang w:val="en-US"/>
        </w:rPr>
        <w:t>Sub-topic 2-6: RRM requirements to be introduced</w:t>
      </w:r>
    </w:p>
    <w:p>
      <w:pPr>
        <w:pStyle w:val="149"/>
        <w:numPr>
          <w:ilvl w:val="0"/>
          <w:numId w:val="21"/>
        </w:numPr>
        <w:ind w:firstLineChars="0"/>
        <w:rPr>
          <w:color w:val="2E75B6" w:themeColor="accent5" w:themeShade="BF"/>
          <w:lang w:val="en-US" w:eastAsia="zh-CN"/>
        </w:rPr>
      </w:pPr>
      <w:r>
        <w:rPr>
          <w:color w:val="2E75B6" w:themeColor="accent5" w:themeShade="BF"/>
          <w:lang w:val="en-US" w:eastAsia="zh-CN"/>
        </w:rPr>
        <w:t xml:space="preserve">Activation/deactivation delay requirements: </w:t>
      </w:r>
    </w:p>
    <w:p>
      <w:pPr>
        <w:pStyle w:val="149"/>
        <w:numPr>
          <w:ilvl w:val="1"/>
          <w:numId w:val="21"/>
        </w:numPr>
        <w:ind w:firstLineChars="0"/>
        <w:rPr>
          <w:color w:val="2E75B6" w:themeColor="accent5" w:themeShade="BF"/>
        </w:rPr>
      </w:pPr>
      <w:r>
        <w:rPr>
          <w:color w:val="2E75B6" w:themeColor="accent5" w:themeShade="BF"/>
        </w:rPr>
        <w:t>RAN4 further discuss whether delay and interruption requirements for the activation or deactivation of UL gaps are needed. (vivo)</w:t>
      </w:r>
    </w:p>
    <w:p>
      <w:pPr>
        <w:pStyle w:val="149"/>
        <w:numPr>
          <w:ilvl w:val="1"/>
          <w:numId w:val="21"/>
        </w:numPr>
        <w:ind w:firstLineChars="0"/>
        <w:rPr>
          <w:color w:val="2E75B6" w:themeColor="accent5" w:themeShade="BF"/>
          <w:lang w:val="en-US" w:eastAsia="zh-CN"/>
        </w:rPr>
      </w:pPr>
      <w:r>
        <w:rPr>
          <w:color w:val="2E75B6" w:themeColor="accent5" w:themeShade="BF"/>
        </w:rPr>
        <w:t xml:space="preserve">RRC based </w:t>
      </w:r>
      <w:r>
        <w:rPr>
          <w:color w:val="2E75B6" w:themeColor="accent5" w:themeShade="BF"/>
          <w:lang w:val="en-US"/>
        </w:rPr>
        <w:t>UL gap is (de-)activated RRC_processing delay plus a margin (e.g. 6ms for BWP) after the RRC (de-)configuration message reception (Qualcomm)</w:t>
      </w:r>
    </w:p>
    <w:p>
      <w:pPr>
        <w:pStyle w:val="149"/>
        <w:numPr>
          <w:ilvl w:val="0"/>
          <w:numId w:val="21"/>
        </w:numPr>
        <w:ind w:firstLineChars="0"/>
        <w:rPr>
          <w:color w:val="2E75B6" w:themeColor="accent5" w:themeShade="BF"/>
          <w:lang w:val="en-US" w:eastAsia="zh-CN"/>
        </w:rPr>
      </w:pPr>
      <w:r>
        <w:rPr>
          <w:color w:val="2E75B6" w:themeColor="accent5" w:themeShade="BF"/>
        </w:rPr>
        <w:t xml:space="preserve">RAN4 to add a requirement applicability rule, to the </w:t>
      </w:r>
      <w:r>
        <w:rPr>
          <w:color w:val="2E75B6" w:themeColor="accent5" w:themeShade="BF"/>
          <w:lang w:val="en-US"/>
        </w:rPr>
        <w:t>following legacy requirements, that, e.g. the requirements are applicable when UL gaps, if configured and activated, do not overlap with UL feedback channels (Qualcomm)</w:t>
      </w:r>
    </w:p>
    <w:p>
      <w:pPr>
        <w:pStyle w:val="149"/>
        <w:numPr>
          <w:ilvl w:val="1"/>
          <w:numId w:val="21"/>
        </w:numPr>
        <w:ind w:firstLineChars="0"/>
        <w:rPr>
          <w:color w:val="2E75B6" w:themeColor="accent5" w:themeShade="BF"/>
          <w:lang w:val="en-US" w:eastAsia="zh-CN"/>
        </w:rPr>
      </w:pPr>
      <w:r>
        <w:rPr>
          <w:color w:val="2E75B6" w:themeColor="accent5" w:themeShade="BF"/>
          <w:lang w:val="en-US" w:eastAsia="zh-CN"/>
        </w:rPr>
        <w:t>Interruption requirements which rely on ACK/NACK on UL</w:t>
      </w:r>
    </w:p>
    <w:p>
      <w:pPr>
        <w:pStyle w:val="149"/>
        <w:numPr>
          <w:ilvl w:val="1"/>
          <w:numId w:val="21"/>
        </w:numPr>
        <w:ind w:firstLineChars="0"/>
        <w:rPr>
          <w:color w:val="2E75B6" w:themeColor="accent5" w:themeShade="BF"/>
          <w:lang w:val="en-US" w:eastAsia="zh-CN"/>
        </w:rPr>
      </w:pPr>
      <w:r>
        <w:rPr>
          <w:color w:val="2E75B6" w:themeColor="accent5" w:themeShade="BF"/>
          <w:lang w:val="en-US" w:eastAsia="zh-CN"/>
        </w:rPr>
        <w:t>Latency requirements in which UL is supposed to transmit UL</w:t>
      </w:r>
    </w:p>
    <w:p>
      <w:pPr>
        <w:pStyle w:val="149"/>
        <w:numPr>
          <w:ilvl w:val="0"/>
          <w:numId w:val="21"/>
        </w:numPr>
        <w:ind w:firstLineChars="0"/>
        <w:rPr>
          <w:color w:val="2E75B6" w:themeColor="accent5" w:themeShade="BF"/>
        </w:rPr>
      </w:pPr>
      <w:r>
        <w:rPr>
          <w:color w:val="2E75B6" w:themeColor="accent5" w:themeShade="BF"/>
        </w:rPr>
        <w:t>Interruption requirements are not impacted by UL gaps. In case UL gaps collides with interrupted UL slots according to RRM requirements, relaxed RF requirements can be applied. (vivo)</w:t>
      </w:r>
    </w:p>
    <w:p>
      <w:pPr>
        <w:pStyle w:val="4"/>
        <w:rPr>
          <w:sz w:val="24"/>
          <w:szCs w:val="16"/>
          <w:lang w:val="en-US"/>
        </w:rPr>
      </w:pPr>
      <w:r>
        <w:rPr>
          <w:sz w:val="24"/>
          <w:szCs w:val="16"/>
          <w:lang w:val="en-US"/>
        </w:rPr>
        <w:t xml:space="preserve">Sub-topic 2-7: </w:t>
      </w:r>
      <w:bookmarkStart w:id="0" w:name="_Hlk93001584"/>
      <w:r>
        <w:rPr>
          <w:sz w:val="24"/>
          <w:szCs w:val="16"/>
          <w:lang w:val="en-US"/>
        </w:rPr>
        <w:t>UL Gap Mapping to Physical UL Slots</w:t>
      </w:r>
      <w:bookmarkEnd w:id="0"/>
    </w:p>
    <w:p>
      <w:pPr>
        <w:pStyle w:val="149"/>
        <w:numPr>
          <w:ilvl w:val="0"/>
          <w:numId w:val="19"/>
        </w:numPr>
        <w:ind w:firstLine="400"/>
        <w:rPr>
          <w:iCs/>
          <w:color w:val="0070C0"/>
          <w:lang w:eastAsia="zh-CN"/>
        </w:rPr>
      </w:pPr>
      <w:r>
        <w:rPr>
          <w:iCs/>
          <w:color w:val="0070C0"/>
          <w:lang w:eastAsia="zh-CN"/>
        </w:rPr>
        <w:t>Option 1: (Qualcomm)</w:t>
      </w:r>
    </w:p>
    <w:p>
      <w:pPr>
        <w:pStyle w:val="149"/>
        <w:numPr>
          <w:ilvl w:val="1"/>
          <w:numId w:val="19"/>
        </w:numPr>
        <w:ind w:firstLineChars="0"/>
        <w:rPr>
          <w:iCs/>
          <w:color w:val="0070C0"/>
          <w:lang w:eastAsia="zh-CN"/>
        </w:rPr>
      </w:pPr>
      <w:r>
        <w:rPr>
          <w:iCs/>
          <w:color w:val="0070C0"/>
          <w:lang w:eastAsia="zh-CN"/>
        </w:rPr>
        <w:t>UL gap slots are uniformly mapped to UL slots within ULGP based on RRC configured TDD-UL/DL-Config (tdd-UL-DL-ConfigurationCommon and tdd-UL-DL-ConfigurationDedicated) and activated UL gap pattern.</w:t>
      </w:r>
    </w:p>
    <w:p>
      <w:pPr>
        <w:pStyle w:val="149"/>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rPr>
          <w:b/>
          <w:color w:val="0070C0"/>
          <w:u w:val="single"/>
          <w:lang w:val="en-US" w:eastAsia="ko-KR"/>
        </w:rPr>
      </w:pPr>
      <w:r>
        <w:rPr>
          <w:b/>
          <w:color w:val="0070C0"/>
          <w:u w:val="single"/>
          <w:lang w:val="en-US" w:eastAsia="ko-KR"/>
        </w:rPr>
        <w:t>Sub topic 2-1: Sub-topic 2-1: Optionality of Gap configurations</w:t>
      </w:r>
    </w:p>
    <w:p>
      <w:pPr>
        <w:pStyle w:val="149"/>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pPr>
        <w:pStyle w:val="149"/>
        <w:numPr>
          <w:ilvl w:val="0"/>
          <w:numId w:val="19"/>
        </w:numPr>
        <w:ind w:firstLine="400"/>
        <w:rPr>
          <w:iCs/>
          <w:color w:val="0070C0"/>
          <w:lang w:eastAsia="zh-CN"/>
        </w:rPr>
      </w:pPr>
      <w:r>
        <w:rPr>
          <w:iCs/>
          <w:color w:val="0070C0"/>
          <w:lang w:eastAsia="zh-CN"/>
        </w:rPr>
        <w:t>Option 2: All UL gap configurations are mandatory (Nokia)</w:t>
      </w:r>
    </w:p>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95" w:author="OPPO Jinqiang" w:date="2022-01-18T15:13:00Z">
              <w:r>
                <w:rPr>
                  <w:rFonts w:eastAsiaTheme="minorEastAsia"/>
                  <w:color w:val="0070C0"/>
                  <w:lang w:val="en-US" w:eastAsia="zh-CN"/>
                </w:rPr>
                <w:t>OPPO</w:t>
              </w:r>
            </w:ins>
            <w:del w:id="396" w:author="OPPO Jinqiang" w:date="2022-01-18T15:1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97" w:author="OPPO Jinqiang" w:date="2022-01-18T15:13:00Z">
              <w:r>
                <w:rPr>
                  <w:rFonts w:hint="eastAsia" w:eastAsiaTheme="minorEastAsia"/>
                  <w:color w:val="0070C0"/>
                  <w:lang w:val="en-US" w:eastAsia="zh-CN"/>
                </w:rPr>
                <w:t>O</w:t>
              </w:r>
            </w:ins>
            <w:ins w:id="398" w:author="OPPO Jinqiang" w:date="2022-01-18T15:13:00Z">
              <w:r>
                <w:rPr>
                  <w:rFonts w:eastAsiaTheme="minorEastAsia"/>
                  <w:color w:val="0070C0"/>
                  <w:lang w:val="en-US" w:eastAsia="zh-CN"/>
                </w:rPr>
                <w:t>ption 1.</w:t>
              </w:r>
            </w:ins>
          </w:p>
        </w:tc>
      </w:tr>
    </w:tbl>
    <w:p>
      <w:pPr>
        <w:rPr>
          <w:color w:val="0070C0"/>
          <w:lang w:val="en-US" w:eastAsia="zh-CN"/>
        </w:rPr>
      </w:pPr>
      <w:r>
        <w:rPr>
          <w:color w:val="0070C0"/>
          <w:lang w:val="en-US" w:eastAsia="zh-CN"/>
        </w:rPr>
        <w:t xml:space="preserve"> </w:t>
      </w:r>
    </w:p>
    <w:p>
      <w:pPr>
        <w:pStyle w:val="4"/>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pPr>
        <w:rPr>
          <w:b/>
          <w:bCs/>
          <w:color w:val="0070C0"/>
          <w:u w:val="single"/>
          <w:lang w:val="en-US" w:eastAsia="zh-CN"/>
        </w:rPr>
      </w:pPr>
    </w:p>
    <w:tbl>
      <w:tblPr>
        <w:tblStyle w:val="49"/>
        <w:tblW w:w="8280" w:type="dxa"/>
        <w:jc w:val="center"/>
        <w:tblLayout w:type="autofit"/>
        <w:tblCellMar>
          <w:top w:w="0" w:type="dxa"/>
          <w:left w:w="0" w:type="dxa"/>
          <w:bottom w:w="0" w:type="dxa"/>
          <w:right w:w="0" w:type="dxa"/>
        </w:tblCellMar>
      </w:tblPr>
      <w:tblGrid>
        <w:gridCol w:w="1337"/>
        <w:gridCol w:w="1723"/>
        <w:gridCol w:w="900"/>
        <w:gridCol w:w="978"/>
        <w:gridCol w:w="822"/>
        <w:gridCol w:w="1080"/>
        <w:gridCol w:w="1440"/>
      </w:tblGrid>
      <w:tr>
        <w:tblPrEx>
          <w:tblCellMar>
            <w:top w:w="0" w:type="dxa"/>
            <w:left w:w="0" w:type="dxa"/>
            <w:bottom w:w="0" w:type="dxa"/>
            <w:right w:w="0" w:type="dxa"/>
          </w:tblCellMar>
        </w:tblPrEx>
        <w:trPr>
          <w:trHeight w:val="317" w:hRule="atLeast"/>
          <w:jc w:val="center"/>
        </w:trPr>
        <w:tc>
          <w:tcPr>
            <w:tcW w:w="1337" w:type="dxa"/>
            <w:vMerge w:val="restart"/>
            <w:tcBorders>
              <w:top w:val="single" w:color="13171F" w:sz="8" w:space="0"/>
              <w:left w:val="nil"/>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ULGP #3</w:t>
            </w:r>
          </w:p>
        </w:tc>
        <w:tc>
          <w:tcPr>
            <w:tcW w:w="1723"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120kHz</w:t>
            </w:r>
          </w:p>
        </w:tc>
        <w:tc>
          <w:tcPr>
            <w:tcW w:w="90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0.125</w:t>
            </w:r>
          </w:p>
        </w:tc>
        <w:tc>
          <w:tcPr>
            <w:tcW w:w="978"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5</w:t>
            </w:r>
          </w:p>
        </w:tc>
        <w:tc>
          <w:tcPr>
            <w:tcW w:w="1080" w:type="dxa"/>
            <w:tcBorders>
              <w:top w:val="single" w:color="13171F" w:sz="8" w:space="0"/>
              <w:left w:val="nil"/>
              <w:bottom w:val="nil"/>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single" w:color="13171F" w:sz="8" w:space="0"/>
              <w:left w:val="single" w:color="13171F" w:sz="8" w:space="0"/>
              <w:bottom w:val="nil"/>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r>
        <w:tblPrEx>
          <w:tblCellMar>
            <w:top w:w="0" w:type="dxa"/>
            <w:left w:w="0" w:type="dxa"/>
            <w:bottom w:w="0" w:type="dxa"/>
            <w:right w:w="0" w:type="dxa"/>
          </w:tblCellMar>
        </w:tblPrEx>
        <w:trPr>
          <w:trHeight w:val="317"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Option-A: 60kHz</w:t>
            </w:r>
          </w:p>
        </w:tc>
        <w:tc>
          <w:tcPr>
            <w:tcW w:w="90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c>
          <w:tcPr>
            <w:tcW w:w="1080" w:type="dxa"/>
            <w:tcBorders>
              <w:top w:val="nil"/>
              <w:left w:val="nil"/>
              <w:bottom w:val="nil"/>
              <w:right w:val="single" w:color="13171F" w:sz="8" w:space="0"/>
            </w:tcBorders>
            <w:shd w:val="clear" w:color="auto" w:fill="E7E7E7"/>
            <w:tcMar>
              <w:top w:w="72" w:type="dxa"/>
              <w:left w:w="144" w:type="dxa"/>
              <w:bottom w:w="72" w:type="dxa"/>
              <w:right w:w="144" w:type="dxa"/>
            </w:tcMar>
            <w:vAlign w:val="center"/>
          </w:tcPr>
          <w:p>
            <w:pPr>
              <w:jc w:val="center"/>
              <w:rPr>
                <w:lang w:val="en-US"/>
              </w:rPr>
            </w:pPr>
            <w:r>
              <w:rPr>
                <w:lang w:val="en-US"/>
              </w:rPr>
              <w:t>20</w:t>
            </w:r>
          </w:p>
        </w:tc>
        <w:tc>
          <w:tcPr>
            <w:tcW w:w="1440" w:type="dxa"/>
            <w:tcBorders>
              <w:top w:val="nil"/>
              <w:left w:val="single" w:color="13171F" w:sz="8" w:space="0"/>
              <w:bottom w:val="nil"/>
              <w:right w:val="nil"/>
            </w:tcBorders>
            <w:shd w:val="clear" w:color="auto" w:fill="E7E7E7"/>
            <w:tcMar>
              <w:top w:w="72" w:type="dxa"/>
              <w:left w:w="144" w:type="dxa"/>
              <w:bottom w:w="72" w:type="dxa"/>
              <w:right w:w="144" w:type="dxa"/>
            </w:tcMar>
            <w:vAlign w:val="center"/>
          </w:tcPr>
          <w:p>
            <w:pPr>
              <w:jc w:val="center"/>
              <w:rPr>
                <w:lang w:val="en-US"/>
              </w:rPr>
            </w:pPr>
            <w:r>
              <w:rPr>
                <w:lang w:val="en-US"/>
              </w:rPr>
              <w:t>5%</w:t>
            </w:r>
          </w:p>
        </w:tc>
      </w:tr>
      <w:tr>
        <w:tblPrEx>
          <w:tblCellMar>
            <w:top w:w="0" w:type="dxa"/>
            <w:left w:w="0" w:type="dxa"/>
            <w:bottom w:w="0" w:type="dxa"/>
            <w:right w:w="0" w:type="dxa"/>
          </w:tblCellMar>
        </w:tblPrEx>
        <w:trPr>
          <w:trHeight w:val="20" w:hRule="atLeast"/>
          <w:jc w:val="center"/>
        </w:trPr>
        <w:tc>
          <w:tcPr>
            <w:tcW w:w="1337" w:type="dxa"/>
            <w:vMerge w:val="continue"/>
            <w:tcBorders>
              <w:top w:val="single" w:color="13171F" w:sz="8" w:space="0"/>
              <w:left w:val="nil"/>
              <w:bottom w:val="single" w:color="13171F" w:sz="8" w:space="0"/>
              <w:right w:val="nil"/>
            </w:tcBorders>
            <w:vAlign w:val="center"/>
          </w:tcPr>
          <w:p>
            <w:pPr>
              <w:jc w:val="center"/>
              <w:rPr>
                <w:lang w:val="en-US"/>
              </w:rPr>
            </w:pPr>
          </w:p>
        </w:tc>
        <w:tc>
          <w:tcPr>
            <w:tcW w:w="1723"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Option-B: 60kHz</w:t>
            </w:r>
          </w:p>
        </w:tc>
        <w:tc>
          <w:tcPr>
            <w:tcW w:w="90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0.25</w:t>
            </w:r>
          </w:p>
        </w:tc>
        <w:tc>
          <w:tcPr>
            <w:tcW w:w="978"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1</w:t>
            </w:r>
          </w:p>
        </w:tc>
        <w:tc>
          <w:tcPr>
            <w:tcW w:w="822"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10</w:t>
            </w:r>
          </w:p>
        </w:tc>
        <w:tc>
          <w:tcPr>
            <w:tcW w:w="1080" w:type="dxa"/>
            <w:tcBorders>
              <w:top w:val="nil"/>
              <w:left w:val="nil"/>
              <w:bottom w:val="single" w:color="13171F" w:sz="8" w:space="0"/>
              <w:right w:val="single" w:color="13171F" w:sz="8" w:space="0"/>
            </w:tcBorders>
            <w:shd w:val="clear" w:color="auto" w:fill="auto"/>
            <w:tcMar>
              <w:top w:w="72" w:type="dxa"/>
              <w:left w:w="144" w:type="dxa"/>
              <w:bottom w:w="72" w:type="dxa"/>
              <w:right w:w="144" w:type="dxa"/>
            </w:tcMar>
            <w:vAlign w:val="center"/>
          </w:tcPr>
          <w:p>
            <w:pPr>
              <w:jc w:val="center"/>
              <w:rPr>
                <w:lang w:val="en-US"/>
              </w:rPr>
            </w:pPr>
            <w:r>
              <w:rPr>
                <w:lang w:val="en-US"/>
              </w:rPr>
              <w:t>40</w:t>
            </w:r>
          </w:p>
        </w:tc>
        <w:tc>
          <w:tcPr>
            <w:tcW w:w="1440" w:type="dxa"/>
            <w:tcBorders>
              <w:top w:val="nil"/>
              <w:left w:val="single" w:color="13171F" w:sz="8" w:space="0"/>
              <w:bottom w:val="single" w:color="13171F" w:sz="8" w:space="0"/>
              <w:right w:val="nil"/>
            </w:tcBorders>
            <w:shd w:val="clear" w:color="auto" w:fill="auto"/>
            <w:tcMar>
              <w:top w:w="72" w:type="dxa"/>
              <w:left w:w="144" w:type="dxa"/>
              <w:bottom w:w="72" w:type="dxa"/>
              <w:right w:w="144" w:type="dxa"/>
            </w:tcMar>
            <w:vAlign w:val="center"/>
          </w:tcPr>
          <w:p>
            <w:pPr>
              <w:jc w:val="center"/>
              <w:rPr>
                <w:lang w:val="en-US"/>
              </w:rPr>
            </w:pPr>
            <w:r>
              <w:rPr>
                <w:lang w:val="en-US"/>
              </w:rPr>
              <w:t>2.5%</w:t>
            </w:r>
          </w:p>
        </w:tc>
      </w:tr>
    </w:tbl>
    <w:p>
      <w:pPr>
        <w:rPr>
          <w:lang w:val="en-US" w:eastAsia="zh-CN"/>
        </w:rPr>
      </w:pPr>
      <w:r>
        <w:rPr>
          <w:lang w:val="en-US" w:eastAsia="zh-CN"/>
        </w:rPr>
        <w:t>(Qualcomm)</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pPr>
        <w:pStyle w:val="149"/>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pPr>
        <w:pStyle w:val="149"/>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99" w:author="OPPO Jinqiang" w:date="2022-01-18T15:13:00Z">
              <w:r>
                <w:rPr>
                  <w:rFonts w:eastAsiaTheme="minorEastAsia"/>
                  <w:color w:val="0070C0"/>
                  <w:lang w:val="en-US" w:eastAsia="zh-CN"/>
                </w:rPr>
                <w:t>OPPO</w:t>
              </w:r>
            </w:ins>
            <w:del w:id="400" w:author="OPPO Jinqiang" w:date="2022-01-18T15:13: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01" w:author="OPPO Jinqiang" w:date="2022-01-18T15:13:00Z">
              <w:r>
                <w:rPr>
                  <w:rFonts w:hint="eastAsia" w:eastAsiaTheme="minorEastAsia"/>
                  <w:color w:val="0070C0"/>
                  <w:lang w:val="en-US" w:eastAsia="zh-CN"/>
                </w:rPr>
                <w:t>O</w:t>
              </w:r>
            </w:ins>
            <w:ins w:id="402" w:author="OPPO Jinqiang" w:date="2022-01-18T15:13:00Z">
              <w:r>
                <w:rPr>
                  <w:rFonts w:eastAsiaTheme="minorEastAsia"/>
                  <w:color w:val="0070C0"/>
                  <w:lang w:val="en-US" w:eastAsia="zh-CN"/>
                </w:rPr>
                <w:t>ption 1.</w:t>
              </w:r>
            </w:ins>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2-4: Procedures to be prioritized over UL gap</w:t>
      </w:r>
    </w:p>
    <w:p>
      <w:pPr>
        <w:ind w:left="360"/>
        <w:rPr>
          <w:b/>
          <w:bCs/>
          <w:color w:val="0070C0"/>
          <w:u w:val="single"/>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bCs/>
          <w:color w:val="0070C0"/>
          <w:u w:val="single"/>
          <w:lang w:val="en-US" w:eastAsia="zh-CN"/>
        </w:rPr>
      </w:pPr>
    </w:p>
    <w:p>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pPr>
        <w:pStyle w:val="149"/>
        <w:numPr>
          <w:ilvl w:val="0"/>
          <w:numId w:val="22"/>
        </w:numPr>
        <w:ind w:firstLineChars="0"/>
        <w:rPr>
          <w:color w:val="2E75B6" w:themeColor="accent5" w:themeShade="BF"/>
          <w:lang w:eastAsia="zh-CN"/>
        </w:rPr>
      </w:pPr>
      <w:r>
        <w:rPr>
          <w:color w:val="2E75B6" w:themeColor="accent5" w:themeShade="BF"/>
          <w:lang w:eastAsia="zh-CN"/>
        </w:rPr>
        <w:t>Follow the WF agreement R4-2119962 to enable UE explicit indication to NW on “need for UL gap” and “no need for UL gap” (Apple)</w:t>
      </w:r>
    </w:p>
    <w:p>
      <w:pPr>
        <w:pStyle w:val="149"/>
        <w:numPr>
          <w:ilvl w:val="0"/>
          <w:numId w:val="22"/>
        </w:numPr>
        <w:ind w:firstLineChars="0"/>
        <w:rPr>
          <w:color w:val="2E75B6" w:themeColor="accent5" w:themeShade="BF"/>
          <w:lang w:eastAsia="zh-CN"/>
        </w:rPr>
      </w:pPr>
      <w:r>
        <w:rPr>
          <w:color w:val="2E75B6" w:themeColor="accent5" w:themeShade="BF"/>
          <w:lang w:eastAsia="zh-CN"/>
        </w:rPr>
        <w:t>The UE indicates need for activating an UL Gap using the PHR. The PH and P-MPR values will indicate to the gNB whether the UE needs UL gaps or not. (Nokia)</w:t>
      </w:r>
    </w:p>
    <w:p>
      <w:pPr>
        <w:ind w:left="360"/>
        <w:rPr>
          <w:b/>
          <w:bCs/>
          <w:color w:val="0070C0"/>
          <w:u w:val="single"/>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03" w:author="OPPO Jinqiang" w:date="2022-01-18T15:14:00Z">
              <w:r>
                <w:rPr>
                  <w:rFonts w:eastAsiaTheme="minorEastAsia"/>
                  <w:color w:val="0070C0"/>
                  <w:lang w:val="en-US" w:eastAsia="zh-CN"/>
                </w:rPr>
                <w:t>OPPO</w:t>
              </w:r>
            </w:ins>
            <w:del w:id="404" w:author="OPPO Jinqiang" w:date="2022-01-18T15:14: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05" w:author="OPPO Jinqiang" w:date="2022-01-18T15:14:00Z">
              <w:r>
                <w:rPr>
                  <w:rFonts w:hint="eastAsia" w:eastAsiaTheme="minorEastAsia"/>
                  <w:color w:val="0070C0"/>
                  <w:lang w:val="en-US" w:eastAsia="zh-CN"/>
                </w:rPr>
                <w:t>O</w:t>
              </w:r>
            </w:ins>
            <w:ins w:id="406" w:author="OPPO Jinqiang" w:date="2022-01-18T15:14:00Z">
              <w:r>
                <w:rPr>
                  <w:rFonts w:eastAsiaTheme="minorEastAsia"/>
                  <w:color w:val="0070C0"/>
                  <w:lang w:val="en-US" w:eastAsia="zh-CN"/>
                </w:rPr>
                <w:t xml:space="preserve">k with </w:t>
              </w:r>
            </w:ins>
            <w:ins w:id="407" w:author="OPPO Jinqiang" w:date="2022-01-18T15:14:00Z">
              <w:r>
                <w:rPr>
                  <w:rFonts w:eastAsia="Yu Mincho"/>
                  <w:color w:val="2E75B6" w:themeColor="accent5" w:themeShade="BF"/>
                  <w:lang w:eastAsia="zh-CN"/>
                </w:rPr>
                <w:t>enable UE explicit indication to NW on “need for UL gap” and “no need for UL gap”</w:t>
              </w:r>
            </w:ins>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bCs/>
          <w:color w:val="0070C0"/>
          <w:u w:val="single"/>
          <w:lang w:eastAsia="zh-CN"/>
        </w:rPr>
      </w:pPr>
    </w:p>
    <w:p>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"https://www.3gpp.org/ftp/TSG_RAN/WG4_Radio/TSGR4_101-bis-e/Docs/R4-2200257.zip" </w:instrText>
            </w:r>
            <w:r>
              <w:fldChar w:fldCharType="separate"/>
            </w:r>
            <w:r>
              <w:rPr>
                <w:rStyle w:val="55"/>
                <w:rFonts w:ascii="Arial" w:hAnsi="Arial" w:eastAsia="Yu Mincho" w:cs="Arial"/>
                <w:b/>
                <w:bCs/>
                <w:sz w:val="16"/>
                <w:szCs w:val="16"/>
              </w:rPr>
              <w:t>R4-2200257</w:t>
            </w:r>
            <w:r>
              <w:rPr>
                <w:rStyle w:val="55"/>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Draft CR for UL gap for Tx power management RRM aspect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rPr>
      </w:pPr>
    </w:p>
    <w:p>
      <w:pPr>
        <w:pStyle w:val="2"/>
        <w:rPr>
          <w:lang w:val="en-US" w:eastAsia="ja-JP"/>
        </w:rPr>
      </w:pPr>
      <w:r>
        <w:rPr>
          <w:lang w:val="en-US" w:eastAsia="ja-JP"/>
        </w:rPr>
        <w:t xml:space="preserve">Topic #3: UL Gap for Coherent UL MIMO </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196"/>
        <w:gridCol w:w="1417"/>
        <w:gridCol w:w="5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196" w:type="dxa"/>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Title</w:t>
            </w:r>
          </w:p>
        </w:tc>
        <w:tc>
          <w:tcPr>
            <w:tcW w:w="1417"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5540"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fldChar w:fldCharType="begin"/>
            </w:r>
            <w:r>
              <w:instrText xml:space="preserve"> HYPERLINK "https://www.3gpp.org/ftp/TSG_RAN/WG4_Radio/TSGR4_101-bis-e/Docs/R4-2200254.zip" </w:instrText>
            </w:r>
            <w:r>
              <w:fldChar w:fldCharType="separate"/>
            </w:r>
            <w:r>
              <w:rPr>
                <w:rStyle w:val="55"/>
                <w:rFonts w:ascii="Arial" w:hAnsi="Arial" w:eastAsia="Yu Mincho" w:cs="Arial"/>
                <w:b/>
                <w:bCs/>
                <w:sz w:val="16"/>
                <w:szCs w:val="16"/>
              </w:rPr>
              <w:t>R4-2200254</w:t>
            </w:r>
            <w:r>
              <w:rPr>
                <w:rStyle w:val="55"/>
                <w:rFonts w:ascii="Arial" w:hAnsi="Arial" w:eastAsia="Yu Mincho" w:cs="Arial"/>
                <w:b/>
                <w:bCs/>
                <w:sz w:val="16"/>
                <w:szCs w:val="16"/>
              </w:rPr>
              <w:fldChar w:fldCharType="end"/>
            </w:r>
          </w:p>
        </w:tc>
        <w:tc>
          <w:tcPr>
            <w:tcW w:w="1196"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Yu Mincho" w:cs="Arial"/>
                <w:sz w:val="16"/>
                <w:szCs w:val="16"/>
              </w:rPr>
              <w:t>UL gaps for coherent UL MIMO</w:t>
            </w:r>
          </w:p>
        </w:tc>
        <w:tc>
          <w:tcPr>
            <w:tcW w:w="1417"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ascii="Arial" w:hAnsi="Arial" w:eastAsia="Yu Mincho" w:cs="Arial"/>
                <w:sz w:val="16"/>
                <w:szCs w:val="16"/>
              </w:rPr>
              <w:t>Apple</w:t>
            </w:r>
          </w:p>
        </w:tc>
        <w:tc>
          <w:tcPr>
            <w:tcW w:w="5540" w:type="dxa"/>
          </w:tcPr>
          <w:p>
            <w:pPr>
              <w:overflowPunct w:val="0"/>
              <w:autoSpaceDE w:val="0"/>
              <w:autoSpaceDN w:val="0"/>
              <w:adjustRightInd w:val="0"/>
              <w:textAlignment w:val="baseline"/>
              <w:rPr>
                <w:rFonts w:eastAsia="Yu Mincho"/>
                <w:b/>
                <w:bCs/>
              </w:rPr>
            </w:pPr>
            <w:r>
              <w:rPr>
                <w:rFonts w:eastAsia="Yu Mincho"/>
                <w:b/>
                <w:bCs/>
              </w:rPr>
              <w:t xml:space="preserve">Proposal 1: Define the RF requirement for UL coherent MIMO as 40-degree difference of relative phase error and 4dB difference of relative power error when side condition happens, and UL gap for coherent MIMO is triggered.  </w:t>
            </w:r>
          </w:p>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b/>
                <w:bCs/>
              </w:rPr>
            </w:pPr>
            <w:r>
              <w:rPr>
                <w:rFonts w:eastAsia="Yu Mincho"/>
                <w:b/>
                <w:bCs/>
              </w:rPr>
              <w:t xml:space="preserve">Proposal 2: Further study the gap duration for UL coherent MIMO calibration.  </w:t>
            </w:r>
          </w:p>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b/>
                <w:bCs/>
              </w:rPr>
            </w:pPr>
            <w:r>
              <w:rPr>
                <w:rFonts w:eastAsia="Yu Mincho"/>
                <w:b/>
                <w:bCs/>
              </w:rPr>
              <w:t xml:space="preserve">Proposal 3: UL gap for UL coherent MIMO transmission is right before the scheduled PUSCH after side condition happens.  </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b/>
                <w:bCs/>
              </w:rPr>
            </w:pPr>
            <w:r>
              <w:rPr>
                <w:rFonts w:eastAsia="Yu Mincho"/>
                <w:b/>
                <w:bCs/>
              </w:rPr>
              <w:t xml:space="preserve">Proposal 4: Enable implicit triggering of the UL gap for UL coherent MIMO, by defining K2_min_cal which include the PUSCH preparation time plus the calibration time. </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b/>
                <w:bCs/>
              </w:rPr>
            </w:pPr>
            <w:r>
              <w:rPr>
                <w:rFonts w:eastAsia="Yu Mincho"/>
                <w:b/>
                <w:bCs/>
              </w:rPr>
              <w:t xml:space="preserve">Proposal 5: Deprioritize UL coherent MIMO calibration for R17 feMIMO mTPR PUSCH enhancement.     </w:t>
            </w:r>
          </w:p>
          <w:p>
            <w:pPr>
              <w:overflowPunct w:val="0"/>
              <w:autoSpaceDE w:val="0"/>
              <w:autoSpaceDN w:val="0"/>
              <w:adjustRightInd w:val="0"/>
              <w:jc w:val="both"/>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lang w:val="en-US"/>
              </w:rPr>
            </w:pPr>
            <w:r>
              <w:fldChar w:fldCharType="begin"/>
            </w:r>
            <w:r>
              <w:instrText xml:space="preserve"> HYPERLINK "https://www.3gpp.org/ftp/TSG_RAN/WG4_Radio/TSGR4_101-bis-e/Docs/R4-2201444.zip" </w:instrText>
            </w:r>
            <w:r>
              <w:fldChar w:fldCharType="separate"/>
            </w:r>
            <w:r>
              <w:rPr>
                <w:rStyle w:val="55"/>
                <w:rFonts w:ascii="Arial" w:hAnsi="Arial" w:eastAsia="Yu Mincho" w:cs="Arial"/>
                <w:b/>
                <w:bCs/>
                <w:sz w:val="16"/>
                <w:szCs w:val="16"/>
              </w:rPr>
              <w:t>R4-2201444</w:t>
            </w:r>
            <w:r>
              <w:rPr>
                <w:rStyle w:val="55"/>
                <w:rFonts w:ascii="Arial" w:hAnsi="Arial" w:eastAsia="Yu Mincho" w:cs="Arial"/>
                <w:b/>
                <w:bCs/>
                <w:sz w:val="16"/>
                <w:szCs w:val="16"/>
              </w:rPr>
              <w:fldChar w:fldCharType="end"/>
            </w:r>
          </w:p>
        </w:tc>
        <w:tc>
          <w:tcPr>
            <w:tcW w:w="1196"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Discussion on UL coherent MIMO</w:t>
            </w:r>
          </w:p>
        </w:tc>
        <w:tc>
          <w:tcPr>
            <w:tcW w:w="1417" w:type="dxa"/>
          </w:tcPr>
          <w:p>
            <w:pPr>
              <w:overflowPunct w:val="0"/>
              <w:autoSpaceDE w:val="0"/>
              <w:autoSpaceDN w:val="0"/>
              <w:adjustRightInd w:val="0"/>
              <w:spacing w:before="120" w:after="120"/>
              <w:textAlignment w:val="baseline"/>
              <w:rPr>
                <w:rFonts w:eastAsia="Yu Mincho"/>
                <w:lang w:val="en-US"/>
              </w:rPr>
            </w:pPr>
            <w:r>
              <w:rPr>
                <w:rFonts w:ascii="Arial" w:hAnsi="Arial" w:eastAsia="Yu Mincho" w:cs="Arial"/>
                <w:sz w:val="16"/>
                <w:szCs w:val="16"/>
              </w:rPr>
              <w:t>Huawei,HiSilicon</w:t>
            </w:r>
          </w:p>
        </w:tc>
        <w:tc>
          <w:tcPr>
            <w:tcW w:w="5540" w:type="dxa"/>
          </w:tcPr>
          <w:p>
            <w:pPr>
              <w:overflowPunct w:val="0"/>
              <w:autoSpaceDE w:val="0"/>
              <w:autoSpaceDN w:val="0"/>
              <w:adjustRightInd w:val="0"/>
              <w:spacing w:after="120"/>
              <w:textAlignment w:val="baseline"/>
              <w:rPr>
                <w:rFonts w:eastAsia="Yu Mincho"/>
                <w:b/>
                <w:i/>
              </w:rPr>
            </w:pPr>
            <w:r>
              <w:rPr>
                <w:rFonts w:eastAsia="Yu Mincho"/>
                <w:b/>
                <w:i/>
              </w:rPr>
              <w:t xml:space="preserve">Observation 1: </w:t>
            </w:r>
            <w:r>
              <w:rPr>
                <w:rFonts w:eastAsia="Yu Mincho"/>
                <w:b/>
              </w:rPr>
              <w:t>The limitation configurations for UE to maintain coherent UL MIMO in TS 38.101-2 are not avoidable in a real network, which makes coherent UL MIMO only paperwork.</w:t>
            </w:r>
          </w:p>
          <w:p>
            <w:pPr>
              <w:overflowPunct w:val="0"/>
              <w:autoSpaceDE w:val="0"/>
              <w:autoSpaceDN w:val="0"/>
              <w:adjustRightInd w:val="0"/>
              <w:textAlignment w:val="baseline"/>
              <w:rPr>
                <w:rFonts w:eastAsia="等线"/>
                <w:b/>
                <w:lang w:eastAsia="zh-CN"/>
              </w:rPr>
            </w:pPr>
            <w:r>
              <w:rPr>
                <w:rFonts w:eastAsia="等线"/>
                <w:b/>
                <w:i/>
                <w:lang w:eastAsia="zh-CN"/>
              </w:rPr>
              <w:t>Propose 1</w:t>
            </w:r>
            <w:r>
              <w:rPr>
                <w:rFonts w:eastAsia="等线"/>
                <w:b/>
                <w:lang w:eastAsia="zh-CN"/>
              </w:rPr>
              <w:t xml:space="preserve">: </w:t>
            </w:r>
            <w:r>
              <w:rPr>
                <w:rFonts w:eastAsia="Yu Mincho"/>
                <w:b/>
                <w:lang w:val="en-US" w:eastAsia="zh-CN"/>
              </w:rPr>
              <w:t>Requirements for coherent UL MIMO also need to be applicable to the side condition</w:t>
            </w:r>
            <w:r>
              <w:rPr>
                <w:rFonts w:eastAsia="等线"/>
                <w:b/>
                <w:lang w:eastAsia="zh-CN"/>
              </w:rPr>
              <w:t xml:space="preserve"> including DRX on, BWP switching, SRS switching, DL measurement gap, etc</w:t>
            </w:r>
            <w:r>
              <w:rPr>
                <w:rFonts w:eastAsia="Yu Mincho"/>
                <w:b/>
                <w:lang w:val="en-US" w:eastAsia="zh-CN"/>
              </w:rPr>
              <w:t>.</w:t>
            </w:r>
          </w:p>
          <w:p>
            <w:pPr>
              <w:overflowPunct w:val="0"/>
              <w:autoSpaceDE w:val="0"/>
              <w:autoSpaceDN w:val="0"/>
              <w:adjustRightInd w:val="0"/>
              <w:textAlignment w:val="baseline"/>
              <w:rPr>
                <w:rFonts w:eastAsia="Yu Mincho"/>
                <w:b/>
                <w:iCs/>
                <w:lang w:eastAsia="zh-CN"/>
              </w:rPr>
            </w:pPr>
            <w:r>
              <w:rPr>
                <w:rFonts w:eastAsia="等线"/>
                <w:b/>
                <w:i/>
                <w:lang w:eastAsia="zh-CN"/>
              </w:rPr>
              <w:t>Propose 2</w:t>
            </w:r>
            <w:r>
              <w:rPr>
                <w:rFonts w:eastAsia="等线"/>
                <w:b/>
                <w:lang w:eastAsia="zh-CN"/>
              </w:rPr>
              <w:t>:</w:t>
            </w:r>
            <w:r>
              <w:rPr>
                <w:rFonts w:eastAsia="Yu Mincho"/>
                <w:b/>
                <w:iCs/>
              </w:rPr>
              <w:t xml:space="preserve">  UL gaps for</w:t>
            </w:r>
            <w:r>
              <w:rPr>
                <w:rFonts w:eastAsia="Yu Mincho"/>
                <w:b/>
              </w:rPr>
              <w:t xml:space="preserve"> </w:t>
            </w:r>
            <w:r>
              <w:rPr>
                <w:rFonts w:eastAsia="Yu Mincho"/>
                <w:b/>
                <w:iCs/>
              </w:rPr>
              <w:t>coherent UL MIMO are configured/ deconfigured by the network using RRC configuration.</w:t>
            </w:r>
          </w:p>
          <w:p>
            <w:pPr>
              <w:overflowPunct w:val="0"/>
              <w:autoSpaceDE w:val="0"/>
              <w:autoSpaceDN w:val="0"/>
              <w:adjustRightInd w:val="0"/>
              <w:textAlignment w:val="baseline"/>
              <w:rPr>
                <w:rFonts w:eastAsia="Yu Mincho"/>
                <w:b/>
                <w:iCs/>
              </w:rPr>
            </w:pPr>
            <w:r>
              <w:rPr>
                <w:rFonts w:eastAsia="等线"/>
                <w:b/>
                <w:i/>
                <w:lang w:eastAsia="zh-CN"/>
              </w:rPr>
              <w:t>Propose 3</w:t>
            </w:r>
            <w:r>
              <w:rPr>
                <w:rFonts w:eastAsia="等线"/>
                <w:b/>
                <w:lang w:eastAsia="zh-CN"/>
              </w:rPr>
              <w:t>:</w:t>
            </w:r>
            <w:r>
              <w:rPr>
                <w:rFonts w:eastAsia="Yu Mincho"/>
                <w:b/>
                <w:iCs/>
              </w:rPr>
              <w:t xml:space="preserve">  The UL gaps can be activated when configured (using RRC signalling)</w:t>
            </w:r>
            <w:r>
              <w:rPr>
                <w:rFonts w:hint="eastAsia" w:eastAsia="Yu Mincho"/>
                <w:b/>
                <w:iCs/>
                <w:lang w:eastAsia="zh-CN"/>
              </w:rPr>
              <w:t>,</w:t>
            </w:r>
            <w:r>
              <w:rPr>
                <w:rFonts w:eastAsia="Yu Mincho"/>
                <w:b/>
                <w:iCs/>
                <w:lang w:eastAsia="zh-CN"/>
              </w:rPr>
              <w:t xml:space="preserve"> </w:t>
            </w:r>
            <w:r>
              <w:rPr>
                <w:rFonts w:hint="eastAsia" w:eastAsia="Yu Mincho"/>
                <w:b/>
                <w:iCs/>
                <w:lang w:eastAsia="zh-CN"/>
              </w:rPr>
              <w:t>and</w:t>
            </w:r>
            <w:r>
              <w:rPr>
                <w:rFonts w:eastAsia="Yu Mincho"/>
                <w:b/>
                <w:iCs/>
              </w:rPr>
              <w:t xml:space="preserve"> The UL gaps are deactivated when deconfigured</w:t>
            </w:r>
            <w:r>
              <w:rPr>
                <w:rFonts w:hint="eastAsia" w:eastAsia="Yu Mincho"/>
                <w:b/>
                <w:iCs/>
              </w:rPr>
              <w:t> </w:t>
            </w:r>
            <w:r>
              <w:rPr>
                <w:rFonts w:eastAsia="Yu Mincho"/>
                <w:b/>
                <w:iCs/>
              </w:rPr>
              <w:t>(using RRC signalling</w:t>
            </w:r>
            <w:r>
              <w:rPr>
                <w:rFonts w:hint="eastAsia" w:eastAsia="Yu Mincho"/>
                <w:b/>
                <w:iCs/>
              </w:rPr>
              <w:t>)</w:t>
            </w:r>
            <w:r>
              <w:rPr>
                <w:rFonts w:eastAsia="Yu Mincho"/>
                <w:b/>
                <w:iCs/>
              </w:rPr>
              <w:t xml:space="preserve">. </w:t>
            </w:r>
          </w:p>
          <w:p>
            <w:pPr>
              <w:overflowPunct w:val="0"/>
              <w:autoSpaceDE w:val="0"/>
              <w:autoSpaceDN w:val="0"/>
              <w:adjustRightInd w:val="0"/>
              <w:textAlignment w:val="baseline"/>
              <w:rPr>
                <w:rFonts w:eastAsia="等线"/>
                <w:b/>
                <w:lang w:eastAsia="zh-CN"/>
              </w:rPr>
            </w:pPr>
            <w:r>
              <w:rPr>
                <w:rFonts w:eastAsia="等线"/>
                <w:b/>
                <w:i/>
                <w:lang w:eastAsia="zh-CN"/>
              </w:rPr>
              <w:t>Propose 4</w:t>
            </w:r>
            <w:r>
              <w:rPr>
                <w:rFonts w:eastAsia="等线"/>
                <w:b/>
                <w:lang w:eastAsia="zh-CN"/>
              </w:rPr>
              <w:t>:</w:t>
            </w:r>
            <w:r>
              <w:rPr>
                <w:rFonts w:eastAsia="Yu Mincho"/>
                <w:b/>
                <w:iCs/>
              </w:rPr>
              <w:t xml:space="preserve">  The UL gaps can be activated and deactivated using MAC command or DCI after UL gap is configured by RRC Signaling.</w:t>
            </w:r>
          </w:p>
          <w:p>
            <w:pPr>
              <w:overflowPunct w:val="0"/>
              <w:autoSpaceDE w:val="0"/>
              <w:autoSpaceDN w:val="0"/>
              <w:adjustRightInd w:val="0"/>
              <w:textAlignment w:val="baseline"/>
              <w:rPr>
                <w:rFonts w:eastAsia="等线"/>
                <w:b/>
                <w:lang w:eastAsia="zh-CN"/>
              </w:rPr>
            </w:pPr>
            <w:r>
              <w:rPr>
                <w:rFonts w:eastAsia="等线"/>
                <w:b/>
                <w:i/>
                <w:lang w:eastAsia="zh-CN"/>
              </w:rPr>
              <w:t>Propose 5</w:t>
            </w:r>
            <w:r>
              <w:rPr>
                <w:rFonts w:eastAsia="等线"/>
                <w:b/>
                <w:lang w:eastAsia="zh-CN"/>
              </w:rPr>
              <w:t>:</w:t>
            </w:r>
            <w:r>
              <w:rPr>
                <w:rFonts w:eastAsia="Yu Mincho"/>
                <w:b/>
                <w:iCs/>
              </w:rPr>
              <w:t xml:space="preserve">  </w:t>
            </w:r>
            <w:r>
              <w:rPr>
                <w:rFonts w:eastAsia="等线"/>
                <w:b/>
                <w:lang w:eastAsia="zh-CN"/>
              </w:rPr>
              <w:t>With the agreement that UE can explicitly indicate to NW on “need for UL gap” and “no need for UL gap”, RAN4 will leave the detailed signaling design to RAN2.</w:t>
            </w:r>
          </w:p>
          <w:p>
            <w:pPr>
              <w:overflowPunct w:val="0"/>
              <w:autoSpaceDE w:val="0"/>
              <w:autoSpaceDN w:val="0"/>
              <w:adjustRightInd w:val="0"/>
              <w:textAlignment w:val="baseline"/>
              <w:rPr>
                <w:rFonts w:eastAsia="Yu Mincho"/>
                <w:b/>
                <w:lang w:val="en-US" w:eastAsia="zh-CN"/>
              </w:rPr>
            </w:pPr>
            <w:r>
              <w:rPr>
                <w:rFonts w:eastAsia="等线"/>
                <w:b/>
                <w:i/>
                <w:lang w:eastAsia="zh-CN"/>
              </w:rPr>
              <w:t>Propose 6</w:t>
            </w:r>
            <w:r>
              <w:rPr>
                <w:rFonts w:eastAsia="等线"/>
                <w:b/>
                <w:lang w:eastAsia="zh-CN"/>
              </w:rPr>
              <w:t>:</w:t>
            </w:r>
            <w:r>
              <w:rPr>
                <w:rFonts w:eastAsia="Yu Mincho"/>
                <w:b/>
                <w:iCs/>
              </w:rPr>
              <w:t xml:space="preserve">  </w:t>
            </w:r>
            <w:r>
              <w:rPr>
                <w:rFonts w:eastAsia="Times New Roman"/>
                <w:b/>
                <w:lang w:val="en-US" w:eastAsia="zh-CN"/>
              </w:rPr>
              <w:t xml:space="preserve">DMRS+Data symbols are </w:t>
            </w:r>
            <w:r>
              <w:rPr>
                <w:rFonts w:eastAsia="MS Mincho"/>
                <w:b/>
                <w:bCs/>
              </w:rPr>
              <w:t>used for calculation.</w:t>
            </w:r>
          </w:p>
          <w:p>
            <w:pPr>
              <w:overflowPunct w:val="0"/>
              <w:autoSpaceDE w:val="0"/>
              <w:autoSpaceDN w:val="0"/>
              <w:adjustRightInd w:val="0"/>
              <w:textAlignment w:val="baseline"/>
              <w:rPr>
                <w:rFonts w:eastAsia="Yu Mincho"/>
                <w:b/>
                <w:lang w:val="en-US" w:eastAsia="zh-CN"/>
              </w:rPr>
            </w:pPr>
            <w:r>
              <w:rPr>
                <w:rFonts w:eastAsia="等线"/>
                <w:b/>
                <w:i/>
                <w:lang w:eastAsia="zh-CN"/>
              </w:rPr>
              <w:t>Propose 7</w:t>
            </w:r>
            <w:r>
              <w:rPr>
                <w:rFonts w:eastAsia="等线"/>
                <w:b/>
                <w:lang w:eastAsia="zh-CN"/>
              </w:rPr>
              <w:t>:</w:t>
            </w:r>
            <w:r>
              <w:rPr>
                <w:rFonts w:eastAsia="Yu Mincho"/>
                <w:b/>
                <w:iCs/>
              </w:rPr>
              <w:t xml:space="preserve"> </w:t>
            </w:r>
            <w:r>
              <w:rPr>
                <w:rFonts w:eastAsia="MS Mincho"/>
                <w:b/>
                <w:bCs/>
                <w:sz w:val="22"/>
                <w:szCs w:val="22"/>
              </w:rPr>
              <w:t>The relative phase and power errors for each slot should be an average over a slot.</w:t>
            </w:r>
          </w:p>
          <w:p>
            <w:pPr>
              <w:overflowPunct w:val="0"/>
              <w:autoSpaceDE w:val="0"/>
              <w:autoSpaceDN w:val="0"/>
              <w:adjustRightInd w:val="0"/>
              <w:ind w:firstLine="100" w:firstLineChars="50"/>
              <w:textAlignment w:val="baseline"/>
              <w:rPr>
                <w:rFonts w:eastAsia="Yu Mincho"/>
                <w:b/>
                <w:bCs/>
                <w:u w:val="singl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lang w:val="en-US"/>
              </w:rPr>
            </w:pPr>
          </w:p>
        </w:tc>
        <w:tc>
          <w:tcPr>
            <w:tcW w:w="1196" w:type="dxa"/>
          </w:tcPr>
          <w:p>
            <w:pPr>
              <w:overflowPunct w:val="0"/>
              <w:autoSpaceDE w:val="0"/>
              <w:autoSpaceDN w:val="0"/>
              <w:adjustRightInd w:val="0"/>
              <w:spacing w:before="120" w:after="120"/>
              <w:textAlignment w:val="baseline"/>
              <w:rPr>
                <w:rFonts w:eastAsia="Yu Mincho"/>
                <w:lang w:val="en-US"/>
              </w:rPr>
            </w:pPr>
          </w:p>
        </w:tc>
        <w:tc>
          <w:tcPr>
            <w:tcW w:w="1417" w:type="dxa"/>
          </w:tcPr>
          <w:p>
            <w:pPr>
              <w:overflowPunct w:val="0"/>
              <w:autoSpaceDE w:val="0"/>
              <w:autoSpaceDN w:val="0"/>
              <w:adjustRightInd w:val="0"/>
              <w:spacing w:before="120" w:after="120"/>
              <w:textAlignment w:val="baseline"/>
              <w:rPr>
                <w:rFonts w:eastAsia="Yu Mincho"/>
                <w:lang w:val="en-US"/>
              </w:rPr>
            </w:pPr>
          </w:p>
        </w:tc>
        <w:tc>
          <w:tcPr>
            <w:tcW w:w="5540" w:type="dxa"/>
          </w:tcPr>
          <w:p>
            <w:pPr>
              <w:overflowPunct w:val="0"/>
              <w:autoSpaceDE w:val="0"/>
              <w:autoSpaceDN w:val="0"/>
              <w:adjustRightInd w:val="0"/>
              <w:jc w:val="both"/>
              <w:textAlignment w:val="baseline"/>
              <w:rPr>
                <w:rFonts w:eastAsia="Yu Mincho"/>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rPr>
            </w:pPr>
          </w:p>
        </w:tc>
        <w:tc>
          <w:tcPr>
            <w:tcW w:w="1196" w:type="dxa"/>
          </w:tcPr>
          <w:p>
            <w:pPr>
              <w:overflowPunct w:val="0"/>
              <w:autoSpaceDE w:val="0"/>
              <w:autoSpaceDN w:val="0"/>
              <w:adjustRightInd w:val="0"/>
              <w:spacing w:before="120" w:after="120"/>
              <w:textAlignment w:val="baseline"/>
              <w:rPr>
                <w:rFonts w:eastAsia="Yu Mincho"/>
                <w:lang w:val="en-US"/>
              </w:rPr>
            </w:pPr>
          </w:p>
        </w:tc>
        <w:tc>
          <w:tcPr>
            <w:tcW w:w="1417" w:type="dxa"/>
          </w:tcPr>
          <w:p>
            <w:pPr>
              <w:overflowPunct w:val="0"/>
              <w:autoSpaceDE w:val="0"/>
              <w:autoSpaceDN w:val="0"/>
              <w:adjustRightInd w:val="0"/>
              <w:spacing w:before="120" w:after="120"/>
              <w:textAlignment w:val="baseline"/>
              <w:rPr>
                <w:rFonts w:eastAsia="Yu Mincho"/>
                <w:lang w:val="en-US"/>
              </w:rPr>
            </w:pPr>
          </w:p>
        </w:tc>
        <w:tc>
          <w:tcPr>
            <w:tcW w:w="5540" w:type="dxa"/>
          </w:tcPr>
          <w:p>
            <w:pPr>
              <w:overflowPunct w:val="0"/>
              <w:autoSpaceDE w:val="0"/>
              <w:autoSpaceDN w:val="0"/>
              <w:adjustRightInd w:val="0"/>
              <w:textAlignment w:val="baseline"/>
              <w:rPr>
                <w:rFonts w:eastAsia="Yu Mincho"/>
                <w:b/>
                <w:bCs/>
                <w:lang w:val="en-US"/>
              </w:rPr>
            </w:pPr>
          </w:p>
        </w:tc>
      </w:tr>
    </w:tbl>
    <w:p>
      <w:pPr>
        <w:rPr>
          <w:lang w:val="en-US"/>
        </w:rPr>
      </w:pPr>
    </w:p>
    <w:p>
      <w:pPr>
        <w:pStyle w:val="3"/>
        <w:rPr>
          <w:lang w:val="en-US"/>
        </w:rPr>
      </w:pPr>
      <w:r>
        <w:rPr>
          <w:lang w:val="en-US"/>
        </w:rPr>
        <w:t>Open issues summary</w:t>
      </w:r>
    </w:p>
    <w:p>
      <w:pPr>
        <w:pStyle w:val="4"/>
        <w:rPr>
          <w:sz w:val="24"/>
          <w:szCs w:val="16"/>
          <w:lang w:val="en-US"/>
        </w:rPr>
      </w:pPr>
      <w:r>
        <w:rPr>
          <w:sz w:val="24"/>
          <w:szCs w:val="16"/>
          <w:lang w:val="en-US"/>
        </w:rPr>
        <w:t>Issue 3-1: side conditions of RF requirements</w:t>
      </w:r>
    </w:p>
    <w:p>
      <w:pPr>
        <w:pStyle w:val="149"/>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pPr>
        <w:pStyle w:val="149"/>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pPr>
        <w:pStyle w:val="4"/>
        <w:rPr>
          <w:sz w:val="24"/>
          <w:szCs w:val="16"/>
          <w:lang w:val="en-GB"/>
        </w:rPr>
      </w:pPr>
      <w:r>
        <w:rPr>
          <w:sz w:val="24"/>
          <w:szCs w:val="16"/>
          <w:lang w:val="en-US"/>
        </w:rPr>
        <w:t xml:space="preserve">Issue 3-2: </w:t>
      </w:r>
      <w:r>
        <w:rPr>
          <w:sz w:val="24"/>
          <w:szCs w:val="16"/>
          <w:lang w:val="en-GB"/>
        </w:rPr>
        <w:t>gap configure/deconfigure and activation/deactivation</w:t>
      </w:r>
    </w:p>
    <w:p>
      <w:pPr>
        <w:pStyle w:val="149"/>
        <w:numPr>
          <w:ilvl w:val="0"/>
          <w:numId w:val="23"/>
        </w:numPr>
        <w:ind w:firstLineChars="0"/>
        <w:rPr>
          <w:color w:val="0070C0"/>
          <w:lang w:eastAsia="zh-CN"/>
        </w:rPr>
      </w:pPr>
      <w:r>
        <w:rPr>
          <w:color w:val="0070C0"/>
          <w:lang w:eastAsia="zh-CN"/>
        </w:rPr>
        <w:t>UL gaps for coherent UL MIMO are configured/ deconfigured by the network using RRC configuration. (Huawei)</w:t>
      </w:r>
    </w:p>
    <w:p>
      <w:pPr>
        <w:pStyle w:val="149"/>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deconfigured</w:t>
      </w:r>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pPr>
        <w:pStyle w:val="149"/>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pPr>
        <w:pStyle w:val="149"/>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pPr>
        <w:pStyle w:val="3"/>
        <w:rPr>
          <w:lang w:val="en-US"/>
        </w:rPr>
      </w:pPr>
      <w:r>
        <w:rPr>
          <w:lang w:val="en-US"/>
        </w:rPr>
        <w:t xml:space="preserve">Companies views’ collection for 1st round </w:t>
      </w:r>
    </w:p>
    <w:p>
      <w:pPr>
        <w:pStyle w:val="4"/>
        <w:rPr>
          <w:sz w:val="24"/>
          <w:szCs w:val="16"/>
          <w:lang w:val="en-US"/>
        </w:rPr>
      </w:pPr>
      <w:r>
        <w:rPr>
          <w:sz w:val="24"/>
          <w:szCs w:val="16"/>
          <w:lang w:val="en-US"/>
        </w:rPr>
        <w:t xml:space="preserve">Open issues </w:t>
      </w:r>
    </w:p>
    <w:p>
      <w:pPr>
        <w:pStyle w:val="149"/>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pPr>
        <w:rPr>
          <w:bCs/>
          <w:color w:val="0070C0"/>
          <w:u w:val="single"/>
          <w:lang w:val="en-US"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08" w:author="OPPO Jinqiang" w:date="2022-01-18T15:16:00Z">
              <w:r>
                <w:rPr>
                  <w:rFonts w:eastAsiaTheme="minorEastAsia"/>
                  <w:color w:val="0070C0"/>
                  <w:lang w:val="en-US" w:eastAsia="zh-CN"/>
                </w:rPr>
                <w:t>OPPO</w:t>
              </w:r>
            </w:ins>
            <w:del w:id="409" w:author="OPPO Jinqiang" w:date="2022-01-18T15:16:00Z">
              <w:r>
                <w:rPr>
                  <w:rFonts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ins w:id="410" w:author="OPPO Jinqiang" w:date="2022-01-18T15:16:00Z"/>
                <w:rFonts w:eastAsia="Yu Mincho"/>
                <w:color w:val="0070C0"/>
                <w:lang w:val="en-US" w:eastAsia="zh-CN"/>
              </w:rPr>
            </w:pPr>
            <w:ins w:id="411" w:author="OPPO Jinqiang" w:date="2022-01-18T15:16:00Z">
              <w:r>
                <w:rPr>
                  <w:rFonts w:eastAsia="Yu Mincho"/>
                  <w:color w:val="0070C0"/>
                  <w:lang w:val="en-US" w:eastAsia="zh-CN"/>
                </w:rPr>
                <w:t>Ok with:</w:t>
              </w:r>
            </w:ins>
          </w:p>
          <w:p>
            <w:pPr>
              <w:overflowPunct w:val="0"/>
              <w:autoSpaceDE w:val="0"/>
              <w:autoSpaceDN w:val="0"/>
              <w:adjustRightInd w:val="0"/>
              <w:spacing w:after="120"/>
              <w:textAlignment w:val="baseline"/>
              <w:rPr>
                <w:rFonts w:eastAsiaTheme="minorEastAsia"/>
                <w:color w:val="0070C0"/>
                <w:lang w:val="en-US" w:eastAsia="zh-CN"/>
              </w:rPr>
            </w:pPr>
            <w:ins w:id="412" w:author="OPPO Jinqiang" w:date="2022-01-18T15:16:00Z">
              <w:r>
                <w:rPr>
                  <w:rFonts w:eastAsia="Yu Mincho"/>
                  <w:color w:val="0070C0"/>
                  <w:lang w:val="en-US" w:eastAsia="zh-CN"/>
                </w:rPr>
                <w:t>Requirements for coherent UL MIMO also need to be applicable to the side condition</w:t>
              </w:r>
            </w:ins>
            <w:ins w:id="413" w:author="OPPO Jinqiang" w:date="2022-01-18T15:16:00Z">
              <w:r>
                <w:rPr>
                  <w:rFonts w:eastAsia="Yu Mincho"/>
                  <w:color w:val="0070C0"/>
                  <w:lang w:eastAsia="zh-CN"/>
                </w:rPr>
                <w:t xml:space="preserve"> including DRX on, BWP switching, SRS switching, DL measurement gap, etc</w:t>
              </w:r>
            </w:ins>
          </w:p>
        </w:tc>
      </w:tr>
    </w:tbl>
    <w:p>
      <w:pPr>
        <w:rPr>
          <w:color w:val="0070C0"/>
          <w:lang w:val="en-US" w:eastAsia="zh-CN"/>
        </w:rPr>
      </w:pPr>
      <w:r>
        <w:rPr>
          <w:color w:val="0070C0"/>
          <w:lang w:val="en-US" w:eastAsia="zh-CN"/>
        </w:rPr>
        <w:t xml:space="preserve"> </w:t>
      </w:r>
    </w:p>
    <w:p>
      <w:pPr>
        <w:pStyle w:val="149"/>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configure/deconfigure and activation/deactivation</w:t>
      </w:r>
    </w:p>
    <w:p>
      <w:pPr>
        <w:pStyle w:val="149"/>
        <w:numPr>
          <w:ilvl w:val="0"/>
          <w:numId w:val="9"/>
        </w:numPr>
        <w:ind w:firstLineChars="0"/>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"https://www.3gpp.org/ftp/TSG_RAN/WG4_Radio/TSGR4_101-bis-e/Docs/R4-2201442.zip" </w:instrText>
            </w:r>
            <w:r>
              <w:fldChar w:fldCharType="separate"/>
            </w:r>
            <w:r>
              <w:rPr>
                <w:rStyle w:val="55"/>
                <w:rFonts w:ascii="Arial" w:hAnsi="Arial" w:eastAsia="Yu Mincho" w:cs="Arial"/>
                <w:b/>
                <w:bCs/>
                <w:sz w:val="16"/>
                <w:szCs w:val="16"/>
              </w:rPr>
              <w:t>R4-2201442</w:t>
            </w:r>
            <w:r>
              <w:rPr>
                <w:rStyle w:val="55"/>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Draft CR to 38.101-2 on requirements for coherent UL MIMO</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lang w:val="en-US" w:eastAsia="zh-CN"/>
        </w:rPr>
      </w:pPr>
    </w:p>
    <w:p>
      <w:pPr>
        <w:rPr>
          <w:lang w:val="en-US" w:eastAsia="zh-CN"/>
        </w:rPr>
      </w:pPr>
    </w:p>
    <w:p>
      <w:pPr>
        <w:pStyle w:val="2"/>
        <w:rPr>
          <w:lang w:val="en-US" w:eastAsia="ja-JP"/>
        </w:rPr>
      </w:pPr>
      <w:r>
        <w:rPr>
          <w:lang w:val="en-US" w:eastAsia="ja-JP"/>
        </w:rPr>
        <w:t>Recommendations for Tdocs</w:t>
      </w:r>
    </w:p>
    <w:p>
      <w:pPr>
        <w:pStyle w:val="3"/>
        <w:rPr>
          <w:lang w:val="en-US"/>
        </w:rPr>
      </w:pPr>
      <w:r>
        <w:rPr>
          <w:lang w:val="en-US"/>
        </w:rPr>
        <w:t xml:space="preserve">1st 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rPr>
          <w:lang w:val="en-US"/>
        </w:rPr>
      </w:pPr>
      <w:r>
        <w:rPr>
          <w:lang w:val="en-US"/>
        </w:rPr>
        <w:t xml:space="preserve">2nd 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lang w:val="en-US" w:eastAsia="ja-JP"/>
        </w:rPr>
        <w:t xml:space="preserve">Annex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0"/>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35607B"/>
    <w:multiLevelType w:val="multilevel"/>
    <w:tmpl w:val="02356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696FD3"/>
    <w:multiLevelType w:val="multilevel"/>
    <w:tmpl w:val="0B696F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10827930"/>
    <w:multiLevelType w:val="multilevel"/>
    <w:tmpl w:val="108279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111513CF"/>
    <w:multiLevelType w:val="multilevel"/>
    <w:tmpl w:val="111513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1A8A6216"/>
    <w:multiLevelType w:val="multilevel"/>
    <w:tmpl w:val="1A8A62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38308EB"/>
    <w:multiLevelType w:val="multilevel"/>
    <w:tmpl w:val="238308EB"/>
    <w:lvl w:ilvl="0" w:tentative="0">
      <w:start w:val="1"/>
      <w:numFmt w:val="bullet"/>
      <w:lvlText w:val="•"/>
      <w:lvlJc w:val="left"/>
      <w:pPr>
        <w:ind w:left="360" w:hanging="360"/>
      </w:pPr>
    </w:lvl>
    <w:lvl w:ilvl="1" w:tentative="0">
      <w:start w:val="1"/>
      <w:numFmt w:val="bullet"/>
      <w:lvlText w:val="o"/>
      <w:lvlJc w:val="left"/>
      <w:pPr>
        <w:ind w:left="360" w:hanging="360"/>
      </w:pPr>
      <w:rPr>
        <w:rFonts w:hint="default" w:ascii="Courier New" w:hAnsi="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800" w:hanging="360"/>
      </w:pPr>
      <w:rPr>
        <w:rFonts w:hint="default" w:ascii="Symbol" w:hAnsi="Symbol"/>
      </w:rPr>
    </w:lvl>
    <w:lvl w:ilvl="4" w:tentative="0">
      <w:start w:val="1"/>
      <w:numFmt w:val="bullet"/>
      <w:lvlText w:val="o"/>
      <w:lvlJc w:val="left"/>
      <w:pPr>
        <w:ind w:left="2520" w:hanging="360"/>
      </w:pPr>
      <w:rPr>
        <w:rFonts w:hint="default" w:ascii="Courier New" w:hAnsi="Courier New"/>
      </w:rPr>
    </w:lvl>
    <w:lvl w:ilvl="5" w:tentative="0">
      <w:start w:val="1"/>
      <w:numFmt w:val="bullet"/>
      <w:lvlText w:val=""/>
      <w:lvlJc w:val="left"/>
      <w:pPr>
        <w:ind w:left="3240" w:hanging="360"/>
      </w:pPr>
      <w:rPr>
        <w:rFonts w:hint="default" w:ascii="Wingdings" w:hAnsi="Wingdings"/>
      </w:rPr>
    </w:lvl>
    <w:lvl w:ilvl="6" w:tentative="0">
      <w:start w:val="1"/>
      <w:numFmt w:val="bullet"/>
      <w:lvlText w:val=""/>
      <w:lvlJc w:val="left"/>
      <w:pPr>
        <w:ind w:left="3960" w:hanging="360"/>
      </w:pPr>
      <w:rPr>
        <w:rFonts w:hint="default" w:ascii="Symbol" w:hAnsi="Symbol"/>
      </w:rPr>
    </w:lvl>
    <w:lvl w:ilvl="7" w:tentative="0">
      <w:start w:val="1"/>
      <w:numFmt w:val="bullet"/>
      <w:lvlText w:val="o"/>
      <w:lvlJc w:val="left"/>
      <w:pPr>
        <w:ind w:left="4680" w:hanging="360"/>
      </w:pPr>
      <w:rPr>
        <w:rFonts w:hint="default" w:ascii="Courier New" w:hAnsi="Courier New"/>
      </w:rPr>
    </w:lvl>
    <w:lvl w:ilvl="8" w:tentative="0">
      <w:start w:val="1"/>
      <w:numFmt w:val="bullet"/>
      <w:lvlText w:val=""/>
      <w:lvlJc w:val="left"/>
      <w:pPr>
        <w:ind w:left="5400" w:hanging="360"/>
      </w:pPr>
      <w:rPr>
        <w:rFonts w:hint="default" w:ascii="Wingdings" w:hAnsi="Wingdings"/>
      </w:rPr>
    </w:lvl>
  </w:abstractNum>
  <w:abstractNum w:abstractNumId="9">
    <w:nsid w:val="243361CF"/>
    <w:multiLevelType w:val="multilevel"/>
    <w:tmpl w:val="243361CF"/>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Arial" w:hAnsi="Arial"/>
      </w:rPr>
    </w:lvl>
    <w:lvl w:ilvl="3" w:tentative="0">
      <w:start w:val="0"/>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25F73014"/>
    <w:multiLevelType w:val="multilevel"/>
    <w:tmpl w:val="25F730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1">
    <w:nsid w:val="2A3B5AC5"/>
    <w:multiLevelType w:val="multilevel"/>
    <w:tmpl w:val="2A3B5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3">
    <w:nsid w:val="36314748"/>
    <w:multiLevelType w:val="multilevel"/>
    <w:tmpl w:val="363147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5">
    <w:nsid w:val="3F350F3E"/>
    <w:multiLevelType w:val="multilevel"/>
    <w:tmpl w:val="3F350F3E"/>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41075CC8"/>
    <w:multiLevelType w:val="multilevel"/>
    <w:tmpl w:val="41075CC8"/>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17">
    <w:nsid w:val="42184B97"/>
    <w:multiLevelType w:val="multilevel"/>
    <w:tmpl w:val="42184B97"/>
    <w:lvl w:ilvl="0" w:tentative="0">
      <w:start w:val="1"/>
      <w:numFmt w:val="bullet"/>
      <w:lvlText w:val=""/>
      <w:lvlJc w:val="left"/>
      <w:pPr>
        <w:ind w:left="1079" w:hanging="360"/>
      </w:pPr>
      <w:rPr>
        <w:rFonts w:hint="default" w:ascii="Symbol" w:hAnsi="Symbol"/>
      </w:rPr>
    </w:lvl>
    <w:lvl w:ilvl="1" w:tentative="0">
      <w:start w:val="1"/>
      <w:numFmt w:val="bullet"/>
      <w:lvlText w:val="o"/>
      <w:lvlJc w:val="left"/>
      <w:pPr>
        <w:ind w:left="1799" w:hanging="360"/>
      </w:pPr>
      <w:rPr>
        <w:rFonts w:hint="default" w:ascii="Courier New" w:hAnsi="Courier New"/>
      </w:rPr>
    </w:lvl>
    <w:lvl w:ilvl="2" w:tentative="0">
      <w:start w:val="1"/>
      <w:numFmt w:val="bullet"/>
      <w:lvlText w:val=""/>
      <w:lvlJc w:val="left"/>
      <w:pPr>
        <w:ind w:left="2519" w:hanging="360"/>
      </w:pPr>
      <w:rPr>
        <w:rFonts w:hint="default" w:ascii="Wingdings" w:hAnsi="Wingdings"/>
      </w:rPr>
    </w:lvl>
    <w:lvl w:ilvl="3" w:tentative="0">
      <w:start w:val="1"/>
      <w:numFmt w:val="bullet"/>
      <w:lvlText w:val=""/>
      <w:lvlJc w:val="left"/>
      <w:pPr>
        <w:ind w:left="3239" w:hanging="360"/>
      </w:pPr>
      <w:rPr>
        <w:rFonts w:hint="default" w:ascii="Symbol" w:hAnsi="Symbol"/>
      </w:rPr>
    </w:lvl>
    <w:lvl w:ilvl="4" w:tentative="0">
      <w:start w:val="1"/>
      <w:numFmt w:val="bullet"/>
      <w:lvlText w:val="o"/>
      <w:lvlJc w:val="left"/>
      <w:pPr>
        <w:ind w:left="3959" w:hanging="360"/>
      </w:pPr>
      <w:rPr>
        <w:rFonts w:hint="default" w:ascii="Courier New" w:hAnsi="Courier New"/>
      </w:rPr>
    </w:lvl>
    <w:lvl w:ilvl="5" w:tentative="0">
      <w:start w:val="1"/>
      <w:numFmt w:val="bullet"/>
      <w:lvlText w:val=""/>
      <w:lvlJc w:val="left"/>
      <w:pPr>
        <w:ind w:left="4679" w:hanging="360"/>
      </w:pPr>
      <w:rPr>
        <w:rFonts w:hint="default" w:ascii="Wingdings" w:hAnsi="Wingdings"/>
      </w:rPr>
    </w:lvl>
    <w:lvl w:ilvl="6" w:tentative="0">
      <w:start w:val="1"/>
      <w:numFmt w:val="bullet"/>
      <w:lvlText w:val=""/>
      <w:lvlJc w:val="left"/>
      <w:pPr>
        <w:ind w:left="5399" w:hanging="360"/>
      </w:pPr>
      <w:rPr>
        <w:rFonts w:hint="default" w:ascii="Symbol" w:hAnsi="Symbol"/>
      </w:rPr>
    </w:lvl>
    <w:lvl w:ilvl="7" w:tentative="0">
      <w:start w:val="1"/>
      <w:numFmt w:val="bullet"/>
      <w:lvlText w:val="o"/>
      <w:lvlJc w:val="left"/>
      <w:pPr>
        <w:ind w:left="6119" w:hanging="360"/>
      </w:pPr>
      <w:rPr>
        <w:rFonts w:hint="default" w:ascii="Courier New" w:hAnsi="Courier New"/>
      </w:rPr>
    </w:lvl>
    <w:lvl w:ilvl="8" w:tentative="0">
      <w:start w:val="1"/>
      <w:numFmt w:val="bullet"/>
      <w:lvlText w:val=""/>
      <w:lvlJc w:val="left"/>
      <w:pPr>
        <w:ind w:left="6839" w:hanging="360"/>
      </w:pPr>
      <w:rPr>
        <w:rFonts w:hint="default" w:ascii="Wingdings" w:hAnsi="Wingdings"/>
      </w:rPr>
    </w:lvl>
  </w:abstractNum>
  <w:abstractNum w:abstractNumId="18">
    <w:nsid w:val="456B5995"/>
    <w:multiLevelType w:val="multilevel"/>
    <w:tmpl w:val="456B599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19">
    <w:nsid w:val="47BD7049"/>
    <w:multiLevelType w:val="multilevel"/>
    <w:tmpl w:val="47BD7049"/>
    <w:lvl w:ilvl="0" w:tentative="0">
      <w:start w:val="1"/>
      <w:numFmt w:val="bullet"/>
      <w:lvlText w:val=""/>
      <w:lvlJc w:val="left"/>
      <w:pPr>
        <w:ind w:left="936" w:hanging="360"/>
      </w:pPr>
      <w:rPr>
        <w:rFonts w:hint="default" w:ascii="Symbol" w:hAnsi="Symbol"/>
      </w:rPr>
    </w:lvl>
    <w:lvl w:ilvl="1" w:tentative="0">
      <w:start w:val="1"/>
      <w:numFmt w:val="bullet"/>
      <w:lvlText w:val=""/>
      <w:lvlJc w:val="left"/>
      <w:pPr>
        <w:ind w:left="360" w:hanging="360"/>
      </w:pPr>
      <w:rPr>
        <w:rFonts w:hint="default" w:ascii="Symbol" w:hAnsi="Symbol"/>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0">
    <w:nsid w:val="4AC35B0A"/>
    <w:multiLevelType w:val="multilevel"/>
    <w:tmpl w:val="4AC35B0A"/>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1">
    <w:nsid w:val="55A13795"/>
    <w:multiLevelType w:val="multilevel"/>
    <w:tmpl w:val="55A13795"/>
    <w:lvl w:ilvl="0" w:tentative="0">
      <w:start w:val="1"/>
      <w:numFmt w:val="bullet"/>
      <w:lvlText w:val="•"/>
      <w:lvlJc w:val="left"/>
      <w:pPr>
        <w:tabs>
          <w:tab w:val="left" w:pos="720"/>
        </w:tabs>
        <w:ind w:left="720" w:hanging="360"/>
      </w:pPr>
      <w:rPr>
        <w:rFonts w:hint="default" w:ascii="Microsoft Sans Serif" w:hAnsi="Microsoft Sans Serif"/>
      </w:rPr>
    </w:lvl>
    <w:lvl w:ilvl="1" w:tentative="0">
      <w:start w:val="1"/>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Microsoft Sans Serif" w:hAnsi="Microsoft Sans Serif"/>
      </w:rPr>
    </w:lvl>
    <w:lvl w:ilvl="3" w:tentative="0">
      <w:start w:val="0"/>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Microsoft Sans Serif" w:hAnsi="Microsoft Sans Serif"/>
      </w:rPr>
    </w:lvl>
    <w:lvl w:ilvl="5" w:tentative="0">
      <w:start w:val="1"/>
      <w:numFmt w:val="bullet"/>
      <w:lvlText w:val="•"/>
      <w:lvlJc w:val="left"/>
      <w:pPr>
        <w:tabs>
          <w:tab w:val="left" w:pos="4320"/>
        </w:tabs>
        <w:ind w:left="4320" w:hanging="360"/>
      </w:pPr>
      <w:rPr>
        <w:rFonts w:hint="default" w:ascii="Microsoft Sans Serif" w:hAnsi="Microsoft Sans Serif"/>
      </w:rPr>
    </w:lvl>
    <w:lvl w:ilvl="6" w:tentative="0">
      <w:start w:val="1"/>
      <w:numFmt w:val="bullet"/>
      <w:lvlText w:val="•"/>
      <w:lvlJc w:val="left"/>
      <w:pPr>
        <w:tabs>
          <w:tab w:val="left" w:pos="5040"/>
        </w:tabs>
        <w:ind w:left="5040" w:hanging="360"/>
      </w:pPr>
      <w:rPr>
        <w:rFonts w:hint="default" w:ascii="Microsoft Sans Serif" w:hAnsi="Microsoft Sans Serif"/>
      </w:rPr>
    </w:lvl>
    <w:lvl w:ilvl="7" w:tentative="0">
      <w:start w:val="1"/>
      <w:numFmt w:val="bullet"/>
      <w:lvlText w:val="•"/>
      <w:lvlJc w:val="left"/>
      <w:pPr>
        <w:tabs>
          <w:tab w:val="left" w:pos="5760"/>
        </w:tabs>
        <w:ind w:left="5760" w:hanging="360"/>
      </w:pPr>
      <w:rPr>
        <w:rFonts w:hint="default" w:ascii="Microsoft Sans Serif" w:hAnsi="Microsoft Sans Serif"/>
      </w:rPr>
    </w:lvl>
    <w:lvl w:ilvl="8" w:tentative="0">
      <w:start w:val="1"/>
      <w:numFmt w:val="bullet"/>
      <w:lvlText w:val="•"/>
      <w:lvlJc w:val="left"/>
      <w:pPr>
        <w:tabs>
          <w:tab w:val="left" w:pos="6480"/>
        </w:tabs>
        <w:ind w:left="6480" w:hanging="360"/>
      </w:pPr>
      <w:rPr>
        <w:rFonts w:hint="default" w:ascii="Microsoft Sans Serif" w:hAnsi="Microsoft Sans Serif"/>
      </w:rPr>
    </w:lvl>
  </w:abstractNum>
  <w:abstractNum w:abstractNumId="2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3">
    <w:nsid w:val="67B271F0"/>
    <w:multiLevelType w:val="multilevel"/>
    <w:tmpl w:val="67B271F0"/>
    <w:lvl w:ilvl="0" w:tentative="0">
      <w:start w:val="1"/>
      <w:numFmt w:val="bullet"/>
      <w:lvlText w:val="•"/>
      <w:lvlJc w:val="left"/>
      <w:pPr>
        <w:tabs>
          <w:tab w:val="left" w:pos="720"/>
        </w:tabs>
        <w:ind w:left="720" w:hanging="360"/>
      </w:pPr>
      <w:rPr>
        <w:rFonts w:hint="default" w:ascii="Microsoft Sans Serif" w:hAnsi="Microsoft Sans Serif"/>
      </w:rPr>
    </w:lvl>
    <w:lvl w:ilvl="1" w:tentative="0">
      <w:start w:val="1"/>
      <w:numFmt w:val="bullet"/>
      <w:lvlText w:val="•"/>
      <w:lvlJc w:val="left"/>
      <w:pPr>
        <w:tabs>
          <w:tab w:val="left" w:pos="1440"/>
        </w:tabs>
        <w:ind w:left="1440" w:hanging="360"/>
      </w:pPr>
      <w:rPr>
        <w:rFonts w:hint="default" w:ascii="Microsoft Sans Serif" w:hAnsi="Microsoft Sans Serif"/>
      </w:rPr>
    </w:lvl>
    <w:lvl w:ilvl="2" w:tentative="0">
      <w:start w:val="1"/>
      <w:numFmt w:val="bullet"/>
      <w:lvlText w:val="•"/>
      <w:lvlJc w:val="left"/>
      <w:pPr>
        <w:tabs>
          <w:tab w:val="left" w:pos="2160"/>
        </w:tabs>
        <w:ind w:left="2160" w:hanging="360"/>
      </w:pPr>
      <w:rPr>
        <w:rFonts w:hint="default" w:ascii="Microsoft Sans Serif" w:hAnsi="Microsoft Sans Serif"/>
      </w:rPr>
    </w:lvl>
    <w:lvl w:ilvl="3" w:tentative="0">
      <w:start w:val="1"/>
      <w:numFmt w:val="bullet"/>
      <w:lvlText w:val="•"/>
      <w:lvlJc w:val="left"/>
      <w:pPr>
        <w:tabs>
          <w:tab w:val="left" w:pos="2880"/>
        </w:tabs>
        <w:ind w:left="2880" w:hanging="360"/>
      </w:pPr>
      <w:rPr>
        <w:rFonts w:hint="default" w:ascii="Microsoft Sans Serif" w:hAnsi="Microsoft Sans Serif"/>
      </w:rPr>
    </w:lvl>
    <w:lvl w:ilvl="4" w:tentative="0">
      <w:start w:val="1"/>
      <w:numFmt w:val="bullet"/>
      <w:lvlText w:val="•"/>
      <w:lvlJc w:val="left"/>
      <w:pPr>
        <w:tabs>
          <w:tab w:val="left" w:pos="3600"/>
        </w:tabs>
        <w:ind w:left="3600" w:hanging="360"/>
      </w:pPr>
      <w:rPr>
        <w:rFonts w:hint="default" w:ascii="Microsoft Sans Serif" w:hAnsi="Microsoft Sans Serif"/>
      </w:rPr>
    </w:lvl>
    <w:lvl w:ilvl="5" w:tentative="0">
      <w:start w:val="1"/>
      <w:numFmt w:val="bullet"/>
      <w:lvlText w:val="•"/>
      <w:lvlJc w:val="left"/>
      <w:pPr>
        <w:tabs>
          <w:tab w:val="left" w:pos="4320"/>
        </w:tabs>
        <w:ind w:left="4320" w:hanging="360"/>
      </w:pPr>
      <w:rPr>
        <w:rFonts w:hint="default" w:ascii="Microsoft Sans Serif" w:hAnsi="Microsoft Sans Serif"/>
      </w:rPr>
    </w:lvl>
    <w:lvl w:ilvl="6" w:tentative="0">
      <w:start w:val="1"/>
      <w:numFmt w:val="bullet"/>
      <w:lvlText w:val="•"/>
      <w:lvlJc w:val="left"/>
      <w:pPr>
        <w:tabs>
          <w:tab w:val="left" w:pos="5040"/>
        </w:tabs>
        <w:ind w:left="5040" w:hanging="360"/>
      </w:pPr>
      <w:rPr>
        <w:rFonts w:hint="default" w:ascii="Microsoft Sans Serif" w:hAnsi="Microsoft Sans Serif"/>
      </w:rPr>
    </w:lvl>
    <w:lvl w:ilvl="7" w:tentative="0">
      <w:start w:val="1"/>
      <w:numFmt w:val="bullet"/>
      <w:lvlText w:val="•"/>
      <w:lvlJc w:val="left"/>
      <w:pPr>
        <w:tabs>
          <w:tab w:val="left" w:pos="5760"/>
        </w:tabs>
        <w:ind w:left="5760" w:hanging="360"/>
      </w:pPr>
      <w:rPr>
        <w:rFonts w:hint="default" w:ascii="Microsoft Sans Serif" w:hAnsi="Microsoft Sans Serif"/>
      </w:rPr>
    </w:lvl>
    <w:lvl w:ilvl="8" w:tentative="0">
      <w:start w:val="1"/>
      <w:numFmt w:val="bullet"/>
      <w:lvlText w:val="•"/>
      <w:lvlJc w:val="left"/>
      <w:pPr>
        <w:tabs>
          <w:tab w:val="left" w:pos="6480"/>
        </w:tabs>
        <w:ind w:left="6480" w:hanging="360"/>
      </w:pPr>
      <w:rPr>
        <w:rFonts w:hint="default" w:ascii="Microsoft Sans Serif" w:hAnsi="Microsoft Sans Serif"/>
      </w:rPr>
    </w:lvl>
  </w:abstractNum>
  <w:abstractNum w:abstractNumId="24">
    <w:nsid w:val="730E34BD"/>
    <w:multiLevelType w:val="multilevel"/>
    <w:tmpl w:val="730E34BD"/>
    <w:lvl w:ilvl="0" w:tentative="0">
      <w:start w:val="1"/>
      <w:numFmt w:val="bullet"/>
      <w:lvlText w:val=""/>
      <w:lvlJc w:val="left"/>
      <w:pPr>
        <w:ind w:left="0" w:hanging="360"/>
      </w:pPr>
      <w:rPr>
        <w:rFonts w:hint="default" w:ascii="Symbol" w:hAnsi="Symbol"/>
      </w:rPr>
    </w:lvl>
    <w:lvl w:ilvl="1" w:tentative="0">
      <w:start w:val="1"/>
      <w:numFmt w:val="bullet"/>
      <w:lvlText w:val="o"/>
      <w:lvlJc w:val="left"/>
      <w:pPr>
        <w:ind w:left="720" w:hanging="360"/>
      </w:pPr>
      <w:rPr>
        <w:rFonts w:hint="default" w:ascii="Courier New" w:hAnsi="Courier New"/>
      </w:rPr>
    </w:lvl>
    <w:lvl w:ilvl="2" w:tentative="0">
      <w:start w:val="1"/>
      <w:numFmt w:val="bullet"/>
      <w:lvlText w:val=""/>
      <w:lvlJc w:val="left"/>
      <w:pPr>
        <w:ind w:left="144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2880" w:hanging="360"/>
      </w:pPr>
      <w:rPr>
        <w:rFonts w:hint="default" w:ascii="Courier New" w:hAnsi="Courier New"/>
      </w:rPr>
    </w:lvl>
    <w:lvl w:ilvl="5" w:tentative="0">
      <w:start w:val="1"/>
      <w:numFmt w:val="bullet"/>
      <w:lvlText w:val=""/>
      <w:lvlJc w:val="left"/>
      <w:pPr>
        <w:ind w:left="3600" w:hanging="360"/>
      </w:pPr>
      <w:rPr>
        <w:rFonts w:hint="default" w:ascii="Wingdings" w:hAnsi="Wingdings"/>
      </w:rPr>
    </w:lvl>
    <w:lvl w:ilvl="6" w:tentative="0">
      <w:start w:val="1"/>
      <w:numFmt w:val="bullet"/>
      <w:lvlText w:val=""/>
      <w:lvlJc w:val="left"/>
      <w:pPr>
        <w:ind w:left="4320" w:hanging="360"/>
      </w:pPr>
      <w:rPr>
        <w:rFonts w:hint="default" w:ascii="Symbol" w:hAnsi="Symbol"/>
      </w:rPr>
    </w:lvl>
    <w:lvl w:ilvl="7" w:tentative="0">
      <w:start w:val="1"/>
      <w:numFmt w:val="bullet"/>
      <w:lvlText w:val="o"/>
      <w:lvlJc w:val="left"/>
      <w:pPr>
        <w:ind w:left="5040" w:hanging="360"/>
      </w:pPr>
      <w:rPr>
        <w:rFonts w:hint="default" w:ascii="Courier New" w:hAnsi="Courier New"/>
      </w:rPr>
    </w:lvl>
    <w:lvl w:ilvl="8" w:tentative="0">
      <w:start w:val="1"/>
      <w:numFmt w:val="bullet"/>
      <w:lvlText w:val=""/>
      <w:lvlJc w:val="left"/>
      <w:pPr>
        <w:ind w:left="5760" w:hanging="360"/>
      </w:pPr>
      <w:rPr>
        <w:rFonts w:hint="default" w:ascii="Wingdings" w:hAnsi="Wingdings"/>
      </w:rPr>
    </w:lvl>
  </w:abstractNum>
  <w:abstractNum w:abstractNumId="25">
    <w:nsid w:val="79D40EBB"/>
    <w:multiLevelType w:val="multilevel"/>
    <w:tmpl w:val="79D40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20"/>
  </w:num>
  <w:num w:numId="4">
    <w:abstractNumId w:val="1"/>
  </w:num>
  <w:num w:numId="5">
    <w:abstractNumId w:val="25"/>
  </w:num>
  <w:num w:numId="6">
    <w:abstractNumId w:val="18"/>
  </w:num>
  <w:num w:numId="7">
    <w:abstractNumId w:val="13"/>
  </w:num>
  <w:num w:numId="8">
    <w:abstractNumId w:val="17"/>
  </w:num>
  <w:num w:numId="9">
    <w:abstractNumId w:val="11"/>
  </w:num>
  <w:num w:numId="10">
    <w:abstractNumId w:val="22"/>
  </w:num>
  <w:num w:numId="11">
    <w:abstractNumId w:val="19"/>
  </w:num>
  <w:num w:numId="12">
    <w:abstractNumId w:val="0"/>
  </w:num>
  <w:num w:numId="13">
    <w:abstractNumId w:val="3"/>
  </w:num>
  <w:num w:numId="14">
    <w:abstractNumId w:val="15"/>
  </w:num>
  <w:num w:numId="15">
    <w:abstractNumId w:val="9"/>
  </w:num>
  <w:num w:numId="16">
    <w:abstractNumId w:val="21"/>
  </w:num>
  <w:num w:numId="17">
    <w:abstractNumId w:val="23"/>
  </w:num>
  <w:num w:numId="18">
    <w:abstractNumId w:val="6"/>
  </w:num>
  <w:num w:numId="19">
    <w:abstractNumId w:val="24"/>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Jinqiang">
    <w15:presenceInfo w15:providerId="None" w15:userId="OPPO Jinqia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5077"/>
    <w:rsid w:val="001A0306"/>
    <w:rsid w:val="001A033F"/>
    <w:rsid w:val="001A08AA"/>
    <w:rsid w:val="001A55FF"/>
    <w:rsid w:val="001A59CB"/>
    <w:rsid w:val="001B5365"/>
    <w:rsid w:val="001B7991"/>
    <w:rsid w:val="001C1409"/>
    <w:rsid w:val="001C2AE6"/>
    <w:rsid w:val="001C4A89"/>
    <w:rsid w:val="001C6177"/>
    <w:rsid w:val="001D00DA"/>
    <w:rsid w:val="001D0363"/>
    <w:rsid w:val="001D12B4"/>
    <w:rsid w:val="001D6A2A"/>
    <w:rsid w:val="001D7D94"/>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E3E"/>
    <w:rsid w:val="00A0758F"/>
    <w:rsid w:val="00A1570A"/>
    <w:rsid w:val="00A17AE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774C"/>
    <w:rsid w:val="00B57265"/>
    <w:rsid w:val="00B60AAE"/>
    <w:rsid w:val="00B633AE"/>
    <w:rsid w:val="00B63ABD"/>
    <w:rsid w:val="00B64CF4"/>
    <w:rsid w:val="00B665D2"/>
    <w:rsid w:val="00B6737C"/>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33AE"/>
    <w:rsid w:val="00BF046F"/>
    <w:rsid w:val="00BF5FDF"/>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37467"/>
    <w:rsid w:val="00D408DD"/>
    <w:rsid w:val="00D45D72"/>
    <w:rsid w:val="00D520E4"/>
    <w:rsid w:val="00D53A38"/>
    <w:rsid w:val="00D575DD"/>
    <w:rsid w:val="00D57DFA"/>
    <w:rsid w:val="00D67FCF"/>
    <w:rsid w:val="00D709CE"/>
    <w:rsid w:val="00D71F73"/>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uiPriority w:val="0"/>
    <w:pPr>
      <w:keepNext w:val="0"/>
      <w:spacing w:before="0" w:after="240"/>
    </w:pPr>
  </w:style>
  <w:style w:type="paragraph" w:customStyle="1" w:styleId="85">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uiPriority w:val="0"/>
  </w:style>
  <w:style w:type="paragraph" w:customStyle="1" w:styleId="88">
    <w:name w:val="B4"/>
    <w:basedOn w:val="43"/>
    <w:uiPriority w:val="0"/>
  </w:style>
  <w:style w:type="paragraph" w:customStyle="1" w:styleId="89">
    <w:name w:val="B5"/>
    <w:basedOn w:val="42"/>
    <w:uiPriority w:val="0"/>
  </w:style>
  <w:style w:type="paragraph" w:customStyle="1" w:styleId="90">
    <w:name w:val="ZTD"/>
    <w:basedOn w:val="79"/>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uiPriority w:val="0"/>
    <w:pPr>
      <w:ind w:left="851"/>
    </w:pPr>
  </w:style>
  <w:style w:type="paragraph" w:customStyle="1" w:styleId="93">
    <w:name w:val="INDENT2"/>
    <w:basedOn w:val="1"/>
    <w:uiPriority w:val="0"/>
    <w:pPr>
      <w:ind w:left="1135" w:hanging="284"/>
    </w:pPr>
  </w:style>
  <w:style w:type="paragraph" w:customStyle="1" w:styleId="94">
    <w:name w:val="INDENT3"/>
    <w:basedOn w:val="1"/>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字符"/>
    <w:link w:val="28"/>
    <w:qFormat/>
    <w:uiPriority w:val="0"/>
    <w:rPr>
      <w:b/>
      <w:lang w:val="en-GB"/>
    </w:rPr>
  </w:style>
  <w:style w:type="character" w:customStyle="1" w:styleId="122">
    <w:name w:val="标题 3 字符"/>
    <w:link w:val="4"/>
    <w:qFormat/>
    <w:uiPriority w:val="0"/>
    <w:rPr>
      <w:rFonts w:ascii="Arial" w:hAnsi="Arial"/>
      <w:sz w:val="28"/>
      <w:szCs w:val="18"/>
      <w:lang w:eastAsia="zh-CN"/>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页脚 字符"/>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uiPriority w:val="0"/>
    <w:rPr>
      <w:rFonts w:ascii="Arial" w:hAnsi="Arial"/>
      <w:sz w:val="24"/>
      <w:szCs w:val="18"/>
      <w:lang w:eastAsia="zh-CN"/>
    </w:rPr>
  </w:style>
  <w:style w:type="character" w:customStyle="1" w:styleId="136">
    <w:name w:val="标题 5 字符"/>
    <w:basedOn w:val="51"/>
    <w:link w:val="6"/>
    <w:uiPriority w:val="0"/>
    <w:rPr>
      <w:rFonts w:ascii="Arial" w:hAnsi="Arial"/>
      <w:sz w:val="22"/>
      <w:szCs w:val="18"/>
      <w:lang w:eastAsia="zh-CN"/>
    </w:rPr>
  </w:style>
  <w:style w:type="character" w:customStyle="1" w:styleId="137">
    <w:name w:val="标题 6 字符"/>
    <w:basedOn w:val="51"/>
    <w:link w:val="7"/>
    <w:uiPriority w:val="0"/>
    <w:rPr>
      <w:rFonts w:ascii="Arial" w:hAnsi="Arial"/>
      <w:szCs w:val="18"/>
      <w:lang w:eastAsia="zh-CN"/>
    </w:rPr>
  </w:style>
  <w:style w:type="character" w:customStyle="1" w:styleId="138">
    <w:name w:val="标题 7 字符"/>
    <w:basedOn w:val="51"/>
    <w:link w:val="9"/>
    <w:uiPriority w:val="0"/>
    <w:rPr>
      <w:rFonts w:ascii="Arial" w:hAnsi="Arial"/>
      <w:szCs w:val="18"/>
      <w:lang w:eastAsia="zh-CN"/>
    </w:rPr>
  </w:style>
  <w:style w:type="character" w:customStyle="1" w:styleId="139">
    <w:name w:val="标题 9 字符"/>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character" w:customStyle="1" w:styleId="153">
    <w:name w:val="Unresolved Mention"/>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19F45-EA72-4001-83D8-E97ED76F6C22}">
  <ds:schemaRefs/>
</ds:datastoreItem>
</file>

<file path=docProps/app.xml><?xml version="1.0" encoding="utf-8"?>
<Properties xmlns="http://schemas.openxmlformats.org/officeDocument/2006/extended-properties" xmlns:vt="http://schemas.openxmlformats.org/officeDocument/2006/docPropsVTypes">
  <Template>3gpp_70.dot</Template>
  <Pages>24</Pages>
  <Words>7243</Words>
  <Characters>41289</Characters>
  <Lines>344</Lines>
  <Paragraphs>96</Paragraphs>
  <TotalTime>0</TotalTime>
  <ScaleCrop>false</ScaleCrop>
  <LinksUpToDate>false</LinksUpToDate>
  <CharactersWithSpaces>48436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2022-01-18T07:17:00Z</dcterms:created>
  <dc:creator>양윤오/책임연구원/미래기술센터 C&amp;M표준(연)5G무선통신표준Task(yoonoh.yang@lge.com)</dc:creator>
  <cp:lastModifiedBy>ZTE</cp:lastModifiedBy>
  <cp:lastPrinted>2019-04-25T01:09:00Z</cp:lastPrinted>
  <dcterms:modified xsi:type="dcterms:W3CDTF">2022-01-18T09:50:15Z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