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DC54" w14:textId="7C854A5B" w:rsidR="006358BA" w:rsidRDefault="00674679" w:rsidP="00826CB9">
      <w:pPr>
        <w:pStyle w:val="CRCoverPage"/>
        <w:tabs>
          <w:tab w:val="right" w:pos="10440"/>
        </w:tabs>
        <w:spacing w:after="0"/>
        <w:jc w:val="both"/>
        <w:rPr>
          <w:b/>
          <w:i/>
          <w:noProof/>
          <w:sz w:val="28"/>
          <w:lang w:eastAsia="zh-CN"/>
        </w:rPr>
      </w:pPr>
      <w:bookmarkStart w:id="0" w:name="_Ref399006623"/>
      <w:bookmarkStart w:id="1" w:name="_Toc92513360"/>
      <w:r w:rsidRPr="00674679">
        <w:rPr>
          <w:rFonts w:cs="Arial"/>
          <w:b/>
          <w:sz w:val="24"/>
          <w:szCs w:val="24"/>
        </w:rPr>
        <w:t xml:space="preserve">3GPP TSG-RAN WG4 Meeting # </w:t>
      </w:r>
      <w:r w:rsidR="0064260A">
        <w:rPr>
          <w:rFonts w:cs="Arial"/>
          <w:b/>
          <w:sz w:val="24"/>
          <w:szCs w:val="24"/>
        </w:rPr>
        <w:t>10</w:t>
      </w:r>
      <w:r w:rsidR="0065232A">
        <w:rPr>
          <w:rFonts w:cs="Arial"/>
          <w:b/>
          <w:sz w:val="24"/>
          <w:szCs w:val="24"/>
        </w:rPr>
        <w:t>1</w:t>
      </w:r>
      <w:r w:rsidR="00281AEB">
        <w:rPr>
          <w:rFonts w:cs="Arial"/>
          <w:b/>
          <w:sz w:val="24"/>
          <w:szCs w:val="24"/>
        </w:rPr>
        <w:t>b-</w:t>
      </w:r>
      <w:r w:rsidR="00CC7830">
        <w:rPr>
          <w:rFonts w:cs="Arial"/>
          <w:b/>
          <w:sz w:val="24"/>
          <w:szCs w:val="24"/>
        </w:rPr>
        <w:t>e</w:t>
      </w:r>
      <w:r w:rsidR="006358BA">
        <w:rPr>
          <w:b/>
          <w:i/>
          <w:noProof/>
          <w:sz w:val="28"/>
        </w:rPr>
        <w:tab/>
      </w:r>
      <w:r w:rsidR="00267E9F" w:rsidRPr="00267E9F">
        <w:rPr>
          <w:rFonts w:cs="Arial"/>
          <w:b/>
          <w:sz w:val="24"/>
          <w:szCs w:val="24"/>
        </w:rPr>
        <w:t>R4-</w:t>
      </w:r>
      <w:r w:rsidR="00611578">
        <w:rPr>
          <w:rFonts w:cs="Arial"/>
          <w:b/>
          <w:sz w:val="24"/>
          <w:szCs w:val="24"/>
        </w:rPr>
        <w:t>2</w:t>
      </w:r>
      <w:r w:rsidR="00281AEB">
        <w:rPr>
          <w:rFonts w:cs="Arial"/>
          <w:b/>
          <w:sz w:val="24"/>
          <w:szCs w:val="24"/>
        </w:rPr>
        <w:t>20</w:t>
      </w:r>
      <w:r w:rsidR="00666DBA">
        <w:rPr>
          <w:rFonts w:cs="Arial"/>
          <w:b/>
          <w:sz w:val="24"/>
          <w:szCs w:val="24"/>
        </w:rPr>
        <w:t>xxxx</w:t>
      </w:r>
    </w:p>
    <w:p w14:paraId="31DCE6A5" w14:textId="3E215F75" w:rsidR="00D415E5" w:rsidRDefault="00674679" w:rsidP="00D415E5">
      <w:pPr>
        <w:pStyle w:val="CRCoverPage"/>
        <w:spacing w:after="0"/>
        <w:outlineLvl w:val="0"/>
        <w:rPr>
          <w:b/>
          <w:noProof/>
          <w:sz w:val="24"/>
        </w:rPr>
      </w:pPr>
      <w:r w:rsidRPr="00BF1228">
        <w:rPr>
          <w:b/>
          <w:sz w:val="24"/>
          <w:szCs w:val="24"/>
          <w:lang w:eastAsia="zh-CN"/>
        </w:rPr>
        <w:t xml:space="preserve">Electronic Meeting, </w:t>
      </w:r>
      <w:r w:rsidR="00281AEB" w:rsidRPr="004E2857">
        <w:rPr>
          <w:rFonts w:cs="Arial"/>
          <w:b/>
          <w:sz w:val="24"/>
          <w:szCs w:val="24"/>
          <w:lang w:eastAsia="zh-CN"/>
        </w:rPr>
        <w:t>January 17-25, 2022</w:t>
      </w:r>
    </w:p>
    <w:p w14:paraId="70A7F93A" w14:textId="77777777" w:rsidR="007B1E88" w:rsidRDefault="007B1E88" w:rsidP="00BB40EC">
      <w:pPr>
        <w:tabs>
          <w:tab w:val="left" w:pos="1985"/>
        </w:tabs>
        <w:spacing w:after="0"/>
        <w:jc w:val="both"/>
        <w:rPr>
          <w:rFonts w:ascii="Arial" w:hAnsi="Arial" w:cs="Arial"/>
          <w:b/>
          <w:sz w:val="22"/>
        </w:rPr>
      </w:pPr>
    </w:p>
    <w:p w14:paraId="0A0D91D2" w14:textId="06B2CD24" w:rsidR="00675C27" w:rsidRPr="00CE783C" w:rsidRDefault="00675C27" w:rsidP="00BB40EC">
      <w:pPr>
        <w:tabs>
          <w:tab w:val="left" w:pos="1985"/>
        </w:tabs>
        <w:spacing w:after="0"/>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00A1290F">
        <w:rPr>
          <w:rFonts w:ascii="Arial" w:hAnsi="Arial" w:cs="Arial"/>
          <w:sz w:val="22"/>
        </w:rPr>
        <w:t>Skyworks Solutions</w:t>
      </w:r>
      <w:r w:rsidR="00BF6958">
        <w:rPr>
          <w:rFonts w:ascii="Arial" w:hAnsi="Arial" w:cs="Arial"/>
          <w:sz w:val="22"/>
        </w:rPr>
        <w:t>,</w:t>
      </w:r>
      <w:r w:rsidR="00A1290F">
        <w:rPr>
          <w:rFonts w:ascii="Arial" w:hAnsi="Arial" w:cs="Arial"/>
          <w:sz w:val="22"/>
        </w:rPr>
        <w:t xml:space="preserve"> Inc</w:t>
      </w:r>
      <w:r w:rsidR="00BF6958">
        <w:rPr>
          <w:rFonts w:ascii="Arial" w:hAnsi="Arial" w:cs="Arial"/>
          <w:sz w:val="22"/>
        </w:rPr>
        <w:t>.</w:t>
      </w:r>
    </w:p>
    <w:p w14:paraId="459FE5E1" w14:textId="01B4D7C4" w:rsidR="00891BB6" w:rsidRDefault="00675C27" w:rsidP="00577141">
      <w:pPr>
        <w:pStyle w:val="TAC"/>
        <w:ind w:left="1985" w:hanging="1985"/>
        <w:jc w:val="both"/>
        <w:rPr>
          <w:rFonts w:cs="Arial"/>
          <w:sz w:val="22"/>
        </w:rPr>
      </w:pPr>
      <w:r w:rsidRPr="007C2D23">
        <w:rPr>
          <w:rFonts w:cs="Arial"/>
          <w:b/>
          <w:sz w:val="22"/>
        </w:rPr>
        <w:t>Title:</w:t>
      </w:r>
      <w:r w:rsidRPr="007C2D23">
        <w:rPr>
          <w:rFonts w:cs="Arial"/>
          <w:sz w:val="22"/>
        </w:rPr>
        <w:t xml:space="preserve"> </w:t>
      </w:r>
      <w:r w:rsidRPr="007C2D23">
        <w:rPr>
          <w:rFonts w:cs="Arial"/>
          <w:sz w:val="22"/>
        </w:rPr>
        <w:tab/>
      </w:r>
      <w:r w:rsidR="00666DBA" w:rsidRPr="00666DBA">
        <w:rPr>
          <w:rFonts w:cs="Arial"/>
          <w:sz w:val="22"/>
        </w:rPr>
        <w:t>WF on PC2 intra-band NC UL CA for FR1</w:t>
      </w:r>
    </w:p>
    <w:p w14:paraId="72884445" w14:textId="1889E753" w:rsidR="004D76B6" w:rsidRDefault="00675C27" w:rsidP="00825624">
      <w:pPr>
        <w:spacing w:after="0"/>
        <w:ind w:left="1985" w:hanging="1985"/>
        <w:rPr>
          <w:rFonts w:ascii="Arial" w:hAnsi="Arial" w:cs="Arial"/>
          <w:sz w:val="22"/>
        </w:rPr>
      </w:pPr>
      <w:r w:rsidRPr="0000549C">
        <w:rPr>
          <w:rFonts w:ascii="Arial" w:hAnsi="Arial" w:cs="Arial"/>
          <w:b/>
          <w:sz w:val="22"/>
        </w:rPr>
        <w:t>Agen</w:t>
      </w:r>
      <w:r w:rsidRPr="0000549C">
        <w:rPr>
          <w:rFonts w:ascii="Arial" w:eastAsia="宋体" w:hAnsi="Arial" w:cs="Arial" w:hint="eastAsia"/>
          <w:b/>
          <w:sz w:val="22"/>
          <w:lang w:eastAsia="zh-CN"/>
        </w:rPr>
        <w:t>d</w:t>
      </w:r>
      <w:r w:rsidRPr="0000549C">
        <w:rPr>
          <w:rFonts w:ascii="Arial" w:hAnsi="Arial" w:cs="Arial"/>
          <w:b/>
          <w:sz w:val="22"/>
        </w:rPr>
        <w:t>a Item:</w:t>
      </w:r>
      <w:r w:rsidRPr="0000549C">
        <w:rPr>
          <w:rFonts w:ascii="Arial" w:hAnsi="Arial" w:cs="Arial"/>
          <w:sz w:val="22"/>
        </w:rPr>
        <w:tab/>
      </w:r>
      <w:r w:rsidR="00666DBA" w:rsidRPr="00666DBA">
        <w:rPr>
          <w:rFonts w:ascii="Arial" w:hAnsi="Arial" w:cs="Arial"/>
          <w:sz w:val="22"/>
        </w:rPr>
        <w:t>6.3.2.3 HPUE for TDD intra-band non-contiguous UL CA [NR_RF_FR1_enh-Core]</w:t>
      </w:r>
    </w:p>
    <w:p w14:paraId="2E5C6AEA" w14:textId="70B00EB6" w:rsidR="00675C27" w:rsidRPr="00A62DA7" w:rsidRDefault="00675C27" w:rsidP="00836D2A">
      <w:pPr>
        <w:tabs>
          <w:tab w:val="left" w:pos="10350"/>
        </w:tabs>
        <w:spacing w:after="0"/>
        <w:ind w:left="1985" w:hanging="1985"/>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sidR="00B06282">
        <w:rPr>
          <w:rFonts w:ascii="Arial" w:eastAsia="宋体" w:hAnsi="Arial" w:cs="Arial"/>
          <w:sz w:val="22"/>
          <w:lang w:eastAsia="zh-CN"/>
        </w:rPr>
        <w:t>Approval</w:t>
      </w:r>
    </w:p>
    <w:bookmarkEnd w:id="0"/>
    <w:bookmarkEnd w:id="1"/>
    <w:p w14:paraId="6897732D" w14:textId="4267D0F2" w:rsidR="00F74B3A" w:rsidRDefault="00853ECB" w:rsidP="00EE2BC9">
      <w:pPr>
        <w:pStyle w:val="1"/>
        <w:pBdr>
          <w:top w:val="single" w:sz="12" w:space="5" w:color="auto"/>
        </w:pBdr>
        <w:jc w:val="both"/>
        <w:rPr>
          <w:rFonts w:eastAsia="宋体"/>
          <w:lang w:eastAsia="zh-CN"/>
        </w:rPr>
      </w:pPr>
      <w:r>
        <w:rPr>
          <w:rFonts w:eastAsia="宋体" w:hint="eastAsia"/>
          <w:lang w:eastAsia="zh-CN"/>
        </w:rPr>
        <w:t>Discussion</w:t>
      </w:r>
    </w:p>
    <w:p w14:paraId="349AF7D3" w14:textId="4F9BF7B5" w:rsidR="00E364B8" w:rsidRPr="00E364B8" w:rsidRDefault="00FC3CDC" w:rsidP="00FC3CDC">
      <w:pPr>
        <w:rPr>
          <w:rFonts w:eastAsia="宋体"/>
          <w:lang w:eastAsia="zh-CN"/>
        </w:rPr>
      </w:pPr>
      <w:r>
        <w:rPr>
          <w:lang w:eastAsia="zh-CN"/>
        </w:rPr>
        <w:t>In this meeting a number of contributions looked at how to map the different PC3 and PC2 non-contiguous intra-band UL CA MPR for different architectures and operation [4-8]</w:t>
      </w:r>
    </w:p>
    <w:p w14:paraId="2FE8BA18" w14:textId="3AAA18CE" w:rsidR="00C67885" w:rsidRPr="00035C50" w:rsidRDefault="00C67885" w:rsidP="00C67885">
      <w:pPr>
        <w:pStyle w:val="2"/>
        <w:keepNext/>
        <w:keepLines/>
        <w:tabs>
          <w:tab w:val="clear" w:pos="576"/>
        </w:tabs>
        <w:spacing w:before="180" w:beforeAutospacing="0" w:afterLines="0" w:after="240"/>
      </w:pPr>
      <w:r w:rsidRPr="00035C50">
        <w:t>Summary</w:t>
      </w:r>
      <w:r>
        <w:rPr>
          <w:rFonts w:hint="eastAsia"/>
        </w:rPr>
        <w:t xml:space="preserve"> for 1st round</w:t>
      </w:r>
      <w:r w:rsidR="00E364B8">
        <w:t xml:space="preserve"> [118] thread</w:t>
      </w:r>
    </w:p>
    <w:tbl>
      <w:tblPr>
        <w:tblStyle w:val="af8"/>
        <w:tblW w:w="0" w:type="auto"/>
        <w:tblLook w:val="04A0" w:firstRow="1" w:lastRow="0" w:firstColumn="1" w:lastColumn="0" w:noHBand="0" w:noVBand="1"/>
      </w:tblPr>
      <w:tblGrid>
        <w:gridCol w:w="1225"/>
        <w:gridCol w:w="8406"/>
      </w:tblGrid>
      <w:tr w:rsidR="00C67885" w:rsidRPr="00004165" w14:paraId="1124D8FE" w14:textId="77777777" w:rsidTr="00265B29">
        <w:tc>
          <w:tcPr>
            <w:tcW w:w="1225" w:type="dxa"/>
          </w:tcPr>
          <w:p w14:paraId="24C96AE2" w14:textId="77777777" w:rsidR="00C67885" w:rsidRPr="00805BE8" w:rsidRDefault="00C67885" w:rsidP="00C67885">
            <w:pPr>
              <w:spacing w:after="0"/>
              <w:rPr>
                <w:rFonts w:eastAsiaTheme="minorEastAsia"/>
                <w:b/>
                <w:bCs/>
                <w:color w:val="0070C0"/>
                <w:lang w:eastAsia="zh-CN"/>
              </w:rPr>
            </w:pPr>
          </w:p>
        </w:tc>
        <w:tc>
          <w:tcPr>
            <w:tcW w:w="8406" w:type="dxa"/>
          </w:tcPr>
          <w:p w14:paraId="5E161B5E" w14:textId="77777777" w:rsidR="00C67885" w:rsidRPr="00805BE8" w:rsidRDefault="00C67885" w:rsidP="00C67885">
            <w:pPr>
              <w:spacing w:after="0"/>
              <w:rPr>
                <w:rFonts w:eastAsiaTheme="minorEastAsia"/>
                <w:b/>
                <w:bCs/>
                <w:color w:val="0070C0"/>
                <w:lang w:eastAsia="zh-CN"/>
              </w:rPr>
            </w:pPr>
            <w:r w:rsidRPr="00805BE8">
              <w:rPr>
                <w:rFonts w:eastAsiaTheme="minorEastAsia"/>
                <w:b/>
                <w:bCs/>
                <w:color w:val="0070C0"/>
                <w:lang w:eastAsia="zh-CN"/>
              </w:rPr>
              <w:t xml:space="preserve">Status summary </w:t>
            </w:r>
          </w:p>
        </w:tc>
      </w:tr>
      <w:tr w:rsidR="00C67885" w14:paraId="3087DD9B" w14:textId="77777777" w:rsidTr="00265B29">
        <w:tc>
          <w:tcPr>
            <w:tcW w:w="1225" w:type="dxa"/>
            <w:vMerge w:val="restart"/>
          </w:tcPr>
          <w:p w14:paraId="4DA534B5" w14:textId="77777777" w:rsidR="00C67885" w:rsidRDefault="00C67885" w:rsidP="00C67885">
            <w:pPr>
              <w:spacing w:after="0"/>
              <w:rPr>
                <w:rFonts w:eastAsiaTheme="minorEastAsia"/>
                <w:b/>
                <w:bCs/>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w:t>
            </w:r>
            <w:r>
              <w:rPr>
                <w:rFonts w:eastAsiaTheme="minorEastAsia"/>
                <w:b/>
                <w:bCs/>
                <w:color w:val="0070C0"/>
                <w:lang w:eastAsia="zh-CN"/>
              </w:rPr>
              <w:t>3</w:t>
            </w:r>
          </w:p>
          <w:p w14:paraId="55E3D294" w14:textId="77777777" w:rsidR="00C67885" w:rsidRPr="003418CB" w:rsidRDefault="00C67885" w:rsidP="00C67885">
            <w:pPr>
              <w:spacing w:after="0"/>
              <w:rPr>
                <w:rFonts w:eastAsiaTheme="minorEastAsia"/>
                <w:color w:val="0070C0"/>
                <w:lang w:eastAsia="zh-CN"/>
              </w:rPr>
            </w:pPr>
            <w:r>
              <w:rPr>
                <w:rFonts w:eastAsiaTheme="minorEastAsia"/>
                <w:b/>
                <w:bCs/>
                <w:color w:val="0070C0"/>
                <w:lang w:eastAsia="zh-CN"/>
              </w:rPr>
              <w:t>intra-band NC CA</w:t>
            </w:r>
          </w:p>
        </w:tc>
        <w:tc>
          <w:tcPr>
            <w:tcW w:w="8406" w:type="dxa"/>
          </w:tcPr>
          <w:p w14:paraId="201254E7" w14:textId="77777777" w:rsidR="00C67885" w:rsidRDefault="00C67885" w:rsidP="00C67885">
            <w:pPr>
              <w:spacing w:after="0"/>
              <w:rPr>
                <w:rFonts w:eastAsiaTheme="minorEastAsia"/>
                <w:i/>
                <w:color w:val="0070C0"/>
                <w:lang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w:t>
            </w:r>
            <w:r w:rsidRPr="00706085">
              <w:rPr>
                <w:b/>
                <w:i/>
                <w:szCs w:val="21"/>
                <w:u w:val="single"/>
                <w:lang w:eastAsia="ko-KR"/>
              </w:rPr>
              <w:t xml:space="preserve">1: </w:t>
            </w:r>
            <w:r>
              <w:rPr>
                <w:b/>
                <w:i/>
                <w:szCs w:val="21"/>
                <w:u w:val="single"/>
                <w:lang w:eastAsia="ko-KR"/>
              </w:rPr>
              <w:t>Capabilities utilized to distinguish the available MPR requirements for PC3 and PC2 NC CA with different implementation architectures</w:t>
            </w:r>
          </w:p>
          <w:p w14:paraId="7A4FF349" w14:textId="77777777" w:rsidR="00C67885" w:rsidRDefault="00C67885" w:rsidP="00C67885">
            <w:pPr>
              <w:spacing w:after="0"/>
              <w:rPr>
                <w:rFonts w:eastAsiaTheme="minorEastAsia"/>
                <w:i/>
                <w:color w:val="0070C0"/>
                <w:lang w:eastAsia="zh-CN"/>
              </w:rPr>
            </w:pPr>
            <w:r w:rsidRPr="00855107">
              <w:rPr>
                <w:rFonts w:eastAsiaTheme="minorEastAsia" w:hint="eastAsia"/>
                <w:i/>
                <w:color w:val="0070C0"/>
                <w:lang w:eastAsia="zh-CN"/>
              </w:rPr>
              <w:t>Tentative agreements:</w:t>
            </w:r>
          </w:p>
          <w:p w14:paraId="683541C3"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Take option 1 for the 2</w:t>
            </w:r>
            <w:r w:rsidRPr="00FB01DF">
              <w:rPr>
                <w:rFonts w:eastAsiaTheme="minorEastAsia"/>
                <w:i/>
                <w:color w:val="000000" w:themeColor="text1"/>
                <w:vertAlign w:val="superscript"/>
                <w:lang w:eastAsia="zh-CN"/>
              </w:rPr>
              <w:t>nd</w:t>
            </w:r>
            <w:r w:rsidRPr="00FB01DF">
              <w:rPr>
                <w:rFonts w:eastAsiaTheme="minorEastAsia"/>
                <w:i/>
                <w:color w:val="000000" w:themeColor="text1"/>
                <w:lang w:eastAsia="zh-CN"/>
              </w:rPr>
              <w:t xml:space="preserve"> round discussion.</w:t>
            </w:r>
          </w:p>
          <w:p w14:paraId="5E28B49F" w14:textId="77777777" w:rsidR="00C67885" w:rsidRDefault="00C67885" w:rsidP="00C67885">
            <w:pPr>
              <w:spacing w:after="0"/>
              <w:rPr>
                <w:rFonts w:eastAsiaTheme="minorEastAsia"/>
                <w:i/>
                <w:color w:val="0070C0"/>
                <w:lang w:eastAsia="zh-CN"/>
              </w:rPr>
            </w:pPr>
            <w:r>
              <w:rPr>
                <w:rFonts w:eastAsiaTheme="minorEastAsia" w:hint="eastAsia"/>
                <w:i/>
                <w:color w:val="0070C0"/>
                <w:lang w:eastAsia="zh-CN"/>
              </w:rPr>
              <w:t>Candidate options:</w:t>
            </w:r>
          </w:p>
          <w:p w14:paraId="5AA62F59" w14:textId="77777777" w:rsidR="00C67885" w:rsidRPr="008E0BD2" w:rsidRDefault="00C67885" w:rsidP="00C67885">
            <w:pPr>
              <w:widowControl w:val="0"/>
              <w:numPr>
                <w:ilvl w:val="1"/>
                <w:numId w:val="36"/>
              </w:numPr>
              <w:tabs>
                <w:tab w:val="num" w:pos="484"/>
                <w:tab w:val="num" w:pos="709"/>
                <w:tab w:val="num" w:pos="1440"/>
                <w:tab w:val="num" w:pos="1701"/>
              </w:tabs>
              <w:snapToGrid w:val="0"/>
              <w:spacing w:before="60" w:after="0"/>
              <w:ind w:leftChars="213" w:left="709" w:hanging="283"/>
              <w:rPr>
                <w:rFonts w:eastAsiaTheme="minorEastAsia"/>
                <w:i/>
                <w:szCs w:val="21"/>
                <w:lang w:eastAsia="zh-CN"/>
              </w:rPr>
            </w:pPr>
            <w:r w:rsidRPr="008E0BD2">
              <w:rPr>
                <w:rFonts w:eastAsiaTheme="minorEastAsia"/>
                <w:i/>
                <w:szCs w:val="21"/>
                <w:lang w:eastAsia="zh-CN"/>
              </w:rPr>
              <w:t xml:space="preserve">Option 1:  </w:t>
            </w:r>
            <w:proofErr w:type="spellStart"/>
            <w:r w:rsidRPr="008E0BD2">
              <w:rPr>
                <w:b/>
                <w:i/>
              </w:rPr>
              <w:t>dualPA</w:t>
            </w:r>
            <w:proofErr w:type="spellEnd"/>
            <w:r w:rsidRPr="008E0BD2">
              <w:rPr>
                <w:b/>
                <w:i/>
              </w:rPr>
              <w:t xml:space="preserve">-Architecture </w:t>
            </w:r>
          </w:p>
          <w:p w14:paraId="34733F47" w14:textId="77777777" w:rsidR="00C67885" w:rsidRPr="008E0BD2" w:rsidRDefault="00C67885" w:rsidP="00C67885">
            <w:pPr>
              <w:widowControl w:val="0"/>
              <w:numPr>
                <w:ilvl w:val="1"/>
                <w:numId w:val="36"/>
              </w:numPr>
              <w:tabs>
                <w:tab w:val="num" w:pos="484"/>
                <w:tab w:val="num" w:pos="709"/>
                <w:tab w:val="num" w:pos="1440"/>
                <w:tab w:val="num" w:pos="1701"/>
              </w:tabs>
              <w:snapToGrid w:val="0"/>
              <w:spacing w:before="60" w:after="0"/>
              <w:ind w:leftChars="213" w:left="709" w:hanging="283"/>
              <w:rPr>
                <w:rFonts w:eastAsiaTheme="minorEastAsia"/>
                <w:i/>
                <w:szCs w:val="21"/>
                <w:lang w:eastAsia="zh-CN"/>
              </w:rPr>
            </w:pPr>
            <w:r w:rsidRPr="008E0BD2">
              <w:rPr>
                <w:rFonts w:eastAsiaTheme="minorEastAsia"/>
                <w:i/>
                <w:szCs w:val="21"/>
                <w:lang w:eastAsia="zh-CN"/>
              </w:rPr>
              <w:t xml:space="preserve">Option 2: </w:t>
            </w:r>
            <w:r w:rsidRPr="008E0BD2">
              <w:rPr>
                <w:b/>
                <w:i/>
                <w:iCs/>
              </w:rPr>
              <w:t>uplinkTxDC-TwoCarrierReport-r16</w:t>
            </w:r>
          </w:p>
          <w:p w14:paraId="444F4762" w14:textId="77777777" w:rsidR="00C67885" w:rsidRPr="008E0BD2" w:rsidRDefault="00C67885" w:rsidP="00C67885">
            <w:pPr>
              <w:widowControl w:val="0"/>
              <w:numPr>
                <w:ilvl w:val="1"/>
                <w:numId w:val="36"/>
              </w:numPr>
              <w:tabs>
                <w:tab w:val="num" w:pos="484"/>
                <w:tab w:val="num" w:pos="709"/>
                <w:tab w:val="num" w:pos="1440"/>
                <w:tab w:val="num" w:pos="1701"/>
              </w:tabs>
              <w:snapToGrid w:val="0"/>
              <w:spacing w:before="60" w:after="0"/>
              <w:ind w:leftChars="213" w:left="710" w:hanging="284"/>
              <w:rPr>
                <w:rFonts w:eastAsiaTheme="minorEastAsia"/>
                <w:i/>
                <w:szCs w:val="21"/>
                <w:lang w:eastAsia="zh-CN"/>
              </w:rPr>
            </w:pPr>
            <w:r w:rsidRPr="008E0BD2">
              <w:rPr>
                <w:rFonts w:eastAsiaTheme="minorEastAsia"/>
                <w:i/>
                <w:szCs w:val="21"/>
                <w:lang w:eastAsia="zh-CN"/>
              </w:rPr>
              <w:t xml:space="preserve">Option 3: Other </w:t>
            </w:r>
          </w:p>
          <w:p w14:paraId="3072441C"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Nine companies provided feedback during the 1</w:t>
            </w:r>
            <w:r w:rsidRPr="00FB01DF">
              <w:rPr>
                <w:rFonts w:eastAsiaTheme="minorEastAsia"/>
                <w:i/>
                <w:color w:val="000000" w:themeColor="text1"/>
                <w:vertAlign w:val="superscript"/>
                <w:lang w:eastAsia="zh-CN"/>
              </w:rPr>
              <w:t>st</w:t>
            </w:r>
            <w:r w:rsidRPr="00FB01DF">
              <w:rPr>
                <w:rFonts w:eastAsiaTheme="minorEastAsia"/>
                <w:i/>
                <w:color w:val="000000" w:themeColor="text1"/>
                <w:lang w:eastAsia="zh-CN"/>
              </w:rPr>
              <w:t xml:space="preserve"> discussion. Six of them explicitly support option 1. Two of them seems also ok with option 1. And one company prefer to discuss it together with Issue 2-1-2. Also noted that the proponent company for the capability of </w:t>
            </w:r>
            <w:proofErr w:type="spellStart"/>
            <w:r w:rsidRPr="00FB01DF">
              <w:rPr>
                <w:rFonts w:eastAsiaTheme="minorEastAsia"/>
                <w:i/>
                <w:color w:val="000000" w:themeColor="text1"/>
                <w:lang w:eastAsia="zh-CN"/>
              </w:rPr>
              <w:t>dualPA</w:t>
            </w:r>
            <w:proofErr w:type="spellEnd"/>
            <w:r w:rsidRPr="00FB01DF">
              <w:rPr>
                <w:rFonts w:eastAsiaTheme="minorEastAsia"/>
                <w:i/>
                <w:color w:val="000000" w:themeColor="text1"/>
                <w:lang w:eastAsia="zh-CN"/>
              </w:rPr>
              <w:t xml:space="preserve">-Architecture clarified that the original intention for </w:t>
            </w:r>
            <w:proofErr w:type="spellStart"/>
            <w:r w:rsidRPr="00FB01DF">
              <w:rPr>
                <w:rFonts w:eastAsiaTheme="minorEastAsia"/>
                <w:i/>
                <w:color w:val="000000" w:themeColor="text1"/>
                <w:lang w:eastAsia="zh-CN"/>
              </w:rPr>
              <w:t>dualPA</w:t>
            </w:r>
            <w:proofErr w:type="spellEnd"/>
            <w:r w:rsidRPr="00FB01DF">
              <w:rPr>
                <w:rFonts w:eastAsiaTheme="minorEastAsia"/>
                <w:i/>
                <w:color w:val="000000" w:themeColor="text1"/>
                <w:lang w:eastAsia="zh-CN"/>
              </w:rPr>
              <w:t xml:space="preserve">-Architecture is aligned with the implementation for 1Tx per CC which is different from the purpose for </w:t>
            </w:r>
            <w:proofErr w:type="spellStart"/>
            <w:r w:rsidRPr="00FB01DF">
              <w:rPr>
                <w:rFonts w:eastAsiaTheme="minorEastAsia"/>
                <w:i/>
                <w:color w:val="000000" w:themeColor="text1"/>
                <w:lang w:eastAsia="zh-CN"/>
              </w:rPr>
              <w:t>TxD</w:t>
            </w:r>
            <w:proofErr w:type="spellEnd"/>
            <w:r w:rsidRPr="00FB01DF">
              <w:rPr>
                <w:rFonts w:eastAsiaTheme="minorEastAsia"/>
                <w:i/>
                <w:color w:val="000000" w:themeColor="text1"/>
                <w:lang w:eastAsia="zh-CN"/>
              </w:rPr>
              <w:t xml:space="preserve">. </w:t>
            </w:r>
          </w:p>
          <w:p w14:paraId="2AABA0EB" w14:textId="77777777" w:rsidR="00C67885" w:rsidRDefault="00C67885" w:rsidP="00C67885">
            <w:pPr>
              <w:spacing w:after="0"/>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15491A6F" w14:textId="77777777" w:rsidR="00C67885" w:rsidRPr="003418CB" w:rsidRDefault="00C67885" w:rsidP="00C67885">
            <w:pPr>
              <w:spacing w:after="0"/>
              <w:rPr>
                <w:rFonts w:eastAsiaTheme="minorEastAsia"/>
                <w:color w:val="0070C0"/>
                <w:lang w:eastAsia="zh-CN"/>
              </w:rPr>
            </w:pPr>
            <w:r w:rsidRPr="00FB01DF">
              <w:rPr>
                <w:rFonts w:eastAsiaTheme="minorEastAsia"/>
                <w:i/>
                <w:color w:val="000000" w:themeColor="text1"/>
                <w:lang w:eastAsia="zh-CN"/>
              </w:rPr>
              <w:t>Based on option 1, further check the CR in 2</w:t>
            </w:r>
            <w:r w:rsidRPr="00FB01DF">
              <w:rPr>
                <w:rFonts w:eastAsiaTheme="minorEastAsia"/>
                <w:i/>
                <w:color w:val="000000" w:themeColor="text1"/>
                <w:vertAlign w:val="superscript"/>
                <w:lang w:eastAsia="zh-CN"/>
              </w:rPr>
              <w:t>nd</w:t>
            </w:r>
            <w:r w:rsidRPr="00FB01DF">
              <w:rPr>
                <w:rFonts w:eastAsiaTheme="minorEastAsia"/>
                <w:i/>
                <w:color w:val="000000" w:themeColor="text1"/>
                <w:lang w:eastAsia="zh-CN"/>
              </w:rPr>
              <w:t xml:space="preserve"> round.</w:t>
            </w:r>
          </w:p>
        </w:tc>
      </w:tr>
      <w:tr w:rsidR="00C67885" w14:paraId="7B12FFC5" w14:textId="77777777" w:rsidTr="00265B29">
        <w:tc>
          <w:tcPr>
            <w:tcW w:w="1225" w:type="dxa"/>
            <w:vMerge/>
          </w:tcPr>
          <w:p w14:paraId="674D4F82" w14:textId="77777777" w:rsidR="00C67885" w:rsidRPr="00045592" w:rsidRDefault="00C67885" w:rsidP="00C67885">
            <w:pPr>
              <w:spacing w:after="0"/>
              <w:rPr>
                <w:rFonts w:eastAsiaTheme="minorEastAsia"/>
                <w:b/>
                <w:bCs/>
                <w:color w:val="0070C0"/>
                <w:lang w:eastAsia="zh-CN"/>
              </w:rPr>
            </w:pPr>
          </w:p>
        </w:tc>
        <w:tc>
          <w:tcPr>
            <w:tcW w:w="8406" w:type="dxa"/>
          </w:tcPr>
          <w:p w14:paraId="1BF02404" w14:textId="77777777" w:rsidR="00C67885" w:rsidRDefault="00C67885" w:rsidP="00C67885">
            <w:pPr>
              <w:spacing w:after="0"/>
              <w:rPr>
                <w:rFonts w:eastAsiaTheme="minorEastAsia"/>
                <w:i/>
                <w:color w:val="0070C0"/>
                <w:lang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1-2</w:t>
            </w:r>
            <w:r w:rsidRPr="00706085">
              <w:rPr>
                <w:b/>
                <w:i/>
                <w:szCs w:val="21"/>
                <w:u w:val="single"/>
                <w:lang w:eastAsia="ko-KR"/>
              </w:rPr>
              <w:t xml:space="preserve">: </w:t>
            </w:r>
            <w:r w:rsidRPr="004D4A7B">
              <w:rPr>
                <w:b/>
                <w:i/>
                <w:szCs w:val="21"/>
                <w:u w:val="single"/>
                <w:lang w:eastAsia="ko-KR"/>
              </w:rPr>
              <w:t xml:space="preserve">1CC </w:t>
            </w:r>
            <w:proofErr w:type="spellStart"/>
            <w:r w:rsidRPr="004D4A7B">
              <w:rPr>
                <w:b/>
                <w:i/>
                <w:szCs w:val="21"/>
                <w:u w:val="single"/>
                <w:lang w:eastAsia="ko-KR"/>
              </w:rPr>
              <w:t>fall-back</w:t>
            </w:r>
            <w:proofErr w:type="spellEnd"/>
            <w:r w:rsidRPr="004D4A7B">
              <w:rPr>
                <w:b/>
                <w:i/>
                <w:szCs w:val="21"/>
                <w:u w:val="single"/>
                <w:lang w:eastAsia="ko-KR"/>
              </w:rPr>
              <w:t xml:space="preserve"> MPR for NC UL CA</w:t>
            </w:r>
          </w:p>
          <w:p w14:paraId="66A2759B" w14:textId="77777777" w:rsidR="00C67885" w:rsidRDefault="00C67885" w:rsidP="00C67885">
            <w:pPr>
              <w:spacing w:after="0"/>
              <w:rPr>
                <w:rFonts w:eastAsiaTheme="minorEastAsia"/>
                <w:i/>
                <w:color w:val="0070C0"/>
                <w:lang w:eastAsia="zh-CN"/>
              </w:rPr>
            </w:pPr>
            <w:r w:rsidRPr="00855107">
              <w:rPr>
                <w:rFonts w:eastAsiaTheme="minorEastAsia" w:hint="eastAsia"/>
                <w:i/>
                <w:color w:val="0070C0"/>
                <w:lang w:eastAsia="zh-CN"/>
              </w:rPr>
              <w:t>Tentative agreements:</w:t>
            </w:r>
          </w:p>
          <w:p w14:paraId="0186B871"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N/A</w:t>
            </w:r>
          </w:p>
          <w:p w14:paraId="285E8791" w14:textId="77777777" w:rsidR="00C67885" w:rsidRDefault="00C67885" w:rsidP="00C67885">
            <w:pPr>
              <w:spacing w:after="0"/>
              <w:rPr>
                <w:rFonts w:eastAsiaTheme="minorEastAsia"/>
                <w:i/>
                <w:color w:val="0070C0"/>
                <w:lang w:eastAsia="zh-CN"/>
              </w:rPr>
            </w:pPr>
            <w:r>
              <w:rPr>
                <w:rFonts w:eastAsiaTheme="minorEastAsia" w:hint="eastAsia"/>
                <w:i/>
                <w:color w:val="0070C0"/>
                <w:lang w:eastAsia="zh-CN"/>
              </w:rPr>
              <w:t>Candidate options:</w:t>
            </w:r>
          </w:p>
          <w:p w14:paraId="4D838836" w14:textId="77777777" w:rsidR="00C67885" w:rsidRPr="00270827" w:rsidRDefault="00C67885" w:rsidP="00C67885">
            <w:pPr>
              <w:widowControl w:val="0"/>
              <w:numPr>
                <w:ilvl w:val="1"/>
                <w:numId w:val="36"/>
              </w:numPr>
              <w:tabs>
                <w:tab w:val="num" w:pos="484"/>
                <w:tab w:val="num" w:pos="709"/>
                <w:tab w:val="num" w:pos="1440"/>
                <w:tab w:val="num" w:pos="1701"/>
              </w:tabs>
              <w:snapToGrid w:val="0"/>
              <w:spacing w:before="60" w:after="0"/>
              <w:ind w:left="567" w:hanging="283"/>
              <w:rPr>
                <w:rFonts w:eastAsiaTheme="minorEastAsia"/>
                <w:i/>
                <w:szCs w:val="21"/>
                <w:lang w:eastAsia="zh-CN"/>
              </w:rPr>
            </w:pPr>
            <w:r>
              <w:rPr>
                <w:rFonts w:eastAsiaTheme="minorEastAsia"/>
                <w:i/>
                <w:szCs w:val="21"/>
                <w:lang w:eastAsia="zh-CN"/>
              </w:rPr>
              <w:t>PC3</w:t>
            </w:r>
            <w:r w:rsidRPr="00270827">
              <w:rPr>
                <w:rFonts w:eastAsiaTheme="minorEastAsia"/>
                <w:i/>
                <w:szCs w:val="21"/>
                <w:lang w:eastAsia="zh-CN"/>
              </w:rPr>
              <w:t xml:space="preserve">:  </w:t>
            </w:r>
          </w:p>
          <w:p w14:paraId="4A0D7059" w14:textId="77777777" w:rsidR="00C67885" w:rsidRPr="00270827" w:rsidRDefault="00C67885" w:rsidP="00C67885">
            <w:pPr>
              <w:pStyle w:val="afc"/>
              <w:numPr>
                <w:ilvl w:val="0"/>
                <w:numId w:val="22"/>
              </w:numPr>
              <w:spacing w:after="0"/>
              <w:ind w:left="644"/>
              <w:rPr>
                <w:i/>
                <w:iCs/>
              </w:rPr>
            </w:pPr>
            <w:r w:rsidRPr="00270827">
              <w:rPr>
                <w:i/>
              </w:rPr>
              <w:t>When RBs are allocated only in one CC</w:t>
            </w:r>
            <w:r w:rsidRPr="00270827">
              <w:rPr>
                <w:i/>
                <w:iCs/>
              </w:rPr>
              <w:t xml:space="preserve"> the following MPR applies for PC3</w:t>
            </w:r>
            <w:r w:rsidRPr="00270827">
              <w:rPr>
                <w:i/>
              </w:rPr>
              <w:t>:</w:t>
            </w:r>
          </w:p>
          <w:p w14:paraId="009BD7B5" w14:textId="77777777" w:rsidR="00C67885" w:rsidRPr="00270827" w:rsidRDefault="00C67885" w:rsidP="00C67885">
            <w:pPr>
              <w:pStyle w:val="afc"/>
              <w:numPr>
                <w:ilvl w:val="1"/>
                <w:numId w:val="38"/>
              </w:numPr>
              <w:spacing w:after="0"/>
              <w:rPr>
                <w:i/>
                <w:iCs/>
              </w:rPr>
            </w:pPr>
            <w:r w:rsidRPr="00270827">
              <w:rPr>
                <w:i/>
                <w:iCs/>
              </w:rPr>
              <w:t xml:space="preserve">For PC3, there is no 2Tx cases, Table </w:t>
            </w:r>
            <w:r w:rsidRPr="00270827">
              <w:rPr>
                <w:i/>
              </w:rPr>
              <w:t>6.2.2-1 applies.</w:t>
            </w:r>
          </w:p>
          <w:p w14:paraId="75AEF844" w14:textId="77777777" w:rsidR="00C67885" w:rsidRDefault="00C67885" w:rsidP="00C67885">
            <w:pPr>
              <w:spacing w:after="0"/>
              <w:contextualSpacing/>
              <w:rPr>
                <w:i/>
                <w:iCs/>
              </w:rPr>
            </w:pPr>
          </w:p>
          <w:p w14:paraId="54774DC7" w14:textId="77777777" w:rsidR="00C67885" w:rsidRPr="00C51A3A" w:rsidRDefault="00C67885" w:rsidP="00C67885">
            <w:pPr>
              <w:spacing w:after="0"/>
              <w:contextualSpacing/>
              <w:rPr>
                <w:i/>
                <w:iCs/>
              </w:rPr>
            </w:pPr>
            <w:r>
              <w:rPr>
                <w:i/>
                <w:iCs/>
              </w:rPr>
              <w:t xml:space="preserve">Most companies agree with the proposal for PC3 UE. </w:t>
            </w:r>
            <w:r w:rsidRPr="00C51A3A">
              <w:rPr>
                <w:i/>
                <w:iCs/>
              </w:rPr>
              <w:t xml:space="preserve">One company </w:t>
            </w:r>
            <w:r w:rsidRPr="00FB01DF">
              <w:rPr>
                <w:i/>
                <w:iCs/>
                <w:color w:val="000000" w:themeColor="text1"/>
              </w:rPr>
              <w:t>thinks that</w:t>
            </w:r>
            <w:r w:rsidRPr="00FB01DF">
              <w:rPr>
                <w:rFonts w:eastAsiaTheme="minorEastAsia"/>
                <w:bCs/>
                <w:i/>
                <w:color w:val="000000" w:themeColor="text1"/>
                <w:lang w:eastAsia="zh-CN"/>
              </w:rPr>
              <w:t xml:space="preserve"> MPR applies depending on configuration i.e. as long as UE is configured for CA, the MPR from CA tables apply.</w:t>
            </w:r>
          </w:p>
          <w:p w14:paraId="7FEFA115" w14:textId="77777777" w:rsidR="00C67885" w:rsidRPr="00270827" w:rsidRDefault="00C67885" w:rsidP="00C67885">
            <w:pPr>
              <w:spacing w:after="0"/>
              <w:contextualSpacing/>
              <w:rPr>
                <w:i/>
                <w:iCs/>
              </w:rPr>
            </w:pPr>
          </w:p>
          <w:p w14:paraId="2703A202" w14:textId="77777777" w:rsidR="00C67885" w:rsidRDefault="00C67885" w:rsidP="00C67885">
            <w:pPr>
              <w:widowControl w:val="0"/>
              <w:numPr>
                <w:ilvl w:val="1"/>
                <w:numId w:val="36"/>
              </w:numPr>
              <w:tabs>
                <w:tab w:val="num" w:pos="484"/>
                <w:tab w:val="num" w:pos="709"/>
                <w:tab w:val="num" w:pos="1440"/>
                <w:tab w:val="num" w:pos="1701"/>
              </w:tabs>
              <w:snapToGrid w:val="0"/>
              <w:spacing w:before="60" w:after="0"/>
              <w:ind w:left="567" w:hanging="283"/>
              <w:rPr>
                <w:rFonts w:eastAsiaTheme="minorEastAsia"/>
                <w:i/>
                <w:szCs w:val="21"/>
                <w:lang w:eastAsia="zh-CN"/>
              </w:rPr>
            </w:pPr>
            <w:r>
              <w:rPr>
                <w:rFonts w:eastAsiaTheme="minorEastAsia"/>
                <w:i/>
                <w:szCs w:val="21"/>
                <w:lang w:eastAsia="zh-CN"/>
              </w:rPr>
              <w:lastRenderedPageBreak/>
              <w:t>PC2:</w:t>
            </w:r>
          </w:p>
          <w:p w14:paraId="516AF879" w14:textId="77777777" w:rsidR="00C67885" w:rsidRPr="00270827" w:rsidRDefault="00C67885" w:rsidP="00C67885">
            <w:pPr>
              <w:pStyle w:val="afc"/>
              <w:numPr>
                <w:ilvl w:val="0"/>
                <w:numId w:val="22"/>
              </w:numPr>
              <w:spacing w:after="0"/>
              <w:ind w:left="644"/>
              <w:rPr>
                <w:i/>
                <w:iCs/>
              </w:rPr>
            </w:pPr>
            <w:r w:rsidRPr="00270827">
              <w:rPr>
                <w:b/>
                <w:i/>
              </w:rPr>
              <w:t>Option 1</w:t>
            </w:r>
            <w:r>
              <w:rPr>
                <w:i/>
              </w:rPr>
              <w:t xml:space="preserve">: </w:t>
            </w:r>
            <w:r w:rsidRPr="00270827">
              <w:rPr>
                <w:i/>
              </w:rPr>
              <w:t>When RBs are allocated only in one CC</w:t>
            </w:r>
            <w:r w:rsidRPr="00270827">
              <w:rPr>
                <w:i/>
                <w:iCs/>
              </w:rPr>
              <w:t xml:space="preserve"> the following MPR applies for PC2</w:t>
            </w:r>
            <w:r w:rsidRPr="00270827">
              <w:rPr>
                <w:i/>
              </w:rPr>
              <w:t>:</w:t>
            </w:r>
          </w:p>
          <w:p w14:paraId="0FCB1A51" w14:textId="77777777" w:rsidR="00C67885" w:rsidRPr="00270827" w:rsidRDefault="00C67885" w:rsidP="00C67885">
            <w:pPr>
              <w:pStyle w:val="afc"/>
              <w:numPr>
                <w:ilvl w:val="1"/>
                <w:numId w:val="38"/>
              </w:numPr>
              <w:spacing w:after="0"/>
              <w:rPr>
                <w:i/>
                <w:iCs/>
              </w:rPr>
            </w:pPr>
            <w:r w:rsidRPr="00270827">
              <w:rPr>
                <w:i/>
                <w:iCs/>
              </w:rPr>
              <w:t xml:space="preserve">When uplinkTxDC-TwoCarrierReport-r16 is reported Table </w:t>
            </w:r>
            <w:r w:rsidRPr="00270827">
              <w:rPr>
                <w:i/>
              </w:rPr>
              <w:t>6.2.2-2 applies</w:t>
            </w:r>
            <w:r w:rsidRPr="00270827">
              <w:rPr>
                <w:i/>
                <w:iCs/>
              </w:rPr>
              <w:t>.</w:t>
            </w:r>
          </w:p>
          <w:p w14:paraId="7DBD5F87" w14:textId="77777777" w:rsidR="00C67885" w:rsidRPr="00270827" w:rsidRDefault="00C67885" w:rsidP="00C67885">
            <w:pPr>
              <w:pStyle w:val="afc"/>
              <w:numPr>
                <w:ilvl w:val="1"/>
                <w:numId w:val="38"/>
              </w:numPr>
              <w:spacing w:after="0"/>
              <w:rPr>
                <w:i/>
                <w:iCs/>
              </w:rPr>
            </w:pPr>
            <w:r w:rsidRPr="00270827">
              <w:rPr>
                <w:i/>
                <w:iCs/>
              </w:rPr>
              <w:t>When uplinkTxDC-TwoCarrierReport-r16 is not reported:</w:t>
            </w:r>
          </w:p>
          <w:p w14:paraId="6506B088"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w:t>
            </w:r>
            <w:proofErr w:type="spellStart"/>
            <w:r w:rsidRPr="00270827">
              <w:rPr>
                <w:i/>
                <w:iCs/>
              </w:rPr>
              <w:t>signalled</w:t>
            </w:r>
            <w:proofErr w:type="spellEnd"/>
            <w:r w:rsidRPr="00270827">
              <w:rPr>
                <w:i/>
                <w:iCs/>
              </w:rPr>
              <w:t xml:space="preserve">, 2Tx PC2 table in </w:t>
            </w:r>
            <w:r w:rsidRPr="00270827">
              <w:rPr>
                <w:i/>
              </w:rPr>
              <w:t>R4-2119971 applies</w:t>
            </w:r>
          </w:p>
          <w:p w14:paraId="4CAF403A"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not </w:t>
            </w:r>
            <w:proofErr w:type="spellStart"/>
            <w:r w:rsidRPr="00270827">
              <w:rPr>
                <w:i/>
                <w:iCs/>
              </w:rPr>
              <w:t>signalled</w:t>
            </w:r>
            <w:proofErr w:type="spellEnd"/>
            <w:r w:rsidRPr="00270827">
              <w:rPr>
                <w:i/>
                <w:iCs/>
              </w:rPr>
              <w:t xml:space="preserve">, 1Tx PC2 in Table </w:t>
            </w:r>
            <w:r w:rsidRPr="00270827">
              <w:rPr>
                <w:i/>
              </w:rPr>
              <w:t>6.2.2-2 applies.</w:t>
            </w:r>
          </w:p>
          <w:p w14:paraId="7A3FBD58" w14:textId="77777777" w:rsidR="00C67885" w:rsidRPr="00270827" w:rsidRDefault="00C67885" w:rsidP="00C67885">
            <w:pPr>
              <w:pStyle w:val="afc"/>
              <w:spacing w:after="0"/>
              <w:ind w:left="1800"/>
              <w:rPr>
                <w:i/>
                <w:iCs/>
              </w:rPr>
            </w:pPr>
          </w:p>
          <w:p w14:paraId="7A4FD5B9" w14:textId="77777777" w:rsidR="00C67885" w:rsidRPr="00270827" w:rsidRDefault="00C67885" w:rsidP="00C67885">
            <w:pPr>
              <w:pStyle w:val="afc"/>
              <w:numPr>
                <w:ilvl w:val="0"/>
                <w:numId w:val="22"/>
              </w:numPr>
              <w:spacing w:after="0"/>
              <w:ind w:left="644"/>
              <w:rPr>
                <w:i/>
                <w:iCs/>
              </w:rPr>
            </w:pPr>
            <w:r w:rsidRPr="00270827">
              <w:rPr>
                <w:b/>
                <w:i/>
              </w:rPr>
              <w:t>Option 2</w:t>
            </w:r>
            <w:r>
              <w:rPr>
                <w:i/>
              </w:rPr>
              <w:t>:</w:t>
            </w:r>
            <w:r w:rsidRPr="00270827">
              <w:rPr>
                <w:i/>
              </w:rPr>
              <w:t>When RBs are allocated only in one CC</w:t>
            </w:r>
            <w:r w:rsidRPr="00270827">
              <w:rPr>
                <w:i/>
                <w:iCs/>
              </w:rPr>
              <w:t xml:space="preserve"> the following MPR applies for PC2</w:t>
            </w:r>
            <w:r w:rsidRPr="00270827">
              <w:rPr>
                <w:i/>
              </w:rPr>
              <w:t>:</w:t>
            </w:r>
          </w:p>
          <w:p w14:paraId="63C704AE" w14:textId="77777777" w:rsidR="00C67885" w:rsidRPr="00270827" w:rsidRDefault="00C67885" w:rsidP="00C67885">
            <w:pPr>
              <w:pStyle w:val="afc"/>
              <w:numPr>
                <w:ilvl w:val="1"/>
                <w:numId w:val="38"/>
              </w:numPr>
              <w:spacing w:after="0"/>
              <w:rPr>
                <w:i/>
                <w:iCs/>
              </w:rPr>
            </w:pPr>
            <w:r w:rsidRPr="00270827">
              <w:rPr>
                <w:i/>
                <w:iCs/>
              </w:rPr>
              <w:t xml:space="preserve">When </w:t>
            </w:r>
            <w:proofErr w:type="spellStart"/>
            <w:r w:rsidRPr="00270827">
              <w:rPr>
                <w:i/>
              </w:rPr>
              <w:t>dualPA</w:t>
            </w:r>
            <w:proofErr w:type="spellEnd"/>
            <w:r w:rsidRPr="00270827">
              <w:rPr>
                <w:i/>
              </w:rPr>
              <w:t>-Architecture</w:t>
            </w:r>
            <w:r w:rsidRPr="00270827">
              <w:rPr>
                <w:i/>
                <w:iCs/>
              </w:rPr>
              <w:t xml:space="preserve"> is absent, Table </w:t>
            </w:r>
            <w:r w:rsidRPr="00270827">
              <w:rPr>
                <w:i/>
              </w:rPr>
              <w:t>6.2.2-2 applies</w:t>
            </w:r>
            <w:r w:rsidRPr="00270827">
              <w:rPr>
                <w:i/>
                <w:iCs/>
              </w:rPr>
              <w:t>.</w:t>
            </w:r>
          </w:p>
          <w:p w14:paraId="650B6565" w14:textId="77777777" w:rsidR="00C67885" w:rsidRPr="00270827" w:rsidRDefault="00C67885" w:rsidP="00C67885">
            <w:pPr>
              <w:pStyle w:val="afc"/>
              <w:numPr>
                <w:ilvl w:val="1"/>
                <w:numId w:val="38"/>
              </w:numPr>
              <w:spacing w:after="0"/>
              <w:rPr>
                <w:i/>
                <w:iCs/>
              </w:rPr>
            </w:pPr>
            <w:r w:rsidRPr="00270827">
              <w:rPr>
                <w:i/>
                <w:iCs/>
              </w:rPr>
              <w:t xml:space="preserve">When </w:t>
            </w:r>
            <w:proofErr w:type="spellStart"/>
            <w:r w:rsidRPr="00270827">
              <w:rPr>
                <w:i/>
              </w:rPr>
              <w:t>dualPA</w:t>
            </w:r>
            <w:proofErr w:type="spellEnd"/>
            <w:r w:rsidRPr="00270827">
              <w:rPr>
                <w:i/>
              </w:rPr>
              <w:t>-Architecture</w:t>
            </w:r>
            <w:r w:rsidRPr="00270827">
              <w:rPr>
                <w:i/>
                <w:iCs/>
              </w:rPr>
              <w:t xml:space="preserve"> is reported:</w:t>
            </w:r>
          </w:p>
          <w:p w14:paraId="013DB9E6"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w:t>
            </w:r>
            <w:proofErr w:type="spellStart"/>
            <w:r w:rsidRPr="00270827">
              <w:rPr>
                <w:i/>
                <w:iCs/>
              </w:rPr>
              <w:t>signalled</w:t>
            </w:r>
            <w:proofErr w:type="spellEnd"/>
            <w:r w:rsidRPr="00270827">
              <w:rPr>
                <w:i/>
                <w:iCs/>
              </w:rPr>
              <w:t xml:space="preserve">, 2Tx PC2 table in </w:t>
            </w:r>
            <w:r w:rsidRPr="00270827">
              <w:rPr>
                <w:i/>
              </w:rPr>
              <w:t>R4-2119971 applies</w:t>
            </w:r>
          </w:p>
          <w:p w14:paraId="381156BD"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not </w:t>
            </w:r>
            <w:proofErr w:type="spellStart"/>
            <w:r w:rsidRPr="00270827">
              <w:rPr>
                <w:i/>
                <w:iCs/>
              </w:rPr>
              <w:t>signalled</w:t>
            </w:r>
            <w:proofErr w:type="spellEnd"/>
            <w:r w:rsidRPr="00270827">
              <w:rPr>
                <w:i/>
                <w:iCs/>
              </w:rPr>
              <w:t xml:space="preserve">, 1Tx PC2 in Table </w:t>
            </w:r>
            <w:r w:rsidRPr="00270827">
              <w:rPr>
                <w:i/>
              </w:rPr>
              <w:t>6.2.2-2 applies.</w:t>
            </w:r>
          </w:p>
          <w:p w14:paraId="0C39749F" w14:textId="77777777" w:rsidR="00C67885" w:rsidRPr="00270827" w:rsidRDefault="00C67885" w:rsidP="00C67885">
            <w:pPr>
              <w:pStyle w:val="afc"/>
              <w:spacing w:after="0"/>
              <w:ind w:left="1800"/>
              <w:rPr>
                <w:i/>
                <w:iCs/>
              </w:rPr>
            </w:pPr>
          </w:p>
          <w:p w14:paraId="133B9C2E" w14:textId="77777777" w:rsidR="00C67885" w:rsidRPr="00270827" w:rsidRDefault="00C67885" w:rsidP="00C67885">
            <w:pPr>
              <w:pStyle w:val="afc"/>
              <w:numPr>
                <w:ilvl w:val="0"/>
                <w:numId w:val="22"/>
              </w:numPr>
              <w:spacing w:after="0"/>
              <w:ind w:left="644"/>
              <w:rPr>
                <w:i/>
                <w:iCs/>
              </w:rPr>
            </w:pPr>
            <w:r w:rsidRPr="00270827">
              <w:rPr>
                <w:b/>
                <w:i/>
              </w:rPr>
              <w:t>Option 3</w:t>
            </w:r>
            <w:r>
              <w:rPr>
                <w:i/>
              </w:rPr>
              <w:t>:</w:t>
            </w:r>
            <w:r w:rsidRPr="00270827">
              <w:rPr>
                <w:i/>
              </w:rPr>
              <w:t>When RBs are allocated only in one CC</w:t>
            </w:r>
            <w:r w:rsidRPr="00270827">
              <w:rPr>
                <w:i/>
                <w:iCs/>
              </w:rPr>
              <w:t xml:space="preserve"> the following MPR applies for PC2</w:t>
            </w:r>
            <w:r w:rsidRPr="00270827">
              <w:rPr>
                <w:i/>
              </w:rPr>
              <w:t>:</w:t>
            </w:r>
          </w:p>
          <w:p w14:paraId="70E34ED3" w14:textId="77777777" w:rsidR="00C67885" w:rsidRPr="00270827" w:rsidRDefault="00C67885" w:rsidP="00C67885">
            <w:pPr>
              <w:pStyle w:val="afc"/>
              <w:numPr>
                <w:ilvl w:val="1"/>
                <w:numId w:val="38"/>
              </w:numPr>
              <w:spacing w:after="0"/>
              <w:rPr>
                <w:i/>
                <w:iCs/>
              </w:rPr>
            </w:pPr>
            <w:r w:rsidRPr="00270827">
              <w:rPr>
                <w:i/>
                <w:iCs/>
              </w:rPr>
              <w:t xml:space="preserve">When </w:t>
            </w:r>
            <w:proofErr w:type="spellStart"/>
            <w:r w:rsidRPr="00270827">
              <w:rPr>
                <w:i/>
              </w:rPr>
              <w:t>dualPA</w:t>
            </w:r>
            <w:proofErr w:type="spellEnd"/>
            <w:r w:rsidRPr="00270827">
              <w:rPr>
                <w:i/>
              </w:rPr>
              <w:t>-Architecture</w:t>
            </w:r>
            <w:r w:rsidRPr="00270827">
              <w:rPr>
                <w:i/>
                <w:iCs/>
              </w:rPr>
              <w:t xml:space="preserve"> is absent, table in </w:t>
            </w:r>
            <w:r w:rsidRPr="00270827">
              <w:rPr>
                <w:i/>
              </w:rPr>
              <w:t>R4-2119971 applies</w:t>
            </w:r>
          </w:p>
          <w:p w14:paraId="5B53E4BE" w14:textId="77777777" w:rsidR="00C67885" w:rsidRPr="00270827" w:rsidRDefault="00C67885" w:rsidP="00C67885">
            <w:pPr>
              <w:pStyle w:val="afc"/>
              <w:numPr>
                <w:ilvl w:val="1"/>
                <w:numId w:val="38"/>
              </w:numPr>
              <w:spacing w:after="0"/>
              <w:rPr>
                <w:i/>
                <w:iCs/>
              </w:rPr>
            </w:pPr>
            <w:r w:rsidRPr="00270827">
              <w:rPr>
                <w:i/>
                <w:iCs/>
              </w:rPr>
              <w:t xml:space="preserve">When </w:t>
            </w:r>
            <w:proofErr w:type="spellStart"/>
            <w:r w:rsidRPr="00270827">
              <w:rPr>
                <w:i/>
              </w:rPr>
              <w:t>dualPA</w:t>
            </w:r>
            <w:proofErr w:type="spellEnd"/>
            <w:r w:rsidRPr="00270827">
              <w:rPr>
                <w:i/>
              </w:rPr>
              <w:t>-Architecture</w:t>
            </w:r>
            <w:r w:rsidRPr="00270827">
              <w:rPr>
                <w:i/>
                <w:iCs/>
              </w:rPr>
              <w:t xml:space="preserve"> is reported:</w:t>
            </w:r>
          </w:p>
          <w:p w14:paraId="3C7B4309"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w:t>
            </w:r>
            <w:proofErr w:type="spellStart"/>
            <w:r w:rsidRPr="00270827">
              <w:rPr>
                <w:i/>
                <w:iCs/>
              </w:rPr>
              <w:t>signalled</w:t>
            </w:r>
            <w:proofErr w:type="spellEnd"/>
            <w:r w:rsidRPr="00270827">
              <w:rPr>
                <w:i/>
                <w:iCs/>
              </w:rPr>
              <w:t xml:space="preserve">, 2Tx PC2 table in </w:t>
            </w:r>
            <w:r w:rsidRPr="00270827">
              <w:rPr>
                <w:i/>
              </w:rPr>
              <w:t>R4-2119971 applies</w:t>
            </w:r>
          </w:p>
          <w:p w14:paraId="5FC78D54" w14:textId="77777777" w:rsidR="00C67885" w:rsidRPr="00270827" w:rsidRDefault="00C67885" w:rsidP="00C67885">
            <w:pPr>
              <w:pStyle w:val="afc"/>
              <w:numPr>
                <w:ilvl w:val="2"/>
                <w:numId w:val="22"/>
              </w:numPr>
              <w:spacing w:after="0"/>
              <w:rPr>
                <w:i/>
                <w:iCs/>
              </w:rPr>
            </w:pPr>
            <w:r w:rsidRPr="00270827">
              <w:rPr>
                <w:i/>
                <w:iCs/>
              </w:rPr>
              <w:t xml:space="preserve">If </w:t>
            </w:r>
            <w:proofErr w:type="spellStart"/>
            <w:r w:rsidRPr="00270827">
              <w:rPr>
                <w:i/>
                <w:iCs/>
              </w:rPr>
              <w:t>TxD</w:t>
            </w:r>
            <w:proofErr w:type="spellEnd"/>
            <w:r w:rsidRPr="00270827">
              <w:rPr>
                <w:i/>
                <w:iCs/>
              </w:rPr>
              <w:t xml:space="preserve"> is not </w:t>
            </w:r>
            <w:proofErr w:type="spellStart"/>
            <w:r w:rsidRPr="00270827">
              <w:rPr>
                <w:i/>
                <w:iCs/>
              </w:rPr>
              <w:t>signalled</w:t>
            </w:r>
            <w:proofErr w:type="spellEnd"/>
            <w:r w:rsidRPr="00270827">
              <w:rPr>
                <w:i/>
                <w:iCs/>
              </w:rPr>
              <w:t xml:space="preserve">, 1Tx PC2 in Table </w:t>
            </w:r>
            <w:r w:rsidRPr="00270827">
              <w:rPr>
                <w:i/>
              </w:rPr>
              <w:t>6.2.2-2 applies.</w:t>
            </w:r>
          </w:p>
          <w:p w14:paraId="0585C049" w14:textId="77777777" w:rsidR="00C67885" w:rsidRDefault="00C67885" w:rsidP="00C67885">
            <w:pPr>
              <w:pStyle w:val="afc"/>
              <w:numPr>
                <w:ilvl w:val="0"/>
                <w:numId w:val="22"/>
              </w:numPr>
              <w:spacing w:after="0"/>
              <w:ind w:left="644"/>
              <w:rPr>
                <w:b/>
                <w:i/>
              </w:rPr>
            </w:pPr>
            <w:r>
              <w:rPr>
                <w:b/>
                <w:i/>
              </w:rPr>
              <w:t xml:space="preserve">Option 4: </w:t>
            </w:r>
          </w:p>
          <w:p w14:paraId="772E7227" w14:textId="77777777" w:rsidR="00C67885" w:rsidRPr="00270827" w:rsidRDefault="00C67885" w:rsidP="00C67885">
            <w:pPr>
              <w:pStyle w:val="afc"/>
              <w:numPr>
                <w:ilvl w:val="1"/>
                <w:numId w:val="38"/>
              </w:numPr>
              <w:spacing w:after="0"/>
              <w:rPr>
                <w:i/>
                <w:iCs/>
              </w:rPr>
            </w:pPr>
            <w:r w:rsidRPr="00270827">
              <w:rPr>
                <w:i/>
                <w:iCs/>
              </w:rPr>
              <w:t xml:space="preserve">If </w:t>
            </w:r>
            <w:proofErr w:type="spellStart"/>
            <w:r w:rsidRPr="00270827">
              <w:rPr>
                <w:i/>
                <w:iCs/>
              </w:rPr>
              <w:t>dualPA</w:t>
            </w:r>
            <w:proofErr w:type="spellEnd"/>
            <w:r w:rsidRPr="00270827">
              <w:rPr>
                <w:i/>
                <w:iCs/>
              </w:rPr>
              <w:t>-Architecture means Two Los and if that is present, 6.2.2-2 applies.</w:t>
            </w:r>
          </w:p>
          <w:p w14:paraId="4BDE46DE" w14:textId="77777777" w:rsidR="00C67885" w:rsidRPr="00270827" w:rsidRDefault="00C67885" w:rsidP="00C67885">
            <w:pPr>
              <w:pStyle w:val="afc"/>
              <w:numPr>
                <w:ilvl w:val="2"/>
                <w:numId w:val="22"/>
              </w:numPr>
              <w:spacing w:after="0"/>
              <w:rPr>
                <w:i/>
                <w:iCs/>
              </w:rPr>
            </w:pPr>
            <w:r w:rsidRPr="00270827">
              <w:rPr>
                <w:i/>
                <w:iCs/>
              </w:rPr>
              <w:t xml:space="preserve">If the above definition of </w:t>
            </w:r>
            <w:proofErr w:type="spellStart"/>
            <w:r w:rsidRPr="00270827">
              <w:rPr>
                <w:i/>
                <w:iCs/>
              </w:rPr>
              <w:t>dualPA</w:t>
            </w:r>
            <w:proofErr w:type="spellEnd"/>
            <w:r w:rsidRPr="00270827">
              <w:rPr>
                <w:i/>
                <w:iCs/>
              </w:rPr>
              <w:t>-Architecture is not agreeable, uplinkTxDC-TwoCarrierReport-r16 can be considered but this capability alone does not directly mean that the UE has two Los. If the UE has two DC locations, it’s possible to report both but if it has only one, it reports only one if requested by network.</w:t>
            </w:r>
          </w:p>
          <w:p w14:paraId="29518080" w14:textId="77777777" w:rsidR="00C67885" w:rsidRPr="00270827" w:rsidRDefault="00C67885" w:rsidP="00C67885">
            <w:pPr>
              <w:pStyle w:val="afc"/>
              <w:numPr>
                <w:ilvl w:val="1"/>
                <w:numId w:val="38"/>
              </w:numPr>
              <w:spacing w:after="0"/>
              <w:rPr>
                <w:i/>
                <w:iCs/>
              </w:rPr>
            </w:pPr>
            <w:r w:rsidRPr="00270827">
              <w:rPr>
                <w:i/>
                <w:iCs/>
              </w:rPr>
              <w:t xml:space="preserve">If not, and </w:t>
            </w:r>
            <w:proofErr w:type="spellStart"/>
            <w:r w:rsidRPr="00270827">
              <w:rPr>
                <w:i/>
                <w:iCs/>
              </w:rPr>
              <w:t>TxD</w:t>
            </w:r>
            <w:proofErr w:type="spellEnd"/>
            <w:r w:rsidRPr="00270827">
              <w:rPr>
                <w:i/>
                <w:iCs/>
              </w:rPr>
              <w:t xml:space="preserve"> is </w:t>
            </w:r>
            <w:proofErr w:type="spellStart"/>
            <w:r w:rsidRPr="00270827">
              <w:rPr>
                <w:i/>
                <w:iCs/>
              </w:rPr>
              <w:t>signanaled</w:t>
            </w:r>
            <w:proofErr w:type="spellEnd"/>
            <w:r w:rsidRPr="00270827">
              <w:rPr>
                <w:i/>
                <w:iCs/>
              </w:rPr>
              <w:t>, PC2 2Tx MPR applies to PC2 UL CA whose highest PC is PC2 while PC2 1Tx MPR applies to PC2 UL CA(during fallback) whose highest PC is PC1.5.</w:t>
            </w:r>
          </w:p>
          <w:p w14:paraId="36BB7DC6" w14:textId="77777777" w:rsidR="00C67885" w:rsidRPr="00270827" w:rsidRDefault="00C67885" w:rsidP="00C67885">
            <w:pPr>
              <w:pStyle w:val="afc"/>
              <w:numPr>
                <w:ilvl w:val="1"/>
                <w:numId w:val="38"/>
              </w:numPr>
              <w:spacing w:after="0"/>
              <w:rPr>
                <w:i/>
                <w:iCs/>
              </w:rPr>
            </w:pPr>
            <w:r w:rsidRPr="00270827">
              <w:rPr>
                <w:i/>
                <w:iCs/>
              </w:rPr>
              <w:t xml:space="preserve">If not and </w:t>
            </w:r>
            <w:proofErr w:type="spellStart"/>
            <w:r w:rsidRPr="00270827">
              <w:rPr>
                <w:i/>
                <w:iCs/>
              </w:rPr>
              <w:t>TxD</w:t>
            </w:r>
            <w:proofErr w:type="spellEnd"/>
            <w:r w:rsidRPr="00270827">
              <w:rPr>
                <w:i/>
                <w:iCs/>
              </w:rPr>
              <w:t xml:space="preserve"> is NOT </w:t>
            </w:r>
            <w:proofErr w:type="spellStart"/>
            <w:r w:rsidRPr="00270827">
              <w:rPr>
                <w:i/>
                <w:iCs/>
              </w:rPr>
              <w:t>signalled</w:t>
            </w:r>
            <w:proofErr w:type="spellEnd"/>
            <w:r w:rsidRPr="00270827">
              <w:rPr>
                <w:i/>
                <w:iCs/>
              </w:rPr>
              <w:t>, 1Tx PC2 is applied to an UL CA</w:t>
            </w:r>
          </w:p>
          <w:p w14:paraId="51D4F583" w14:textId="77777777" w:rsidR="00C67885" w:rsidRPr="00855107" w:rsidRDefault="00C67885" w:rsidP="00C67885">
            <w:pPr>
              <w:spacing w:after="0"/>
              <w:rPr>
                <w:rFonts w:eastAsiaTheme="minorEastAsia"/>
                <w:i/>
                <w:color w:val="0070C0"/>
                <w:lang w:eastAsia="zh-CN"/>
              </w:rPr>
            </w:pPr>
          </w:p>
          <w:p w14:paraId="71DB8199" w14:textId="77777777" w:rsidR="00C67885" w:rsidRDefault="00C67885" w:rsidP="00C67885">
            <w:pPr>
              <w:spacing w:after="0"/>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0D07B0B6" w14:textId="77777777" w:rsidR="00C67885" w:rsidRPr="00855107" w:rsidRDefault="00C67885" w:rsidP="00C67885">
            <w:pPr>
              <w:spacing w:after="0"/>
              <w:rPr>
                <w:rFonts w:eastAsiaTheme="minorEastAsia"/>
                <w:i/>
                <w:color w:val="0070C0"/>
                <w:lang w:eastAsia="zh-CN"/>
              </w:rPr>
            </w:pPr>
            <w:r w:rsidRPr="00FB01DF">
              <w:rPr>
                <w:rFonts w:eastAsiaTheme="minorEastAsia"/>
                <w:i/>
                <w:color w:val="000000" w:themeColor="text1"/>
                <w:lang w:eastAsia="zh-CN"/>
              </w:rPr>
              <w:t>To be further discussed based on the WF.</w:t>
            </w:r>
          </w:p>
        </w:tc>
      </w:tr>
      <w:tr w:rsidR="00C67885" w14:paraId="690BBFFB" w14:textId="77777777" w:rsidTr="00265B29">
        <w:tc>
          <w:tcPr>
            <w:tcW w:w="1225" w:type="dxa"/>
            <w:vMerge/>
          </w:tcPr>
          <w:p w14:paraId="22EB179D" w14:textId="77777777" w:rsidR="00C67885" w:rsidRPr="00045592" w:rsidRDefault="00C67885" w:rsidP="00C67885">
            <w:pPr>
              <w:spacing w:after="0"/>
              <w:rPr>
                <w:rFonts w:eastAsiaTheme="minorEastAsia"/>
                <w:b/>
                <w:bCs/>
                <w:color w:val="0070C0"/>
                <w:lang w:eastAsia="zh-CN"/>
              </w:rPr>
            </w:pPr>
          </w:p>
        </w:tc>
        <w:tc>
          <w:tcPr>
            <w:tcW w:w="8406" w:type="dxa"/>
          </w:tcPr>
          <w:p w14:paraId="2FF59D01" w14:textId="77777777" w:rsidR="00C67885" w:rsidRDefault="00C67885" w:rsidP="00C67885">
            <w:pPr>
              <w:spacing w:after="0"/>
              <w:rPr>
                <w:rFonts w:eastAsiaTheme="minorEastAsia"/>
                <w:i/>
                <w:color w:val="0070C0"/>
                <w:lang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Pr>
                <w:b/>
                <w:i/>
                <w:szCs w:val="21"/>
                <w:u w:val="single"/>
                <w:lang w:eastAsia="ko-KR"/>
              </w:rPr>
              <w:t xml:space="preserve">Can </w:t>
            </w:r>
            <w:r w:rsidRPr="005A0139">
              <w:rPr>
                <w:b/>
                <w:i/>
                <w:szCs w:val="21"/>
                <w:u w:val="single"/>
                <w:lang w:eastAsia="ko-KR"/>
              </w:rPr>
              <w:t xml:space="preserve">rel-16 TS 38.101-1 specification </w:t>
            </w:r>
            <w:r>
              <w:rPr>
                <w:b/>
                <w:i/>
                <w:szCs w:val="21"/>
                <w:u w:val="single"/>
                <w:lang w:eastAsia="ko-KR"/>
              </w:rPr>
              <w:t xml:space="preserve">be </w:t>
            </w:r>
            <w:r w:rsidRPr="005A0139">
              <w:rPr>
                <w:b/>
                <w:i/>
                <w:szCs w:val="21"/>
                <w:u w:val="single"/>
                <w:lang w:eastAsia="ko-KR"/>
              </w:rPr>
              <w:t xml:space="preserve">transparent to </w:t>
            </w:r>
            <w:proofErr w:type="spellStart"/>
            <w:r w:rsidRPr="005A0139">
              <w:rPr>
                <w:b/>
                <w:i/>
                <w:szCs w:val="21"/>
                <w:u w:val="single"/>
                <w:lang w:eastAsia="ko-KR"/>
              </w:rPr>
              <w:t>dualPA</w:t>
            </w:r>
            <w:proofErr w:type="spellEnd"/>
            <w:r w:rsidRPr="005A0139">
              <w:rPr>
                <w:b/>
                <w:i/>
                <w:szCs w:val="21"/>
                <w:u w:val="single"/>
                <w:lang w:eastAsia="ko-KR"/>
              </w:rPr>
              <w:t xml:space="preserve"> </w:t>
            </w:r>
            <w:r>
              <w:rPr>
                <w:b/>
                <w:i/>
                <w:szCs w:val="21"/>
                <w:u w:val="single"/>
                <w:lang w:eastAsia="ko-KR"/>
              </w:rPr>
              <w:t>capability?</w:t>
            </w:r>
          </w:p>
          <w:p w14:paraId="7C950753" w14:textId="77777777" w:rsidR="00C67885" w:rsidRDefault="00C67885" w:rsidP="00C67885">
            <w:pPr>
              <w:spacing w:after="0"/>
              <w:rPr>
                <w:rFonts w:eastAsiaTheme="minorEastAsia"/>
                <w:i/>
                <w:color w:val="0070C0"/>
                <w:lang w:eastAsia="zh-CN"/>
              </w:rPr>
            </w:pPr>
            <w:r w:rsidRPr="00855107">
              <w:rPr>
                <w:rFonts w:eastAsiaTheme="minorEastAsia" w:hint="eastAsia"/>
                <w:i/>
                <w:color w:val="0070C0"/>
                <w:lang w:eastAsia="zh-CN"/>
              </w:rPr>
              <w:t>Tentative agreements:</w:t>
            </w:r>
          </w:p>
          <w:p w14:paraId="7C4704CB"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N/A</w:t>
            </w:r>
          </w:p>
          <w:p w14:paraId="4B8FD383" w14:textId="77777777" w:rsidR="00C67885" w:rsidRDefault="00C67885" w:rsidP="00C67885">
            <w:pPr>
              <w:spacing w:after="0"/>
              <w:rPr>
                <w:rFonts w:eastAsiaTheme="minorEastAsia"/>
                <w:i/>
                <w:color w:val="0070C0"/>
                <w:lang w:eastAsia="zh-CN"/>
              </w:rPr>
            </w:pPr>
            <w:r>
              <w:rPr>
                <w:rFonts w:eastAsiaTheme="minorEastAsia" w:hint="eastAsia"/>
                <w:i/>
                <w:color w:val="0070C0"/>
                <w:lang w:eastAsia="zh-CN"/>
              </w:rPr>
              <w:t>Candidate options:</w:t>
            </w:r>
          </w:p>
          <w:p w14:paraId="67B2147D" w14:textId="77777777" w:rsidR="00C67885" w:rsidRPr="00700356" w:rsidRDefault="00C67885" w:rsidP="00C67885">
            <w:pPr>
              <w:widowControl w:val="0"/>
              <w:numPr>
                <w:ilvl w:val="1"/>
                <w:numId w:val="36"/>
              </w:numPr>
              <w:tabs>
                <w:tab w:val="num" w:pos="484"/>
                <w:tab w:val="num" w:pos="709"/>
                <w:tab w:val="num" w:pos="1701"/>
              </w:tabs>
              <w:snapToGrid w:val="0"/>
              <w:spacing w:after="0"/>
              <w:ind w:leftChars="213" w:left="709" w:hanging="283"/>
              <w:rPr>
                <w:szCs w:val="24"/>
                <w:lang w:eastAsia="zh-CN"/>
              </w:rPr>
            </w:pPr>
            <w:r w:rsidRPr="00945142">
              <w:rPr>
                <w:i/>
                <w:szCs w:val="24"/>
                <w:lang w:eastAsia="zh-CN"/>
              </w:rPr>
              <w:t>Option 1</w:t>
            </w:r>
            <w:r w:rsidRPr="00945142">
              <w:rPr>
                <w:rFonts w:hint="eastAsia"/>
                <w:i/>
                <w:szCs w:val="24"/>
                <w:lang w:eastAsia="zh-CN"/>
              </w:rPr>
              <w:t>:</w:t>
            </w:r>
            <w:r w:rsidRPr="00945142">
              <w:rPr>
                <w:i/>
                <w:szCs w:val="24"/>
                <w:lang w:eastAsia="zh-CN"/>
              </w:rPr>
              <w:t xml:space="preserve"> Yes, see </w:t>
            </w:r>
            <w:r w:rsidRPr="00700356">
              <w:rPr>
                <w:i/>
                <w:szCs w:val="24"/>
                <w:lang w:eastAsia="zh-CN"/>
              </w:rPr>
              <w:t xml:space="preserve">proposal in </w:t>
            </w:r>
            <w:hyperlink r:id="rId8" w:history="1">
              <w:r w:rsidRPr="00700356">
                <w:rPr>
                  <w:i/>
                  <w:szCs w:val="24"/>
                  <w:lang w:eastAsia="zh-CN"/>
                </w:rPr>
                <w:t>R4-2200336</w:t>
              </w:r>
            </w:hyperlink>
            <w:r w:rsidRPr="00700356">
              <w:rPr>
                <w:szCs w:val="24"/>
                <w:lang w:eastAsia="zh-CN"/>
              </w:rPr>
              <w:t>.</w:t>
            </w:r>
          </w:p>
          <w:p w14:paraId="35C8FFB0" w14:textId="77777777" w:rsidR="00C67885" w:rsidRPr="00945142" w:rsidRDefault="00C67885" w:rsidP="00C67885">
            <w:pPr>
              <w:widowControl w:val="0"/>
              <w:numPr>
                <w:ilvl w:val="1"/>
                <w:numId w:val="36"/>
              </w:numPr>
              <w:tabs>
                <w:tab w:val="num" w:pos="484"/>
                <w:tab w:val="num" w:pos="709"/>
                <w:tab w:val="num" w:pos="1701"/>
              </w:tabs>
              <w:snapToGrid w:val="0"/>
              <w:spacing w:after="0"/>
              <w:ind w:leftChars="213" w:left="709" w:hanging="283"/>
              <w:rPr>
                <w:i/>
                <w:szCs w:val="24"/>
                <w:lang w:eastAsia="zh-CN"/>
              </w:rPr>
            </w:pPr>
            <w:r w:rsidRPr="00945142">
              <w:rPr>
                <w:i/>
                <w:szCs w:val="24"/>
                <w:lang w:eastAsia="zh-CN"/>
              </w:rPr>
              <w:t>Option 2: No.</w:t>
            </w:r>
          </w:p>
          <w:p w14:paraId="7B05DB93"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 xml:space="preserve">Companies other than the proponent company seems have different views on the Rel-16 spec be transparent to </w:t>
            </w:r>
            <w:proofErr w:type="spellStart"/>
            <w:r w:rsidRPr="00FB01DF">
              <w:rPr>
                <w:rFonts w:eastAsiaTheme="minorEastAsia"/>
                <w:i/>
                <w:color w:val="000000" w:themeColor="text1"/>
                <w:lang w:eastAsia="zh-CN"/>
              </w:rPr>
              <w:t>dualPA</w:t>
            </w:r>
            <w:proofErr w:type="spellEnd"/>
            <w:r w:rsidRPr="00FB01DF">
              <w:rPr>
                <w:rFonts w:eastAsiaTheme="minorEastAsia"/>
                <w:i/>
                <w:color w:val="000000" w:themeColor="text1"/>
                <w:lang w:eastAsia="zh-CN"/>
              </w:rPr>
              <w:t xml:space="preserve"> capability. And one company this the Rel-16 issue should not be considered in the Rel-17 WI.</w:t>
            </w:r>
          </w:p>
          <w:p w14:paraId="2AC59209" w14:textId="77777777" w:rsidR="00C67885" w:rsidRDefault="00C67885" w:rsidP="00C67885">
            <w:pPr>
              <w:spacing w:after="0"/>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78803204" w14:textId="77777777" w:rsidR="00C67885" w:rsidRPr="00855107" w:rsidRDefault="00C67885" w:rsidP="00C67885">
            <w:pPr>
              <w:spacing w:after="0"/>
              <w:rPr>
                <w:rFonts w:eastAsiaTheme="minorEastAsia"/>
                <w:i/>
                <w:color w:val="0070C0"/>
                <w:lang w:eastAsia="zh-CN"/>
              </w:rPr>
            </w:pPr>
            <w:r w:rsidRPr="00FB01DF">
              <w:rPr>
                <w:rFonts w:eastAsiaTheme="minorEastAsia"/>
                <w:i/>
                <w:color w:val="000000" w:themeColor="text1"/>
                <w:lang w:eastAsia="zh-CN"/>
              </w:rPr>
              <w:t>No further discussion in 2</w:t>
            </w:r>
            <w:r w:rsidRPr="00FB01DF">
              <w:rPr>
                <w:rFonts w:eastAsiaTheme="minorEastAsia"/>
                <w:i/>
                <w:color w:val="000000" w:themeColor="text1"/>
                <w:vertAlign w:val="superscript"/>
                <w:lang w:eastAsia="zh-CN"/>
              </w:rPr>
              <w:t>nd</w:t>
            </w:r>
            <w:r w:rsidRPr="00FB01DF">
              <w:rPr>
                <w:rFonts w:eastAsiaTheme="minorEastAsia"/>
                <w:i/>
                <w:color w:val="000000" w:themeColor="text1"/>
                <w:lang w:eastAsia="zh-CN"/>
              </w:rPr>
              <w:t xml:space="preserve"> round. The issue could be further considered in next meeting under Rel-16 maintenance agenda if needed. </w:t>
            </w:r>
          </w:p>
        </w:tc>
      </w:tr>
      <w:tr w:rsidR="00C67885" w14:paraId="2C1CCE76" w14:textId="77777777" w:rsidTr="00265B29">
        <w:tc>
          <w:tcPr>
            <w:tcW w:w="1225" w:type="dxa"/>
            <w:vMerge/>
          </w:tcPr>
          <w:p w14:paraId="02D0FC32" w14:textId="77777777" w:rsidR="00C67885" w:rsidRPr="00045592" w:rsidRDefault="00C67885" w:rsidP="00C67885">
            <w:pPr>
              <w:spacing w:after="0"/>
              <w:rPr>
                <w:rFonts w:eastAsiaTheme="minorEastAsia"/>
                <w:b/>
                <w:bCs/>
                <w:color w:val="0070C0"/>
                <w:lang w:eastAsia="zh-CN"/>
              </w:rPr>
            </w:pPr>
          </w:p>
        </w:tc>
        <w:tc>
          <w:tcPr>
            <w:tcW w:w="8406" w:type="dxa"/>
          </w:tcPr>
          <w:p w14:paraId="2667AEE1" w14:textId="77777777" w:rsidR="00C67885" w:rsidRDefault="00C67885" w:rsidP="00C67885">
            <w:pPr>
              <w:spacing w:after="0"/>
              <w:rPr>
                <w:rFonts w:eastAsiaTheme="minorEastAsia"/>
                <w:i/>
                <w:color w:val="0070C0"/>
                <w:lang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2-1</w:t>
            </w:r>
            <w:r w:rsidRPr="00706085">
              <w:rPr>
                <w:b/>
                <w:i/>
                <w:szCs w:val="21"/>
                <w:u w:val="single"/>
                <w:lang w:eastAsia="ko-KR"/>
              </w:rPr>
              <w:t xml:space="preserve">: </w:t>
            </w:r>
            <w:r>
              <w:rPr>
                <w:b/>
                <w:i/>
                <w:szCs w:val="21"/>
                <w:u w:val="single"/>
                <w:lang w:eastAsia="ko-KR"/>
              </w:rPr>
              <w:t>Spec reorganization for UL intra-band NC CA</w:t>
            </w:r>
          </w:p>
          <w:p w14:paraId="72ACC7BA" w14:textId="77777777" w:rsidR="00C67885" w:rsidRDefault="00C67885" w:rsidP="00C67885">
            <w:pPr>
              <w:spacing w:after="0"/>
              <w:rPr>
                <w:rFonts w:eastAsiaTheme="minorEastAsia"/>
                <w:i/>
                <w:color w:val="0070C0"/>
                <w:lang w:eastAsia="zh-CN"/>
              </w:rPr>
            </w:pPr>
            <w:r w:rsidRPr="00855107">
              <w:rPr>
                <w:rFonts w:eastAsiaTheme="minorEastAsia" w:hint="eastAsia"/>
                <w:i/>
                <w:color w:val="0070C0"/>
                <w:lang w:eastAsia="zh-CN"/>
              </w:rPr>
              <w:t>Tentative agreements:</w:t>
            </w:r>
          </w:p>
          <w:p w14:paraId="6977212E" w14:textId="77777777" w:rsidR="00C67885" w:rsidRPr="00FB01DF" w:rsidRDefault="00C67885" w:rsidP="00C67885">
            <w:pPr>
              <w:spacing w:after="0"/>
              <w:rPr>
                <w:rFonts w:eastAsiaTheme="minorEastAsia"/>
                <w:i/>
                <w:color w:val="000000" w:themeColor="text1"/>
                <w:lang w:eastAsia="zh-CN"/>
              </w:rPr>
            </w:pPr>
            <w:r w:rsidRPr="00FB01DF">
              <w:rPr>
                <w:rFonts w:eastAsiaTheme="minorEastAsia"/>
                <w:i/>
                <w:color w:val="000000" w:themeColor="text1"/>
                <w:lang w:eastAsia="zh-CN"/>
              </w:rPr>
              <w:t>Option 1 is agreeable in principle.</w:t>
            </w:r>
          </w:p>
          <w:p w14:paraId="1A40D03C" w14:textId="77777777" w:rsidR="00C67885" w:rsidRDefault="00C67885" w:rsidP="00C67885">
            <w:pPr>
              <w:spacing w:after="0"/>
              <w:rPr>
                <w:rFonts w:eastAsiaTheme="minorEastAsia"/>
                <w:i/>
                <w:color w:val="0070C0"/>
                <w:lang w:eastAsia="zh-CN"/>
              </w:rPr>
            </w:pPr>
            <w:r>
              <w:rPr>
                <w:rFonts w:eastAsiaTheme="minorEastAsia" w:hint="eastAsia"/>
                <w:i/>
                <w:color w:val="0070C0"/>
                <w:lang w:eastAsia="zh-CN"/>
              </w:rPr>
              <w:t>Candidate options:</w:t>
            </w:r>
          </w:p>
          <w:p w14:paraId="43813E33" w14:textId="77777777" w:rsidR="00C67885" w:rsidRPr="003C0AAA" w:rsidRDefault="00C67885" w:rsidP="00C67885">
            <w:pPr>
              <w:pStyle w:val="afc"/>
              <w:numPr>
                <w:ilvl w:val="0"/>
                <w:numId w:val="35"/>
              </w:numPr>
              <w:overflowPunct/>
              <w:autoSpaceDE/>
              <w:autoSpaceDN/>
              <w:adjustRightInd/>
              <w:snapToGrid w:val="0"/>
              <w:spacing w:before="60" w:after="0"/>
              <w:ind w:left="284" w:hanging="284"/>
              <w:contextualSpacing w:val="0"/>
              <w:textAlignment w:val="auto"/>
              <w:rPr>
                <w:rFonts w:eastAsiaTheme="minorEastAsia"/>
                <w:i/>
                <w:szCs w:val="21"/>
                <w:lang w:eastAsia="zh-CN"/>
              </w:rPr>
            </w:pPr>
            <w:r w:rsidRPr="003C0AAA">
              <w:rPr>
                <w:rFonts w:eastAsiaTheme="minorEastAsia"/>
                <w:i/>
                <w:szCs w:val="21"/>
                <w:lang w:eastAsia="zh-CN"/>
              </w:rPr>
              <w:t>Option 1:</w:t>
            </w:r>
          </w:p>
          <w:p w14:paraId="503C1167" w14:textId="77777777" w:rsidR="00C67885" w:rsidRPr="003C0AAA" w:rsidRDefault="00C67885" w:rsidP="00C67885">
            <w:pPr>
              <w:widowControl w:val="0"/>
              <w:numPr>
                <w:ilvl w:val="1"/>
                <w:numId w:val="36"/>
              </w:numPr>
              <w:tabs>
                <w:tab w:val="num" w:pos="484"/>
                <w:tab w:val="num" w:pos="709"/>
                <w:tab w:val="num" w:pos="1440"/>
                <w:tab w:val="num" w:pos="1701"/>
              </w:tabs>
              <w:snapToGrid w:val="0"/>
              <w:spacing w:before="60" w:after="0"/>
              <w:ind w:leftChars="213" w:left="709" w:hanging="283"/>
              <w:rPr>
                <w:rFonts w:eastAsiaTheme="minorEastAsia"/>
                <w:i/>
                <w:szCs w:val="21"/>
                <w:lang w:eastAsia="zh-CN"/>
              </w:rPr>
            </w:pPr>
            <w:r w:rsidRPr="003C0AAA">
              <w:rPr>
                <w:i/>
                <w:noProof/>
              </w:rPr>
              <w:t>Add clause 6.2A.2.2.0 to address the hanging paragraph issue</w:t>
            </w:r>
          </w:p>
          <w:p w14:paraId="2B748552" w14:textId="77777777" w:rsidR="00C67885" w:rsidRPr="003C0AAA" w:rsidRDefault="00C67885" w:rsidP="00C67885">
            <w:pPr>
              <w:widowControl w:val="0"/>
              <w:numPr>
                <w:ilvl w:val="1"/>
                <w:numId w:val="36"/>
              </w:numPr>
              <w:tabs>
                <w:tab w:val="num" w:pos="484"/>
                <w:tab w:val="num" w:pos="709"/>
                <w:tab w:val="num" w:pos="1440"/>
                <w:tab w:val="num" w:pos="1701"/>
              </w:tabs>
              <w:snapToGrid w:val="0"/>
              <w:spacing w:before="60" w:after="0"/>
              <w:ind w:leftChars="213" w:left="709" w:hanging="283"/>
              <w:rPr>
                <w:rFonts w:eastAsiaTheme="minorEastAsia"/>
                <w:i/>
                <w:szCs w:val="21"/>
                <w:lang w:eastAsia="zh-CN"/>
              </w:rPr>
            </w:pPr>
            <w:r w:rsidRPr="003C0AAA">
              <w:rPr>
                <w:rFonts w:eastAsiaTheme="minorEastAsia"/>
                <w:i/>
                <w:szCs w:val="21"/>
                <w:lang w:eastAsia="zh-CN"/>
              </w:rPr>
              <w:t xml:space="preserve">Existing NC MPR requirements to meet -30dBm/MHz and -13dBm/MHz are put under new sub-clauses for PC3 with indicating of </w:t>
            </w:r>
            <w:proofErr w:type="spellStart"/>
            <w:r w:rsidRPr="003C0AAA">
              <w:rPr>
                <w:i/>
              </w:rPr>
              <w:t>dualPA</w:t>
            </w:r>
            <w:proofErr w:type="spellEnd"/>
            <w:r w:rsidRPr="003C0AAA">
              <w:rPr>
                <w:i/>
              </w:rPr>
              <w:t>-Architecture supported</w:t>
            </w:r>
            <w:r w:rsidRPr="003C0AAA">
              <w:rPr>
                <w:rFonts w:eastAsiaTheme="minorEastAsia"/>
                <w:i/>
                <w:szCs w:val="21"/>
                <w:lang w:eastAsia="zh-CN"/>
              </w:rPr>
              <w:t>.</w:t>
            </w:r>
          </w:p>
          <w:p w14:paraId="302B59A8" w14:textId="77777777" w:rsidR="00C67885" w:rsidRPr="003C0AAA" w:rsidRDefault="00C67885" w:rsidP="00C67885">
            <w:pPr>
              <w:widowControl w:val="0"/>
              <w:numPr>
                <w:ilvl w:val="1"/>
                <w:numId w:val="36"/>
              </w:numPr>
              <w:tabs>
                <w:tab w:val="num" w:pos="484"/>
                <w:tab w:val="num" w:pos="709"/>
                <w:tab w:val="num" w:pos="1440"/>
                <w:tab w:val="num" w:pos="1701"/>
              </w:tabs>
              <w:snapToGrid w:val="0"/>
              <w:spacing w:before="60" w:after="0"/>
              <w:ind w:leftChars="213" w:left="709" w:hanging="283"/>
              <w:rPr>
                <w:rFonts w:eastAsiaTheme="minorEastAsia"/>
                <w:i/>
                <w:szCs w:val="21"/>
                <w:lang w:eastAsia="zh-CN"/>
              </w:rPr>
            </w:pPr>
            <w:r w:rsidRPr="003C0AAA">
              <w:rPr>
                <w:rFonts w:eastAsiaTheme="minorEastAsia"/>
                <w:i/>
                <w:szCs w:val="21"/>
                <w:lang w:eastAsia="zh-CN"/>
              </w:rPr>
              <w:t>New MPR requirements comply with -30dBm/</w:t>
            </w:r>
            <w:proofErr w:type="spellStart"/>
            <w:r w:rsidRPr="003C0AAA">
              <w:rPr>
                <w:rFonts w:eastAsiaTheme="minorEastAsia"/>
                <w:i/>
                <w:szCs w:val="21"/>
                <w:lang w:eastAsia="zh-CN"/>
              </w:rPr>
              <w:t>Mhz</w:t>
            </w:r>
            <w:proofErr w:type="spellEnd"/>
            <w:r w:rsidRPr="003C0AAA">
              <w:rPr>
                <w:rFonts w:eastAsiaTheme="minorEastAsia"/>
                <w:i/>
                <w:szCs w:val="21"/>
                <w:lang w:eastAsia="zh-CN"/>
              </w:rPr>
              <w:t xml:space="preserve"> and -13dBm/MHz requirements are captured in sub-clauses for:</w:t>
            </w:r>
          </w:p>
          <w:p w14:paraId="0A1B44B9" w14:textId="77777777" w:rsidR="00C67885" w:rsidRPr="003C0AAA" w:rsidRDefault="00C67885" w:rsidP="00C67885">
            <w:pPr>
              <w:widowControl w:val="0"/>
              <w:numPr>
                <w:ilvl w:val="1"/>
                <w:numId w:val="39"/>
              </w:numPr>
              <w:tabs>
                <w:tab w:val="num" w:pos="1701"/>
              </w:tabs>
              <w:snapToGrid w:val="0"/>
              <w:spacing w:before="60" w:after="0"/>
              <w:ind w:left="1655" w:hanging="357"/>
              <w:rPr>
                <w:rFonts w:eastAsiaTheme="minorEastAsia"/>
                <w:i/>
                <w:szCs w:val="21"/>
                <w:lang w:eastAsia="zh-CN"/>
              </w:rPr>
            </w:pPr>
            <w:r w:rsidRPr="003C0AAA">
              <w:rPr>
                <w:rFonts w:eastAsiaTheme="minorEastAsia"/>
                <w:i/>
                <w:szCs w:val="21"/>
                <w:lang w:eastAsia="zh-CN"/>
              </w:rPr>
              <w:t xml:space="preserve">PC2 UE with indicating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 supported</w:t>
            </w:r>
          </w:p>
          <w:p w14:paraId="532813A5" w14:textId="77777777" w:rsidR="00C67885" w:rsidRPr="003C0AAA" w:rsidRDefault="00C67885" w:rsidP="00C67885">
            <w:pPr>
              <w:widowControl w:val="0"/>
              <w:numPr>
                <w:ilvl w:val="1"/>
                <w:numId w:val="39"/>
              </w:numPr>
              <w:tabs>
                <w:tab w:val="num" w:pos="1701"/>
              </w:tabs>
              <w:snapToGrid w:val="0"/>
              <w:spacing w:before="60" w:after="0"/>
              <w:ind w:left="1655" w:hanging="357"/>
              <w:rPr>
                <w:rFonts w:eastAsiaTheme="minorEastAsia"/>
                <w:i/>
                <w:szCs w:val="21"/>
                <w:lang w:eastAsia="zh-CN"/>
              </w:rPr>
            </w:pPr>
            <w:r w:rsidRPr="003C0AAA">
              <w:rPr>
                <w:rFonts w:eastAsiaTheme="minorEastAsia"/>
                <w:i/>
                <w:szCs w:val="21"/>
                <w:lang w:eastAsia="zh-CN"/>
              </w:rPr>
              <w:t xml:space="preserve">PC3 UE without indicating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 supported</w:t>
            </w:r>
          </w:p>
          <w:p w14:paraId="438681C0" w14:textId="77777777" w:rsidR="00C67885" w:rsidRPr="003C0AAA" w:rsidRDefault="00C67885" w:rsidP="00C67885">
            <w:pPr>
              <w:widowControl w:val="0"/>
              <w:numPr>
                <w:ilvl w:val="1"/>
                <w:numId w:val="39"/>
              </w:numPr>
              <w:snapToGrid w:val="0"/>
              <w:spacing w:before="60" w:after="0"/>
              <w:rPr>
                <w:rFonts w:eastAsiaTheme="minorEastAsia"/>
                <w:i/>
                <w:szCs w:val="21"/>
                <w:lang w:eastAsia="zh-CN"/>
              </w:rPr>
            </w:pPr>
            <w:r w:rsidRPr="003C0AAA">
              <w:rPr>
                <w:rFonts w:eastAsiaTheme="minorEastAsia"/>
                <w:i/>
                <w:szCs w:val="21"/>
                <w:lang w:eastAsia="zh-CN"/>
              </w:rPr>
              <w:t xml:space="preserve">PC2 UE without indicating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 supported</w:t>
            </w:r>
          </w:p>
          <w:p w14:paraId="1A2C704E" w14:textId="77777777" w:rsidR="00C67885" w:rsidRPr="003C0AAA" w:rsidRDefault="00C67885" w:rsidP="00C67885">
            <w:pPr>
              <w:pStyle w:val="afc"/>
              <w:numPr>
                <w:ilvl w:val="0"/>
                <w:numId w:val="35"/>
              </w:numPr>
              <w:overflowPunct/>
              <w:autoSpaceDE/>
              <w:autoSpaceDN/>
              <w:adjustRightInd/>
              <w:snapToGrid w:val="0"/>
              <w:spacing w:before="60" w:after="0"/>
              <w:ind w:left="284" w:hanging="284"/>
              <w:contextualSpacing w:val="0"/>
              <w:textAlignment w:val="auto"/>
              <w:rPr>
                <w:rFonts w:eastAsiaTheme="minorEastAsia"/>
                <w:i/>
                <w:szCs w:val="21"/>
                <w:lang w:eastAsia="zh-CN"/>
              </w:rPr>
            </w:pPr>
            <w:r w:rsidRPr="003C0AAA">
              <w:rPr>
                <w:rFonts w:eastAsiaTheme="minorEastAsia"/>
                <w:i/>
                <w:szCs w:val="21"/>
                <w:lang w:eastAsia="zh-CN"/>
              </w:rPr>
              <w:t>Option 2:</w:t>
            </w:r>
          </w:p>
          <w:p w14:paraId="35DD13BD" w14:textId="77777777" w:rsidR="00C67885" w:rsidRPr="003C0AAA" w:rsidRDefault="00C67885" w:rsidP="00C67885">
            <w:pPr>
              <w:widowControl w:val="0"/>
              <w:numPr>
                <w:ilvl w:val="1"/>
                <w:numId w:val="36"/>
              </w:numPr>
              <w:tabs>
                <w:tab w:val="num" w:pos="484"/>
                <w:tab w:val="num" w:pos="709"/>
                <w:tab w:val="num" w:pos="1440"/>
                <w:tab w:val="num" w:pos="1701"/>
              </w:tabs>
              <w:snapToGrid w:val="0"/>
              <w:spacing w:before="60" w:after="0"/>
              <w:ind w:leftChars="213" w:left="710" w:hanging="284"/>
              <w:rPr>
                <w:rFonts w:eastAsiaTheme="minorEastAsia"/>
                <w:i/>
                <w:szCs w:val="21"/>
                <w:lang w:eastAsia="zh-CN"/>
              </w:rPr>
            </w:pPr>
            <w:r w:rsidRPr="003C0AAA">
              <w:rPr>
                <w:rFonts w:eastAsiaTheme="minorEastAsia"/>
                <w:i/>
                <w:szCs w:val="21"/>
                <w:lang w:eastAsia="zh-CN"/>
              </w:rPr>
              <w:t>Other, FFS</w:t>
            </w:r>
          </w:p>
          <w:p w14:paraId="7D4B045C" w14:textId="77777777" w:rsidR="00C67885" w:rsidRDefault="00C67885" w:rsidP="00C67885">
            <w:pPr>
              <w:spacing w:after="0"/>
              <w:rPr>
                <w:rFonts w:eastAsiaTheme="minorEastAsia"/>
                <w:i/>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p w14:paraId="41F3414C" w14:textId="77777777" w:rsidR="00C67885" w:rsidRPr="00855107" w:rsidRDefault="00C67885" w:rsidP="00C67885">
            <w:pPr>
              <w:spacing w:after="0"/>
              <w:rPr>
                <w:rFonts w:eastAsiaTheme="minorEastAsia"/>
                <w:i/>
                <w:color w:val="0070C0"/>
                <w:lang w:eastAsia="zh-CN"/>
              </w:rPr>
            </w:pPr>
            <w:r w:rsidRPr="00FB01DF">
              <w:rPr>
                <w:rFonts w:eastAsiaTheme="minorEastAsia"/>
                <w:i/>
                <w:color w:val="000000" w:themeColor="text1"/>
                <w:lang w:eastAsia="zh-CN"/>
              </w:rPr>
              <w:t>Based on option 1, further check the CR in 2</w:t>
            </w:r>
            <w:r w:rsidRPr="00FB01DF">
              <w:rPr>
                <w:rFonts w:eastAsiaTheme="minorEastAsia"/>
                <w:i/>
                <w:color w:val="000000" w:themeColor="text1"/>
                <w:vertAlign w:val="superscript"/>
                <w:lang w:eastAsia="zh-CN"/>
              </w:rPr>
              <w:t>nd</w:t>
            </w:r>
            <w:r w:rsidRPr="00FB01DF">
              <w:rPr>
                <w:rFonts w:eastAsiaTheme="minorEastAsia"/>
                <w:i/>
                <w:color w:val="000000" w:themeColor="text1"/>
                <w:lang w:eastAsia="zh-CN"/>
              </w:rPr>
              <w:t xml:space="preserve"> round.</w:t>
            </w:r>
          </w:p>
        </w:tc>
      </w:tr>
    </w:tbl>
    <w:p w14:paraId="68295424" w14:textId="77777777" w:rsidR="00C67885" w:rsidRDefault="00C67885" w:rsidP="0083450F">
      <w:pPr>
        <w:spacing w:after="0"/>
        <w:rPr>
          <w:i/>
          <w:color w:val="0070C0"/>
          <w:lang w:eastAsia="zh-CN"/>
        </w:rPr>
      </w:pPr>
    </w:p>
    <w:p w14:paraId="1DB9944D" w14:textId="5468C29E" w:rsidR="0083450F" w:rsidRPr="00035C50" w:rsidRDefault="0083450F" w:rsidP="0083450F">
      <w:pPr>
        <w:pStyle w:val="2"/>
        <w:keepNext/>
        <w:keepLines/>
        <w:tabs>
          <w:tab w:val="clear" w:pos="576"/>
        </w:tabs>
        <w:spacing w:before="180" w:beforeAutospacing="0" w:afterLines="0" w:after="240"/>
      </w:pPr>
      <w:r>
        <w:t>WF Scope</w:t>
      </w:r>
    </w:p>
    <w:p w14:paraId="22AAB60F" w14:textId="0EB0B412" w:rsidR="00C67885" w:rsidRPr="0083450F" w:rsidRDefault="00C67885" w:rsidP="0083450F">
      <w:pPr>
        <w:spacing w:after="0"/>
        <w:rPr>
          <w:lang w:val="en-GB" w:eastAsia="zh-CN"/>
        </w:rPr>
      </w:pPr>
      <w:r w:rsidRPr="00C67885">
        <w:rPr>
          <w:lang w:val="en-GB" w:eastAsia="zh-CN"/>
        </w:rPr>
        <w:t xml:space="preserve">Based on </w:t>
      </w:r>
      <w:r w:rsidR="0083450F">
        <w:rPr>
          <w:lang w:val="en-GB" w:eastAsia="zh-CN"/>
        </w:rPr>
        <w:t xml:space="preserve">moderator recommendation this way forward needs to address </w:t>
      </w:r>
      <w:r w:rsidR="0083450F" w:rsidRPr="00C67885">
        <w:rPr>
          <w:lang w:eastAsia="zh-CN"/>
        </w:rPr>
        <w:t xml:space="preserve">1CC </w:t>
      </w:r>
      <w:proofErr w:type="spellStart"/>
      <w:r w:rsidR="0083450F" w:rsidRPr="00C67885">
        <w:rPr>
          <w:lang w:eastAsia="zh-CN"/>
        </w:rPr>
        <w:t>fall-back</w:t>
      </w:r>
      <w:proofErr w:type="spellEnd"/>
      <w:r w:rsidR="0083450F" w:rsidRPr="00C67885">
        <w:rPr>
          <w:lang w:eastAsia="zh-CN"/>
        </w:rPr>
        <w:t xml:space="preserve"> MPR for NC UL C</w:t>
      </w:r>
      <w:r w:rsidR="0083450F">
        <w:rPr>
          <w:lang w:eastAsia="zh-CN"/>
        </w:rPr>
        <w:t xml:space="preserve">A and map the different MPR based on available signaling. Since </w:t>
      </w:r>
      <w:r w:rsidR="0083450F" w:rsidRPr="0083450F">
        <w:rPr>
          <w:lang w:eastAsia="zh-CN"/>
        </w:rPr>
        <w:t>Issue 3-1-</w:t>
      </w:r>
      <w:r w:rsidR="0083450F">
        <w:rPr>
          <w:lang w:eastAsia="zh-CN"/>
        </w:rPr>
        <w:t>1</w:t>
      </w:r>
      <w:r w:rsidR="0083450F" w:rsidRPr="0083450F">
        <w:rPr>
          <w:lang w:eastAsia="zh-CN"/>
        </w:rPr>
        <w:t xml:space="preserve"> and Issue 3-2-1</w:t>
      </w:r>
      <w:r w:rsidR="0083450F">
        <w:rPr>
          <w:lang w:eastAsia="zh-CN"/>
        </w:rPr>
        <w:t xml:space="preserve"> are based on using </w:t>
      </w:r>
      <w:proofErr w:type="spellStart"/>
      <w:r w:rsidR="0083450F" w:rsidRPr="003C0AAA">
        <w:rPr>
          <w:rFonts w:eastAsiaTheme="minorEastAsia"/>
          <w:i/>
          <w:szCs w:val="21"/>
          <w:lang w:eastAsia="zh-CN"/>
        </w:rPr>
        <w:t>dualPA</w:t>
      </w:r>
      <w:proofErr w:type="spellEnd"/>
      <w:r w:rsidR="0083450F" w:rsidRPr="003C0AAA">
        <w:rPr>
          <w:rFonts w:eastAsiaTheme="minorEastAsia"/>
          <w:i/>
          <w:szCs w:val="21"/>
          <w:lang w:eastAsia="zh-CN"/>
        </w:rPr>
        <w:t>-Architecture</w:t>
      </w:r>
      <w:r w:rsidR="0083450F">
        <w:rPr>
          <w:rFonts w:eastAsiaTheme="minorEastAsia"/>
          <w:szCs w:val="21"/>
          <w:lang w:eastAsia="zh-CN"/>
        </w:rPr>
        <w:t>, this way forward will focus on re-using the same signaling.</w:t>
      </w:r>
      <w:r w:rsidR="00817B91">
        <w:rPr>
          <w:rFonts w:eastAsiaTheme="minorEastAsia"/>
          <w:szCs w:val="21"/>
          <w:lang w:eastAsia="zh-CN"/>
        </w:rPr>
        <w:t xml:space="preserve"> Agreements in this way forward will be captured in the revision of </w:t>
      </w:r>
      <w:r w:rsidR="00817B91">
        <w:t>R4-2201943 Big CR for PC2 intra-band non-contiguous UL CA</w:t>
      </w:r>
      <w:r w:rsidR="00FC3CDC">
        <w:t xml:space="preserve"> in the appropriate sub clauses.</w:t>
      </w:r>
    </w:p>
    <w:p w14:paraId="7CA1ADF5" w14:textId="2098139A" w:rsidR="00951B62" w:rsidRDefault="00C67885" w:rsidP="0083450F">
      <w:pPr>
        <w:pStyle w:val="2"/>
        <w:spacing w:after="240"/>
        <w:rPr>
          <w:lang w:eastAsia="zh-CN"/>
        </w:rPr>
      </w:pPr>
      <w:r>
        <w:rPr>
          <w:lang w:eastAsia="zh-CN"/>
        </w:rPr>
        <w:t>Way forward</w:t>
      </w:r>
      <w:r w:rsidR="0083450F" w:rsidRPr="0083450F">
        <w:t xml:space="preserve"> </w:t>
      </w:r>
      <w:r w:rsidR="0083450F">
        <w:t xml:space="preserve">on </w:t>
      </w:r>
      <w:r w:rsidR="0083450F">
        <w:rPr>
          <w:lang w:eastAsia="zh-CN"/>
        </w:rPr>
        <w:t>i</w:t>
      </w:r>
      <w:r w:rsidR="0083450F" w:rsidRPr="0083450F">
        <w:rPr>
          <w:lang w:eastAsia="zh-CN"/>
        </w:rPr>
        <w:t>ssue 3-1-2: 1CC fall-back MPR for NC UL CA</w:t>
      </w:r>
    </w:p>
    <w:p w14:paraId="6876F5A6" w14:textId="0534B41F" w:rsidR="0083450F" w:rsidRDefault="0083450F" w:rsidP="00C67885">
      <w:pPr>
        <w:pStyle w:val="30"/>
        <w:tabs>
          <w:tab w:val="clear" w:pos="2790"/>
          <w:tab w:val="num" w:pos="720"/>
        </w:tabs>
        <w:spacing w:after="240"/>
        <w:ind w:left="720"/>
        <w:rPr>
          <w:lang w:eastAsia="zh-CN"/>
        </w:rPr>
      </w:pPr>
      <w:r>
        <w:rPr>
          <w:lang w:eastAsia="zh-CN"/>
        </w:rPr>
        <w:t>PC3 NC ULCA</w:t>
      </w:r>
    </w:p>
    <w:p w14:paraId="387D8789" w14:textId="4FF17065" w:rsidR="00E95373" w:rsidRDefault="0083450F" w:rsidP="00E95373">
      <w:pPr>
        <w:spacing w:after="0"/>
        <w:rPr>
          <w:rFonts w:eastAsiaTheme="minorEastAsia"/>
          <w:szCs w:val="21"/>
          <w:lang w:eastAsia="zh-CN"/>
        </w:rPr>
      </w:pPr>
      <w:r>
        <w:rPr>
          <w:lang w:val="en-GB" w:eastAsia="zh-CN"/>
        </w:rPr>
        <w:t>As there are no 2Tx</w:t>
      </w:r>
      <w:r w:rsidR="008125A0">
        <w:rPr>
          <w:lang w:val="en-GB" w:eastAsia="zh-CN"/>
        </w:rPr>
        <w:t xml:space="preserve"> architectures for PC3 NC UL CA, when there is RB allocation only in one CC, the 1Tx PC3 MPR applies.</w:t>
      </w:r>
      <w:r w:rsidR="00E95373">
        <w:rPr>
          <w:lang w:val="en-GB" w:eastAsia="zh-CN"/>
        </w:rPr>
        <w:t xml:space="preserve"> However for when 2 CC have RB allocated, </w:t>
      </w:r>
      <w:r w:rsidR="00E95373">
        <w:rPr>
          <w:rFonts w:eastAsiaTheme="minorEastAsia"/>
          <w:szCs w:val="21"/>
          <w:lang w:eastAsia="zh-CN"/>
        </w:rPr>
        <w:t xml:space="preserve">one aspects has to be covered: </w:t>
      </w:r>
    </w:p>
    <w:p w14:paraId="42C55CB9" w14:textId="77777777" w:rsidR="00E95373" w:rsidRDefault="00E95373" w:rsidP="00E95373">
      <w:pPr>
        <w:pStyle w:val="afc"/>
        <w:numPr>
          <w:ilvl w:val="0"/>
          <w:numId w:val="40"/>
        </w:numPr>
        <w:spacing w:after="0"/>
        <w:rPr>
          <w:rFonts w:eastAsiaTheme="minorEastAsia"/>
          <w:szCs w:val="21"/>
          <w:lang w:eastAsia="zh-CN"/>
        </w:rPr>
      </w:pPr>
      <w:r>
        <w:rPr>
          <w:rFonts w:eastAsiaTheme="minorEastAsia"/>
          <w:szCs w:val="21"/>
          <w:lang w:eastAsia="zh-CN"/>
        </w:rPr>
        <w:t>D</w:t>
      </w:r>
      <w:r w:rsidRPr="00290CF9">
        <w:rPr>
          <w:rFonts w:eastAsiaTheme="minorEastAsia"/>
          <w:szCs w:val="21"/>
          <w:lang w:eastAsia="zh-CN"/>
        </w:rPr>
        <w:t xml:space="preserve">ifferent </w:t>
      </w:r>
      <w:r>
        <w:rPr>
          <w:rFonts w:eastAsiaTheme="minorEastAsia"/>
          <w:szCs w:val="21"/>
          <w:lang w:eastAsia="zh-CN"/>
        </w:rPr>
        <w:t xml:space="preserve">2Tx </w:t>
      </w:r>
      <w:r w:rsidRPr="00290CF9">
        <w:rPr>
          <w:rFonts w:eastAsiaTheme="minorEastAsia"/>
          <w:szCs w:val="21"/>
          <w:lang w:eastAsia="zh-CN"/>
        </w:rPr>
        <w:t xml:space="preserve">MPR </w:t>
      </w:r>
      <w:r>
        <w:rPr>
          <w:rFonts w:eastAsiaTheme="minorEastAsia"/>
          <w:szCs w:val="21"/>
          <w:lang w:eastAsia="zh-CN"/>
        </w:rPr>
        <w:t xml:space="preserve">based on use of one LO or two LO that can be distinguished by LO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w:t>
      </w:r>
      <w:r>
        <w:rPr>
          <w:rFonts w:eastAsiaTheme="minorEastAsia"/>
          <w:i/>
          <w:szCs w:val="21"/>
          <w:lang w:eastAsia="zh-CN"/>
        </w:rPr>
        <w:t xml:space="preserve"> </w:t>
      </w:r>
      <w:r w:rsidRPr="00290CF9">
        <w:rPr>
          <w:rFonts w:eastAsiaTheme="minorEastAsia"/>
          <w:szCs w:val="21"/>
          <w:lang w:eastAsia="zh-CN"/>
        </w:rPr>
        <w:t>indicated for 2LO architecture.</w:t>
      </w:r>
    </w:p>
    <w:p w14:paraId="288309C3" w14:textId="77777777" w:rsidR="00E95373" w:rsidRDefault="00E95373" w:rsidP="00E95373">
      <w:pPr>
        <w:pStyle w:val="afc"/>
        <w:numPr>
          <w:ilvl w:val="1"/>
          <w:numId w:val="40"/>
        </w:numPr>
        <w:spacing w:after="0"/>
        <w:rPr>
          <w:rFonts w:eastAsiaTheme="minorEastAsia"/>
          <w:szCs w:val="21"/>
          <w:lang w:eastAsia="zh-CN"/>
        </w:rPr>
      </w:pPr>
      <w:r>
        <w:rPr>
          <w:rFonts w:eastAsiaTheme="minorEastAsia"/>
          <w:szCs w:val="21"/>
          <w:lang w:eastAsia="zh-CN"/>
        </w:rPr>
        <w:t>1LO architecture is restricted to bandwidth separation class ≤ 200MHz AND Gap Bandwidth ≤ aggregated BW</w:t>
      </w:r>
    </w:p>
    <w:p w14:paraId="461A4E8A" w14:textId="77777777" w:rsidR="00E95373" w:rsidRPr="00290CF9" w:rsidRDefault="00E95373" w:rsidP="00E95373">
      <w:pPr>
        <w:pStyle w:val="afc"/>
        <w:numPr>
          <w:ilvl w:val="1"/>
          <w:numId w:val="40"/>
        </w:numPr>
        <w:spacing w:after="0"/>
        <w:rPr>
          <w:rFonts w:eastAsiaTheme="minorEastAsia"/>
          <w:szCs w:val="21"/>
          <w:lang w:eastAsia="zh-CN"/>
        </w:rPr>
      </w:pPr>
      <w:r>
        <w:rPr>
          <w:rFonts w:eastAsiaTheme="minorEastAsia"/>
          <w:szCs w:val="21"/>
          <w:lang w:eastAsia="zh-CN"/>
        </w:rPr>
        <w:t>2LO architecture is applicable to any bandwidth separation class and any gap.</w:t>
      </w:r>
    </w:p>
    <w:p w14:paraId="6DAD7D85" w14:textId="77777777" w:rsidR="00005A1C" w:rsidRDefault="00005A1C" w:rsidP="00817B91">
      <w:pPr>
        <w:spacing w:after="0"/>
        <w:rPr>
          <w:ins w:id="2" w:author="Daixizeng" w:date="2022-01-21T13:11:00Z"/>
          <w:rFonts w:eastAsiaTheme="minorEastAsia"/>
          <w:b/>
          <w:iCs/>
          <w:lang w:eastAsia="zh-CN"/>
        </w:rPr>
      </w:pPr>
    </w:p>
    <w:p w14:paraId="56A82B6B" w14:textId="53CCAA48" w:rsidR="00E95373" w:rsidRPr="00005A1C" w:rsidRDefault="00005A1C" w:rsidP="00817B91">
      <w:pPr>
        <w:spacing w:after="0"/>
        <w:rPr>
          <w:rFonts w:eastAsiaTheme="minorEastAsia" w:hint="eastAsia"/>
          <w:b/>
          <w:iCs/>
          <w:lang w:eastAsia="zh-CN"/>
        </w:rPr>
      </w:pPr>
      <w:ins w:id="3" w:author="Daixizeng" w:date="2022-01-21T13:11:00Z">
        <w:r w:rsidRPr="00005A1C">
          <w:rPr>
            <w:rFonts w:eastAsiaTheme="minorEastAsia" w:hint="eastAsia"/>
            <w:b/>
            <w:iCs/>
            <w:highlight w:val="green"/>
            <w:lang w:eastAsia="zh-CN"/>
          </w:rPr>
          <w:t>A</w:t>
        </w:r>
        <w:r w:rsidRPr="00005A1C">
          <w:rPr>
            <w:rFonts w:eastAsiaTheme="minorEastAsia"/>
            <w:b/>
            <w:iCs/>
            <w:highlight w:val="green"/>
            <w:lang w:eastAsia="zh-CN"/>
          </w:rPr>
          <w:t>greement:</w:t>
        </w:r>
      </w:ins>
    </w:p>
    <w:p w14:paraId="7C8AC2DE" w14:textId="14842FFD" w:rsidR="00817B91" w:rsidRPr="00005A1C" w:rsidRDefault="00817B91" w:rsidP="00817B91">
      <w:pPr>
        <w:spacing w:after="0"/>
        <w:rPr>
          <w:b/>
          <w:iCs/>
          <w:highlight w:val="green"/>
        </w:rPr>
      </w:pPr>
      <w:r w:rsidRPr="00005A1C">
        <w:rPr>
          <w:b/>
          <w:iCs/>
          <w:highlight w:val="green"/>
        </w:rPr>
        <w:t>WF on 2CC and 1CC fallback PC3 MPR mapping</w:t>
      </w:r>
      <w:r w:rsidR="004E1EA2" w:rsidRPr="00005A1C">
        <w:rPr>
          <w:b/>
          <w:highlight w:val="green"/>
        </w:rPr>
        <w:t xml:space="preserve"> for a UE configured for intra-band non-contiguous UL CA</w:t>
      </w:r>
      <w:r w:rsidRPr="00005A1C">
        <w:rPr>
          <w:b/>
          <w:iCs/>
          <w:highlight w:val="green"/>
        </w:rPr>
        <w:t>:</w:t>
      </w:r>
    </w:p>
    <w:p w14:paraId="0F0619E9" w14:textId="6AEE99C8" w:rsidR="001227A5" w:rsidRPr="00005A1C" w:rsidRDefault="001227A5" w:rsidP="001227A5">
      <w:pPr>
        <w:pStyle w:val="afc"/>
        <w:numPr>
          <w:ilvl w:val="0"/>
          <w:numId w:val="42"/>
        </w:numPr>
        <w:spacing w:after="0"/>
        <w:rPr>
          <w:ins w:id="4" w:author="Skyworks" w:date="2022-01-20T22:11:00Z"/>
          <w:b/>
          <w:iCs/>
          <w:highlight w:val="green"/>
        </w:rPr>
      </w:pPr>
      <w:ins w:id="5" w:author="Skyworks" w:date="2022-01-20T22:11:00Z">
        <w:r w:rsidRPr="00005A1C">
          <w:rPr>
            <w:b/>
            <w:highlight w:val="green"/>
          </w:rPr>
          <w:t xml:space="preserve">When </w:t>
        </w:r>
        <w:proofErr w:type="spellStart"/>
        <w:r w:rsidRPr="00005A1C">
          <w:rPr>
            <w:b/>
            <w:i/>
            <w:highlight w:val="green"/>
          </w:rPr>
          <w:t>dualPA</w:t>
        </w:r>
        <w:proofErr w:type="spellEnd"/>
        <w:r w:rsidRPr="00005A1C">
          <w:rPr>
            <w:b/>
            <w:i/>
            <w:highlight w:val="green"/>
          </w:rPr>
          <w:t>-Architecture</w:t>
        </w:r>
        <w:r w:rsidRPr="00005A1C">
          <w:rPr>
            <w:b/>
            <w:iCs/>
            <w:highlight w:val="green"/>
          </w:rPr>
          <w:t xml:space="preserve"> is reported (2LO case)</w:t>
        </w:r>
      </w:ins>
      <w:ins w:id="6" w:author="Skyworks" w:date="2022-01-20T22:12:00Z">
        <w:r w:rsidRPr="00005A1C">
          <w:rPr>
            <w:b/>
            <w:highlight w:val="green"/>
          </w:rPr>
          <w:t xml:space="preserve"> and is </w:t>
        </w:r>
        <w:r w:rsidRPr="00005A1C">
          <w:rPr>
            <w:rFonts w:eastAsiaTheme="minorEastAsia"/>
            <w:b/>
            <w:szCs w:val="21"/>
            <w:highlight w:val="green"/>
            <w:lang w:eastAsia="zh-CN"/>
          </w:rPr>
          <w:t>applicable to any bandwidth separation class and any gap bandwidth</w:t>
        </w:r>
      </w:ins>
    </w:p>
    <w:p w14:paraId="781CB6CA" w14:textId="77777777" w:rsidR="001227A5" w:rsidRPr="00005A1C" w:rsidRDefault="001227A5" w:rsidP="001227A5">
      <w:pPr>
        <w:pStyle w:val="afc"/>
        <w:numPr>
          <w:ilvl w:val="1"/>
          <w:numId w:val="42"/>
        </w:numPr>
        <w:spacing w:after="0"/>
        <w:rPr>
          <w:ins w:id="7" w:author="Skyworks" w:date="2022-01-20T22:11:00Z"/>
          <w:b/>
          <w:iCs/>
          <w:highlight w:val="green"/>
        </w:rPr>
      </w:pPr>
      <w:ins w:id="8" w:author="Skyworks" w:date="2022-01-20T22:11:00Z">
        <w:r w:rsidRPr="00005A1C">
          <w:rPr>
            <w:b/>
            <w:iCs/>
            <w:highlight w:val="green"/>
          </w:rPr>
          <w:t>W</w:t>
        </w:r>
        <w:r w:rsidRPr="00005A1C">
          <w:rPr>
            <w:b/>
            <w:highlight w:val="green"/>
          </w:rPr>
          <w:t>hen RBs are allocated in both CC MPR in section 6.2A.2.2 of R17 38.101-1 applies</w:t>
        </w:r>
      </w:ins>
    </w:p>
    <w:p w14:paraId="009D579A" w14:textId="741B7E8A" w:rsidR="001227A5" w:rsidRPr="00005A1C" w:rsidRDefault="001227A5" w:rsidP="001227A5">
      <w:pPr>
        <w:pStyle w:val="afc"/>
        <w:numPr>
          <w:ilvl w:val="1"/>
          <w:numId w:val="42"/>
        </w:numPr>
        <w:spacing w:after="0"/>
        <w:rPr>
          <w:ins w:id="9" w:author="Skyworks" w:date="2022-01-20T22:11:00Z"/>
          <w:b/>
          <w:iCs/>
          <w:highlight w:val="green"/>
        </w:rPr>
      </w:pPr>
      <w:ins w:id="10" w:author="Skyworks" w:date="2022-01-20T22:11:00Z">
        <w:r w:rsidRPr="00005A1C">
          <w:rPr>
            <w:b/>
            <w:highlight w:val="green"/>
          </w:rPr>
          <w:t xml:space="preserve">When RBs are allocated only in one CC, </w:t>
        </w:r>
        <w:r w:rsidRPr="00005A1C">
          <w:rPr>
            <w:b/>
            <w:iCs/>
            <w:highlight w:val="green"/>
          </w:rPr>
          <w:t xml:space="preserve">the MPR in Table </w:t>
        </w:r>
        <w:r w:rsidRPr="00005A1C">
          <w:rPr>
            <w:b/>
            <w:highlight w:val="green"/>
          </w:rPr>
          <w:t xml:space="preserve">6.2.2-1 of R17 38.101-1 applies </w:t>
        </w:r>
      </w:ins>
    </w:p>
    <w:p w14:paraId="2F3657EF" w14:textId="15317335" w:rsidR="001227A5" w:rsidRPr="00005A1C" w:rsidRDefault="001227A5" w:rsidP="001227A5">
      <w:pPr>
        <w:pStyle w:val="afc"/>
        <w:numPr>
          <w:ilvl w:val="0"/>
          <w:numId w:val="42"/>
        </w:numPr>
        <w:spacing w:after="0"/>
        <w:rPr>
          <w:ins w:id="11" w:author="Skyworks" w:date="2022-01-20T22:11:00Z"/>
          <w:b/>
          <w:iCs/>
          <w:highlight w:val="green"/>
        </w:rPr>
      </w:pPr>
      <w:ins w:id="12" w:author="Skyworks" w:date="2022-01-20T22:11:00Z">
        <w:r w:rsidRPr="00005A1C">
          <w:rPr>
            <w:b/>
            <w:highlight w:val="green"/>
          </w:rPr>
          <w:t xml:space="preserve">When </w:t>
        </w:r>
        <w:proofErr w:type="spellStart"/>
        <w:r w:rsidRPr="00005A1C">
          <w:rPr>
            <w:b/>
            <w:i/>
            <w:highlight w:val="green"/>
          </w:rPr>
          <w:t>dualPA</w:t>
        </w:r>
        <w:proofErr w:type="spellEnd"/>
        <w:r w:rsidRPr="00005A1C">
          <w:rPr>
            <w:b/>
            <w:i/>
            <w:highlight w:val="green"/>
          </w:rPr>
          <w:t>-Architecture</w:t>
        </w:r>
        <w:r w:rsidRPr="00005A1C">
          <w:rPr>
            <w:b/>
            <w:iCs/>
            <w:highlight w:val="green"/>
          </w:rPr>
          <w:t xml:space="preserve"> is absent (1LO case)</w:t>
        </w:r>
      </w:ins>
      <w:ins w:id="13" w:author="Skyworks" w:date="2022-01-20T22:12:00Z">
        <w:r w:rsidRPr="00005A1C">
          <w:rPr>
            <w:b/>
            <w:highlight w:val="green"/>
          </w:rPr>
          <w:t xml:space="preserve"> and is applicable only to </w:t>
        </w:r>
        <w:r w:rsidRPr="00005A1C">
          <w:rPr>
            <w:rFonts w:eastAsiaTheme="minorEastAsia"/>
            <w:b/>
            <w:szCs w:val="21"/>
            <w:highlight w:val="green"/>
            <w:lang w:eastAsia="zh-CN"/>
          </w:rPr>
          <w:t>bandwidth separation class ≤ 200MHz AND Gap Bandwidth ≤ aggregated BW</w:t>
        </w:r>
      </w:ins>
    </w:p>
    <w:p w14:paraId="52D82D03" w14:textId="77777777" w:rsidR="001227A5" w:rsidRPr="00005A1C" w:rsidRDefault="001227A5" w:rsidP="001227A5">
      <w:pPr>
        <w:pStyle w:val="afc"/>
        <w:numPr>
          <w:ilvl w:val="1"/>
          <w:numId w:val="42"/>
        </w:numPr>
        <w:spacing w:after="0"/>
        <w:rPr>
          <w:ins w:id="14" w:author="Skyworks" w:date="2022-01-20T22:11:00Z"/>
          <w:b/>
          <w:iCs/>
          <w:highlight w:val="green"/>
        </w:rPr>
      </w:pPr>
      <w:ins w:id="15" w:author="Skyworks" w:date="2022-01-20T22:11:00Z">
        <w:r w:rsidRPr="00005A1C">
          <w:rPr>
            <w:b/>
            <w:iCs/>
            <w:highlight w:val="green"/>
          </w:rPr>
          <w:lastRenderedPageBreak/>
          <w:t>W</w:t>
        </w:r>
        <w:r w:rsidRPr="00005A1C">
          <w:rPr>
            <w:b/>
            <w:highlight w:val="green"/>
          </w:rPr>
          <w:t>hen RBs are allocated in both CC MPR in section 6.2A.2.2 of R17 38.101-1 applies</w:t>
        </w:r>
      </w:ins>
    </w:p>
    <w:p w14:paraId="4A43B27B" w14:textId="05D41CE8" w:rsidR="001227A5" w:rsidRPr="00005A1C" w:rsidRDefault="001227A5" w:rsidP="001227A5">
      <w:pPr>
        <w:pStyle w:val="afc"/>
        <w:numPr>
          <w:ilvl w:val="1"/>
          <w:numId w:val="42"/>
        </w:numPr>
        <w:spacing w:after="0"/>
        <w:rPr>
          <w:ins w:id="16" w:author="Skyworks" w:date="2022-01-20T22:11:00Z"/>
          <w:b/>
          <w:iCs/>
          <w:highlight w:val="green"/>
        </w:rPr>
      </w:pPr>
      <w:ins w:id="17" w:author="Skyworks" w:date="2022-01-20T22:11:00Z">
        <w:r w:rsidRPr="00005A1C">
          <w:rPr>
            <w:b/>
            <w:highlight w:val="green"/>
          </w:rPr>
          <w:t xml:space="preserve">When RBs are allocated only in one CC, </w:t>
        </w:r>
        <w:r w:rsidRPr="00005A1C">
          <w:rPr>
            <w:b/>
            <w:iCs/>
            <w:highlight w:val="green"/>
          </w:rPr>
          <w:t xml:space="preserve">the MPR in Section 1.4 of WF </w:t>
        </w:r>
        <w:r w:rsidRPr="00005A1C">
          <w:rPr>
            <w:b/>
            <w:highlight w:val="green"/>
          </w:rPr>
          <w:t>R4-2119955</w:t>
        </w:r>
        <w:r w:rsidRPr="00005A1C">
          <w:rPr>
            <w:highlight w:val="green"/>
          </w:rPr>
          <w:t xml:space="preserve"> </w:t>
        </w:r>
        <w:r w:rsidRPr="00005A1C">
          <w:rPr>
            <w:b/>
            <w:highlight w:val="green"/>
          </w:rPr>
          <w:t xml:space="preserve">applies </w:t>
        </w:r>
      </w:ins>
    </w:p>
    <w:p w14:paraId="170F12AC" w14:textId="77777777" w:rsidR="00556BE8" w:rsidRDefault="00556BE8" w:rsidP="002A638D">
      <w:pPr>
        <w:spacing w:after="0"/>
        <w:rPr>
          <w:ins w:id="18" w:author="Daixizeng" w:date="2022-01-21T12:49:00Z"/>
          <w:b/>
          <w:iCs/>
        </w:rPr>
      </w:pPr>
    </w:p>
    <w:p w14:paraId="20E35FD9" w14:textId="77777777" w:rsidR="005D4AF9" w:rsidRDefault="00556BE8" w:rsidP="002A638D">
      <w:pPr>
        <w:spacing w:after="0"/>
        <w:rPr>
          <w:ins w:id="19" w:author="Daixizeng" w:date="2022-01-21T12:53:00Z"/>
          <w:lang w:val="en-GB" w:eastAsia="zh-CN"/>
        </w:rPr>
      </w:pPr>
      <w:ins w:id="20" w:author="Daixizeng" w:date="2022-01-21T12:50:00Z">
        <w:r w:rsidRPr="00556BE8">
          <w:rPr>
            <w:rFonts w:hint="eastAsia"/>
            <w:lang w:val="en-GB" w:eastAsia="zh-CN"/>
          </w:rPr>
          <w:t>H</w:t>
        </w:r>
        <w:r w:rsidRPr="00556BE8">
          <w:rPr>
            <w:lang w:val="en-GB" w:eastAsia="zh-CN"/>
          </w:rPr>
          <w:t>uawei:</w:t>
        </w:r>
        <w:r>
          <w:rPr>
            <w:lang w:val="en-GB" w:eastAsia="zh-CN"/>
          </w:rPr>
          <w:t xml:space="preserve"> </w:t>
        </w:r>
      </w:ins>
      <w:ins w:id="21" w:author="Daixizeng" w:date="2022-01-21T12:51:00Z">
        <w:r>
          <w:rPr>
            <w:lang w:val="en-GB" w:eastAsia="zh-CN"/>
          </w:rPr>
          <w:t>we would like to make sure the</w:t>
        </w:r>
      </w:ins>
      <w:ins w:id="22" w:author="Daixizeng" w:date="2022-01-21T12:52:00Z">
        <w:r w:rsidR="005D4AF9">
          <w:rPr>
            <w:lang w:val="en-GB" w:eastAsia="zh-CN"/>
          </w:rPr>
          <w:t xml:space="preserve"> other issues are agreea</w:t>
        </w:r>
      </w:ins>
      <w:ins w:id="23" w:author="Daixizeng" w:date="2022-01-21T12:53:00Z">
        <w:r w:rsidR="005D4AF9">
          <w:rPr>
            <w:lang w:val="en-GB" w:eastAsia="zh-CN"/>
          </w:rPr>
          <w:t>ble. We are OK with proposals.</w:t>
        </w:r>
      </w:ins>
    </w:p>
    <w:p w14:paraId="384BFD11" w14:textId="77CF0C85" w:rsidR="00556BE8" w:rsidRDefault="005D4AF9" w:rsidP="002A638D">
      <w:pPr>
        <w:spacing w:after="0"/>
        <w:rPr>
          <w:ins w:id="24" w:author="Daixizeng" w:date="2022-01-21T12:54:00Z"/>
          <w:lang w:val="en-GB" w:eastAsia="zh-CN"/>
        </w:rPr>
      </w:pPr>
      <w:ins w:id="25" w:author="Daixizeng" w:date="2022-01-21T12:53:00Z">
        <w:r>
          <w:rPr>
            <w:lang w:val="en-GB" w:eastAsia="zh-CN"/>
          </w:rPr>
          <w:t>OPPO: OK with WF. Now we use dual PA to indicate two LO. In RAN2 306 spec, it just mentions this capability supports only two LO not mentioning DC location.</w:t>
        </w:r>
      </w:ins>
      <w:ins w:id="26" w:author="Daixizeng" w:date="2022-01-21T12:51:00Z">
        <w:r w:rsidR="00556BE8">
          <w:rPr>
            <w:lang w:val="en-GB" w:eastAsia="zh-CN"/>
          </w:rPr>
          <w:t xml:space="preserve"> </w:t>
        </w:r>
      </w:ins>
      <w:ins w:id="27" w:author="Daixizeng" w:date="2022-01-21T12:53:00Z">
        <w:r>
          <w:rPr>
            <w:lang w:val="en-GB" w:eastAsia="zh-CN"/>
          </w:rPr>
          <w:t>We shoul</w:t>
        </w:r>
      </w:ins>
      <w:ins w:id="28" w:author="Daixizeng" w:date="2022-01-21T12:54:00Z">
        <w:r>
          <w:rPr>
            <w:lang w:val="en-GB" w:eastAsia="zh-CN"/>
          </w:rPr>
          <w:t xml:space="preserve">d inform that this capabilities can also indicate DC locations. </w:t>
        </w:r>
      </w:ins>
    </w:p>
    <w:p w14:paraId="5D204952" w14:textId="4EE48851" w:rsidR="005D4AF9" w:rsidRDefault="005D4AF9" w:rsidP="002A638D">
      <w:pPr>
        <w:spacing w:after="0"/>
        <w:rPr>
          <w:ins w:id="29" w:author="Daixizeng" w:date="2022-01-21T12:56:00Z"/>
          <w:lang w:val="en-GB" w:eastAsia="zh-CN"/>
        </w:rPr>
      </w:pPr>
      <w:ins w:id="30" w:author="Daixizeng" w:date="2022-01-21T12:54:00Z">
        <w:r>
          <w:rPr>
            <w:lang w:val="en-GB" w:eastAsia="zh-CN"/>
          </w:rPr>
          <w:t xml:space="preserve">Ericsson: For lowest MCS to highest MCS, </w:t>
        </w:r>
      </w:ins>
      <w:ins w:id="31" w:author="Daixizeng" w:date="2022-01-21T12:55:00Z">
        <w:r>
          <w:rPr>
            <w:lang w:val="en-GB" w:eastAsia="zh-CN"/>
          </w:rPr>
          <w:t xml:space="preserve">because </w:t>
        </w:r>
      </w:ins>
      <w:ins w:id="32" w:author="Daixizeng" w:date="2022-01-21T12:54:00Z">
        <w:r>
          <w:rPr>
            <w:lang w:val="en-GB" w:eastAsia="zh-CN"/>
          </w:rPr>
          <w:t>there is tolerance available</w:t>
        </w:r>
      </w:ins>
      <w:ins w:id="33" w:author="Daixizeng" w:date="2022-01-21T12:55:00Z">
        <w:r>
          <w:rPr>
            <w:lang w:val="en-GB" w:eastAsia="zh-CN"/>
          </w:rPr>
          <w:t xml:space="preserve">, the failure in the conformance test is 5dB lower. From network perspective, is there any UE behaviour to be changed? If you have power </w:t>
        </w:r>
        <w:proofErr w:type="spellStart"/>
        <w:r>
          <w:rPr>
            <w:lang w:val="en-GB" w:eastAsia="zh-CN"/>
          </w:rPr>
          <w:t>backoff</w:t>
        </w:r>
        <w:proofErr w:type="spellEnd"/>
        <w:r>
          <w:rPr>
            <w:lang w:val="en-GB" w:eastAsia="zh-CN"/>
          </w:rPr>
          <w:t xml:space="preserve"> of </w:t>
        </w:r>
      </w:ins>
      <w:ins w:id="34" w:author="Daixizeng" w:date="2022-01-21T12:56:00Z">
        <w:r>
          <w:rPr>
            <w:lang w:val="en-GB" w:eastAsia="zh-CN"/>
          </w:rPr>
          <w:t xml:space="preserve">8dB the total power exceed 18dBm and you need 15dBm on each CC. </w:t>
        </w:r>
      </w:ins>
    </w:p>
    <w:p w14:paraId="771152EA" w14:textId="343B6659" w:rsidR="00DD0809" w:rsidRDefault="00DD0809" w:rsidP="002A638D">
      <w:pPr>
        <w:spacing w:after="0"/>
        <w:rPr>
          <w:ins w:id="35" w:author="Daixizeng" w:date="2022-01-21T12:59:00Z"/>
          <w:lang w:val="en-GB" w:eastAsia="zh-CN"/>
        </w:rPr>
      </w:pPr>
      <w:ins w:id="36" w:author="Daixizeng" w:date="2022-01-21T12:57:00Z">
        <w:r>
          <w:rPr>
            <w:lang w:val="en-GB" w:eastAsia="zh-CN"/>
          </w:rPr>
          <w:t>Skyworks: Two LO architecture only works on the restricted channel configuration</w:t>
        </w:r>
      </w:ins>
      <w:ins w:id="37" w:author="Daixizeng" w:date="2022-01-21T12:58:00Z">
        <w:r>
          <w:rPr>
            <w:lang w:val="en-GB" w:eastAsia="zh-CN"/>
          </w:rPr>
          <w:t xml:space="preserve"> up to 200MHz bandwidth separation class. When looking at the difference, the difference is A-MPR for larger location is much larger than dual PA </w:t>
        </w:r>
        <w:proofErr w:type="spellStart"/>
        <w:r>
          <w:rPr>
            <w:lang w:val="en-GB" w:eastAsia="zh-CN"/>
          </w:rPr>
          <w:t>architeure</w:t>
        </w:r>
        <w:proofErr w:type="spellEnd"/>
        <w:r>
          <w:rPr>
            <w:lang w:val="en-GB" w:eastAsia="zh-CN"/>
          </w:rPr>
          <w:t>. There is very different capability for those two architectures.</w:t>
        </w:r>
      </w:ins>
    </w:p>
    <w:p w14:paraId="504731AE" w14:textId="42D07958" w:rsidR="00880065" w:rsidRDefault="00880065" w:rsidP="002A638D">
      <w:pPr>
        <w:spacing w:after="0"/>
        <w:rPr>
          <w:ins w:id="38" w:author="Daixizeng" w:date="2022-01-21T13:00:00Z"/>
          <w:lang w:val="en-GB" w:eastAsia="zh-CN"/>
        </w:rPr>
      </w:pPr>
      <w:ins w:id="39" w:author="Daixizeng" w:date="2022-01-21T12:59:00Z">
        <w:r>
          <w:rPr>
            <w:lang w:val="en-GB" w:eastAsia="zh-CN"/>
          </w:rPr>
          <w:t xml:space="preserve">Ericsson: </w:t>
        </w:r>
      </w:ins>
      <w:ins w:id="40" w:author="Daixizeng" w:date="2022-01-21T13:00:00Z">
        <w:r>
          <w:rPr>
            <w:lang w:val="en-GB" w:eastAsia="zh-CN"/>
          </w:rPr>
          <w:t xml:space="preserve">If </w:t>
        </w:r>
      </w:ins>
      <w:ins w:id="41" w:author="Daixizeng" w:date="2022-01-21T12:59:00Z">
        <w:r>
          <w:rPr>
            <w:lang w:val="en-GB" w:eastAsia="zh-CN"/>
          </w:rPr>
          <w:t xml:space="preserve">Half dB difference, there is no need to indicate at all. If there is difference that network cannot configure </w:t>
        </w:r>
      </w:ins>
      <w:proofErr w:type="gramStart"/>
      <w:ins w:id="42" w:author="Daixizeng" w:date="2022-01-21T13:00:00Z">
        <w:r>
          <w:rPr>
            <w:lang w:val="en-GB" w:eastAsia="zh-CN"/>
          </w:rPr>
          <w:t>UE, that</w:t>
        </w:r>
        <w:proofErr w:type="gramEnd"/>
        <w:r>
          <w:rPr>
            <w:lang w:val="en-GB" w:eastAsia="zh-CN"/>
          </w:rPr>
          <w:t xml:space="preserve"> is crucial information.</w:t>
        </w:r>
        <w:r w:rsidR="00313ACB">
          <w:rPr>
            <w:lang w:val="en-GB" w:eastAsia="zh-CN"/>
          </w:rPr>
          <w:t xml:space="preserve"> 200MHz bandwidth class separation is crucial.</w:t>
        </w:r>
      </w:ins>
    </w:p>
    <w:p w14:paraId="52CC00D4" w14:textId="49960D48" w:rsidR="00313ACB" w:rsidRDefault="00313ACB" w:rsidP="002A638D">
      <w:pPr>
        <w:spacing w:after="0"/>
        <w:rPr>
          <w:ins w:id="43" w:author="Daixizeng" w:date="2022-01-21T13:02:00Z"/>
          <w:lang w:val="en-GB" w:eastAsia="zh-CN"/>
        </w:rPr>
      </w:pPr>
      <w:ins w:id="44" w:author="Daixizeng" w:date="2022-01-21T13:00:00Z">
        <w:r>
          <w:rPr>
            <w:lang w:val="en-GB" w:eastAsia="zh-CN"/>
          </w:rPr>
          <w:t xml:space="preserve">ZTE: </w:t>
        </w:r>
      </w:ins>
      <w:ins w:id="45" w:author="Daixizeng" w:date="2022-01-21T13:01:00Z">
        <w:r>
          <w:rPr>
            <w:lang w:val="en-GB" w:eastAsia="zh-CN"/>
          </w:rPr>
          <w:t xml:space="preserve">For WF text, the requirement that UE met relies on the real RB allocation. What is impact on test design? Secondly, about dual PA case, for the second sub-bullet, </w:t>
        </w:r>
      </w:ins>
      <w:ins w:id="46" w:author="Daixizeng" w:date="2022-01-21T13:02:00Z">
        <w:r>
          <w:rPr>
            <w:lang w:val="en-GB" w:eastAsia="zh-CN"/>
          </w:rPr>
          <w:t>1Tx requirements are applicable which will limit the implementation. This flexibility should be allowed.</w:t>
        </w:r>
      </w:ins>
    </w:p>
    <w:p w14:paraId="1C8859A0" w14:textId="55EA384C" w:rsidR="00313ACB" w:rsidRDefault="00313ACB" w:rsidP="002A638D">
      <w:pPr>
        <w:spacing w:after="0"/>
        <w:rPr>
          <w:ins w:id="47" w:author="Daixizeng" w:date="2022-01-21T13:04:00Z"/>
          <w:lang w:val="en-GB" w:eastAsia="zh-CN"/>
        </w:rPr>
      </w:pPr>
      <w:ins w:id="48" w:author="Daixizeng" w:date="2022-01-21T13:02:00Z">
        <w:r>
          <w:rPr>
            <w:lang w:val="en-GB" w:eastAsia="zh-CN"/>
          </w:rPr>
          <w:t xml:space="preserve">Qualcomm: To Ericsson, I do not think dual PA </w:t>
        </w:r>
      </w:ins>
      <w:ins w:id="49" w:author="Daixizeng" w:date="2022-01-21T13:03:00Z">
        <w:r>
          <w:rPr>
            <w:lang w:val="en-GB" w:eastAsia="zh-CN"/>
          </w:rPr>
          <w:t>is relevant and it should be bandwidth class separation which is relevant.</w:t>
        </w:r>
        <w:r w:rsidR="007402BC">
          <w:rPr>
            <w:lang w:val="en-GB" w:eastAsia="zh-CN"/>
          </w:rPr>
          <w:t xml:space="preserve"> There is no need for dual </w:t>
        </w:r>
        <w:proofErr w:type="gramStart"/>
        <w:r w:rsidR="007402BC">
          <w:rPr>
            <w:lang w:val="en-GB" w:eastAsia="zh-CN"/>
          </w:rPr>
          <w:t>PA ..</w:t>
        </w:r>
        <w:proofErr w:type="gramEnd"/>
        <w:r w:rsidR="007402BC">
          <w:rPr>
            <w:lang w:val="en-GB" w:eastAsia="zh-CN"/>
          </w:rPr>
          <w:t xml:space="preserve"> </w:t>
        </w:r>
        <w:proofErr w:type="gramStart"/>
        <w:r w:rsidR="007402BC">
          <w:rPr>
            <w:lang w:val="en-GB" w:eastAsia="zh-CN"/>
          </w:rPr>
          <w:t>we</w:t>
        </w:r>
        <w:proofErr w:type="gramEnd"/>
        <w:r w:rsidR="007402BC">
          <w:rPr>
            <w:lang w:val="en-GB" w:eastAsia="zh-CN"/>
          </w:rPr>
          <w:t xml:space="preserve"> need separation.</w:t>
        </w:r>
      </w:ins>
    </w:p>
    <w:p w14:paraId="04209539" w14:textId="7E9C3B03" w:rsidR="00105123" w:rsidRDefault="00105123" w:rsidP="002A638D">
      <w:pPr>
        <w:spacing w:after="0"/>
        <w:rPr>
          <w:ins w:id="50" w:author="Daixizeng" w:date="2022-01-21T13:06:00Z"/>
          <w:lang w:val="en-GB" w:eastAsia="zh-CN"/>
        </w:rPr>
      </w:pPr>
      <w:ins w:id="51" w:author="Daixizeng" w:date="2022-01-21T13:04:00Z">
        <w:r>
          <w:rPr>
            <w:lang w:val="en-GB" w:eastAsia="zh-CN"/>
          </w:rPr>
          <w:t>Skyworks: it is not true that depending on bandwidth class separation.</w:t>
        </w:r>
      </w:ins>
      <w:ins w:id="52" w:author="Daixizeng" w:date="2022-01-21T13:05:00Z">
        <w:r>
          <w:rPr>
            <w:lang w:val="en-GB" w:eastAsia="zh-CN"/>
          </w:rPr>
          <w:t xml:space="preserve"> LO number information is also needed. 2LO has not such limitation.</w:t>
        </w:r>
        <w:r w:rsidR="002C7A39">
          <w:rPr>
            <w:lang w:val="en-GB" w:eastAsia="zh-CN"/>
          </w:rPr>
          <w:t xml:space="preserve"> There is not 0.5dBm difference.</w:t>
        </w:r>
      </w:ins>
    </w:p>
    <w:p w14:paraId="1357BD6D" w14:textId="2DAA27E6" w:rsidR="00CF198E" w:rsidRDefault="00CF198E" w:rsidP="002A638D">
      <w:pPr>
        <w:spacing w:after="0"/>
        <w:rPr>
          <w:ins w:id="53" w:author="Daixizeng" w:date="2022-01-21T13:11:00Z"/>
          <w:lang w:val="en-GB" w:eastAsia="zh-CN"/>
        </w:rPr>
      </w:pPr>
      <w:ins w:id="54" w:author="Daixizeng" w:date="2022-01-21T13:06:00Z">
        <w:r>
          <w:rPr>
            <w:lang w:val="en-GB" w:eastAsia="zh-CN"/>
          </w:rPr>
          <w:t>Ericsson: to Qualcomm, the bandwidth class can be use</w:t>
        </w:r>
      </w:ins>
      <w:ins w:id="55" w:author="Daixizeng" w:date="2022-01-21T13:12:00Z">
        <w:r w:rsidR="005F4D85">
          <w:rPr>
            <w:lang w:val="en-GB" w:eastAsia="zh-CN"/>
          </w:rPr>
          <w:t>d</w:t>
        </w:r>
      </w:ins>
      <w:ins w:id="56" w:author="Daixizeng" w:date="2022-01-21T13:06:00Z">
        <w:r>
          <w:rPr>
            <w:lang w:val="en-GB" w:eastAsia="zh-CN"/>
          </w:rPr>
          <w:t xml:space="preserve"> for that purpose. However, to indicate bandwidth class is consistent with UE implementation. That is the function o</w:t>
        </w:r>
      </w:ins>
      <w:ins w:id="57" w:author="Daixizeng" w:date="2022-01-21T13:07:00Z">
        <w:r>
          <w:rPr>
            <w:lang w:val="en-GB" w:eastAsia="zh-CN"/>
          </w:rPr>
          <w:t>f architecture.</w:t>
        </w:r>
      </w:ins>
    </w:p>
    <w:p w14:paraId="33B550B4" w14:textId="32E121AE" w:rsidR="00005A1C" w:rsidRDefault="00005A1C" w:rsidP="002A638D">
      <w:pPr>
        <w:spacing w:after="0"/>
        <w:rPr>
          <w:ins w:id="58" w:author="Daixizeng" w:date="2022-01-21T13:12:00Z"/>
          <w:lang w:val="en-GB" w:eastAsia="zh-CN"/>
        </w:rPr>
      </w:pPr>
      <w:ins w:id="59" w:author="Daixizeng" w:date="2022-01-21T13:11:00Z">
        <w:r>
          <w:rPr>
            <w:lang w:val="en-GB" w:eastAsia="zh-CN"/>
          </w:rPr>
          <w:t>Huawei: agree with Skyworks. The WF is for test applicability. We can use applicability.</w:t>
        </w:r>
      </w:ins>
    </w:p>
    <w:p w14:paraId="46EE437D" w14:textId="37155032" w:rsidR="00FF5BB0" w:rsidRDefault="00FF5BB0" w:rsidP="002A638D">
      <w:pPr>
        <w:spacing w:after="0"/>
        <w:rPr>
          <w:ins w:id="60" w:author="Daixizeng" w:date="2022-01-21T13:12:00Z"/>
          <w:lang w:val="en-GB" w:eastAsia="zh-CN"/>
        </w:rPr>
      </w:pPr>
      <w:ins w:id="61" w:author="Daixizeng" w:date="2022-01-21T13:12:00Z">
        <w:r>
          <w:rPr>
            <w:lang w:val="en-GB" w:eastAsia="zh-CN"/>
          </w:rPr>
          <w:t>LGE: the simple way is to define only two LO case in Rel-17. The other can be discussed in Rel-18.</w:t>
        </w:r>
      </w:ins>
    </w:p>
    <w:p w14:paraId="6EFC3003" w14:textId="2EDD669E" w:rsidR="002C6643" w:rsidRDefault="002C6643" w:rsidP="002A638D">
      <w:pPr>
        <w:spacing w:after="0"/>
        <w:rPr>
          <w:ins w:id="62" w:author="Daixizeng" w:date="2022-01-21T13:13:00Z"/>
          <w:lang w:val="en-GB" w:eastAsia="zh-CN"/>
        </w:rPr>
      </w:pPr>
      <w:ins w:id="63" w:author="Daixizeng" w:date="2022-01-21T13:12:00Z">
        <w:r>
          <w:rPr>
            <w:lang w:val="en-GB" w:eastAsia="zh-CN"/>
          </w:rPr>
          <w:t>Qualcomm: CR should be updated. There is no me</w:t>
        </w:r>
      </w:ins>
      <w:ins w:id="64" w:author="Daixizeng" w:date="2022-01-21T13:13:00Z">
        <w:r>
          <w:rPr>
            <w:lang w:val="en-GB" w:eastAsia="zh-CN"/>
          </w:rPr>
          <w:t>ntion about the gap bandwidth.</w:t>
        </w:r>
      </w:ins>
    </w:p>
    <w:p w14:paraId="7EB679E3" w14:textId="1ECB9953" w:rsidR="002C6643" w:rsidRDefault="002C6643" w:rsidP="002A638D">
      <w:pPr>
        <w:spacing w:after="0"/>
        <w:rPr>
          <w:ins w:id="65" w:author="Daixizeng" w:date="2022-01-21T13:15:00Z"/>
          <w:lang w:val="en-GB" w:eastAsia="zh-CN"/>
        </w:rPr>
      </w:pPr>
      <w:ins w:id="66" w:author="Daixizeng" w:date="2022-01-21T13:13:00Z">
        <w:r>
          <w:rPr>
            <w:lang w:val="en-GB" w:eastAsia="zh-CN"/>
          </w:rPr>
          <w:t>Ericsson: to Skyworks, LO PA architecture has any impact on network CA configuration. That part should be made clear.</w:t>
        </w:r>
      </w:ins>
      <w:ins w:id="67" w:author="Daixizeng" w:date="2022-01-21T13:14:00Z">
        <w:r>
          <w:rPr>
            <w:lang w:val="en-GB" w:eastAsia="zh-CN"/>
          </w:rPr>
          <w:t xml:space="preserve"> In conformance, we should consider tolerance.</w:t>
        </w:r>
      </w:ins>
    </w:p>
    <w:p w14:paraId="5248A44A" w14:textId="3820940D" w:rsidR="00614B19" w:rsidRPr="00556BE8" w:rsidRDefault="00614B19" w:rsidP="002A638D">
      <w:pPr>
        <w:spacing w:after="0"/>
        <w:rPr>
          <w:ins w:id="68" w:author="Daixizeng" w:date="2022-01-21T12:49:00Z"/>
          <w:rFonts w:hint="eastAsia"/>
          <w:lang w:val="en-GB" w:eastAsia="zh-CN"/>
        </w:rPr>
      </w:pPr>
      <w:ins w:id="69" w:author="Daixizeng" w:date="2022-01-21T13:15:00Z">
        <w:r>
          <w:rPr>
            <w:lang w:val="en-GB" w:eastAsia="zh-CN"/>
          </w:rPr>
          <w:t xml:space="preserve">Skyworks: without restriction, 1LO </w:t>
        </w:r>
      </w:ins>
      <w:ins w:id="70" w:author="Daixizeng" w:date="2022-01-21T13:16:00Z">
        <w:r>
          <w:rPr>
            <w:lang w:val="en-GB" w:eastAsia="zh-CN"/>
          </w:rPr>
          <w:t>needs infinite MPR.</w:t>
        </w:r>
      </w:ins>
    </w:p>
    <w:p w14:paraId="35AAE860" w14:textId="0D935D91" w:rsidR="00817B91" w:rsidRPr="00817B91" w:rsidDel="001227A5" w:rsidRDefault="00817B91" w:rsidP="004E1EA2">
      <w:pPr>
        <w:pStyle w:val="afc"/>
        <w:numPr>
          <w:ilvl w:val="0"/>
          <w:numId w:val="42"/>
        </w:numPr>
        <w:spacing w:after="0"/>
        <w:rPr>
          <w:del w:id="71" w:author="Skyworks" w:date="2022-01-20T22:11:00Z"/>
          <w:b/>
          <w:iCs/>
        </w:rPr>
      </w:pPr>
      <w:del w:id="72" w:author="Skyworks" w:date="2022-01-20T22:11:00Z">
        <w:r w:rsidDel="001227A5">
          <w:rPr>
            <w:b/>
            <w:iCs/>
          </w:rPr>
          <w:delText>W</w:delText>
        </w:r>
        <w:r w:rsidRPr="00A71D54" w:rsidDel="001227A5">
          <w:rPr>
            <w:b/>
          </w:rPr>
          <w:delText>hen RBs are allocated in both CC</w:delText>
        </w:r>
        <w:r w:rsidR="004E1EA2" w:rsidDel="001227A5">
          <w:rPr>
            <w:b/>
          </w:rPr>
          <w:delText xml:space="preserve"> MPR in section </w:delText>
        </w:r>
        <w:r w:rsidR="004E1EA2" w:rsidRPr="004E1EA2" w:rsidDel="001227A5">
          <w:rPr>
            <w:b/>
          </w:rPr>
          <w:delText>6.2A.2.2</w:delText>
        </w:r>
        <w:r w:rsidR="004E1EA2" w:rsidDel="001227A5">
          <w:rPr>
            <w:b/>
          </w:rPr>
          <w:delText xml:space="preserve"> of R17 38.101-1 applies</w:delText>
        </w:r>
      </w:del>
    </w:p>
    <w:p w14:paraId="42A6E475" w14:textId="25C8EBCE" w:rsidR="004E1EA2" w:rsidRPr="004E1EA2" w:rsidDel="001227A5" w:rsidRDefault="00817B91" w:rsidP="00817B91">
      <w:pPr>
        <w:pStyle w:val="afc"/>
        <w:numPr>
          <w:ilvl w:val="0"/>
          <w:numId w:val="42"/>
        </w:numPr>
        <w:spacing w:after="0"/>
        <w:rPr>
          <w:del w:id="73" w:author="Skyworks" w:date="2022-01-20T22:11:00Z"/>
          <w:b/>
          <w:iCs/>
        </w:rPr>
      </w:pPr>
      <w:del w:id="74" w:author="Skyworks" w:date="2022-01-20T22:11:00Z">
        <w:r w:rsidRPr="00817B91" w:rsidDel="001227A5">
          <w:rPr>
            <w:b/>
          </w:rPr>
          <w:delText>When RBs are allocated only in one CC</w:delText>
        </w:r>
        <w:r w:rsidR="004E1EA2" w:rsidDel="001227A5">
          <w:rPr>
            <w:b/>
          </w:rPr>
          <w:delText>:</w:delText>
        </w:r>
      </w:del>
    </w:p>
    <w:p w14:paraId="724D6296" w14:textId="20BD9361" w:rsidR="00817B91" w:rsidRPr="00E95373" w:rsidDel="001227A5" w:rsidRDefault="00E95373" w:rsidP="00E95373">
      <w:pPr>
        <w:pStyle w:val="afc"/>
        <w:numPr>
          <w:ilvl w:val="1"/>
          <w:numId w:val="42"/>
        </w:numPr>
        <w:spacing w:after="0"/>
        <w:rPr>
          <w:del w:id="75" w:author="Skyworks" w:date="2022-01-20T22:11:00Z"/>
          <w:b/>
          <w:iCs/>
        </w:rPr>
      </w:pPr>
      <w:del w:id="76" w:author="Skyworks" w:date="2022-01-20T22:11:00Z">
        <w:r w:rsidDel="001227A5">
          <w:rPr>
            <w:b/>
          </w:rPr>
          <w:delText xml:space="preserve">When </w:delText>
        </w:r>
        <w:r w:rsidRPr="00E364B8" w:rsidDel="001227A5">
          <w:rPr>
            <w:b/>
            <w:i/>
          </w:rPr>
          <w:delText>dualPA-Architecture</w:delText>
        </w:r>
        <w:r w:rsidRPr="00A71D54" w:rsidDel="001227A5">
          <w:rPr>
            <w:b/>
            <w:iCs/>
          </w:rPr>
          <w:delText xml:space="preserve"> is reported (2LO case)</w:delText>
        </w:r>
        <w:r w:rsidR="00E364B8" w:rsidDel="001227A5">
          <w:rPr>
            <w:b/>
            <w:iCs/>
          </w:rPr>
          <w:delText xml:space="preserve">, </w:delText>
        </w:r>
        <w:r w:rsidR="00817B91" w:rsidRPr="00817B91" w:rsidDel="001227A5">
          <w:rPr>
            <w:b/>
            <w:iCs/>
          </w:rPr>
          <w:delText xml:space="preserve">the MPR in Table </w:delText>
        </w:r>
        <w:r w:rsidR="00817B91" w:rsidRPr="00817B91" w:rsidDel="001227A5">
          <w:rPr>
            <w:b/>
          </w:rPr>
          <w:delText xml:space="preserve">6.2.2-1 </w:delText>
        </w:r>
        <w:r w:rsidR="004E1EA2" w:rsidDel="001227A5">
          <w:rPr>
            <w:b/>
          </w:rPr>
          <w:delText>of R17 38.101-1 applies</w:delText>
        </w:r>
        <w:r w:rsidDel="001227A5">
          <w:rPr>
            <w:b/>
          </w:rPr>
          <w:delText xml:space="preserve"> and </w:delText>
        </w:r>
        <w:r w:rsidRPr="00E95373" w:rsidDel="001227A5">
          <w:rPr>
            <w:b/>
          </w:rPr>
          <w:delText xml:space="preserve">is </w:delText>
        </w:r>
        <w:r w:rsidRPr="00E95373" w:rsidDel="001227A5">
          <w:rPr>
            <w:rFonts w:eastAsiaTheme="minorEastAsia"/>
            <w:b/>
            <w:szCs w:val="21"/>
            <w:lang w:eastAsia="zh-CN"/>
          </w:rPr>
          <w:delText>applicable to any bandwidth separation class and any gap bandwidth</w:delText>
        </w:r>
      </w:del>
    </w:p>
    <w:p w14:paraId="16048477" w14:textId="2FACB0C4" w:rsidR="00E95373" w:rsidRPr="002A638D" w:rsidDel="001227A5" w:rsidRDefault="00E95373" w:rsidP="00E95373">
      <w:pPr>
        <w:pStyle w:val="afc"/>
        <w:numPr>
          <w:ilvl w:val="1"/>
          <w:numId w:val="42"/>
        </w:numPr>
        <w:spacing w:after="0"/>
        <w:rPr>
          <w:del w:id="77" w:author="Skyworks" w:date="2022-01-20T22:11:00Z"/>
          <w:b/>
          <w:iCs/>
        </w:rPr>
      </w:pPr>
      <w:del w:id="78" w:author="Skyworks" w:date="2022-01-20T22:11:00Z">
        <w:r w:rsidDel="001227A5">
          <w:rPr>
            <w:b/>
          </w:rPr>
          <w:delText xml:space="preserve">When </w:delText>
        </w:r>
        <w:r w:rsidRPr="00E364B8" w:rsidDel="001227A5">
          <w:rPr>
            <w:b/>
            <w:i/>
          </w:rPr>
          <w:delText>dualPA-Architecture</w:delText>
        </w:r>
        <w:r w:rsidRPr="00A71D54" w:rsidDel="001227A5">
          <w:rPr>
            <w:b/>
            <w:iCs/>
          </w:rPr>
          <w:delText xml:space="preserve"> is </w:delText>
        </w:r>
        <w:r w:rsidDel="001227A5">
          <w:rPr>
            <w:b/>
            <w:iCs/>
          </w:rPr>
          <w:delText xml:space="preserve">absent </w:delText>
        </w:r>
        <w:r w:rsidRPr="00A71D54" w:rsidDel="001227A5">
          <w:rPr>
            <w:b/>
            <w:iCs/>
          </w:rPr>
          <w:delText>(</w:delText>
        </w:r>
        <w:r w:rsidDel="001227A5">
          <w:rPr>
            <w:b/>
            <w:iCs/>
          </w:rPr>
          <w:delText>1</w:delText>
        </w:r>
        <w:r w:rsidRPr="00A71D54" w:rsidDel="001227A5">
          <w:rPr>
            <w:b/>
            <w:iCs/>
          </w:rPr>
          <w:delText>LO case)</w:delText>
        </w:r>
        <w:r w:rsidR="00E364B8" w:rsidDel="001227A5">
          <w:rPr>
            <w:b/>
            <w:iCs/>
          </w:rPr>
          <w:delText xml:space="preserve">, </w:delText>
        </w:r>
        <w:r w:rsidRPr="00817B91" w:rsidDel="001227A5">
          <w:rPr>
            <w:b/>
            <w:iCs/>
          </w:rPr>
          <w:delText xml:space="preserve">the MPR in </w:delText>
        </w:r>
        <w:r w:rsidDel="001227A5">
          <w:rPr>
            <w:b/>
            <w:iCs/>
          </w:rPr>
          <w:delText xml:space="preserve">Section 1.4 of </w:delText>
        </w:r>
        <w:r w:rsidRPr="00E95373" w:rsidDel="001227A5">
          <w:rPr>
            <w:b/>
            <w:iCs/>
          </w:rPr>
          <w:delText xml:space="preserve">WF </w:delText>
        </w:r>
        <w:r w:rsidRPr="00E95373" w:rsidDel="001227A5">
          <w:rPr>
            <w:b/>
          </w:rPr>
          <w:delText>R4-2119955</w:delText>
        </w:r>
        <w:r w:rsidDel="001227A5">
          <w:delText xml:space="preserve"> </w:delText>
        </w:r>
        <w:r w:rsidDel="001227A5">
          <w:rPr>
            <w:b/>
          </w:rPr>
          <w:delText xml:space="preserve">applies and is applicable only </w:delText>
        </w:r>
        <w:r w:rsidRPr="00E95373" w:rsidDel="001227A5">
          <w:rPr>
            <w:b/>
          </w:rPr>
          <w:delText xml:space="preserve">to </w:delText>
        </w:r>
        <w:r w:rsidRPr="00E95373" w:rsidDel="001227A5">
          <w:rPr>
            <w:rFonts w:eastAsiaTheme="minorEastAsia"/>
            <w:b/>
            <w:szCs w:val="21"/>
            <w:lang w:eastAsia="zh-CN"/>
          </w:rPr>
          <w:delText>bandwidth separation class ≤ 200MHz AND Gap Bandwidth ≤ aggregated BW</w:delText>
        </w:r>
      </w:del>
    </w:p>
    <w:p w14:paraId="500E2B21" w14:textId="77777777" w:rsidR="002A638D" w:rsidRDefault="002A638D" w:rsidP="002A638D">
      <w:pPr>
        <w:spacing w:after="0"/>
        <w:rPr>
          <w:b/>
          <w:iCs/>
        </w:rPr>
      </w:pPr>
    </w:p>
    <w:p w14:paraId="57E52FC1" w14:textId="2E945F19" w:rsidR="002A638D" w:rsidRDefault="002A638D" w:rsidP="002A638D">
      <w:pPr>
        <w:spacing w:after="0"/>
        <w:rPr>
          <w:b/>
          <w:iCs/>
          <w:color w:val="0070C0"/>
        </w:rPr>
      </w:pPr>
      <w:r w:rsidRPr="002A638D">
        <w:rPr>
          <w:b/>
          <w:iCs/>
          <w:color w:val="0070C0"/>
        </w:rPr>
        <w:t>Comment collection</w:t>
      </w:r>
      <w:r>
        <w:rPr>
          <w:b/>
          <w:iCs/>
          <w:color w:val="0070C0"/>
        </w:rPr>
        <w:t>, please do modify WF text, WF will be consolidated based on comment captured in the table below</w:t>
      </w:r>
    </w:p>
    <w:tbl>
      <w:tblPr>
        <w:tblStyle w:val="af8"/>
        <w:tblW w:w="0" w:type="auto"/>
        <w:tblLook w:val="04A0" w:firstRow="1" w:lastRow="0" w:firstColumn="1" w:lastColumn="0" w:noHBand="0" w:noVBand="1"/>
      </w:tblPr>
      <w:tblGrid>
        <w:gridCol w:w="1236"/>
        <w:gridCol w:w="9402"/>
      </w:tblGrid>
      <w:tr w:rsidR="002A638D" w14:paraId="069B0DE6" w14:textId="77777777" w:rsidTr="002A638D">
        <w:tc>
          <w:tcPr>
            <w:tcW w:w="1236" w:type="dxa"/>
          </w:tcPr>
          <w:p w14:paraId="1737163E" w14:textId="77777777" w:rsidR="002A638D" w:rsidRDefault="002A638D" w:rsidP="00442763">
            <w:pPr>
              <w:spacing w:after="120"/>
              <w:rPr>
                <w:rFonts w:eastAsiaTheme="minorEastAsia"/>
                <w:b/>
                <w:bCs/>
                <w:color w:val="0070C0"/>
                <w:lang w:eastAsia="zh-CN"/>
              </w:rPr>
            </w:pPr>
            <w:r>
              <w:rPr>
                <w:rFonts w:eastAsiaTheme="minorEastAsia"/>
                <w:b/>
                <w:bCs/>
                <w:color w:val="0070C0"/>
                <w:lang w:eastAsia="zh-CN"/>
              </w:rPr>
              <w:t>Company</w:t>
            </w:r>
          </w:p>
        </w:tc>
        <w:tc>
          <w:tcPr>
            <w:tcW w:w="9402" w:type="dxa"/>
          </w:tcPr>
          <w:p w14:paraId="375D0524" w14:textId="77777777" w:rsidR="002A638D" w:rsidRDefault="002A638D" w:rsidP="00442763">
            <w:pPr>
              <w:spacing w:after="120"/>
              <w:rPr>
                <w:rFonts w:eastAsiaTheme="minorEastAsia"/>
                <w:b/>
                <w:bCs/>
                <w:color w:val="0070C0"/>
                <w:lang w:eastAsia="zh-CN"/>
              </w:rPr>
            </w:pPr>
            <w:r>
              <w:rPr>
                <w:rFonts w:eastAsiaTheme="minorEastAsia"/>
                <w:b/>
                <w:bCs/>
                <w:color w:val="0070C0"/>
                <w:lang w:eastAsia="zh-CN"/>
              </w:rPr>
              <w:t>Comments</w:t>
            </w:r>
          </w:p>
        </w:tc>
      </w:tr>
      <w:tr w:rsidR="002A638D" w14:paraId="6548ADB7" w14:textId="77777777" w:rsidTr="002A638D">
        <w:tc>
          <w:tcPr>
            <w:tcW w:w="1236" w:type="dxa"/>
          </w:tcPr>
          <w:p w14:paraId="0570DF8A" w14:textId="6D091D9B" w:rsidR="002A638D" w:rsidRDefault="00F77920" w:rsidP="00442763">
            <w:pPr>
              <w:spacing w:after="120"/>
              <w:rPr>
                <w:rFonts w:eastAsiaTheme="minorEastAsia"/>
                <w:color w:val="0070C0"/>
                <w:lang w:eastAsia="zh-CN"/>
              </w:rPr>
            </w:pPr>
            <w:ins w:id="79" w:author="OPPO Jinqiang" w:date="2022-01-20T20:02:00Z">
              <w:r>
                <w:rPr>
                  <w:rFonts w:eastAsiaTheme="minorEastAsia" w:hint="eastAsia"/>
                  <w:color w:val="0070C0"/>
                  <w:lang w:eastAsia="zh-CN"/>
                </w:rPr>
                <w:t>O</w:t>
              </w:r>
              <w:r>
                <w:rPr>
                  <w:rFonts w:eastAsiaTheme="minorEastAsia"/>
                  <w:color w:val="0070C0"/>
                  <w:lang w:eastAsia="zh-CN"/>
                </w:rPr>
                <w:t>PPO</w:t>
              </w:r>
            </w:ins>
          </w:p>
        </w:tc>
        <w:tc>
          <w:tcPr>
            <w:tcW w:w="9402" w:type="dxa"/>
          </w:tcPr>
          <w:p w14:paraId="72B97E6D" w14:textId="70ED0E0F" w:rsidR="00CB607C" w:rsidRDefault="00CB607C" w:rsidP="00442763">
            <w:pPr>
              <w:spacing w:after="120"/>
              <w:rPr>
                <w:ins w:id="80" w:author="OPPO Jinqiang" w:date="2022-01-20T20:10:00Z"/>
                <w:rFonts w:eastAsiaTheme="minorEastAsia"/>
                <w:color w:val="0070C0"/>
                <w:lang w:eastAsia="zh-CN"/>
              </w:rPr>
            </w:pPr>
            <w:ins w:id="81" w:author="OPPO Jinqiang" w:date="2022-01-20T20:10:00Z">
              <w:r>
                <w:rPr>
                  <w:rFonts w:eastAsiaTheme="minorEastAsia" w:hint="eastAsia"/>
                  <w:color w:val="0070C0"/>
                  <w:lang w:eastAsia="zh-CN"/>
                </w:rPr>
                <w:t>G</w:t>
              </w:r>
              <w:r>
                <w:rPr>
                  <w:rFonts w:eastAsiaTheme="minorEastAsia"/>
                  <w:color w:val="0070C0"/>
                  <w:lang w:eastAsia="zh-CN"/>
                </w:rPr>
                <w:t xml:space="preserve">enerally ok. Some wording </w:t>
              </w:r>
            </w:ins>
            <w:ins w:id="82" w:author="OPPO Jinqiang" w:date="2022-01-20T20:23:00Z">
              <w:r w:rsidR="00AD2CC4">
                <w:rPr>
                  <w:rFonts w:eastAsiaTheme="minorEastAsia"/>
                  <w:color w:val="0070C0"/>
                  <w:lang w:eastAsia="zh-CN"/>
                </w:rPr>
                <w:t xml:space="preserve">refinement </w:t>
              </w:r>
            </w:ins>
            <w:ins w:id="83" w:author="OPPO Jinqiang" w:date="2022-01-20T20:10:00Z">
              <w:r>
                <w:rPr>
                  <w:rFonts w:eastAsiaTheme="minorEastAsia"/>
                  <w:color w:val="0070C0"/>
                  <w:lang w:eastAsia="zh-CN"/>
                </w:rPr>
                <w:t>might be needed.</w:t>
              </w:r>
            </w:ins>
          </w:p>
          <w:p w14:paraId="7F7625C7" w14:textId="2B055E17" w:rsidR="00CB607C" w:rsidRDefault="00DA6230" w:rsidP="00442763">
            <w:pPr>
              <w:spacing w:after="120"/>
              <w:rPr>
                <w:ins w:id="84" w:author="OPPO Jinqiang" w:date="2022-01-20T20:09:00Z"/>
                <w:rFonts w:eastAsiaTheme="minorEastAsia"/>
                <w:color w:val="0070C0"/>
                <w:lang w:eastAsia="zh-CN"/>
              </w:rPr>
            </w:pPr>
            <w:ins w:id="85" w:author="OPPO Jinqiang" w:date="2022-01-20T20:22:00Z">
              <w:r>
                <w:rPr>
                  <w:rFonts w:eastAsiaTheme="minorEastAsia"/>
                  <w:color w:val="0070C0"/>
                  <w:lang w:eastAsia="zh-CN"/>
                </w:rPr>
                <w:t xml:space="preserve">1. </w:t>
              </w:r>
            </w:ins>
            <w:ins w:id="86" w:author="OPPO Jinqiang" w:date="2022-01-20T20:08:00Z">
              <w:r w:rsidR="00CB607C">
                <w:rPr>
                  <w:rFonts w:eastAsiaTheme="minorEastAsia"/>
                  <w:color w:val="0070C0"/>
                  <w:lang w:eastAsia="zh-CN"/>
                </w:rPr>
                <w:t>The second bullet may cause misunderstanding, since when RBs are allocated on in one CC, there is no 2LO case (1</w:t>
              </w:r>
              <w:r w:rsidR="00CB607C" w:rsidRPr="00CB607C">
                <w:rPr>
                  <w:rFonts w:eastAsiaTheme="minorEastAsia"/>
                  <w:color w:val="0070C0"/>
                  <w:vertAlign w:val="superscript"/>
                  <w:lang w:eastAsia="zh-CN"/>
                </w:rPr>
                <w:t>st</w:t>
              </w:r>
              <w:r w:rsidR="00CB607C">
                <w:rPr>
                  <w:rFonts w:eastAsiaTheme="minorEastAsia"/>
                  <w:color w:val="0070C0"/>
                  <w:lang w:eastAsia="zh-CN"/>
                </w:rPr>
                <w:t xml:space="preserve"> sub-bullet)</w:t>
              </w:r>
            </w:ins>
            <w:ins w:id="87" w:author="OPPO Jinqiang" w:date="2022-01-20T20:09:00Z">
              <w:r w:rsidR="00CB607C">
                <w:rPr>
                  <w:rFonts w:eastAsiaTheme="minorEastAsia"/>
                  <w:color w:val="0070C0"/>
                  <w:lang w:eastAsia="zh-CN"/>
                </w:rPr>
                <w:t>…</w:t>
              </w:r>
            </w:ins>
          </w:p>
          <w:p w14:paraId="6A1A67DC" w14:textId="071FEA02" w:rsidR="00CB607C" w:rsidRDefault="00CB607C" w:rsidP="00442763">
            <w:pPr>
              <w:spacing w:after="120"/>
              <w:rPr>
                <w:ins w:id="88" w:author="OPPO Jinqiang" w:date="2022-01-20T20:10:00Z"/>
                <w:rFonts w:eastAsiaTheme="minorEastAsia"/>
                <w:color w:val="0070C0"/>
                <w:lang w:eastAsia="zh-CN"/>
              </w:rPr>
            </w:pPr>
            <w:ins w:id="89" w:author="OPPO Jinqiang" w:date="2022-01-20T20:09:00Z">
              <w:r>
                <w:rPr>
                  <w:rFonts w:eastAsiaTheme="minorEastAsia" w:hint="eastAsia"/>
                  <w:color w:val="0070C0"/>
                  <w:lang w:eastAsia="zh-CN"/>
                </w:rPr>
                <w:t>M</w:t>
              </w:r>
              <w:r>
                <w:rPr>
                  <w:rFonts w:eastAsiaTheme="minorEastAsia"/>
                  <w:color w:val="0070C0"/>
                  <w:lang w:eastAsia="zh-CN"/>
                </w:rPr>
                <w:t>aybe it is better start with UE architecture then RB allocation</w:t>
              </w:r>
            </w:ins>
            <w:ins w:id="90" w:author="OPPO Jinqiang" w:date="2022-01-20T20:10:00Z">
              <w:r>
                <w:rPr>
                  <w:rFonts w:eastAsiaTheme="minorEastAsia"/>
                  <w:color w:val="0070C0"/>
                  <w:lang w:eastAsia="zh-CN"/>
                </w:rPr>
                <w:t xml:space="preserve"> like:</w:t>
              </w:r>
            </w:ins>
          </w:p>
          <w:p w14:paraId="55DA69F6" w14:textId="79DB2F3A" w:rsidR="00CB607C" w:rsidRDefault="00CB607C" w:rsidP="00CB607C">
            <w:pPr>
              <w:pStyle w:val="afc"/>
              <w:numPr>
                <w:ilvl w:val="0"/>
                <w:numId w:val="42"/>
              </w:numPr>
              <w:spacing w:after="0"/>
              <w:rPr>
                <w:ins w:id="91" w:author="OPPO Jinqiang" w:date="2022-01-20T20:11:00Z"/>
                <w:b/>
                <w:iCs/>
              </w:rPr>
            </w:pPr>
            <w:ins w:id="92" w:author="OPPO Jinqiang" w:date="2022-01-20T20:10:00Z">
              <w:r>
                <w:rPr>
                  <w:b/>
                </w:rPr>
                <w:t xml:space="preserve">When </w:t>
              </w:r>
              <w:proofErr w:type="spellStart"/>
              <w:r w:rsidRPr="00E364B8">
                <w:rPr>
                  <w:b/>
                  <w:i/>
                </w:rPr>
                <w:t>dualPA</w:t>
              </w:r>
              <w:proofErr w:type="spellEnd"/>
              <w:r w:rsidRPr="00E364B8">
                <w:rPr>
                  <w:b/>
                  <w:i/>
                </w:rPr>
                <w:t>-Architecture</w:t>
              </w:r>
              <w:r w:rsidRPr="00A71D54">
                <w:rPr>
                  <w:b/>
                  <w:iCs/>
                </w:rPr>
                <w:t xml:space="preserve"> is reported (2LO case)</w:t>
              </w:r>
            </w:ins>
          </w:p>
          <w:p w14:paraId="68AFC266" w14:textId="0099D51D" w:rsidR="00CB607C" w:rsidRPr="00CB607C" w:rsidRDefault="00CB607C" w:rsidP="00CB607C">
            <w:pPr>
              <w:pStyle w:val="afc"/>
              <w:numPr>
                <w:ilvl w:val="1"/>
                <w:numId w:val="42"/>
              </w:numPr>
              <w:spacing w:after="0"/>
              <w:rPr>
                <w:ins w:id="93" w:author="OPPO Jinqiang" w:date="2022-01-20T20:11:00Z"/>
                <w:b/>
                <w:iCs/>
              </w:rPr>
            </w:pPr>
            <w:ins w:id="94" w:author="OPPO Jinqiang" w:date="2022-01-20T20:11:00Z">
              <w:r>
                <w:rPr>
                  <w:b/>
                  <w:iCs/>
                </w:rPr>
                <w:t>W</w:t>
              </w:r>
              <w:r w:rsidRPr="00A71D54">
                <w:rPr>
                  <w:b/>
                </w:rPr>
                <w:t>hen RBs are allocated in both CC</w:t>
              </w:r>
              <w:r>
                <w:rPr>
                  <w:b/>
                </w:rPr>
                <w:t xml:space="preserve"> MPR in section </w:t>
              </w:r>
              <w:r w:rsidRPr="004E1EA2">
                <w:rPr>
                  <w:b/>
                </w:rPr>
                <w:t>6.2A.2.2</w:t>
              </w:r>
              <w:r>
                <w:rPr>
                  <w:b/>
                </w:rPr>
                <w:t xml:space="preserve"> of R17 38.101-1 applies</w:t>
              </w:r>
            </w:ins>
          </w:p>
          <w:p w14:paraId="28915E40" w14:textId="228E6DE5" w:rsidR="00CB607C" w:rsidRPr="004E271C" w:rsidRDefault="00CB607C" w:rsidP="004E271C">
            <w:pPr>
              <w:pStyle w:val="afc"/>
              <w:numPr>
                <w:ilvl w:val="1"/>
                <w:numId w:val="42"/>
              </w:numPr>
              <w:spacing w:after="0"/>
              <w:rPr>
                <w:ins w:id="95" w:author="OPPO Jinqiang" w:date="2022-01-20T20:10:00Z"/>
                <w:b/>
                <w:iCs/>
              </w:rPr>
            </w:pPr>
            <w:ins w:id="96" w:author="OPPO Jinqiang" w:date="2022-01-20T20:11:00Z">
              <w:r w:rsidRPr="00817B91">
                <w:rPr>
                  <w:b/>
                </w:rPr>
                <w:t>When RBs are allocated only in one CC</w:t>
              </w:r>
            </w:ins>
            <w:ins w:id="97" w:author="OPPO Jinqiang" w:date="2022-01-20T20:13:00Z">
              <w:r w:rsidR="004E271C">
                <w:rPr>
                  <w:b/>
                </w:rPr>
                <w:t xml:space="preserve">, </w:t>
              </w:r>
            </w:ins>
            <w:ins w:id="98" w:author="OPPO Jinqiang" w:date="2022-01-20T20:11:00Z">
              <w:r w:rsidRPr="004E271C">
                <w:rPr>
                  <w:b/>
                  <w:iCs/>
                </w:rPr>
                <w:t xml:space="preserve">the MPR in Table </w:t>
              </w:r>
              <w:r w:rsidRPr="004E271C">
                <w:rPr>
                  <w:b/>
                </w:rPr>
                <w:t xml:space="preserve">6.2.2-1 of R17 38.101-1 applies and is </w:t>
              </w:r>
              <w:r w:rsidRPr="004E271C">
                <w:rPr>
                  <w:rFonts w:eastAsiaTheme="minorEastAsia"/>
                  <w:b/>
                  <w:szCs w:val="21"/>
                  <w:lang w:eastAsia="zh-CN"/>
                </w:rPr>
                <w:t>applicable to any bandwidth separation class and any gap bandwidth</w:t>
              </w:r>
            </w:ins>
          </w:p>
          <w:p w14:paraId="134600C3" w14:textId="7F97EBA3" w:rsidR="00CB607C" w:rsidRDefault="00CB607C" w:rsidP="00CB607C">
            <w:pPr>
              <w:pStyle w:val="afc"/>
              <w:numPr>
                <w:ilvl w:val="0"/>
                <w:numId w:val="42"/>
              </w:numPr>
              <w:spacing w:after="0"/>
              <w:rPr>
                <w:ins w:id="99" w:author="OPPO Jinqiang" w:date="2022-01-20T20:10:00Z"/>
                <w:b/>
                <w:iCs/>
              </w:rPr>
            </w:pPr>
            <w:ins w:id="100" w:author="OPPO Jinqiang" w:date="2022-01-20T20:10:00Z">
              <w:r>
                <w:rPr>
                  <w:b/>
                </w:rPr>
                <w:t xml:space="preserve">When </w:t>
              </w:r>
              <w:proofErr w:type="spellStart"/>
              <w:r w:rsidRPr="00E364B8">
                <w:rPr>
                  <w:b/>
                  <w:i/>
                </w:rPr>
                <w:t>dualPA</w:t>
              </w:r>
              <w:proofErr w:type="spellEnd"/>
              <w:r w:rsidRPr="00E364B8">
                <w:rPr>
                  <w:b/>
                  <w:i/>
                </w:rPr>
                <w:t>-Architecture</w:t>
              </w:r>
              <w:r w:rsidRPr="00A71D54">
                <w:rPr>
                  <w:b/>
                  <w:iCs/>
                </w:rPr>
                <w:t xml:space="preserve"> is </w:t>
              </w:r>
              <w:r>
                <w:rPr>
                  <w:b/>
                  <w:iCs/>
                </w:rPr>
                <w:t xml:space="preserve">absent </w:t>
              </w:r>
              <w:r w:rsidRPr="00A71D54">
                <w:rPr>
                  <w:b/>
                  <w:iCs/>
                </w:rPr>
                <w:t>(</w:t>
              </w:r>
              <w:r>
                <w:rPr>
                  <w:b/>
                  <w:iCs/>
                </w:rPr>
                <w:t>1</w:t>
              </w:r>
              <w:r w:rsidRPr="00A71D54">
                <w:rPr>
                  <w:b/>
                  <w:iCs/>
                </w:rPr>
                <w:t>LO case)</w:t>
              </w:r>
            </w:ins>
          </w:p>
          <w:p w14:paraId="1B25707D" w14:textId="798A9DF3" w:rsidR="00CB607C" w:rsidRPr="00817B91" w:rsidRDefault="00CB607C" w:rsidP="00CB607C">
            <w:pPr>
              <w:pStyle w:val="afc"/>
              <w:numPr>
                <w:ilvl w:val="1"/>
                <w:numId w:val="42"/>
              </w:numPr>
              <w:spacing w:after="0"/>
              <w:rPr>
                <w:ins w:id="101" w:author="OPPO Jinqiang" w:date="2022-01-20T20:10:00Z"/>
                <w:b/>
                <w:iCs/>
              </w:rPr>
            </w:pPr>
            <w:ins w:id="102" w:author="OPPO Jinqiang" w:date="2022-01-20T20:10:00Z">
              <w:r>
                <w:rPr>
                  <w:b/>
                  <w:iCs/>
                </w:rPr>
                <w:t>W</w:t>
              </w:r>
              <w:r w:rsidRPr="00A71D54">
                <w:rPr>
                  <w:b/>
                </w:rPr>
                <w:t>hen RBs are allocated in both CC</w:t>
              </w:r>
              <w:r>
                <w:rPr>
                  <w:b/>
                </w:rPr>
                <w:t xml:space="preserve"> MPR in section </w:t>
              </w:r>
              <w:r w:rsidRPr="004E1EA2">
                <w:rPr>
                  <w:b/>
                </w:rPr>
                <w:t>6.2A.2.2</w:t>
              </w:r>
              <w:r>
                <w:rPr>
                  <w:b/>
                </w:rPr>
                <w:t xml:space="preserve"> of R17 38.101-1 applies</w:t>
              </w:r>
            </w:ins>
          </w:p>
          <w:p w14:paraId="2BB7FB63" w14:textId="1A03DED3" w:rsidR="00CB607C" w:rsidRPr="004E271C" w:rsidRDefault="00CB607C" w:rsidP="004E271C">
            <w:pPr>
              <w:pStyle w:val="afc"/>
              <w:numPr>
                <w:ilvl w:val="1"/>
                <w:numId w:val="42"/>
              </w:numPr>
              <w:spacing w:after="0"/>
              <w:rPr>
                <w:ins w:id="103" w:author="OPPO Jinqiang" w:date="2022-01-20T20:10:00Z"/>
                <w:b/>
                <w:iCs/>
              </w:rPr>
            </w:pPr>
            <w:ins w:id="104" w:author="OPPO Jinqiang" w:date="2022-01-20T20:10:00Z">
              <w:r w:rsidRPr="00817B91">
                <w:rPr>
                  <w:b/>
                </w:rPr>
                <w:t>When RBs are allocated only in one CC</w:t>
              </w:r>
            </w:ins>
            <w:ins w:id="105" w:author="OPPO Jinqiang" w:date="2022-01-20T20:13:00Z">
              <w:r w:rsidR="004E271C">
                <w:rPr>
                  <w:b/>
                </w:rPr>
                <w:t xml:space="preserve">, </w:t>
              </w:r>
            </w:ins>
            <w:ins w:id="106" w:author="OPPO Jinqiang" w:date="2022-01-20T20:10:00Z">
              <w:r w:rsidRPr="004E271C">
                <w:rPr>
                  <w:b/>
                  <w:iCs/>
                </w:rPr>
                <w:t xml:space="preserve">the MPR in Section 1.4 of WF </w:t>
              </w:r>
              <w:r w:rsidRPr="004E271C">
                <w:rPr>
                  <w:b/>
                </w:rPr>
                <w:t>R4-2119955</w:t>
              </w:r>
              <w:r>
                <w:t xml:space="preserve"> </w:t>
              </w:r>
              <w:r w:rsidRPr="004E271C">
                <w:rPr>
                  <w:b/>
                </w:rPr>
                <w:t xml:space="preserve">applies and is applicable only to </w:t>
              </w:r>
              <w:r w:rsidRPr="004E271C">
                <w:rPr>
                  <w:rFonts w:eastAsiaTheme="minorEastAsia"/>
                  <w:b/>
                  <w:szCs w:val="21"/>
                  <w:lang w:eastAsia="zh-CN"/>
                </w:rPr>
                <w:t>bandwidth separation class ≤ 200MHz AND Gap Bandwidth ≤ aggregated BW</w:t>
              </w:r>
            </w:ins>
          </w:p>
          <w:p w14:paraId="6E6105B9" w14:textId="2656F64B" w:rsidR="00CB607C" w:rsidRDefault="00CB607C" w:rsidP="00442763">
            <w:pPr>
              <w:spacing w:after="120"/>
              <w:rPr>
                <w:ins w:id="107" w:author="OPPO Jinqiang" w:date="2022-01-20T20:17:00Z"/>
                <w:rFonts w:eastAsiaTheme="minorEastAsia"/>
                <w:color w:val="0070C0"/>
                <w:lang w:eastAsia="zh-CN"/>
              </w:rPr>
            </w:pPr>
          </w:p>
          <w:p w14:paraId="71336F17" w14:textId="2306C14F" w:rsidR="00DA6230" w:rsidRDefault="00DA6230" w:rsidP="00442763">
            <w:pPr>
              <w:spacing w:after="120"/>
              <w:rPr>
                <w:ins w:id="108" w:author="OPPO Jinqiang" w:date="2022-01-20T20:18:00Z"/>
              </w:rPr>
            </w:pPr>
            <w:ins w:id="109" w:author="OPPO Jinqiang" w:date="2022-01-20T20:23:00Z">
              <w:r>
                <w:rPr>
                  <w:rFonts w:eastAsiaTheme="minorEastAsia"/>
                  <w:color w:val="0070C0"/>
                  <w:lang w:eastAsia="zh-CN"/>
                </w:rPr>
                <w:t xml:space="preserve">2. </w:t>
              </w:r>
            </w:ins>
            <w:ins w:id="110" w:author="OPPO Jinqiang" w:date="2022-01-20T20:17:00Z">
              <w:r>
                <w:rPr>
                  <w:rFonts w:eastAsiaTheme="minorEastAsia" w:hint="eastAsia"/>
                  <w:color w:val="0070C0"/>
                  <w:lang w:eastAsia="zh-CN"/>
                </w:rPr>
                <w:t>I</w:t>
              </w:r>
              <w:r>
                <w:rPr>
                  <w:rFonts w:eastAsiaTheme="minorEastAsia"/>
                  <w:color w:val="0070C0"/>
                  <w:lang w:eastAsia="zh-CN"/>
                </w:rPr>
                <w:t>f we mapp</w:t>
              </w:r>
            </w:ins>
            <w:ins w:id="111" w:author="OPPO Jinqiang" w:date="2022-01-20T20:18:00Z">
              <w:r>
                <w:rPr>
                  <w:rFonts w:eastAsiaTheme="minorEastAsia"/>
                  <w:color w:val="0070C0"/>
                  <w:lang w:eastAsia="zh-CN"/>
                </w:rPr>
                <w:t xml:space="preserve">ing </w:t>
              </w:r>
              <w:proofErr w:type="spellStart"/>
              <w:r w:rsidRPr="00E364B8">
                <w:rPr>
                  <w:b/>
                  <w:i/>
                </w:rPr>
                <w:t>dualPA</w:t>
              </w:r>
              <w:proofErr w:type="spellEnd"/>
              <w:r w:rsidRPr="00E364B8">
                <w:rPr>
                  <w:b/>
                  <w:i/>
                </w:rPr>
                <w:t>-Architecture</w:t>
              </w:r>
              <w:r>
                <w:t xml:space="preserve"> as 2LO, then the description in 38.306 may need clarify</w:t>
              </w:r>
            </w:ins>
            <w:ins w:id="112" w:author="OPPO Jinqiang" w:date="2022-01-20T20:19:00Z">
              <w:r>
                <w:t>. For example, saying “indicates the support of dual PA</w:t>
              </w:r>
            </w:ins>
            <w:ins w:id="113" w:author="OPPO Jinqiang" w:date="2022-01-20T20:22:00Z">
              <w:r>
                <w:t xml:space="preserve"> </w:t>
              </w:r>
              <w:r w:rsidRPr="00DA6230">
                <w:rPr>
                  <w:highlight w:val="yellow"/>
                </w:rPr>
                <w:t xml:space="preserve">and </w:t>
              </w:r>
            </w:ins>
            <w:ins w:id="114" w:author="OPPO Jinqiang" w:date="2022-01-20T20:24:00Z">
              <w:r w:rsidR="00AD2CC4">
                <w:rPr>
                  <w:highlight w:val="yellow"/>
                </w:rPr>
                <w:t xml:space="preserve">corresponding </w:t>
              </w:r>
            </w:ins>
            <w:ins w:id="115" w:author="OPPO Jinqiang" w:date="2022-01-20T20:22:00Z">
              <w:r w:rsidRPr="00DA6230">
                <w:rPr>
                  <w:highlight w:val="yellow"/>
                </w:rPr>
                <w:t>two DC location</w:t>
              </w:r>
            </w:ins>
            <w:ins w:id="116" w:author="OPPO Jinqiang" w:date="2022-01-20T20:19:00Z">
              <w:r>
                <w:t>”</w:t>
              </w:r>
            </w:ins>
          </w:p>
          <w:p w14:paraId="29CD5FBF" w14:textId="030772C4" w:rsidR="00DA6230" w:rsidRPr="00DA6230" w:rsidRDefault="00DA6230" w:rsidP="00442763">
            <w:pPr>
              <w:spacing w:after="120"/>
              <w:rPr>
                <w:ins w:id="117" w:author="OPPO Jinqiang" w:date="2022-01-20T20:09:00Z"/>
                <w:rFonts w:eastAsiaTheme="minorEastAsia"/>
                <w:color w:val="0070C0"/>
                <w:lang w:eastAsia="zh-CN"/>
              </w:rPr>
            </w:pPr>
            <w:ins w:id="118" w:author="OPPO Jinqiang" w:date="2022-01-20T20:19:00Z">
              <w:r>
                <w:rPr>
                  <w:noProof/>
                  <w:lang w:eastAsia="zh-CN"/>
                </w:rPr>
                <w:lastRenderedPageBreak/>
                <w:drawing>
                  <wp:inline distT="0" distB="0" distL="0" distR="0" wp14:anchorId="4FCA6CCB" wp14:editId="1935CEA7">
                    <wp:extent cx="4865512" cy="56292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2981" cy="564946"/>
                            </a:xfrm>
                            <a:prstGeom prst="rect">
                              <a:avLst/>
                            </a:prstGeom>
                          </pic:spPr>
                        </pic:pic>
                      </a:graphicData>
                    </a:graphic>
                  </wp:inline>
                </w:drawing>
              </w:r>
            </w:ins>
          </w:p>
          <w:p w14:paraId="3A2B10B3" w14:textId="77777777" w:rsidR="00CB607C" w:rsidRDefault="00CB607C" w:rsidP="00442763">
            <w:pPr>
              <w:spacing w:after="120"/>
              <w:rPr>
                <w:ins w:id="119" w:author="OPPO Jinqiang" w:date="2022-01-20T20:09:00Z"/>
                <w:rFonts w:eastAsiaTheme="minorEastAsia"/>
                <w:color w:val="0070C0"/>
                <w:lang w:eastAsia="zh-CN"/>
              </w:rPr>
            </w:pPr>
          </w:p>
          <w:p w14:paraId="38F26F10" w14:textId="63E4EB37" w:rsidR="002A638D" w:rsidRDefault="00DA6230" w:rsidP="00442763">
            <w:pPr>
              <w:spacing w:after="120"/>
              <w:rPr>
                <w:ins w:id="120" w:author="OPPO Jinqiang" w:date="2022-01-20T20:05:00Z"/>
                <w:rFonts w:eastAsiaTheme="minorEastAsia"/>
                <w:color w:val="0070C0"/>
                <w:lang w:eastAsia="zh-CN"/>
              </w:rPr>
            </w:pPr>
            <w:ins w:id="121" w:author="OPPO Jinqiang" w:date="2022-01-20T20:23:00Z">
              <w:r>
                <w:rPr>
                  <w:rFonts w:eastAsiaTheme="minorEastAsia"/>
                  <w:color w:val="0070C0"/>
                  <w:lang w:eastAsia="zh-CN"/>
                </w:rPr>
                <w:t xml:space="preserve">3. </w:t>
              </w:r>
            </w:ins>
            <w:ins w:id="122" w:author="OPPO Jinqiang" w:date="2022-01-20T20:04:00Z">
              <w:r w:rsidR="00CB607C">
                <w:rPr>
                  <w:rFonts w:eastAsiaTheme="minorEastAsia" w:hint="eastAsia"/>
                  <w:color w:val="0070C0"/>
                  <w:lang w:eastAsia="zh-CN"/>
                </w:rPr>
                <w:t>F</w:t>
              </w:r>
              <w:r w:rsidR="00CB607C">
                <w:rPr>
                  <w:rFonts w:eastAsiaTheme="minorEastAsia"/>
                  <w:color w:val="0070C0"/>
                  <w:lang w:eastAsia="zh-CN"/>
                </w:rPr>
                <w:t xml:space="preserve">or </w:t>
              </w:r>
            </w:ins>
            <w:ins w:id="123" w:author="OPPO Jinqiang" w:date="2022-01-20T20:14:00Z">
              <w:r w:rsidR="004E271C">
                <w:rPr>
                  <w:rFonts w:eastAsiaTheme="minorEastAsia"/>
                  <w:color w:val="0070C0"/>
                  <w:lang w:eastAsia="zh-CN"/>
                </w:rPr>
                <w:t xml:space="preserve">further </w:t>
              </w:r>
            </w:ins>
            <w:ins w:id="124" w:author="OPPO Jinqiang" w:date="2022-01-20T20:04:00Z">
              <w:r w:rsidR="00CB607C">
                <w:rPr>
                  <w:rFonts w:eastAsiaTheme="minorEastAsia"/>
                  <w:color w:val="0070C0"/>
                  <w:lang w:eastAsia="zh-CN"/>
                </w:rPr>
                <w:t xml:space="preserve">clarification, </w:t>
              </w:r>
            </w:ins>
            <w:ins w:id="125" w:author="OPPO Jinqiang" w:date="2022-01-20T20:15:00Z">
              <w:r w:rsidR="004E271C">
                <w:rPr>
                  <w:rFonts w:eastAsiaTheme="minorEastAsia"/>
                  <w:color w:val="0070C0"/>
                  <w:lang w:eastAsia="zh-CN"/>
                </w:rPr>
                <w:t>in the beginning of this issue, it says “</w:t>
              </w:r>
              <w:r w:rsidR="004E271C" w:rsidRPr="004E271C">
                <w:rPr>
                  <w:i/>
                  <w:lang w:val="en-GB" w:eastAsia="zh-CN"/>
                </w:rPr>
                <w:t xml:space="preserve">As there are </w:t>
              </w:r>
              <w:r w:rsidR="004E271C" w:rsidRPr="004E271C">
                <w:rPr>
                  <w:i/>
                  <w:highlight w:val="yellow"/>
                  <w:lang w:val="en-GB" w:eastAsia="zh-CN"/>
                </w:rPr>
                <w:t>no 2Tx architectures for PC3 NC UL CA</w:t>
              </w:r>
              <w:r w:rsidR="004E271C">
                <w:rPr>
                  <w:rFonts w:eastAsiaTheme="minorEastAsia"/>
                  <w:color w:val="0070C0"/>
                  <w:lang w:eastAsia="zh-CN"/>
                </w:rPr>
                <w:t>…”, but in</w:t>
              </w:r>
            </w:ins>
            <w:ins w:id="126" w:author="OPPO Jinqiang" w:date="2022-01-20T20:16:00Z">
              <w:r w:rsidR="004E271C">
                <w:rPr>
                  <w:rFonts w:eastAsiaTheme="minorEastAsia"/>
                  <w:color w:val="0070C0"/>
                  <w:lang w:eastAsia="zh-CN"/>
                </w:rPr>
                <w:t xml:space="preserve"> 38.101-1 it has below description, </w:t>
              </w:r>
            </w:ins>
            <w:ins w:id="127" w:author="OPPO Jinqiang" w:date="2022-01-20T20:17:00Z">
              <w:r w:rsidR="004E271C">
                <w:rPr>
                  <w:rFonts w:eastAsiaTheme="minorEastAsia"/>
                  <w:color w:val="0070C0"/>
                  <w:lang w:eastAsia="zh-CN"/>
                </w:rPr>
                <w:t>maybe yellow highlighted is typo</w:t>
              </w:r>
            </w:ins>
            <w:ins w:id="128" w:author="OPPO Jinqiang" w:date="2022-01-20T20:16:00Z">
              <w:r w:rsidR="004E271C">
                <w:rPr>
                  <w:rFonts w:eastAsiaTheme="minorEastAsia"/>
                  <w:color w:val="0070C0"/>
                  <w:lang w:eastAsia="zh-CN"/>
                </w:rPr>
                <w:t>?</w:t>
              </w:r>
            </w:ins>
          </w:p>
          <w:p w14:paraId="563C6056" w14:textId="4447A111" w:rsidR="00CB607C" w:rsidRDefault="004E271C" w:rsidP="00442763">
            <w:pPr>
              <w:spacing w:after="120"/>
              <w:rPr>
                <w:rFonts w:eastAsiaTheme="minorEastAsia"/>
                <w:color w:val="0070C0"/>
                <w:lang w:eastAsia="zh-CN"/>
              </w:rPr>
            </w:pPr>
            <w:ins w:id="129" w:author="OPPO Jinqiang" w:date="2022-01-20T20:15:00Z">
              <w:r>
                <w:rPr>
                  <w:noProof/>
                  <w:lang w:eastAsia="zh-CN"/>
                </w:rPr>
                <w:drawing>
                  <wp:inline distT="0" distB="0" distL="0" distR="0" wp14:anchorId="0AFAF06E" wp14:editId="00AF0714">
                    <wp:extent cx="4872013" cy="723331"/>
                    <wp:effectExtent l="0" t="0" r="50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1965" cy="726293"/>
                            </a:xfrm>
                            <a:prstGeom prst="rect">
                              <a:avLst/>
                            </a:prstGeom>
                          </pic:spPr>
                        </pic:pic>
                      </a:graphicData>
                    </a:graphic>
                  </wp:inline>
                </w:drawing>
              </w:r>
            </w:ins>
          </w:p>
        </w:tc>
      </w:tr>
      <w:tr w:rsidR="002A638D" w:rsidRPr="00A60F23" w14:paraId="5BCD4206" w14:textId="77777777" w:rsidTr="002A638D">
        <w:tc>
          <w:tcPr>
            <w:tcW w:w="1236" w:type="dxa"/>
          </w:tcPr>
          <w:p w14:paraId="303D2397" w14:textId="1B760A59" w:rsidR="002A638D" w:rsidRPr="00A60F23" w:rsidRDefault="00ED1B29" w:rsidP="00442763">
            <w:pPr>
              <w:spacing w:after="120"/>
              <w:rPr>
                <w:rFonts w:eastAsiaTheme="minorEastAsia"/>
                <w:color w:val="0070C0"/>
                <w:lang w:eastAsia="zh-CN"/>
              </w:rPr>
            </w:pPr>
            <w:ins w:id="130" w:author="Umeda, Hiromasa (Nokia - JP/Tokyo)" w:date="2022-01-20T23:26:00Z">
              <w:r>
                <w:rPr>
                  <w:rFonts w:eastAsiaTheme="minorEastAsia"/>
                  <w:color w:val="0070C0"/>
                  <w:lang w:eastAsia="zh-CN"/>
                </w:rPr>
                <w:lastRenderedPageBreak/>
                <w:t>Nokia</w:t>
              </w:r>
            </w:ins>
          </w:p>
        </w:tc>
        <w:tc>
          <w:tcPr>
            <w:tcW w:w="9402" w:type="dxa"/>
          </w:tcPr>
          <w:p w14:paraId="4C8CAFC0" w14:textId="7D99902A" w:rsidR="00ED1B29" w:rsidRDefault="00ED1B29" w:rsidP="00E645BF">
            <w:pPr>
              <w:spacing w:after="120"/>
              <w:rPr>
                <w:ins w:id="131" w:author="Umeda, Hiromasa (Nokia - JP/Tokyo)" w:date="2022-01-20T23:38:00Z"/>
                <w:rFonts w:eastAsiaTheme="minorEastAsia"/>
                <w:color w:val="0070C0"/>
                <w:lang w:eastAsia="zh-CN"/>
              </w:rPr>
            </w:pPr>
            <w:ins w:id="132" w:author="Umeda, Hiromasa (Nokia - JP/Tokyo)" w:date="2022-01-20T23:26:00Z">
              <w:r>
                <w:rPr>
                  <w:rFonts w:eastAsiaTheme="minorEastAsia"/>
                  <w:color w:val="0070C0"/>
                  <w:lang w:eastAsia="zh-CN"/>
                </w:rPr>
                <w:t>Thank you for the hard work!</w:t>
              </w:r>
            </w:ins>
            <w:ins w:id="133" w:author="Umeda, Hiromasa (Nokia - JP/Tokyo)" w:date="2022-01-20T23:28:00Z">
              <w:r>
                <w:rPr>
                  <w:rFonts w:eastAsiaTheme="minorEastAsia"/>
                  <w:color w:val="0070C0"/>
                  <w:lang w:eastAsia="zh-CN"/>
                </w:rPr>
                <w:t xml:space="preserve"> Though I may misunderstand the proposals, it </w:t>
              </w:r>
            </w:ins>
            <w:ins w:id="134" w:author="Umeda, Hiromasa (Nokia - JP/Tokyo)" w:date="2022-01-20T23:29:00Z">
              <w:r>
                <w:rPr>
                  <w:rFonts w:eastAsiaTheme="minorEastAsia"/>
                  <w:color w:val="0070C0"/>
                  <w:lang w:eastAsia="zh-CN"/>
                </w:rPr>
                <w:t xml:space="preserve">seems that </w:t>
              </w:r>
            </w:ins>
            <w:ins w:id="135" w:author="Umeda, Hiromasa (Nokia - JP/Tokyo)" w:date="2022-01-20T23:28:00Z">
              <w:r>
                <w:rPr>
                  <w:rFonts w:eastAsiaTheme="minorEastAsia"/>
                  <w:color w:val="0070C0"/>
                  <w:lang w:eastAsia="zh-CN"/>
                </w:rPr>
                <w:t xml:space="preserve">the side conditions such that gap etc., applies to the case only when RBs are allocated </w:t>
              </w:r>
            </w:ins>
            <w:ins w:id="136" w:author="Umeda, Hiromasa (Nokia - JP/Tokyo)" w:date="2022-01-20T23:29:00Z">
              <w:r>
                <w:rPr>
                  <w:rFonts w:eastAsiaTheme="minorEastAsia"/>
                  <w:color w:val="0070C0"/>
                  <w:lang w:eastAsia="zh-CN"/>
                </w:rPr>
                <w:t>in one CC</w:t>
              </w:r>
            </w:ins>
            <w:ins w:id="137" w:author="Umeda, Hiromasa (Nokia - JP/Tokyo)" w:date="2022-01-20T23:41:00Z">
              <w:r w:rsidR="00E645BF">
                <w:rPr>
                  <w:rFonts w:eastAsiaTheme="minorEastAsia"/>
                  <w:color w:val="0070C0"/>
                  <w:lang w:eastAsia="zh-CN"/>
                </w:rPr>
                <w:t xml:space="preserve"> regardless of the original proposal and OPPO’s alternative.</w:t>
              </w:r>
            </w:ins>
            <w:ins w:id="138" w:author="Umeda, Hiromasa (Nokia - JP/Tokyo)" w:date="2022-01-20T23:43:00Z">
              <w:r w:rsidR="00E645BF">
                <w:rPr>
                  <w:rFonts w:eastAsiaTheme="minorEastAsia"/>
                  <w:color w:val="0070C0"/>
                  <w:lang w:eastAsia="zh-CN"/>
                </w:rPr>
                <w:t xml:space="preserve"> I mean if we go with OPPO’s alternative, better to </w:t>
              </w:r>
            </w:ins>
            <w:ins w:id="139" w:author="Umeda, Hiromasa (Nokia - JP/Tokyo)" w:date="2022-01-20T23:44:00Z">
              <w:r w:rsidR="00E645BF">
                <w:rPr>
                  <w:rFonts w:eastAsiaTheme="minorEastAsia"/>
                  <w:color w:val="0070C0"/>
                  <w:lang w:eastAsia="zh-CN"/>
                </w:rPr>
                <w:t xml:space="preserve">mention </w:t>
              </w:r>
            </w:ins>
            <w:ins w:id="140" w:author="Umeda, Hiromasa (Nokia - JP/Tokyo)" w:date="2022-01-20T23:43:00Z">
              <w:r w:rsidR="00E645BF">
                <w:rPr>
                  <w:rFonts w:eastAsiaTheme="minorEastAsia"/>
                  <w:color w:val="0070C0"/>
                  <w:lang w:eastAsia="zh-CN"/>
                </w:rPr>
                <w:t xml:space="preserve">the PA architecture with </w:t>
              </w:r>
            </w:ins>
            <w:ins w:id="141" w:author="Umeda, Hiromasa (Nokia - JP/Tokyo)" w:date="2022-01-20T23:44:00Z">
              <w:r w:rsidR="00E645BF">
                <w:rPr>
                  <w:rFonts w:eastAsiaTheme="minorEastAsia"/>
                  <w:color w:val="0070C0"/>
                  <w:lang w:eastAsia="zh-CN"/>
                </w:rPr>
                <w:t xml:space="preserve">associated </w:t>
              </w:r>
            </w:ins>
            <w:ins w:id="142" w:author="Umeda, Hiromasa (Nokia - JP/Tokyo)" w:date="2022-01-20T23:43:00Z">
              <w:r w:rsidR="00E645BF">
                <w:rPr>
                  <w:rFonts w:eastAsiaTheme="minorEastAsia"/>
                  <w:color w:val="0070C0"/>
                  <w:lang w:eastAsia="zh-CN"/>
                </w:rPr>
                <w:t>side conditions</w:t>
              </w:r>
            </w:ins>
            <w:ins w:id="143" w:author="Umeda, Hiromasa (Nokia - JP/Tokyo)" w:date="2022-01-20T23:44:00Z">
              <w:r w:rsidR="00E645BF">
                <w:rPr>
                  <w:rFonts w:eastAsiaTheme="minorEastAsia"/>
                  <w:color w:val="0070C0"/>
                  <w:lang w:eastAsia="zh-CN"/>
                </w:rPr>
                <w:t xml:space="preserve"> first</w:t>
              </w:r>
            </w:ins>
            <w:ins w:id="144" w:author="Umeda, Hiromasa (Nokia - JP/Tokyo)" w:date="2022-01-20T23:47:00Z">
              <w:r w:rsidR="00411ACB">
                <w:rPr>
                  <w:rFonts w:eastAsiaTheme="minorEastAsia"/>
                  <w:color w:val="0070C0"/>
                  <w:lang w:eastAsia="zh-CN"/>
                </w:rPr>
                <w:t xml:space="preserve"> as you did in the next WF for PC2 NC UL CA.</w:t>
              </w:r>
            </w:ins>
          </w:p>
          <w:p w14:paraId="348B3717" w14:textId="3C682A0C" w:rsidR="00E645BF" w:rsidRPr="00A60F23" w:rsidRDefault="00E645BF" w:rsidP="00E645BF">
            <w:pPr>
              <w:spacing w:after="120"/>
              <w:rPr>
                <w:rFonts w:eastAsiaTheme="minorEastAsia"/>
                <w:color w:val="0070C0"/>
                <w:lang w:eastAsia="zh-CN"/>
              </w:rPr>
            </w:pPr>
            <w:ins w:id="145" w:author="Umeda, Hiromasa (Nokia - JP/Tokyo)" w:date="2022-01-20T23:38:00Z">
              <w:r>
                <w:rPr>
                  <w:rFonts w:eastAsiaTheme="minorEastAsia"/>
                  <w:color w:val="0070C0"/>
                  <w:lang w:eastAsia="zh-CN"/>
                </w:rPr>
                <w:t xml:space="preserve">Regarding </w:t>
              </w:r>
            </w:ins>
            <w:proofErr w:type="spellStart"/>
            <w:ins w:id="146" w:author="Umeda, Hiromasa (Nokia - JP/Tokyo)" w:date="2022-01-20T23:39:00Z">
              <w:r w:rsidRPr="00E645BF">
                <w:rPr>
                  <w:rFonts w:eastAsiaTheme="minorEastAsia"/>
                  <w:i/>
                  <w:iCs/>
                  <w:color w:val="0070C0"/>
                  <w:lang w:eastAsia="zh-CN"/>
                </w:rPr>
                <w:t>dualPA</w:t>
              </w:r>
              <w:proofErr w:type="spellEnd"/>
              <w:r w:rsidRPr="00E645BF">
                <w:rPr>
                  <w:rFonts w:eastAsiaTheme="minorEastAsia"/>
                  <w:i/>
                  <w:iCs/>
                  <w:color w:val="0070C0"/>
                  <w:lang w:eastAsia="zh-CN"/>
                </w:rPr>
                <w:t>-Architecture</w:t>
              </w:r>
              <w:r>
                <w:rPr>
                  <w:rFonts w:eastAsiaTheme="minorEastAsia"/>
                  <w:color w:val="0070C0"/>
                  <w:lang w:eastAsia="zh-CN"/>
                </w:rPr>
                <w:t xml:space="preserve">, as we commented in our paper, if we use this as indicating the number of LOs, we just would like to ask companies if there are consistency </w:t>
              </w:r>
            </w:ins>
            <w:ins w:id="147" w:author="Umeda, Hiromasa (Nokia - JP/Tokyo)" w:date="2022-01-20T23:40:00Z">
              <w:r>
                <w:rPr>
                  <w:rFonts w:eastAsiaTheme="minorEastAsia"/>
                  <w:color w:val="0070C0"/>
                  <w:lang w:eastAsia="zh-CN"/>
                </w:rPr>
                <w:t>across specifications on how to use it…If consistency holds, it’s ok.</w:t>
              </w:r>
            </w:ins>
          </w:p>
        </w:tc>
      </w:tr>
      <w:tr w:rsidR="002A638D" w:rsidRPr="00A60F23" w14:paraId="23731196" w14:textId="77777777" w:rsidTr="002A638D">
        <w:tc>
          <w:tcPr>
            <w:tcW w:w="1236" w:type="dxa"/>
          </w:tcPr>
          <w:p w14:paraId="6C6AC3C2" w14:textId="1B384324" w:rsidR="002A638D" w:rsidRPr="00A60F23" w:rsidRDefault="00E72364" w:rsidP="00442763">
            <w:pPr>
              <w:spacing w:after="120"/>
              <w:rPr>
                <w:rFonts w:eastAsiaTheme="minorEastAsia"/>
                <w:color w:val="0070C0"/>
                <w:lang w:eastAsia="zh-CN"/>
              </w:rPr>
            </w:pPr>
            <w:ins w:id="148" w:author="Skyworks" w:date="2022-01-20T21:57:00Z">
              <w:r>
                <w:rPr>
                  <w:rFonts w:eastAsiaTheme="minorEastAsia"/>
                  <w:color w:val="0070C0"/>
                  <w:lang w:eastAsia="zh-CN"/>
                </w:rPr>
                <w:t>Skyworks</w:t>
              </w:r>
            </w:ins>
          </w:p>
        </w:tc>
        <w:tc>
          <w:tcPr>
            <w:tcW w:w="9402" w:type="dxa"/>
          </w:tcPr>
          <w:p w14:paraId="56E4D2AD" w14:textId="6FA0CED0" w:rsidR="002A638D" w:rsidRPr="00A60F23" w:rsidRDefault="00E72364" w:rsidP="001227A5">
            <w:pPr>
              <w:spacing w:after="120"/>
              <w:rPr>
                <w:rFonts w:eastAsiaTheme="minorEastAsia"/>
                <w:color w:val="0070C0"/>
                <w:lang w:eastAsia="zh-CN"/>
              </w:rPr>
            </w:pPr>
            <w:ins w:id="149" w:author="Skyworks" w:date="2022-01-20T21:57:00Z">
              <w:r>
                <w:rPr>
                  <w:rFonts w:eastAsiaTheme="minorEastAsia"/>
                  <w:color w:val="0070C0"/>
                  <w:lang w:eastAsia="zh-CN"/>
                </w:rPr>
                <w:t xml:space="preserve">To OPPO, I </w:t>
              </w:r>
            </w:ins>
            <w:ins w:id="150" w:author="Skyworks" w:date="2022-01-20T22:16:00Z">
              <w:r w:rsidR="001227A5">
                <w:rPr>
                  <w:rFonts w:eastAsiaTheme="minorEastAsia"/>
                  <w:color w:val="0070C0"/>
                  <w:lang w:eastAsia="zh-CN"/>
                </w:rPr>
                <w:t>updated to</w:t>
              </w:r>
            </w:ins>
            <w:ins w:id="151" w:author="Skyworks" w:date="2022-01-20T21:57:00Z">
              <w:r>
                <w:rPr>
                  <w:rFonts w:eastAsiaTheme="minorEastAsia"/>
                  <w:color w:val="0070C0"/>
                  <w:lang w:eastAsia="zh-CN"/>
                </w:rPr>
                <w:t xml:space="preserve"> your recommended order and it is mor</w:t>
              </w:r>
            </w:ins>
            <w:ins w:id="152" w:author="Skyworks" w:date="2022-01-20T22:01:00Z">
              <w:r>
                <w:rPr>
                  <w:rFonts w:eastAsiaTheme="minorEastAsia"/>
                  <w:color w:val="0070C0"/>
                  <w:lang w:eastAsia="zh-CN"/>
                </w:rPr>
                <w:t>e</w:t>
              </w:r>
            </w:ins>
            <w:ins w:id="153" w:author="Skyworks" w:date="2022-01-20T21:57:00Z">
              <w:r>
                <w:rPr>
                  <w:rFonts w:eastAsiaTheme="minorEastAsia"/>
                  <w:color w:val="0070C0"/>
                  <w:lang w:eastAsia="zh-CN"/>
                </w:rPr>
                <w:t xml:space="preserve"> consistent with PC2</w:t>
              </w:r>
            </w:ins>
            <w:ins w:id="154" w:author="Skyworks" w:date="2022-01-20T21:58:00Z">
              <w:r>
                <w:rPr>
                  <w:rFonts w:eastAsiaTheme="minorEastAsia"/>
                  <w:color w:val="0070C0"/>
                  <w:lang w:eastAsia="zh-CN"/>
                </w:rPr>
                <w:t xml:space="preserve">. For clarifying </w:t>
              </w:r>
            </w:ins>
            <w:proofErr w:type="spellStart"/>
            <w:ins w:id="155" w:author="Skyworks" w:date="2022-01-20T21:59:00Z">
              <w:r w:rsidRPr="00E645BF">
                <w:rPr>
                  <w:rFonts w:eastAsiaTheme="minorEastAsia"/>
                  <w:i/>
                  <w:iCs/>
                  <w:color w:val="0070C0"/>
                  <w:lang w:eastAsia="zh-CN"/>
                </w:rPr>
                <w:t>dualPA</w:t>
              </w:r>
              <w:proofErr w:type="spellEnd"/>
              <w:r w:rsidRPr="00E645BF">
                <w:rPr>
                  <w:rFonts w:eastAsiaTheme="minorEastAsia"/>
                  <w:i/>
                  <w:iCs/>
                  <w:color w:val="0070C0"/>
                  <w:lang w:eastAsia="zh-CN"/>
                </w:rPr>
                <w:t>-Architecture</w:t>
              </w:r>
              <w:r>
                <w:rPr>
                  <w:rFonts w:eastAsiaTheme="minorEastAsia"/>
                  <w:i/>
                  <w:iCs/>
                  <w:color w:val="0070C0"/>
                  <w:lang w:eastAsia="zh-CN"/>
                </w:rPr>
                <w:t xml:space="preserve"> </w:t>
              </w:r>
              <w:r w:rsidRPr="00E72364">
                <w:rPr>
                  <w:rFonts w:eastAsiaTheme="minorEastAsia"/>
                  <w:color w:val="0070C0"/>
                  <w:lang w:eastAsia="zh-CN"/>
                </w:rPr>
                <w:t>means 2</w:t>
              </w:r>
            </w:ins>
            <w:ins w:id="156" w:author="Skyworks" w:date="2022-01-20T22:07:00Z">
              <w:r w:rsidR="001227A5">
                <w:rPr>
                  <w:rFonts w:eastAsiaTheme="minorEastAsia"/>
                  <w:color w:val="0070C0"/>
                  <w:lang w:eastAsia="zh-CN"/>
                </w:rPr>
                <w:t xml:space="preserve"> </w:t>
              </w:r>
            </w:ins>
            <w:ins w:id="157" w:author="Skyworks" w:date="2022-01-20T21:59:00Z">
              <w:r w:rsidRPr="00E72364">
                <w:rPr>
                  <w:rFonts w:eastAsiaTheme="minorEastAsia"/>
                  <w:color w:val="0070C0"/>
                  <w:lang w:eastAsia="zh-CN"/>
                </w:rPr>
                <w:t>LO</w:t>
              </w:r>
            </w:ins>
            <w:ins w:id="158" w:author="Skyworks" w:date="2022-01-20T22:07:00Z">
              <w:r w:rsidR="001227A5">
                <w:rPr>
                  <w:rFonts w:eastAsiaTheme="minorEastAsia"/>
                  <w:color w:val="0070C0"/>
                  <w:lang w:eastAsia="zh-CN"/>
                </w:rPr>
                <w:t xml:space="preserve"> frequencies</w:t>
              </w:r>
            </w:ins>
            <w:ins w:id="159" w:author="Skyworks" w:date="2022-01-20T21:59:00Z">
              <w:r w:rsidRPr="00E72364">
                <w:rPr>
                  <w:rFonts w:eastAsiaTheme="minorEastAsia"/>
                  <w:color w:val="0070C0"/>
                  <w:lang w:eastAsia="zh-CN"/>
                </w:rPr>
                <w:t xml:space="preserve"> in</w:t>
              </w:r>
              <w:r>
                <w:rPr>
                  <w:rFonts w:eastAsiaTheme="minorEastAsia"/>
                  <w:i/>
                  <w:iCs/>
                  <w:color w:val="0070C0"/>
                  <w:lang w:eastAsia="zh-CN"/>
                </w:rPr>
                <w:t xml:space="preserve"> </w:t>
              </w:r>
              <w:r>
                <w:t>38.306 we support this and to our knowledge is consistent with the</w:t>
              </w:r>
            </w:ins>
            <w:ins w:id="160" w:author="Skyworks" w:date="2022-01-20T22:00:00Z">
              <w:r>
                <w:t xml:space="preserve"> n41</w:t>
              </w:r>
            </w:ins>
            <w:ins w:id="161" w:author="Skyworks" w:date="2022-01-20T21:59:00Z">
              <w:r>
                <w:t xml:space="preserve"> intra-band ENDC case which </w:t>
              </w:r>
            </w:ins>
            <w:ins w:id="162" w:author="Skyworks" w:date="2022-01-20T22:00:00Z">
              <w:r>
                <w:t xml:space="preserve">used </w:t>
              </w:r>
              <w:proofErr w:type="spellStart"/>
              <w:r>
                <w:t>DualPA</w:t>
              </w:r>
              <w:proofErr w:type="spellEnd"/>
              <w:r>
                <w:t xml:space="preserve"> first. This is also consistent with the case where contiguous UL CA is supported with 1PA per CC (</w:t>
              </w:r>
              <w:proofErr w:type="spellStart"/>
              <w:r>
                <w:t>ie</w:t>
              </w:r>
              <w:proofErr w:type="spellEnd"/>
              <w:r>
                <w:t xml:space="preserve"> LO)</w:t>
              </w:r>
            </w:ins>
            <w:ins w:id="163" w:author="Skyworks" w:date="2022-01-20T22:14:00Z">
              <w:r w:rsidR="001227A5">
                <w:t xml:space="preserve">. Note that the only 1LO PC3 evaluated is </w:t>
              </w:r>
            </w:ins>
            <w:ins w:id="164" w:author="Skyworks" w:date="2022-01-20T22:16:00Z">
              <w:r w:rsidR="001227A5">
                <w:t>a single 23dBm PA.</w:t>
              </w:r>
            </w:ins>
          </w:p>
        </w:tc>
      </w:tr>
      <w:tr w:rsidR="00B568AB" w:rsidRPr="00A60F23" w14:paraId="033F82EA" w14:textId="77777777" w:rsidTr="002A638D">
        <w:trPr>
          <w:ins w:id="165" w:author="Qualcomm User" w:date="2022-01-20T13:57:00Z"/>
        </w:trPr>
        <w:tc>
          <w:tcPr>
            <w:tcW w:w="1236" w:type="dxa"/>
          </w:tcPr>
          <w:p w14:paraId="2E269071" w14:textId="656EA93F" w:rsidR="00B568AB" w:rsidRDefault="00B568AB" w:rsidP="00442763">
            <w:pPr>
              <w:spacing w:after="120"/>
              <w:rPr>
                <w:ins w:id="166" w:author="Qualcomm User" w:date="2022-01-20T13:57:00Z"/>
                <w:rFonts w:eastAsiaTheme="minorEastAsia"/>
                <w:color w:val="0070C0"/>
                <w:lang w:eastAsia="zh-CN"/>
              </w:rPr>
            </w:pPr>
            <w:ins w:id="167" w:author="Qualcomm User" w:date="2022-01-20T13:57:00Z">
              <w:r>
                <w:rPr>
                  <w:rFonts w:eastAsiaTheme="minorEastAsia"/>
                  <w:color w:val="0070C0"/>
                  <w:lang w:eastAsia="zh-CN"/>
                </w:rPr>
                <w:t>Qualcomm</w:t>
              </w:r>
            </w:ins>
          </w:p>
        </w:tc>
        <w:tc>
          <w:tcPr>
            <w:tcW w:w="9402" w:type="dxa"/>
          </w:tcPr>
          <w:p w14:paraId="79DF7051" w14:textId="59269CBC" w:rsidR="00B568AB" w:rsidRDefault="00B568AB" w:rsidP="001227A5">
            <w:pPr>
              <w:spacing w:after="120"/>
              <w:rPr>
                <w:ins w:id="168" w:author="Qualcomm User" w:date="2022-01-20T14:03:00Z"/>
                <w:rFonts w:eastAsiaTheme="minorEastAsia"/>
                <w:color w:val="0070C0"/>
                <w:lang w:eastAsia="zh-CN"/>
              </w:rPr>
            </w:pPr>
            <w:ins w:id="169" w:author="Qualcomm User" w:date="2022-01-20T13:58:00Z">
              <w:r>
                <w:rPr>
                  <w:rFonts w:eastAsiaTheme="minorEastAsia"/>
                  <w:color w:val="0070C0"/>
                  <w:lang w:eastAsia="zh-CN"/>
                </w:rPr>
                <w:t xml:space="preserve">Agree with Nokia, we should think where to inject that </w:t>
              </w:r>
              <w:proofErr w:type="spellStart"/>
              <w:r>
                <w:rPr>
                  <w:rFonts w:eastAsiaTheme="minorEastAsia"/>
                  <w:color w:val="0070C0"/>
                  <w:lang w:eastAsia="zh-CN"/>
                </w:rPr>
                <w:t>dualPA</w:t>
              </w:r>
              <w:proofErr w:type="spellEnd"/>
              <w:r>
                <w:rPr>
                  <w:rFonts w:eastAsiaTheme="minorEastAsia"/>
                  <w:color w:val="0070C0"/>
                  <w:lang w:eastAsia="zh-CN"/>
                </w:rPr>
                <w:t xml:space="preserve"> in the spec. Maybe a topic for next meeting if we agree this approach in this meeting. </w:t>
              </w:r>
            </w:ins>
            <w:ins w:id="170" w:author="Qualcomm User" w:date="2022-01-20T14:04:00Z">
              <w:r>
                <w:rPr>
                  <w:rFonts w:eastAsiaTheme="minorEastAsia"/>
                  <w:color w:val="0070C0"/>
                  <w:lang w:eastAsia="zh-CN"/>
                </w:rPr>
                <w:t>We should also think what to do to rel-16 spec</w:t>
              </w:r>
            </w:ins>
            <w:ins w:id="171" w:author="Qualcomm User" w:date="2022-01-20T14:06:00Z">
              <w:r>
                <w:rPr>
                  <w:rFonts w:eastAsiaTheme="minorEastAsia"/>
                  <w:color w:val="0070C0"/>
                  <w:lang w:eastAsia="zh-CN"/>
                </w:rPr>
                <w:t xml:space="preserve">. </w:t>
              </w:r>
            </w:ins>
          </w:p>
          <w:p w14:paraId="18800B55" w14:textId="19DD557C" w:rsidR="00B568AB" w:rsidRDefault="00B568AB" w:rsidP="001227A5">
            <w:pPr>
              <w:spacing w:after="120"/>
              <w:rPr>
                <w:ins w:id="172" w:author="Qualcomm User" w:date="2022-01-20T13:57:00Z"/>
                <w:rFonts w:eastAsiaTheme="minorEastAsia"/>
                <w:color w:val="0070C0"/>
                <w:lang w:eastAsia="zh-CN"/>
              </w:rPr>
            </w:pPr>
            <w:ins w:id="173" w:author="Qualcomm User" w:date="2022-01-20T14:03:00Z">
              <w:r>
                <w:rPr>
                  <w:rFonts w:eastAsiaTheme="minorEastAsia"/>
                  <w:color w:val="0070C0"/>
                  <w:lang w:eastAsia="zh-CN"/>
                </w:rPr>
                <w:t>Oth</w:t>
              </w:r>
            </w:ins>
            <w:ins w:id="174" w:author="Qualcomm User" w:date="2022-01-20T14:04:00Z">
              <w:r>
                <w:rPr>
                  <w:rFonts w:eastAsiaTheme="minorEastAsia"/>
                  <w:color w:val="0070C0"/>
                  <w:lang w:eastAsia="zh-CN"/>
                </w:rPr>
                <w:t xml:space="preserve">erwise, the Oppo approach is ok. </w:t>
              </w:r>
            </w:ins>
          </w:p>
        </w:tc>
      </w:tr>
      <w:tr w:rsidR="000E7BAC" w:rsidRPr="00A60F23" w14:paraId="7A101301" w14:textId="77777777" w:rsidTr="002A638D">
        <w:trPr>
          <w:ins w:id="175" w:author="Huawei" w:date="2022-01-21T10:36:00Z"/>
        </w:trPr>
        <w:tc>
          <w:tcPr>
            <w:tcW w:w="1236" w:type="dxa"/>
          </w:tcPr>
          <w:p w14:paraId="64D9559F" w14:textId="4A87E616" w:rsidR="000E7BAC" w:rsidRDefault="000E7BAC" w:rsidP="00442763">
            <w:pPr>
              <w:spacing w:after="120"/>
              <w:rPr>
                <w:ins w:id="176" w:author="Huawei" w:date="2022-01-21T10:36:00Z"/>
                <w:rFonts w:eastAsiaTheme="minorEastAsia"/>
                <w:color w:val="0070C0"/>
                <w:lang w:eastAsia="zh-CN"/>
              </w:rPr>
            </w:pPr>
            <w:ins w:id="177" w:author="Huawei" w:date="2022-01-21T10:36:00Z">
              <w:r>
                <w:rPr>
                  <w:rFonts w:eastAsiaTheme="minorEastAsia"/>
                  <w:color w:val="0070C0"/>
                  <w:lang w:eastAsia="zh-CN"/>
                </w:rPr>
                <w:t>Huawei</w:t>
              </w:r>
            </w:ins>
          </w:p>
        </w:tc>
        <w:tc>
          <w:tcPr>
            <w:tcW w:w="9402" w:type="dxa"/>
          </w:tcPr>
          <w:p w14:paraId="00B6A622" w14:textId="34FB8E19" w:rsidR="000E7BAC" w:rsidRPr="00AE1ED8" w:rsidRDefault="00AE1ED8" w:rsidP="001227A5">
            <w:pPr>
              <w:spacing w:after="120"/>
              <w:rPr>
                <w:ins w:id="178" w:author="Huawei" w:date="2022-01-21T10:36:00Z"/>
                <w:rFonts w:eastAsiaTheme="minorEastAsia"/>
                <w:color w:val="0070C0"/>
                <w:lang w:eastAsia="zh-CN"/>
              </w:rPr>
            </w:pPr>
            <w:ins w:id="179" w:author="Huawei" w:date="2022-01-21T10:47:00Z">
              <w:r>
                <w:rPr>
                  <w:rFonts w:eastAsiaTheme="minorEastAsia"/>
                  <w:color w:val="0070C0"/>
                  <w:lang w:eastAsia="zh-CN"/>
                </w:rPr>
                <w:t xml:space="preserve">We are ok with updated proposal by OPPO. Regarding the meaning of </w:t>
              </w:r>
            </w:ins>
            <w:proofErr w:type="spellStart"/>
            <w:ins w:id="180" w:author="Huawei" w:date="2022-01-21T10:48:00Z">
              <w:r w:rsidRPr="00E645BF">
                <w:rPr>
                  <w:rFonts w:eastAsiaTheme="minorEastAsia"/>
                  <w:i/>
                  <w:iCs/>
                  <w:color w:val="0070C0"/>
                  <w:lang w:eastAsia="zh-CN"/>
                </w:rPr>
                <w:t>dualPA</w:t>
              </w:r>
              <w:proofErr w:type="spellEnd"/>
              <w:r w:rsidRPr="00E645BF">
                <w:rPr>
                  <w:rFonts w:eastAsiaTheme="minorEastAsia"/>
                  <w:i/>
                  <w:iCs/>
                  <w:color w:val="0070C0"/>
                  <w:lang w:eastAsia="zh-CN"/>
                </w:rPr>
                <w:t>-</w:t>
              </w:r>
              <w:proofErr w:type="gramStart"/>
              <w:r w:rsidRPr="00E645BF">
                <w:rPr>
                  <w:rFonts w:eastAsiaTheme="minorEastAsia"/>
                  <w:i/>
                  <w:iCs/>
                  <w:color w:val="0070C0"/>
                  <w:lang w:eastAsia="zh-CN"/>
                </w:rPr>
                <w:t>Architecture</w:t>
              </w:r>
              <w:r>
                <w:rPr>
                  <w:rFonts w:eastAsiaTheme="minorEastAsia"/>
                  <w:i/>
                  <w:iCs/>
                  <w:color w:val="0070C0"/>
                  <w:lang w:eastAsia="zh-CN"/>
                </w:rPr>
                <w:t xml:space="preserve"> </w:t>
              </w:r>
              <w:r>
                <w:rPr>
                  <w:rFonts w:eastAsiaTheme="minorEastAsia"/>
                  <w:iCs/>
                  <w:color w:val="0070C0"/>
                  <w:lang w:eastAsia="zh-CN"/>
                </w:rPr>
                <w:t>,</w:t>
              </w:r>
              <w:proofErr w:type="gramEnd"/>
              <w:r>
                <w:rPr>
                  <w:rFonts w:eastAsiaTheme="minorEastAsia"/>
                  <w:iCs/>
                  <w:color w:val="0070C0"/>
                  <w:lang w:eastAsia="zh-CN"/>
                </w:rPr>
                <w:t xml:space="preserve"> based on the clarification by the IE proponent company and further explanation of the usage for n41 intra-band ENDC, we think </w:t>
              </w:r>
            </w:ins>
            <w:ins w:id="181" w:author="Huawei" w:date="2022-01-21T10:49:00Z">
              <w:r>
                <w:rPr>
                  <w:rFonts w:eastAsiaTheme="minorEastAsia"/>
                  <w:iCs/>
                  <w:color w:val="0070C0"/>
                  <w:lang w:eastAsia="zh-CN"/>
                </w:rPr>
                <w:t xml:space="preserve">there is no </w:t>
              </w:r>
            </w:ins>
            <w:ins w:id="182" w:author="Huawei" w:date="2022-01-21T11:03:00Z">
              <w:r w:rsidR="004E3CBA">
                <w:rPr>
                  <w:rFonts w:eastAsiaTheme="minorEastAsia"/>
                  <w:iCs/>
                  <w:color w:val="0070C0"/>
                  <w:lang w:eastAsia="zh-CN"/>
                </w:rPr>
                <w:t xml:space="preserve">misunderstanding of </w:t>
              </w:r>
            </w:ins>
            <w:ins w:id="183" w:author="Huawei" w:date="2022-01-21T11:04:00Z">
              <w:r w:rsidR="004E3CBA">
                <w:rPr>
                  <w:rFonts w:eastAsiaTheme="minorEastAsia"/>
                  <w:iCs/>
                  <w:color w:val="0070C0"/>
                  <w:lang w:eastAsia="zh-CN"/>
                </w:rPr>
                <w:t xml:space="preserve">using the IE, but some further clarification is also fine for us. </w:t>
              </w:r>
            </w:ins>
          </w:p>
        </w:tc>
      </w:tr>
    </w:tbl>
    <w:p w14:paraId="793161DF" w14:textId="4C72AB5C" w:rsidR="00945E23" w:rsidRDefault="0083450F" w:rsidP="00C67885">
      <w:pPr>
        <w:pStyle w:val="30"/>
        <w:tabs>
          <w:tab w:val="clear" w:pos="2790"/>
          <w:tab w:val="num" w:pos="720"/>
        </w:tabs>
        <w:spacing w:after="240"/>
        <w:ind w:left="720"/>
        <w:rPr>
          <w:lang w:eastAsia="zh-CN"/>
        </w:rPr>
      </w:pPr>
      <w:r>
        <w:rPr>
          <w:lang w:eastAsia="zh-CN"/>
        </w:rPr>
        <w:t>PC2 NC ULCA</w:t>
      </w:r>
    </w:p>
    <w:p w14:paraId="6DD78013" w14:textId="77777777" w:rsidR="0083450F" w:rsidRDefault="0083450F" w:rsidP="0083450F">
      <w:pPr>
        <w:spacing w:after="0"/>
        <w:rPr>
          <w:rFonts w:eastAsiaTheme="minorEastAsia"/>
          <w:szCs w:val="21"/>
          <w:lang w:eastAsia="zh-CN"/>
        </w:rPr>
      </w:pPr>
      <w:r>
        <w:rPr>
          <w:lang w:eastAsia="zh-CN"/>
        </w:rPr>
        <w:t xml:space="preserve">Since </w:t>
      </w:r>
      <w:r w:rsidRPr="0083450F">
        <w:rPr>
          <w:lang w:eastAsia="zh-CN"/>
        </w:rPr>
        <w:t>Issue 3-1-</w:t>
      </w:r>
      <w:r>
        <w:rPr>
          <w:lang w:eastAsia="zh-CN"/>
        </w:rPr>
        <w:t>1</w:t>
      </w:r>
      <w:r w:rsidRPr="0083450F">
        <w:rPr>
          <w:lang w:eastAsia="zh-CN"/>
        </w:rPr>
        <w:t xml:space="preserve"> and Issue 3-2-1</w:t>
      </w:r>
      <w:r>
        <w:rPr>
          <w:lang w:eastAsia="zh-CN"/>
        </w:rPr>
        <w:t xml:space="preserve"> are based on using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w:t>
      </w:r>
      <w:r>
        <w:rPr>
          <w:rFonts w:eastAsiaTheme="minorEastAsia"/>
          <w:szCs w:val="21"/>
          <w:lang w:eastAsia="zh-CN"/>
        </w:rPr>
        <w:t>, this way forward will focus on re-using the same signaling.</w:t>
      </w:r>
    </w:p>
    <w:p w14:paraId="5FDAB400" w14:textId="77777777" w:rsidR="00290CF9" w:rsidRDefault="00290CF9" w:rsidP="0083450F">
      <w:pPr>
        <w:spacing w:after="0"/>
        <w:rPr>
          <w:rFonts w:eastAsiaTheme="minorEastAsia"/>
          <w:szCs w:val="21"/>
          <w:lang w:eastAsia="zh-CN"/>
        </w:rPr>
      </w:pPr>
    </w:p>
    <w:p w14:paraId="0E9E33BB" w14:textId="2CF79ACB" w:rsidR="00290CF9" w:rsidRDefault="00290CF9" w:rsidP="0083450F">
      <w:pPr>
        <w:spacing w:after="0"/>
        <w:rPr>
          <w:rFonts w:eastAsiaTheme="minorEastAsia"/>
          <w:szCs w:val="21"/>
          <w:lang w:eastAsia="zh-CN"/>
        </w:rPr>
      </w:pPr>
      <w:r>
        <w:rPr>
          <w:rFonts w:eastAsiaTheme="minorEastAsia"/>
          <w:szCs w:val="21"/>
          <w:lang w:eastAsia="zh-CN"/>
        </w:rPr>
        <w:t xml:space="preserve">There are two aspects that needs to be covered: </w:t>
      </w:r>
    </w:p>
    <w:p w14:paraId="64385F1B" w14:textId="31FA1C3D" w:rsidR="00290CF9" w:rsidRDefault="00290CF9" w:rsidP="00290CF9">
      <w:pPr>
        <w:pStyle w:val="afc"/>
        <w:numPr>
          <w:ilvl w:val="0"/>
          <w:numId w:val="40"/>
        </w:numPr>
        <w:spacing w:after="0"/>
        <w:rPr>
          <w:rFonts w:eastAsiaTheme="minorEastAsia"/>
          <w:szCs w:val="21"/>
          <w:lang w:eastAsia="zh-CN"/>
        </w:rPr>
      </w:pPr>
      <w:r>
        <w:rPr>
          <w:rFonts w:eastAsiaTheme="minorEastAsia"/>
          <w:szCs w:val="21"/>
          <w:lang w:eastAsia="zh-CN"/>
        </w:rPr>
        <w:t>D</w:t>
      </w:r>
      <w:r w:rsidRPr="00290CF9">
        <w:rPr>
          <w:rFonts w:eastAsiaTheme="minorEastAsia"/>
          <w:szCs w:val="21"/>
          <w:lang w:eastAsia="zh-CN"/>
        </w:rPr>
        <w:t xml:space="preserve">ifferent </w:t>
      </w:r>
      <w:r>
        <w:rPr>
          <w:rFonts w:eastAsiaTheme="minorEastAsia"/>
          <w:szCs w:val="21"/>
          <w:lang w:eastAsia="zh-CN"/>
        </w:rPr>
        <w:t xml:space="preserve">2Tx </w:t>
      </w:r>
      <w:r w:rsidRPr="00290CF9">
        <w:rPr>
          <w:rFonts w:eastAsiaTheme="minorEastAsia"/>
          <w:szCs w:val="21"/>
          <w:lang w:eastAsia="zh-CN"/>
        </w:rPr>
        <w:t xml:space="preserve">MPR </w:t>
      </w:r>
      <w:r>
        <w:rPr>
          <w:rFonts w:eastAsiaTheme="minorEastAsia"/>
          <w:szCs w:val="21"/>
          <w:lang w:eastAsia="zh-CN"/>
        </w:rPr>
        <w:t xml:space="preserve">based on use of one LO or two LO that can be distinguished by LO </w:t>
      </w:r>
      <w:proofErr w:type="spellStart"/>
      <w:r w:rsidRPr="003C0AAA">
        <w:rPr>
          <w:rFonts w:eastAsiaTheme="minorEastAsia"/>
          <w:i/>
          <w:szCs w:val="21"/>
          <w:lang w:eastAsia="zh-CN"/>
        </w:rPr>
        <w:t>dualPA</w:t>
      </w:r>
      <w:proofErr w:type="spellEnd"/>
      <w:r w:rsidRPr="003C0AAA">
        <w:rPr>
          <w:rFonts w:eastAsiaTheme="minorEastAsia"/>
          <w:i/>
          <w:szCs w:val="21"/>
          <w:lang w:eastAsia="zh-CN"/>
        </w:rPr>
        <w:t>-Architecture</w:t>
      </w:r>
      <w:r>
        <w:rPr>
          <w:rFonts w:eastAsiaTheme="minorEastAsia"/>
          <w:i/>
          <w:szCs w:val="21"/>
          <w:lang w:eastAsia="zh-CN"/>
        </w:rPr>
        <w:t xml:space="preserve"> </w:t>
      </w:r>
      <w:r w:rsidRPr="00290CF9">
        <w:rPr>
          <w:rFonts w:eastAsiaTheme="minorEastAsia"/>
          <w:szCs w:val="21"/>
          <w:lang w:eastAsia="zh-CN"/>
        </w:rPr>
        <w:t>indicated for 2LO architecture.</w:t>
      </w:r>
    </w:p>
    <w:p w14:paraId="297EDD9A" w14:textId="177B93FA" w:rsidR="00290CF9" w:rsidRDefault="00290CF9" w:rsidP="00290CF9">
      <w:pPr>
        <w:pStyle w:val="afc"/>
        <w:numPr>
          <w:ilvl w:val="1"/>
          <w:numId w:val="40"/>
        </w:numPr>
        <w:spacing w:after="0"/>
        <w:rPr>
          <w:rFonts w:eastAsiaTheme="minorEastAsia"/>
          <w:szCs w:val="21"/>
          <w:lang w:eastAsia="zh-CN"/>
        </w:rPr>
      </w:pPr>
      <w:r>
        <w:rPr>
          <w:rFonts w:eastAsiaTheme="minorEastAsia"/>
          <w:szCs w:val="21"/>
          <w:lang w:eastAsia="zh-CN"/>
        </w:rPr>
        <w:t>1LO architecture is restricted to bandwidth separation class ≤ 200MHz AND Gap Bandwidth ≤ aggregated BW</w:t>
      </w:r>
    </w:p>
    <w:p w14:paraId="6254357A" w14:textId="56C05E89" w:rsidR="00290CF9" w:rsidRPr="00290CF9" w:rsidRDefault="00290CF9" w:rsidP="00290CF9">
      <w:pPr>
        <w:pStyle w:val="afc"/>
        <w:numPr>
          <w:ilvl w:val="1"/>
          <w:numId w:val="40"/>
        </w:numPr>
        <w:spacing w:after="0"/>
        <w:rPr>
          <w:rFonts w:eastAsiaTheme="minorEastAsia"/>
          <w:szCs w:val="21"/>
          <w:lang w:eastAsia="zh-CN"/>
        </w:rPr>
      </w:pPr>
      <w:r>
        <w:rPr>
          <w:rFonts w:eastAsiaTheme="minorEastAsia"/>
          <w:szCs w:val="21"/>
          <w:lang w:eastAsia="zh-CN"/>
        </w:rPr>
        <w:t>2LO architecture is applicable to any bandwidth separation class and any gap.</w:t>
      </w:r>
    </w:p>
    <w:p w14:paraId="01312029" w14:textId="2CE0F8F9" w:rsidR="00290CF9" w:rsidRDefault="00290CF9" w:rsidP="00290CF9">
      <w:pPr>
        <w:pStyle w:val="afc"/>
        <w:numPr>
          <w:ilvl w:val="0"/>
          <w:numId w:val="40"/>
        </w:numPr>
        <w:spacing w:after="0"/>
        <w:rPr>
          <w:lang w:val="en-GB" w:eastAsia="zh-CN"/>
        </w:rPr>
      </w:pPr>
      <w:r>
        <w:rPr>
          <w:lang w:val="en-GB" w:eastAsia="zh-CN"/>
        </w:rPr>
        <w:t xml:space="preserve">Use of </w:t>
      </w:r>
      <w:proofErr w:type="spellStart"/>
      <w:r w:rsidRPr="00290CF9">
        <w:rPr>
          <w:i/>
          <w:lang w:val="en-GB" w:eastAsia="zh-CN"/>
        </w:rPr>
        <w:t>TxD</w:t>
      </w:r>
      <w:proofErr w:type="spellEnd"/>
      <w:r>
        <w:rPr>
          <w:lang w:val="en-GB" w:eastAsia="zh-CN"/>
        </w:rPr>
        <w:t xml:space="preserve"> or not</w:t>
      </w:r>
      <w:r w:rsidR="00010364">
        <w:rPr>
          <w:lang w:val="en-GB" w:eastAsia="zh-CN"/>
        </w:rPr>
        <w:t xml:space="preserve"> which dictates the MPR for 1CC</w:t>
      </w:r>
    </w:p>
    <w:p w14:paraId="53C0F76D" w14:textId="74A2D9A3" w:rsidR="00010364" w:rsidRDefault="00010364" w:rsidP="00010364">
      <w:pPr>
        <w:pStyle w:val="afc"/>
        <w:numPr>
          <w:ilvl w:val="1"/>
          <w:numId w:val="40"/>
        </w:numPr>
        <w:spacing w:after="0"/>
        <w:rPr>
          <w:lang w:val="en-GB" w:eastAsia="zh-CN"/>
        </w:rPr>
      </w:pPr>
      <w:r>
        <w:rPr>
          <w:lang w:val="en-GB" w:eastAsia="zh-CN"/>
        </w:rPr>
        <w:lastRenderedPageBreak/>
        <w:t xml:space="preserve">Architectures using </w:t>
      </w:r>
      <w:proofErr w:type="spellStart"/>
      <w:r>
        <w:rPr>
          <w:lang w:val="en-GB" w:eastAsia="zh-CN"/>
        </w:rPr>
        <w:t>TxD</w:t>
      </w:r>
      <w:proofErr w:type="spellEnd"/>
      <w:r>
        <w:rPr>
          <w:lang w:val="en-GB" w:eastAsia="zh-CN"/>
        </w:rPr>
        <w:t xml:space="preserve"> does not have a full power PA and thus uses the 1CC 2Tx PC2 MPR when there is allocation only in one CC</w:t>
      </w:r>
    </w:p>
    <w:p w14:paraId="1AFD44D6" w14:textId="4D575402" w:rsidR="00EC6689" w:rsidRPr="00010364" w:rsidRDefault="00010364" w:rsidP="00010364">
      <w:pPr>
        <w:pStyle w:val="afc"/>
        <w:numPr>
          <w:ilvl w:val="1"/>
          <w:numId w:val="40"/>
        </w:numPr>
        <w:spacing w:after="0"/>
        <w:rPr>
          <w:lang w:val="en-GB" w:eastAsia="zh-CN"/>
        </w:rPr>
      </w:pPr>
      <w:r>
        <w:rPr>
          <w:lang w:val="en-GB" w:eastAsia="zh-CN"/>
        </w:rPr>
        <w:t xml:space="preserve">Architectures not using </w:t>
      </w:r>
      <w:proofErr w:type="spellStart"/>
      <w:r>
        <w:rPr>
          <w:lang w:val="en-GB" w:eastAsia="zh-CN"/>
        </w:rPr>
        <w:t>TxD</w:t>
      </w:r>
      <w:proofErr w:type="spellEnd"/>
      <w:r>
        <w:rPr>
          <w:lang w:val="en-GB" w:eastAsia="zh-CN"/>
        </w:rPr>
        <w:t xml:space="preserve"> that have a full power PA and thus uses the 1CC 1Tx PC2 MPR when there is allocation only in one CC</w:t>
      </w:r>
    </w:p>
    <w:p w14:paraId="720A31A4" w14:textId="77777777" w:rsidR="00704EA7" w:rsidRDefault="00704EA7" w:rsidP="00010364">
      <w:pPr>
        <w:spacing w:after="0"/>
        <w:rPr>
          <w:ins w:id="184" w:author="Daixizeng" w:date="2022-01-21T13:17:00Z"/>
          <w:rFonts w:eastAsiaTheme="minorEastAsia"/>
          <w:lang w:val="en-GB" w:eastAsia="zh-CN"/>
        </w:rPr>
      </w:pPr>
    </w:p>
    <w:p w14:paraId="2A3EB941" w14:textId="11A4958E" w:rsidR="00010364" w:rsidRPr="00E618AB" w:rsidRDefault="00704EA7" w:rsidP="00010364">
      <w:pPr>
        <w:spacing w:after="0"/>
        <w:rPr>
          <w:rFonts w:eastAsiaTheme="minorEastAsia" w:hint="eastAsia"/>
          <w:highlight w:val="green"/>
          <w:lang w:val="en-GB" w:eastAsia="zh-CN"/>
        </w:rPr>
      </w:pPr>
      <w:ins w:id="185" w:author="Daixizeng" w:date="2022-01-21T13:17:00Z">
        <w:r w:rsidRPr="00E618AB">
          <w:rPr>
            <w:rFonts w:eastAsiaTheme="minorEastAsia" w:hint="eastAsia"/>
            <w:highlight w:val="green"/>
            <w:lang w:val="en-GB" w:eastAsia="zh-CN"/>
          </w:rPr>
          <w:t>A</w:t>
        </w:r>
        <w:r w:rsidRPr="00E618AB">
          <w:rPr>
            <w:rFonts w:eastAsiaTheme="minorEastAsia"/>
            <w:highlight w:val="green"/>
            <w:lang w:val="en-GB" w:eastAsia="zh-CN"/>
          </w:rPr>
          <w:t>greement:</w:t>
        </w:r>
      </w:ins>
    </w:p>
    <w:p w14:paraId="120826D1" w14:textId="43D7D777" w:rsidR="00010364" w:rsidRPr="00E618AB" w:rsidRDefault="00010364" w:rsidP="00010364">
      <w:pPr>
        <w:spacing w:after="0"/>
        <w:rPr>
          <w:b/>
          <w:iCs/>
          <w:highlight w:val="green"/>
        </w:rPr>
      </w:pPr>
      <w:r w:rsidRPr="00E618AB">
        <w:rPr>
          <w:b/>
          <w:iCs/>
          <w:highlight w:val="green"/>
        </w:rPr>
        <w:t xml:space="preserve">WF on 2CC and 1CC </w:t>
      </w:r>
      <w:r w:rsidR="00817B91" w:rsidRPr="00E618AB">
        <w:rPr>
          <w:b/>
          <w:iCs/>
          <w:highlight w:val="green"/>
        </w:rPr>
        <w:t>fallback</w:t>
      </w:r>
      <w:r w:rsidRPr="00E618AB">
        <w:rPr>
          <w:b/>
          <w:iCs/>
          <w:highlight w:val="green"/>
        </w:rPr>
        <w:t xml:space="preserve"> </w:t>
      </w:r>
      <w:r w:rsidR="00817B91" w:rsidRPr="00E618AB">
        <w:rPr>
          <w:b/>
          <w:iCs/>
          <w:highlight w:val="green"/>
        </w:rPr>
        <w:t xml:space="preserve">PC2 </w:t>
      </w:r>
      <w:r w:rsidRPr="00E618AB">
        <w:rPr>
          <w:b/>
          <w:iCs/>
          <w:highlight w:val="green"/>
        </w:rPr>
        <w:t>MPR mapping</w:t>
      </w:r>
      <w:r w:rsidR="00E95373" w:rsidRPr="00E618AB">
        <w:rPr>
          <w:b/>
          <w:iCs/>
          <w:highlight w:val="green"/>
        </w:rPr>
        <w:t xml:space="preserve"> </w:t>
      </w:r>
      <w:r w:rsidR="00E95373" w:rsidRPr="00E618AB">
        <w:rPr>
          <w:b/>
          <w:highlight w:val="green"/>
        </w:rPr>
        <w:t>for a UE configured for intra-band non-contiguous UL CA:</w:t>
      </w:r>
    </w:p>
    <w:p w14:paraId="0BEC89D5" w14:textId="3D1510EA" w:rsidR="00010364" w:rsidRPr="00E618AB" w:rsidRDefault="00010364" w:rsidP="00010364">
      <w:pPr>
        <w:pStyle w:val="afc"/>
        <w:numPr>
          <w:ilvl w:val="0"/>
          <w:numId w:val="41"/>
        </w:numPr>
        <w:spacing w:after="0"/>
        <w:rPr>
          <w:b/>
          <w:iCs/>
          <w:highlight w:val="green"/>
        </w:rPr>
      </w:pPr>
      <w:r w:rsidRPr="00E618AB">
        <w:rPr>
          <w:b/>
          <w:iCs/>
          <w:highlight w:val="green"/>
        </w:rPr>
        <w:t xml:space="preserve">When </w:t>
      </w:r>
      <w:proofErr w:type="spellStart"/>
      <w:r w:rsidRPr="00E618AB">
        <w:rPr>
          <w:b/>
          <w:i/>
          <w:highlight w:val="green"/>
        </w:rPr>
        <w:t>dualPA</w:t>
      </w:r>
      <w:proofErr w:type="spellEnd"/>
      <w:r w:rsidRPr="00E618AB">
        <w:rPr>
          <w:b/>
          <w:i/>
          <w:highlight w:val="green"/>
        </w:rPr>
        <w:t>-Architecture</w:t>
      </w:r>
      <w:r w:rsidRPr="00E618AB">
        <w:rPr>
          <w:b/>
          <w:iCs/>
          <w:highlight w:val="green"/>
        </w:rPr>
        <w:t xml:space="preserve"> is reported (2LO case,</w:t>
      </w:r>
      <w:ins w:id="186" w:author="Daixizeng" w:date="2022-01-21T13:17:00Z">
        <w:r w:rsidR="004A6FCB" w:rsidRPr="00E618AB">
          <w:rPr>
            <w:b/>
            <w:iCs/>
            <w:highlight w:val="green"/>
          </w:rPr>
          <w:t xml:space="preserve"> </w:t>
        </w:r>
        <w:r w:rsidR="004A6FCB" w:rsidRPr="00E618AB">
          <w:rPr>
            <w:b/>
            <w:iCs/>
            <w:color w:val="FF0000"/>
            <w:highlight w:val="green"/>
          </w:rPr>
          <w:t>at least</w:t>
        </w:r>
      </w:ins>
      <w:r w:rsidRPr="00E618AB">
        <w:rPr>
          <w:b/>
          <w:iCs/>
          <w:highlight w:val="green"/>
        </w:rPr>
        <w:t xml:space="preserve"> one full power PA exists</w:t>
      </w:r>
      <w:ins w:id="187" w:author="Skyworks" w:date="2022-01-20T22:17:00Z">
        <w:r w:rsidR="00251A47" w:rsidRPr="00E618AB">
          <w:rPr>
            <w:b/>
            <w:iCs/>
            <w:highlight w:val="green"/>
          </w:rPr>
          <w:t xml:space="preserve">, </w:t>
        </w:r>
        <w:proofErr w:type="spellStart"/>
        <w:r w:rsidR="00251A47" w:rsidRPr="00E618AB">
          <w:rPr>
            <w:b/>
            <w:i/>
            <w:iCs/>
            <w:highlight w:val="green"/>
          </w:rPr>
          <w:t>TxD</w:t>
        </w:r>
        <w:proofErr w:type="spellEnd"/>
        <w:r w:rsidR="00251A47" w:rsidRPr="00E618AB">
          <w:rPr>
            <w:b/>
            <w:iCs/>
            <w:highlight w:val="green"/>
          </w:rPr>
          <w:t xml:space="preserve"> does not apply</w:t>
        </w:r>
      </w:ins>
      <w:r w:rsidRPr="00E618AB">
        <w:rPr>
          <w:b/>
          <w:iCs/>
          <w:highlight w:val="green"/>
        </w:rPr>
        <w:t>)</w:t>
      </w:r>
      <w:r w:rsidR="00E95373" w:rsidRPr="00E618AB">
        <w:rPr>
          <w:b/>
          <w:iCs/>
          <w:highlight w:val="green"/>
        </w:rPr>
        <w:t xml:space="preserve"> and it is </w:t>
      </w:r>
      <w:r w:rsidR="00E95373" w:rsidRPr="00E618AB">
        <w:rPr>
          <w:rFonts w:eastAsiaTheme="minorEastAsia"/>
          <w:b/>
          <w:szCs w:val="21"/>
          <w:highlight w:val="green"/>
          <w:lang w:eastAsia="zh-CN"/>
        </w:rPr>
        <w:t>applicable to any bandwidth separation class and any gap bandwidth</w:t>
      </w:r>
      <w:r w:rsidRPr="00E618AB">
        <w:rPr>
          <w:b/>
          <w:iCs/>
          <w:highlight w:val="green"/>
        </w:rPr>
        <w:t xml:space="preserve"> :</w:t>
      </w:r>
    </w:p>
    <w:p w14:paraId="239175AB" w14:textId="65094749" w:rsidR="00E95373" w:rsidRPr="00E618AB" w:rsidRDefault="00E95373" w:rsidP="00010364">
      <w:pPr>
        <w:pStyle w:val="afc"/>
        <w:numPr>
          <w:ilvl w:val="2"/>
          <w:numId w:val="22"/>
        </w:numPr>
        <w:spacing w:after="0"/>
        <w:ind w:left="1080"/>
        <w:rPr>
          <w:b/>
          <w:iCs/>
          <w:highlight w:val="green"/>
        </w:rPr>
      </w:pPr>
      <w:r w:rsidRPr="00E618AB">
        <w:rPr>
          <w:b/>
          <w:iCs/>
          <w:highlight w:val="green"/>
        </w:rPr>
        <w:t>w</w:t>
      </w:r>
      <w:r w:rsidRPr="00E618AB">
        <w:rPr>
          <w:b/>
          <w:highlight w:val="green"/>
        </w:rPr>
        <w:t xml:space="preserve">hen RBs are allocated in both CC, </w:t>
      </w:r>
      <w:r w:rsidRPr="00E618AB">
        <w:rPr>
          <w:b/>
          <w:iCs/>
          <w:highlight w:val="green"/>
        </w:rPr>
        <w:t>PC2 MPR in section 3.3 of way forward R4-2114948 applies</w:t>
      </w:r>
    </w:p>
    <w:p w14:paraId="17036BAC" w14:textId="31BA7F90" w:rsidR="00010364" w:rsidRPr="00E618AB" w:rsidRDefault="00E95373" w:rsidP="00010364">
      <w:pPr>
        <w:pStyle w:val="afc"/>
        <w:numPr>
          <w:ilvl w:val="2"/>
          <w:numId w:val="22"/>
        </w:numPr>
        <w:spacing w:after="0"/>
        <w:ind w:left="1080"/>
        <w:rPr>
          <w:b/>
          <w:iCs/>
          <w:highlight w:val="green"/>
        </w:rPr>
      </w:pPr>
      <w:r w:rsidRPr="00E618AB">
        <w:rPr>
          <w:b/>
          <w:iCs/>
          <w:highlight w:val="green"/>
        </w:rPr>
        <w:t>w</w:t>
      </w:r>
      <w:r w:rsidRPr="00E618AB">
        <w:rPr>
          <w:b/>
          <w:highlight w:val="green"/>
        </w:rPr>
        <w:t>hen RBs are allocated only in one CC,</w:t>
      </w:r>
      <w:r w:rsidRPr="00E618AB">
        <w:rPr>
          <w:b/>
          <w:iCs/>
          <w:highlight w:val="green"/>
        </w:rPr>
        <w:t xml:space="preserve"> </w:t>
      </w:r>
      <w:r w:rsidR="00010364" w:rsidRPr="00E618AB">
        <w:rPr>
          <w:b/>
          <w:iCs/>
          <w:highlight w:val="green"/>
        </w:rPr>
        <w:t xml:space="preserve">Table </w:t>
      </w:r>
      <w:r w:rsidR="00010364" w:rsidRPr="00E618AB">
        <w:rPr>
          <w:b/>
          <w:highlight w:val="green"/>
        </w:rPr>
        <w:t>6.2.2-2</w:t>
      </w:r>
      <w:r w:rsidR="00E364B8" w:rsidRPr="00E618AB">
        <w:rPr>
          <w:b/>
          <w:highlight w:val="green"/>
        </w:rPr>
        <w:t xml:space="preserve"> of R17 38.101-1 </w:t>
      </w:r>
      <w:r w:rsidR="00010364" w:rsidRPr="00E618AB">
        <w:rPr>
          <w:b/>
          <w:highlight w:val="green"/>
        </w:rPr>
        <w:t>applies</w:t>
      </w:r>
      <w:r w:rsidR="00010364" w:rsidRPr="00E618AB">
        <w:rPr>
          <w:b/>
          <w:iCs/>
          <w:highlight w:val="green"/>
        </w:rPr>
        <w:t xml:space="preserve"> </w:t>
      </w:r>
    </w:p>
    <w:p w14:paraId="3D0767E5" w14:textId="75DCB492" w:rsidR="00010364" w:rsidRPr="00E618AB" w:rsidRDefault="00010364" w:rsidP="00010364">
      <w:pPr>
        <w:pStyle w:val="afc"/>
        <w:numPr>
          <w:ilvl w:val="0"/>
          <w:numId w:val="22"/>
        </w:numPr>
        <w:spacing w:after="0"/>
        <w:rPr>
          <w:b/>
          <w:iCs/>
          <w:highlight w:val="green"/>
        </w:rPr>
      </w:pPr>
      <w:r w:rsidRPr="00E618AB">
        <w:rPr>
          <w:b/>
          <w:iCs/>
          <w:highlight w:val="green"/>
        </w:rPr>
        <w:t xml:space="preserve">When </w:t>
      </w:r>
      <w:proofErr w:type="spellStart"/>
      <w:r w:rsidRPr="00E618AB">
        <w:rPr>
          <w:b/>
          <w:i/>
          <w:highlight w:val="green"/>
        </w:rPr>
        <w:t>dualPA</w:t>
      </w:r>
      <w:proofErr w:type="spellEnd"/>
      <w:r w:rsidRPr="00E618AB">
        <w:rPr>
          <w:b/>
          <w:i/>
          <w:highlight w:val="green"/>
        </w:rPr>
        <w:t>-Architecture</w:t>
      </w:r>
      <w:r w:rsidR="00E364B8" w:rsidRPr="00E618AB">
        <w:rPr>
          <w:b/>
          <w:iCs/>
          <w:highlight w:val="green"/>
        </w:rPr>
        <w:t xml:space="preserve"> is absent (1LO case) and it is </w:t>
      </w:r>
      <w:r w:rsidR="00E364B8" w:rsidRPr="00E618AB">
        <w:rPr>
          <w:b/>
          <w:highlight w:val="green"/>
        </w:rPr>
        <w:t xml:space="preserve">applicable only to </w:t>
      </w:r>
      <w:r w:rsidR="00E364B8" w:rsidRPr="00E618AB">
        <w:rPr>
          <w:rFonts w:eastAsiaTheme="minorEastAsia"/>
          <w:b/>
          <w:szCs w:val="21"/>
          <w:highlight w:val="green"/>
          <w:lang w:eastAsia="zh-CN"/>
        </w:rPr>
        <w:t>bandwidth separation class ≤ 200MHz AND Gap Bandwidth ≤ aggregated BW:</w:t>
      </w:r>
      <w:r w:rsidR="00E364B8" w:rsidRPr="00E618AB">
        <w:rPr>
          <w:b/>
          <w:iCs/>
          <w:highlight w:val="green"/>
        </w:rPr>
        <w:t xml:space="preserve"> </w:t>
      </w:r>
    </w:p>
    <w:p w14:paraId="7753C197" w14:textId="72018FA4" w:rsidR="00010364" w:rsidRPr="00E618AB" w:rsidRDefault="00010364" w:rsidP="00010364">
      <w:pPr>
        <w:pStyle w:val="afc"/>
        <w:numPr>
          <w:ilvl w:val="2"/>
          <w:numId w:val="22"/>
        </w:numPr>
        <w:spacing w:after="0"/>
        <w:ind w:left="1080"/>
        <w:rPr>
          <w:b/>
          <w:iCs/>
          <w:highlight w:val="green"/>
        </w:rPr>
      </w:pPr>
      <w:r w:rsidRPr="00E618AB">
        <w:rPr>
          <w:b/>
          <w:iCs/>
          <w:highlight w:val="green"/>
        </w:rPr>
        <w:t xml:space="preserve">If </w:t>
      </w:r>
      <w:proofErr w:type="spellStart"/>
      <w:r w:rsidRPr="00E618AB">
        <w:rPr>
          <w:b/>
          <w:i/>
          <w:iCs/>
          <w:highlight w:val="green"/>
        </w:rPr>
        <w:t>TxD</w:t>
      </w:r>
      <w:proofErr w:type="spellEnd"/>
      <w:r w:rsidRPr="00E618AB">
        <w:rPr>
          <w:b/>
          <w:iCs/>
          <w:highlight w:val="green"/>
        </w:rPr>
        <w:t xml:space="preserve"> is </w:t>
      </w:r>
      <w:proofErr w:type="spellStart"/>
      <w:r w:rsidR="00E364B8" w:rsidRPr="00E618AB">
        <w:rPr>
          <w:b/>
          <w:iCs/>
          <w:highlight w:val="green"/>
        </w:rPr>
        <w:t>signalled</w:t>
      </w:r>
      <w:proofErr w:type="spellEnd"/>
    </w:p>
    <w:p w14:paraId="09558C86" w14:textId="080DAFBA" w:rsidR="00010364" w:rsidRPr="00E618AB" w:rsidRDefault="00E364B8" w:rsidP="00010364">
      <w:pPr>
        <w:pStyle w:val="afc"/>
        <w:numPr>
          <w:ilvl w:val="2"/>
          <w:numId w:val="22"/>
        </w:numPr>
        <w:spacing w:after="0"/>
        <w:rPr>
          <w:b/>
          <w:iCs/>
          <w:highlight w:val="green"/>
        </w:rPr>
      </w:pPr>
      <w:r w:rsidRPr="00E618AB">
        <w:rPr>
          <w:b/>
          <w:iCs/>
          <w:highlight w:val="green"/>
        </w:rPr>
        <w:t>w</w:t>
      </w:r>
      <w:r w:rsidRPr="00E618AB">
        <w:rPr>
          <w:b/>
          <w:highlight w:val="green"/>
        </w:rPr>
        <w:t xml:space="preserve">hen RBs are allocated in both CC, </w:t>
      </w:r>
      <w:r w:rsidRPr="00E618AB">
        <w:rPr>
          <w:b/>
          <w:iCs/>
          <w:highlight w:val="green"/>
        </w:rPr>
        <w:t xml:space="preserve">the MPR in Section 1.3 of WF </w:t>
      </w:r>
      <w:r w:rsidRPr="00E618AB">
        <w:rPr>
          <w:b/>
          <w:highlight w:val="green"/>
        </w:rPr>
        <w:t>R4-2119955</w:t>
      </w:r>
      <w:r w:rsidRPr="00E618AB">
        <w:rPr>
          <w:highlight w:val="green"/>
        </w:rPr>
        <w:t xml:space="preserve"> </w:t>
      </w:r>
      <w:r w:rsidRPr="00E618AB">
        <w:rPr>
          <w:b/>
          <w:highlight w:val="green"/>
        </w:rPr>
        <w:t>applies</w:t>
      </w:r>
    </w:p>
    <w:p w14:paraId="12C0CBC2" w14:textId="57BC9966" w:rsidR="00010364" w:rsidRPr="00E618AB" w:rsidRDefault="00E364B8" w:rsidP="00010364">
      <w:pPr>
        <w:pStyle w:val="afc"/>
        <w:numPr>
          <w:ilvl w:val="2"/>
          <w:numId w:val="22"/>
        </w:numPr>
        <w:spacing w:after="0"/>
        <w:rPr>
          <w:b/>
          <w:iCs/>
          <w:highlight w:val="green"/>
        </w:rPr>
      </w:pPr>
      <w:r w:rsidRPr="00E618AB">
        <w:rPr>
          <w:b/>
          <w:iCs/>
          <w:highlight w:val="green"/>
        </w:rPr>
        <w:t>w</w:t>
      </w:r>
      <w:r w:rsidRPr="00E618AB">
        <w:rPr>
          <w:b/>
          <w:highlight w:val="green"/>
        </w:rPr>
        <w:t xml:space="preserve">hen RBs are allocated only in one CC, </w:t>
      </w:r>
      <w:r w:rsidRPr="00E618AB">
        <w:rPr>
          <w:b/>
          <w:iCs/>
          <w:highlight w:val="green"/>
        </w:rPr>
        <w:t xml:space="preserve">2Tx 1CC PC2 Table in </w:t>
      </w:r>
      <w:r w:rsidRPr="00E618AB">
        <w:rPr>
          <w:b/>
          <w:highlight w:val="green"/>
        </w:rPr>
        <w:t xml:space="preserve">R4-2119971 </w:t>
      </w:r>
      <w:proofErr w:type="spellStart"/>
      <w:r w:rsidR="00FC3CDC" w:rsidRPr="00E618AB">
        <w:rPr>
          <w:b/>
          <w:highlight w:val="green"/>
        </w:rPr>
        <w:t>draftCR</w:t>
      </w:r>
      <w:proofErr w:type="spellEnd"/>
      <w:r w:rsidR="00FC3CDC" w:rsidRPr="00E618AB">
        <w:rPr>
          <w:b/>
          <w:highlight w:val="green"/>
        </w:rPr>
        <w:t xml:space="preserve"> </w:t>
      </w:r>
      <w:r w:rsidRPr="00E618AB">
        <w:rPr>
          <w:b/>
          <w:highlight w:val="green"/>
        </w:rPr>
        <w:t>applies</w:t>
      </w:r>
    </w:p>
    <w:p w14:paraId="6336B6F0" w14:textId="77777777" w:rsidR="00010364" w:rsidRPr="00E618AB" w:rsidRDefault="00010364" w:rsidP="00010364">
      <w:pPr>
        <w:pStyle w:val="afc"/>
        <w:numPr>
          <w:ilvl w:val="2"/>
          <w:numId w:val="22"/>
        </w:numPr>
        <w:spacing w:after="0"/>
        <w:ind w:left="1080"/>
        <w:rPr>
          <w:b/>
          <w:iCs/>
          <w:highlight w:val="green"/>
        </w:rPr>
      </w:pPr>
      <w:r w:rsidRPr="00E618AB">
        <w:rPr>
          <w:b/>
          <w:iCs/>
          <w:highlight w:val="green"/>
        </w:rPr>
        <w:t xml:space="preserve">If </w:t>
      </w:r>
      <w:proofErr w:type="spellStart"/>
      <w:r w:rsidRPr="00E618AB">
        <w:rPr>
          <w:b/>
          <w:i/>
          <w:iCs/>
          <w:highlight w:val="green"/>
        </w:rPr>
        <w:t>TxD</w:t>
      </w:r>
      <w:proofErr w:type="spellEnd"/>
      <w:r w:rsidRPr="00E618AB">
        <w:rPr>
          <w:b/>
          <w:iCs/>
          <w:highlight w:val="green"/>
        </w:rPr>
        <w:t xml:space="preserve"> is not </w:t>
      </w:r>
      <w:proofErr w:type="spellStart"/>
      <w:r w:rsidRPr="00E618AB">
        <w:rPr>
          <w:b/>
          <w:iCs/>
          <w:highlight w:val="green"/>
        </w:rPr>
        <w:t>signalled</w:t>
      </w:r>
      <w:proofErr w:type="spellEnd"/>
      <w:r w:rsidRPr="00E618AB">
        <w:rPr>
          <w:b/>
          <w:iCs/>
          <w:highlight w:val="green"/>
        </w:rPr>
        <w:t xml:space="preserve">, 1Tx PC2 in Table </w:t>
      </w:r>
      <w:r w:rsidRPr="00E618AB">
        <w:rPr>
          <w:b/>
          <w:highlight w:val="green"/>
        </w:rPr>
        <w:t>6.2.2-2 applies.</w:t>
      </w:r>
    </w:p>
    <w:p w14:paraId="7D14689C" w14:textId="77777777" w:rsidR="00E364B8" w:rsidRPr="00E618AB" w:rsidRDefault="00E364B8" w:rsidP="00E364B8">
      <w:pPr>
        <w:pStyle w:val="afc"/>
        <w:numPr>
          <w:ilvl w:val="2"/>
          <w:numId w:val="22"/>
        </w:numPr>
        <w:spacing w:after="0"/>
        <w:rPr>
          <w:b/>
          <w:iCs/>
          <w:highlight w:val="green"/>
        </w:rPr>
      </w:pPr>
      <w:r w:rsidRPr="00E618AB">
        <w:rPr>
          <w:b/>
          <w:iCs/>
          <w:highlight w:val="green"/>
        </w:rPr>
        <w:t>w</w:t>
      </w:r>
      <w:r w:rsidRPr="00E618AB">
        <w:rPr>
          <w:b/>
          <w:highlight w:val="green"/>
        </w:rPr>
        <w:t xml:space="preserve">hen RBs are allocated in both CC, </w:t>
      </w:r>
      <w:r w:rsidRPr="00E618AB">
        <w:rPr>
          <w:b/>
          <w:iCs/>
          <w:highlight w:val="green"/>
        </w:rPr>
        <w:t xml:space="preserve">the MPR in Section 1.3 of WF </w:t>
      </w:r>
      <w:r w:rsidRPr="00E618AB">
        <w:rPr>
          <w:b/>
          <w:highlight w:val="green"/>
        </w:rPr>
        <w:t>R4-2119955</w:t>
      </w:r>
      <w:r w:rsidRPr="00E618AB">
        <w:rPr>
          <w:highlight w:val="green"/>
        </w:rPr>
        <w:t xml:space="preserve"> </w:t>
      </w:r>
      <w:r w:rsidRPr="00E618AB">
        <w:rPr>
          <w:b/>
          <w:highlight w:val="green"/>
        </w:rPr>
        <w:t>applies</w:t>
      </w:r>
    </w:p>
    <w:p w14:paraId="12FE2C79" w14:textId="24A4299C" w:rsidR="00E364B8" w:rsidRPr="00E618AB" w:rsidRDefault="00E364B8" w:rsidP="00E364B8">
      <w:pPr>
        <w:pStyle w:val="afc"/>
        <w:numPr>
          <w:ilvl w:val="2"/>
          <w:numId w:val="22"/>
        </w:numPr>
        <w:spacing w:after="0"/>
        <w:rPr>
          <w:b/>
          <w:iCs/>
          <w:highlight w:val="green"/>
        </w:rPr>
      </w:pPr>
      <w:r w:rsidRPr="00E618AB">
        <w:rPr>
          <w:b/>
          <w:iCs/>
          <w:highlight w:val="green"/>
        </w:rPr>
        <w:t>w</w:t>
      </w:r>
      <w:r w:rsidRPr="00E618AB">
        <w:rPr>
          <w:b/>
          <w:highlight w:val="green"/>
        </w:rPr>
        <w:t xml:space="preserve">hen RBs are allocated only in one CC, </w:t>
      </w:r>
      <w:r w:rsidRPr="00E618AB">
        <w:rPr>
          <w:b/>
          <w:iCs/>
          <w:highlight w:val="green"/>
        </w:rPr>
        <w:t xml:space="preserve">Table </w:t>
      </w:r>
      <w:ins w:id="188" w:author="Daixizeng" w:date="2022-01-21T13:18:00Z">
        <w:r w:rsidR="00E618AB" w:rsidRPr="00E618AB">
          <w:rPr>
            <w:b/>
            <w:iCs/>
            <w:highlight w:val="green"/>
          </w:rPr>
          <w:t>[</w:t>
        </w:r>
      </w:ins>
      <w:r w:rsidRPr="00E618AB">
        <w:rPr>
          <w:b/>
          <w:highlight w:val="green"/>
        </w:rPr>
        <w:t>6.2.2-2</w:t>
      </w:r>
      <w:ins w:id="189" w:author="Daixizeng" w:date="2022-01-21T13:18:00Z">
        <w:r w:rsidR="00E618AB" w:rsidRPr="00E618AB">
          <w:rPr>
            <w:b/>
            <w:highlight w:val="green"/>
          </w:rPr>
          <w:t>]</w:t>
        </w:r>
      </w:ins>
      <w:r w:rsidRPr="00E618AB">
        <w:rPr>
          <w:b/>
          <w:highlight w:val="green"/>
        </w:rPr>
        <w:t xml:space="preserve"> of R17 38.101-1 applies</w:t>
      </w:r>
    </w:p>
    <w:p w14:paraId="4C6B5432" w14:textId="77777777" w:rsidR="002A638D" w:rsidRDefault="002A638D" w:rsidP="002A638D">
      <w:pPr>
        <w:spacing w:after="0"/>
        <w:rPr>
          <w:b/>
          <w:iCs/>
          <w:color w:val="0070C0"/>
        </w:rPr>
      </w:pPr>
      <w:bookmarkStart w:id="190" w:name="_GoBack"/>
      <w:bookmarkEnd w:id="190"/>
    </w:p>
    <w:p w14:paraId="0C1F49BE" w14:textId="1CD77E27" w:rsidR="00704EA7" w:rsidRPr="004A6FCB" w:rsidRDefault="004A6FCB" w:rsidP="002A638D">
      <w:pPr>
        <w:spacing w:after="0"/>
        <w:rPr>
          <w:ins w:id="191" w:author="Daixizeng" w:date="2022-01-21T13:17:00Z"/>
          <w:rFonts w:eastAsiaTheme="minorEastAsia" w:hint="eastAsia"/>
          <w:b/>
          <w:iCs/>
          <w:color w:val="0070C0"/>
          <w:lang w:eastAsia="zh-CN"/>
        </w:rPr>
      </w:pPr>
      <w:ins w:id="192" w:author="Daixizeng" w:date="2022-01-21T13:17:00Z">
        <w:r>
          <w:rPr>
            <w:rFonts w:eastAsiaTheme="minorEastAsia" w:hint="eastAsia"/>
            <w:b/>
            <w:iCs/>
            <w:color w:val="0070C0"/>
            <w:lang w:eastAsia="zh-CN"/>
          </w:rPr>
          <w:t>O</w:t>
        </w:r>
        <w:r>
          <w:rPr>
            <w:rFonts w:eastAsiaTheme="minorEastAsia"/>
            <w:b/>
            <w:iCs/>
            <w:color w:val="0070C0"/>
            <w:lang w:eastAsia="zh-CN"/>
          </w:rPr>
          <w:t xml:space="preserve">PPO: for the first bullet, </w:t>
        </w:r>
      </w:ins>
    </w:p>
    <w:p w14:paraId="1464467A" w14:textId="77777777" w:rsidR="004A6FCB" w:rsidRDefault="004A6FCB" w:rsidP="002A638D">
      <w:pPr>
        <w:spacing w:after="0"/>
        <w:rPr>
          <w:ins w:id="193" w:author="Daixizeng" w:date="2022-01-21T13:17:00Z"/>
          <w:b/>
          <w:iCs/>
          <w:color w:val="0070C0"/>
        </w:rPr>
      </w:pPr>
    </w:p>
    <w:p w14:paraId="5DBAC26A" w14:textId="77777777" w:rsidR="002A638D" w:rsidRPr="002A638D" w:rsidRDefault="002A638D" w:rsidP="002A638D">
      <w:pPr>
        <w:spacing w:after="0"/>
        <w:rPr>
          <w:b/>
          <w:iCs/>
          <w:color w:val="0070C0"/>
        </w:rPr>
      </w:pPr>
      <w:r w:rsidRPr="002A638D">
        <w:rPr>
          <w:b/>
          <w:iCs/>
          <w:color w:val="0070C0"/>
        </w:rPr>
        <w:t>Comment collection, please do modify WF text, WF will be consolidated based on comment captured in the table below</w:t>
      </w:r>
    </w:p>
    <w:tbl>
      <w:tblPr>
        <w:tblStyle w:val="af8"/>
        <w:tblW w:w="0" w:type="auto"/>
        <w:tblLook w:val="04A0" w:firstRow="1" w:lastRow="0" w:firstColumn="1" w:lastColumn="0" w:noHBand="0" w:noVBand="1"/>
      </w:tblPr>
      <w:tblGrid>
        <w:gridCol w:w="1236"/>
        <w:gridCol w:w="9312"/>
      </w:tblGrid>
      <w:tr w:rsidR="002A638D" w14:paraId="55833139" w14:textId="77777777" w:rsidTr="002A638D">
        <w:tc>
          <w:tcPr>
            <w:tcW w:w="1236" w:type="dxa"/>
          </w:tcPr>
          <w:p w14:paraId="60C13C31" w14:textId="77777777" w:rsidR="002A638D" w:rsidRDefault="002A638D" w:rsidP="00442763">
            <w:pPr>
              <w:spacing w:after="120"/>
              <w:rPr>
                <w:rFonts w:eastAsiaTheme="minorEastAsia"/>
                <w:b/>
                <w:bCs/>
                <w:color w:val="0070C0"/>
                <w:lang w:eastAsia="zh-CN"/>
              </w:rPr>
            </w:pPr>
            <w:r>
              <w:rPr>
                <w:rFonts w:eastAsiaTheme="minorEastAsia"/>
                <w:b/>
                <w:bCs/>
                <w:color w:val="0070C0"/>
                <w:lang w:eastAsia="zh-CN"/>
              </w:rPr>
              <w:t>Company</w:t>
            </w:r>
          </w:p>
        </w:tc>
        <w:tc>
          <w:tcPr>
            <w:tcW w:w="9312" w:type="dxa"/>
          </w:tcPr>
          <w:p w14:paraId="702EFBEA" w14:textId="77777777" w:rsidR="002A638D" w:rsidRDefault="002A638D" w:rsidP="00442763">
            <w:pPr>
              <w:spacing w:after="120"/>
              <w:rPr>
                <w:rFonts w:eastAsiaTheme="minorEastAsia"/>
                <w:b/>
                <w:bCs/>
                <w:color w:val="0070C0"/>
                <w:lang w:eastAsia="zh-CN"/>
              </w:rPr>
            </w:pPr>
            <w:r>
              <w:rPr>
                <w:rFonts w:eastAsiaTheme="minorEastAsia"/>
                <w:b/>
                <w:bCs/>
                <w:color w:val="0070C0"/>
                <w:lang w:eastAsia="zh-CN"/>
              </w:rPr>
              <w:t>Comments</w:t>
            </w:r>
          </w:p>
        </w:tc>
      </w:tr>
      <w:tr w:rsidR="002A638D" w14:paraId="5B116DFE" w14:textId="77777777" w:rsidTr="002A638D">
        <w:tc>
          <w:tcPr>
            <w:tcW w:w="1236" w:type="dxa"/>
          </w:tcPr>
          <w:p w14:paraId="2504433B" w14:textId="2513F725" w:rsidR="002A638D" w:rsidRDefault="00AD2CC4" w:rsidP="00442763">
            <w:pPr>
              <w:spacing w:after="120"/>
              <w:rPr>
                <w:rFonts w:eastAsiaTheme="minorEastAsia"/>
                <w:color w:val="0070C0"/>
                <w:lang w:eastAsia="zh-CN"/>
              </w:rPr>
            </w:pPr>
            <w:ins w:id="194" w:author="OPPO Jinqiang" w:date="2022-01-20T20:30:00Z">
              <w:r>
                <w:rPr>
                  <w:rFonts w:eastAsiaTheme="minorEastAsia" w:hint="eastAsia"/>
                  <w:color w:val="0070C0"/>
                  <w:lang w:eastAsia="zh-CN"/>
                </w:rPr>
                <w:t>O</w:t>
              </w:r>
              <w:r>
                <w:rPr>
                  <w:rFonts w:eastAsiaTheme="minorEastAsia"/>
                  <w:color w:val="0070C0"/>
                  <w:lang w:eastAsia="zh-CN"/>
                </w:rPr>
                <w:t>PPO</w:t>
              </w:r>
            </w:ins>
          </w:p>
        </w:tc>
        <w:tc>
          <w:tcPr>
            <w:tcW w:w="9312" w:type="dxa"/>
          </w:tcPr>
          <w:p w14:paraId="2F93FB03" w14:textId="52F08BD0" w:rsidR="00AD2CC4" w:rsidRDefault="00AD2CC4" w:rsidP="00442763">
            <w:pPr>
              <w:spacing w:after="120"/>
              <w:rPr>
                <w:rFonts w:eastAsiaTheme="minorEastAsia"/>
                <w:color w:val="0070C0"/>
                <w:lang w:eastAsia="zh-CN"/>
              </w:rPr>
            </w:pPr>
            <w:ins w:id="195" w:author="OPPO Jinqiang" w:date="2022-01-20T20:30:00Z">
              <w:r>
                <w:rPr>
                  <w:rFonts w:eastAsiaTheme="minorEastAsia"/>
                  <w:color w:val="0070C0"/>
                  <w:lang w:eastAsia="zh-CN"/>
                </w:rPr>
                <w:t>For 2LO case, it is limited to one full power PA</w:t>
              </w:r>
            </w:ins>
            <w:ins w:id="196" w:author="OPPO Jinqiang" w:date="2022-01-20T20:38:00Z">
              <w:r w:rsidR="006746D2">
                <w:rPr>
                  <w:rFonts w:eastAsiaTheme="minorEastAsia"/>
                  <w:color w:val="0070C0"/>
                  <w:lang w:eastAsia="zh-CN"/>
                </w:rPr>
                <w:t>, h</w:t>
              </w:r>
            </w:ins>
            <w:ins w:id="197" w:author="OPPO Jinqiang" w:date="2022-01-20T20:31:00Z">
              <w:r>
                <w:rPr>
                  <w:rFonts w:eastAsiaTheme="minorEastAsia"/>
                  <w:color w:val="0070C0"/>
                  <w:lang w:eastAsia="zh-CN"/>
                </w:rPr>
                <w:t>ow about 23+23 or 26+26 case?</w:t>
              </w:r>
            </w:ins>
          </w:p>
        </w:tc>
      </w:tr>
      <w:tr w:rsidR="002A638D" w:rsidRPr="00A60F23" w14:paraId="2E0E5189" w14:textId="77777777" w:rsidTr="002A638D">
        <w:tc>
          <w:tcPr>
            <w:tcW w:w="1236" w:type="dxa"/>
          </w:tcPr>
          <w:p w14:paraId="46B58330" w14:textId="29E0C343" w:rsidR="002A638D" w:rsidRPr="00A60F23" w:rsidRDefault="00411ACB" w:rsidP="00442763">
            <w:pPr>
              <w:spacing w:after="120"/>
              <w:rPr>
                <w:rFonts w:eastAsiaTheme="minorEastAsia"/>
                <w:color w:val="0070C0"/>
                <w:lang w:eastAsia="zh-CN"/>
              </w:rPr>
            </w:pPr>
            <w:ins w:id="198" w:author="Umeda, Hiromasa (Nokia - JP/Tokyo)" w:date="2022-01-20T23:53:00Z">
              <w:r>
                <w:rPr>
                  <w:rFonts w:eastAsiaTheme="minorEastAsia"/>
                  <w:color w:val="0070C0"/>
                  <w:lang w:eastAsia="zh-CN"/>
                </w:rPr>
                <w:t>Nokia</w:t>
              </w:r>
            </w:ins>
          </w:p>
        </w:tc>
        <w:tc>
          <w:tcPr>
            <w:tcW w:w="9312" w:type="dxa"/>
          </w:tcPr>
          <w:p w14:paraId="60970B3D" w14:textId="77A48E34" w:rsidR="00473D4B" w:rsidRDefault="00473D4B" w:rsidP="00442763">
            <w:pPr>
              <w:spacing w:after="120"/>
              <w:rPr>
                <w:ins w:id="199" w:author="Umeda, Hiromasa (Nokia - JP/Tokyo)" w:date="2022-01-20T23:58:00Z"/>
                <w:rFonts w:eastAsiaTheme="minorEastAsia"/>
                <w:color w:val="0070C0"/>
                <w:lang w:eastAsia="zh-CN"/>
              </w:rPr>
            </w:pPr>
            <w:ins w:id="200" w:author="Umeda, Hiromasa (Nokia - JP/Tokyo)" w:date="2022-01-21T00:02:00Z">
              <w:r>
                <w:rPr>
                  <w:rFonts w:eastAsiaTheme="minorEastAsia"/>
                  <w:color w:val="0070C0"/>
                  <w:lang w:eastAsia="zh-CN"/>
                </w:rPr>
                <w:t xml:space="preserve">We guess the first main bullet needs to say that </w:t>
              </w:r>
              <w:proofErr w:type="spellStart"/>
              <w:r>
                <w:rPr>
                  <w:rFonts w:eastAsiaTheme="minorEastAsia"/>
                  <w:color w:val="0070C0"/>
                  <w:lang w:eastAsia="zh-CN"/>
                </w:rPr>
                <w:t>TxD</w:t>
              </w:r>
              <w:proofErr w:type="spellEnd"/>
              <w:r>
                <w:rPr>
                  <w:rFonts w:eastAsiaTheme="minorEastAsia"/>
                  <w:color w:val="0070C0"/>
                  <w:lang w:eastAsia="zh-CN"/>
                </w:rPr>
                <w:t xml:space="preserve"> is not </w:t>
              </w:r>
              <w:proofErr w:type="spellStart"/>
              <w:r>
                <w:rPr>
                  <w:rFonts w:eastAsiaTheme="minorEastAsia"/>
                  <w:color w:val="0070C0"/>
                  <w:lang w:eastAsia="zh-CN"/>
                </w:rPr>
                <w:t>signalled</w:t>
              </w:r>
              <w:proofErr w:type="spellEnd"/>
              <w:r>
                <w:rPr>
                  <w:rFonts w:eastAsiaTheme="minorEastAsia"/>
                  <w:color w:val="0070C0"/>
                  <w:lang w:eastAsia="zh-CN"/>
                </w:rPr>
                <w:t xml:space="preserve"> while </w:t>
              </w:r>
              <w:proofErr w:type="spellStart"/>
              <w:r>
                <w:rPr>
                  <w:rFonts w:eastAsiaTheme="minorEastAsia"/>
                  <w:color w:val="0070C0"/>
                  <w:lang w:eastAsia="zh-CN"/>
                </w:rPr>
                <w:t>dualPA-archiecture</w:t>
              </w:r>
              <w:proofErr w:type="spellEnd"/>
              <w:r>
                <w:rPr>
                  <w:rFonts w:eastAsiaTheme="minorEastAsia"/>
                  <w:color w:val="0070C0"/>
                  <w:lang w:eastAsia="zh-CN"/>
                </w:rPr>
                <w:t xml:space="preserve"> is</w:t>
              </w:r>
            </w:ins>
            <w:ins w:id="201" w:author="Umeda, Hiromasa (Nokia - JP/Tokyo)" w:date="2022-01-21T00:03:00Z">
              <w:r>
                <w:rPr>
                  <w:rFonts w:eastAsiaTheme="minorEastAsia"/>
                  <w:color w:val="0070C0"/>
                  <w:lang w:eastAsia="zh-CN"/>
                </w:rPr>
                <w:t xml:space="preserve"> </w:t>
              </w:r>
              <w:proofErr w:type="spellStart"/>
              <w:r>
                <w:rPr>
                  <w:rFonts w:eastAsiaTheme="minorEastAsia"/>
                  <w:color w:val="0070C0"/>
                  <w:lang w:eastAsia="zh-CN"/>
                </w:rPr>
                <w:t>signalled</w:t>
              </w:r>
              <w:proofErr w:type="spellEnd"/>
              <w:r>
                <w:rPr>
                  <w:rFonts w:eastAsiaTheme="minorEastAsia"/>
                  <w:color w:val="0070C0"/>
                  <w:lang w:eastAsia="zh-CN"/>
                </w:rPr>
                <w:t>.</w:t>
              </w:r>
            </w:ins>
          </w:p>
          <w:p w14:paraId="3C76A114" w14:textId="53F51DA6" w:rsidR="00473D4B" w:rsidRPr="00A60F23" w:rsidRDefault="00473D4B" w:rsidP="00442763">
            <w:pPr>
              <w:spacing w:after="120"/>
              <w:rPr>
                <w:rFonts w:eastAsiaTheme="minorEastAsia"/>
                <w:color w:val="0070C0"/>
                <w:lang w:eastAsia="zh-CN"/>
              </w:rPr>
            </w:pPr>
          </w:p>
        </w:tc>
      </w:tr>
      <w:tr w:rsidR="002A638D" w:rsidRPr="00A60F23" w14:paraId="62CBE5C2" w14:textId="77777777" w:rsidTr="002A638D">
        <w:tc>
          <w:tcPr>
            <w:tcW w:w="1236" w:type="dxa"/>
          </w:tcPr>
          <w:p w14:paraId="765AC35E" w14:textId="5AA10997" w:rsidR="002A638D" w:rsidRPr="00A60F23" w:rsidRDefault="00E72364" w:rsidP="00442763">
            <w:pPr>
              <w:spacing w:after="120"/>
              <w:rPr>
                <w:rFonts w:eastAsiaTheme="minorEastAsia"/>
                <w:color w:val="0070C0"/>
                <w:lang w:eastAsia="zh-CN"/>
              </w:rPr>
            </w:pPr>
            <w:ins w:id="202" w:author="Skyworks" w:date="2022-01-20T22:02:00Z">
              <w:r>
                <w:rPr>
                  <w:rFonts w:eastAsiaTheme="minorEastAsia"/>
                  <w:color w:val="0070C0"/>
                  <w:lang w:eastAsia="zh-CN"/>
                </w:rPr>
                <w:t>Skyworks</w:t>
              </w:r>
            </w:ins>
          </w:p>
        </w:tc>
        <w:tc>
          <w:tcPr>
            <w:tcW w:w="9312" w:type="dxa"/>
          </w:tcPr>
          <w:p w14:paraId="1305DBBF" w14:textId="1E2A5BB3" w:rsidR="002A638D" w:rsidRPr="00A60F23" w:rsidRDefault="00E72364" w:rsidP="001227A5">
            <w:pPr>
              <w:spacing w:after="120"/>
              <w:rPr>
                <w:rFonts w:eastAsiaTheme="minorEastAsia"/>
                <w:color w:val="0070C0"/>
                <w:lang w:eastAsia="zh-CN"/>
              </w:rPr>
            </w:pPr>
            <w:ins w:id="203" w:author="Skyworks" w:date="2022-01-20T22:02:00Z">
              <w:r>
                <w:rPr>
                  <w:rFonts w:eastAsiaTheme="minorEastAsia"/>
                  <w:color w:val="0070C0"/>
                  <w:lang w:eastAsia="zh-CN"/>
                </w:rPr>
                <w:t>For NC UL CA with 2LO (1PA per CC) you need at least one PA to reach PC</w:t>
              </w:r>
            </w:ins>
            <w:ins w:id="204" w:author="Skyworks" w:date="2022-01-20T22:03:00Z">
              <w:r>
                <w:rPr>
                  <w:rFonts w:eastAsiaTheme="minorEastAsia"/>
                  <w:color w:val="0070C0"/>
                  <w:lang w:eastAsia="zh-CN"/>
                </w:rPr>
                <w:t>2</w:t>
              </w:r>
            </w:ins>
            <w:ins w:id="205" w:author="Skyworks" w:date="2022-01-20T22:02:00Z">
              <w:r>
                <w:rPr>
                  <w:rFonts w:eastAsiaTheme="minorEastAsia"/>
                  <w:color w:val="0070C0"/>
                  <w:lang w:eastAsia="zh-CN"/>
                </w:rPr>
                <w:t xml:space="preserve"> since</w:t>
              </w:r>
            </w:ins>
            <w:ins w:id="206" w:author="Skyworks" w:date="2022-01-20T22:03:00Z">
              <w:r>
                <w:rPr>
                  <w:rFonts w:eastAsiaTheme="minorEastAsia"/>
                  <w:color w:val="0070C0"/>
                  <w:lang w:eastAsia="zh-CN"/>
                </w:rPr>
                <w:t xml:space="preserve"> when there is 1RB on one side and full on the other side the full RB side needs to reach full power so at least one </w:t>
              </w:r>
            </w:ins>
            <w:ins w:id="207" w:author="Skyworks" w:date="2022-01-20T22:05:00Z">
              <w:r>
                <w:rPr>
                  <w:rFonts w:eastAsiaTheme="minorEastAsia"/>
                  <w:color w:val="0070C0"/>
                  <w:lang w:eastAsia="zh-CN"/>
                </w:rPr>
                <w:t>P</w:t>
              </w:r>
            </w:ins>
            <w:ins w:id="208" w:author="Skyworks" w:date="2022-01-20T22:03:00Z">
              <w:r>
                <w:rPr>
                  <w:rFonts w:eastAsiaTheme="minorEastAsia"/>
                  <w:color w:val="0070C0"/>
                  <w:lang w:eastAsia="zh-CN"/>
                </w:rPr>
                <w:t>A needs to be 26dBm</w:t>
              </w:r>
            </w:ins>
            <w:ins w:id="209" w:author="Skyworks" w:date="2022-01-20T22:05:00Z">
              <w:r>
                <w:rPr>
                  <w:rFonts w:eastAsiaTheme="minorEastAsia"/>
                  <w:color w:val="0070C0"/>
                  <w:lang w:eastAsia="zh-CN"/>
                </w:rPr>
                <w:t xml:space="preserve"> this is why only 23+26 and 26+26 were </w:t>
              </w:r>
            </w:ins>
            <w:ins w:id="210" w:author="Skyworks" w:date="2022-01-20T22:06:00Z">
              <w:r>
                <w:rPr>
                  <w:rFonts w:eastAsiaTheme="minorEastAsia"/>
                  <w:color w:val="0070C0"/>
                  <w:lang w:eastAsia="zh-CN"/>
                </w:rPr>
                <w:t xml:space="preserve">evaluated and share the </w:t>
              </w:r>
              <w:r w:rsidR="001227A5">
                <w:rPr>
                  <w:rFonts w:eastAsiaTheme="minorEastAsia"/>
                  <w:color w:val="0070C0"/>
                  <w:lang w:eastAsia="zh-CN"/>
                </w:rPr>
                <w:t>same MPR.</w:t>
              </w:r>
            </w:ins>
            <w:ins w:id="211" w:author="Skyworks" w:date="2022-01-20T22:07:00Z">
              <w:r w:rsidR="001227A5">
                <w:rPr>
                  <w:rFonts w:eastAsiaTheme="minorEastAsia"/>
                  <w:color w:val="0070C0"/>
                  <w:lang w:eastAsia="zh-CN"/>
                </w:rPr>
                <w:t xml:space="preserve"> In that sense </w:t>
              </w:r>
              <w:proofErr w:type="spellStart"/>
              <w:r w:rsidR="001227A5">
                <w:rPr>
                  <w:rFonts w:eastAsiaTheme="minorEastAsia"/>
                  <w:color w:val="0070C0"/>
                  <w:lang w:eastAsia="zh-CN"/>
                </w:rPr>
                <w:t>TxD</w:t>
              </w:r>
              <w:proofErr w:type="spellEnd"/>
              <w:r w:rsidR="001227A5">
                <w:rPr>
                  <w:rFonts w:eastAsiaTheme="minorEastAsia"/>
                  <w:color w:val="0070C0"/>
                  <w:lang w:eastAsia="zh-CN"/>
                </w:rPr>
                <w:t xml:space="preserve"> is not applicable</w:t>
              </w:r>
            </w:ins>
            <w:ins w:id="212" w:author="Skyworks" w:date="2022-01-20T22:10:00Z">
              <w:r w:rsidR="001227A5">
                <w:rPr>
                  <w:rFonts w:eastAsiaTheme="minorEastAsia"/>
                  <w:color w:val="0070C0"/>
                  <w:lang w:eastAsia="zh-CN"/>
                </w:rPr>
                <w:t xml:space="preserve"> to the two LO case but it does not harm to add</w:t>
              </w:r>
            </w:ins>
            <w:ins w:id="213" w:author="Skyworks" w:date="2022-01-20T22:08:00Z">
              <w:r w:rsidR="001227A5">
                <w:rPr>
                  <w:rFonts w:eastAsiaTheme="minorEastAsia"/>
                  <w:color w:val="0070C0"/>
                  <w:lang w:eastAsia="zh-CN"/>
                </w:rPr>
                <w:t>.</w:t>
              </w:r>
            </w:ins>
          </w:p>
        </w:tc>
      </w:tr>
      <w:tr w:rsidR="008846A8" w:rsidRPr="00A60F23" w14:paraId="5BE826F9" w14:textId="77777777" w:rsidTr="002A638D">
        <w:trPr>
          <w:ins w:id="214" w:author="Qualcomm User" w:date="2022-01-20T14:10:00Z"/>
        </w:trPr>
        <w:tc>
          <w:tcPr>
            <w:tcW w:w="1236" w:type="dxa"/>
          </w:tcPr>
          <w:p w14:paraId="0B85CD65" w14:textId="5F4883EB" w:rsidR="008846A8" w:rsidRDefault="008846A8" w:rsidP="00442763">
            <w:pPr>
              <w:spacing w:after="120"/>
              <w:rPr>
                <w:ins w:id="215" w:author="Qualcomm User" w:date="2022-01-20T14:10:00Z"/>
                <w:rFonts w:eastAsiaTheme="minorEastAsia"/>
                <w:color w:val="0070C0"/>
                <w:lang w:eastAsia="zh-CN"/>
              </w:rPr>
            </w:pPr>
            <w:ins w:id="216" w:author="Qualcomm User" w:date="2022-01-20T14:17:00Z">
              <w:r>
                <w:rPr>
                  <w:rFonts w:eastAsiaTheme="minorEastAsia"/>
                  <w:color w:val="0070C0"/>
                  <w:lang w:eastAsia="zh-CN"/>
                </w:rPr>
                <w:t>Qualcomm</w:t>
              </w:r>
            </w:ins>
          </w:p>
        </w:tc>
        <w:tc>
          <w:tcPr>
            <w:tcW w:w="9312" w:type="dxa"/>
          </w:tcPr>
          <w:p w14:paraId="7F1907A3" w14:textId="77777777" w:rsidR="008846A8" w:rsidRDefault="008846A8" w:rsidP="001227A5">
            <w:pPr>
              <w:spacing w:after="120"/>
              <w:rPr>
                <w:ins w:id="217" w:author="Qualcomm User" w:date="2022-01-20T14:10:00Z"/>
                <w:rFonts w:eastAsiaTheme="minorEastAsia"/>
                <w:color w:val="0070C0"/>
                <w:lang w:eastAsia="zh-CN"/>
              </w:rPr>
            </w:pPr>
            <w:ins w:id="218" w:author="Qualcomm User" w:date="2022-01-20T14:10:00Z">
              <w:r>
                <w:rPr>
                  <w:rFonts w:eastAsiaTheme="minorEastAsia"/>
                  <w:color w:val="0070C0"/>
                  <w:lang w:eastAsia="zh-CN"/>
                </w:rPr>
                <w:t>What does this mean:</w:t>
              </w:r>
            </w:ins>
          </w:p>
          <w:p w14:paraId="088DFEA2" w14:textId="77777777" w:rsidR="008846A8" w:rsidRPr="00A71D54" w:rsidRDefault="008846A8" w:rsidP="008846A8">
            <w:pPr>
              <w:pStyle w:val="afc"/>
              <w:numPr>
                <w:ilvl w:val="2"/>
                <w:numId w:val="22"/>
              </w:numPr>
              <w:spacing w:after="0"/>
              <w:ind w:left="1080"/>
              <w:rPr>
                <w:ins w:id="219" w:author="Qualcomm User" w:date="2022-01-20T14:10:00Z"/>
                <w:b/>
                <w:iCs/>
              </w:rPr>
            </w:pPr>
            <w:ins w:id="220" w:author="Qualcomm User" w:date="2022-01-20T14:10:00Z">
              <w:r w:rsidRPr="00A71D54">
                <w:rPr>
                  <w:b/>
                  <w:iCs/>
                </w:rPr>
                <w:t xml:space="preserve">If </w:t>
              </w:r>
              <w:proofErr w:type="spellStart"/>
              <w:r w:rsidRPr="00E364B8">
                <w:rPr>
                  <w:b/>
                  <w:i/>
                  <w:iCs/>
                </w:rPr>
                <w:t>TxD</w:t>
              </w:r>
              <w:proofErr w:type="spellEnd"/>
              <w:r w:rsidRPr="00A71D54">
                <w:rPr>
                  <w:b/>
                  <w:iCs/>
                </w:rPr>
                <w:t xml:space="preserve"> is not </w:t>
              </w:r>
              <w:proofErr w:type="spellStart"/>
              <w:r w:rsidRPr="00A71D54">
                <w:rPr>
                  <w:b/>
                  <w:iCs/>
                </w:rPr>
                <w:t>signalled</w:t>
              </w:r>
              <w:proofErr w:type="spellEnd"/>
              <w:r w:rsidRPr="00A71D54">
                <w:rPr>
                  <w:b/>
                  <w:iCs/>
                </w:rPr>
                <w:t xml:space="preserve">, 1Tx PC2 in Table </w:t>
              </w:r>
              <w:r w:rsidRPr="00A71D54">
                <w:rPr>
                  <w:b/>
                </w:rPr>
                <w:t>6.2.2-2 applies.</w:t>
              </w:r>
            </w:ins>
          </w:p>
          <w:p w14:paraId="4A6E4A25" w14:textId="77777777" w:rsidR="008846A8" w:rsidRPr="00A71D54" w:rsidRDefault="008846A8" w:rsidP="008846A8">
            <w:pPr>
              <w:pStyle w:val="afc"/>
              <w:numPr>
                <w:ilvl w:val="2"/>
                <w:numId w:val="22"/>
              </w:numPr>
              <w:spacing w:after="0"/>
              <w:rPr>
                <w:ins w:id="221" w:author="Qualcomm User" w:date="2022-01-20T14:10:00Z"/>
                <w:b/>
                <w:iCs/>
              </w:rPr>
            </w:pPr>
            <w:ins w:id="222" w:author="Qualcomm User" w:date="2022-01-20T14:10:00Z">
              <w:r w:rsidRPr="00E95373">
                <w:rPr>
                  <w:b/>
                  <w:iCs/>
                </w:rPr>
                <w:t>w</w:t>
              </w:r>
              <w:r w:rsidRPr="00E95373">
                <w:rPr>
                  <w:b/>
                </w:rPr>
                <w:t>hen RBs are allocated in</w:t>
              </w:r>
              <w:r>
                <w:rPr>
                  <w:b/>
                </w:rPr>
                <w:t xml:space="preserve"> </w:t>
              </w:r>
              <w:r w:rsidRPr="00E95373">
                <w:rPr>
                  <w:b/>
                </w:rPr>
                <w:t>both CC</w:t>
              </w:r>
              <w:r>
                <w:rPr>
                  <w:b/>
                </w:rPr>
                <w:t xml:space="preserve">, </w:t>
              </w:r>
              <w:r w:rsidRPr="00817B91">
                <w:rPr>
                  <w:b/>
                  <w:iCs/>
                </w:rPr>
                <w:t xml:space="preserve">the MPR in </w:t>
              </w:r>
              <w:r>
                <w:rPr>
                  <w:b/>
                  <w:iCs/>
                </w:rPr>
                <w:t xml:space="preserve">Section 1.3 of </w:t>
              </w:r>
              <w:r w:rsidRPr="00E95373">
                <w:rPr>
                  <w:b/>
                  <w:iCs/>
                </w:rPr>
                <w:t xml:space="preserve">WF </w:t>
              </w:r>
              <w:r w:rsidRPr="00E95373">
                <w:rPr>
                  <w:b/>
                </w:rPr>
                <w:t>R4-2119955</w:t>
              </w:r>
              <w:r>
                <w:t xml:space="preserve"> </w:t>
              </w:r>
              <w:r>
                <w:rPr>
                  <w:b/>
                </w:rPr>
                <w:t>applies</w:t>
              </w:r>
            </w:ins>
          </w:p>
          <w:p w14:paraId="041F3740" w14:textId="77777777" w:rsidR="008846A8" w:rsidRPr="002A638D" w:rsidRDefault="008846A8" w:rsidP="008846A8">
            <w:pPr>
              <w:pStyle w:val="afc"/>
              <w:numPr>
                <w:ilvl w:val="2"/>
                <w:numId w:val="22"/>
              </w:numPr>
              <w:spacing w:after="0"/>
              <w:rPr>
                <w:ins w:id="223" w:author="Qualcomm User" w:date="2022-01-20T14:10:00Z"/>
                <w:b/>
                <w:iCs/>
              </w:rPr>
            </w:pPr>
            <w:ins w:id="224" w:author="Qualcomm User" w:date="2022-01-20T14:10:00Z">
              <w:r w:rsidRPr="00E95373">
                <w:rPr>
                  <w:b/>
                  <w:iCs/>
                </w:rPr>
                <w:t>w</w:t>
              </w:r>
              <w:r w:rsidRPr="00E95373">
                <w:rPr>
                  <w:b/>
                </w:rPr>
                <w:t xml:space="preserve">hen RBs are allocated </w:t>
              </w:r>
              <w:r>
                <w:rPr>
                  <w:b/>
                </w:rPr>
                <w:t>only in one</w:t>
              </w:r>
              <w:r w:rsidRPr="00E95373">
                <w:rPr>
                  <w:b/>
                </w:rPr>
                <w:t xml:space="preserve"> CC</w:t>
              </w:r>
              <w:r>
                <w:rPr>
                  <w:b/>
                </w:rPr>
                <w:t xml:space="preserve">, </w:t>
              </w:r>
              <w:r w:rsidRPr="00A71D54">
                <w:rPr>
                  <w:b/>
                  <w:iCs/>
                </w:rPr>
                <w:t xml:space="preserve">Table </w:t>
              </w:r>
              <w:r w:rsidRPr="00A71D54">
                <w:rPr>
                  <w:b/>
                </w:rPr>
                <w:t>6.2.2-2</w:t>
              </w:r>
              <w:r>
                <w:rPr>
                  <w:b/>
                </w:rPr>
                <w:t xml:space="preserve"> of R17 38.101-1 </w:t>
              </w:r>
              <w:r w:rsidRPr="00A71D54">
                <w:rPr>
                  <w:b/>
                </w:rPr>
                <w:t>applies</w:t>
              </w:r>
            </w:ins>
          </w:p>
          <w:p w14:paraId="43913938" w14:textId="77777777" w:rsidR="008846A8" w:rsidRDefault="008846A8" w:rsidP="001227A5">
            <w:pPr>
              <w:spacing w:after="120"/>
              <w:rPr>
                <w:ins w:id="225" w:author="Qualcomm User" w:date="2022-01-20T14:11:00Z"/>
                <w:rFonts w:eastAsiaTheme="minorEastAsia"/>
                <w:color w:val="0070C0"/>
                <w:lang w:eastAsia="zh-CN"/>
              </w:rPr>
            </w:pPr>
            <w:ins w:id="226" w:author="Qualcomm User" w:date="2022-01-20T14:10:00Z">
              <w:r>
                <w:rPr>
                  <w:rFonts w:eastAsiaTheme="minorEastAsia"/>
                  <w:color w:val="0070C0"/>
                  <w:lang w:eastAsia="zh-CN"/>
                </w:rPr>
                <w:t>It seems to have two definitions.</w:t>
              </w:r>
            </w:ins>
            <w:ins w:id="227" w:author="Qualcomm User" w:date="2022-01-20T14:11:00Z">
              <w:r>
                <w:rPr>
                  <w:rFonts w:eastAsiaTheme="minorEastAsia"/>
                  <w:color w:val="0070C0"/>
                  <w:lang w:eastAsia="zh-CN"/>
                </w:rPr>
                <w:t xml:space="preserve"> Maybe intention was</w:t>
              </w:r>
            </w:ins>
          </w:p>
          <w:p w14:paraId="77C9849A" w14:textId="4B096159" w:rsidR="008846A8" w:rsidRPr="00A71D54" w:rsidRDefault="008846A8" w:rsidP="008846A8">
            <w:pPr>
              <w:pStyle w:val="afc"/>
              <w:numPr>
                <w:ilvl w:val="2"/>
                <w:numId w:val="22"/>
              </w:numPr>
              <w:spacing w:after="0"/>
              <w:ind w:left="1080"/>
              <w:rPr>
                <w:ins w:id="228" w:author="Qualcomm User" w:date="2022-01-20T14:11:00Z"/>
                <w:b/>
                <w:iCs/>
              </w:rPr>
            </w:pPr>
            <w:ins w:id="229" w:author="Qualcomm User" w:date="2022-01-20T14:11:00Z">
              <w:r w:rsidRPr="00A71D54">
                <w:rPr>
                  <w:b/>
                  <w:iCs/>
                </w:rPr>
                <w:t xml:space="preserve">If </w:t>
              </w:r>
              <w:proofErr w:type="spellStart"/>
              <w:r w:rsidRPr="00E364B8">
                <w:rPr>
                  <w:b/>
                  <w:i/>
                  <w:iCs/>
                </w:rPr>
                <w:t>TxD</w:t>
              </w:r>
              <w:proofErr w:type="spellEnd"/>
              <w:r w:rsidRPr="00A71D54">
                <w:rPr>
                  <w:b/>
                  <w:iCs/>
                </w:rPr>
                <w:t xml:space="preserve"> is not </w:t>
              </w:r>
              <w:proofErr w:type="spellStart"/>
              <w:r w:rsidRPr="00A71D54">
                <w:rPr>
                  <w:b/>
                  <w:iCs/>
                </w:rPr>
                <w:t>signalled</w:t>
              </w:r>
              <w:proofErr w:type="spellEnd"/>
              <w:r>
                <w:rPr>
                  <w:b/>
                  <w:iCs/>
                </w:rPr>
                <w:t>:</w:t>
              </w:r>
            </w:ins>
          </w:p>
          <w:p w14:paraId="08F0F365" w14:textId="77777777" w:rsidR="008846A8" w:rsidRPr="00A71D54" w:rsidRDefault="008846A8" w:rsidP="008846A8">
            <w:pPr>
              <w:pStyle w:val="afc"/>
              <w:numPr>
                <w:ilvl w:val="2"/>
                <w:numId w:val="22"/>
              </w:numPr>
              <w:spacing w:after="0"/>
              <w:rPr>
                <w:ins w:id="230" w:author="Qualcomm User" w:date="2022-01-20T14:11:00Z"/>
                <w:b/>
                <w:iCs/>
              </w:rPr>
            </w:pPr>
            <w:ins w:id="231" w:author="Qualcomm User" w:date="2022-01-20T14:11:00Z">
              <w:r w:rsidRPr="00E95373">
                <w:rPr>
                  <w:b/>
                  <w:iCs/>
                </w:rPr>
                <w:t>w</w:t>
              </w:r>
              <w:r w:rsidRPr="00E95373">
                <w:rPr>
                  <w:b/>
                </w:rPr>
                <w:t>hen RBs are allocated in</w:t>
              </w:r>
              <w:r>
                <w:rPr>
                  <w:b/>
                </w:rPr>
                <w:t xml:space="preserve"> </w:t>
              </w:r>
              <w:r w:rsidRPr="00E95373">
                <w:rPr>
                  <w:b/>
                </w:rPr>
                <w:t>both CC</w:t>
              </w:r>
              <w:r>
                <w:rPr>
                  <w:b/>
                </w:rPr>
                <w:t xml:space="preserve">, </w:t>
              </w:r>
              <w:r w:rsidRPr="00817B91">
                <w:rPr>
                  <w:b/>
                  <w:iCs/>
                </w:rPr>
                <w:t xml:space="preserve">the MPR in </w:t>
              </w:r>
              <w:r>
                <w:rPr>
                  <w:b/>
                  <w:iCs/>
                </w:rPr>
                <w:t xml:space="preserve">Section 1.3 of </w:t>
              </w:r>
              <w:r w:rsidRPr="00E95373">
                <w:rPr>
                  <w:b/>
                  <w:iCs/>
                </w:rPr>
                <w:t xml:space="preserve">WF </w:t>
              </w:r>
              <w:r w:rsidRPr="00E95373">
                <w:rPr>
                  <w:b/>
                </w:rPr>
                <w:t>R4-2119955</w:t>
              </w:r>
              <w:r>
                <w:t xml:space="preserve"> </w:t>
              </w:r>
              <w:r>
                <w:rPr>
                  <w:b/>
                </w:rPr>
                <w:t>applies</w:t>
              </w:r>
            </w:ins>
          </w:p>
          <w:p w14:paraId="1EB62F74" w14:textId="4015DCC8" w:rsidR="008846A8" w:rsidRPr="002A638D" w:rsidRDefault="008846A8" w:rsidP="008846A8">
            <w:pPr>
              <w:pStyle w:val="afc"/>
              <w:numPr>
                <w:ilvl w:val="2"/>
                <w:numId w:val="22"/>
              </w:numPr>
              <w:spacing w:after="0"/>
              <w:rPr>
                <w:ins w:id="232" w:author="Qualcomm User" w:date="2022-01-20T14:11:00Z"/>
                <w:b/>
                <w:iCs/>
              </w:rPr>
            </w:pPr>
            <w:ins w:id="233" w:author="Qualcomm User" w:date="2022-01-20T14:11:00Z">
              <w:r w:rsidRPr="00E95373">
                <w:rPr>
                  <w:b/>
                  <w:iCs/>
                </w:rPr>
                <w:t>w</w:t>
              </w:r>
              <w:r w:rsidRPr="00E95373">
                <w:rPr>
                  <w:b/>
                </w:rPr>
                <w:t xml:space="preserve">hen RBs are allocated </w:t>
              </w:r>
              <w:r>
                <w:rPr>
                  <w:b/>
                </w:rPr>
                <w:t>only in one</w:t>
              </w:r>
              <w:r w:rsidRPr="00E95373">
                <w:rPr>
                  <w:b/>
                </w:rPr>
                <w:t xml:space="preserve"> CC</w:t>
              </w:r>
              <w:r>
                <w:rPr>
                  <w:b/>
                </w:rPr>
                <w:t xml:space="preserve">, </w:t>
              </w:r>
            </w:ins>
            <w:ins w:id="234" w:author="Qualcomm" w:date="2022-01-20T16:59:00Z">
              <w:r w:rsidR="0019571C">
                <w:rPr>
                  <w:b/>
                </w:rPr>
                <w:t>[</w:t>
              </w:r>
            </w:ins>
            <w:ins w:id="235" w:author="Qualcomm User" w:date="2022-01-20T14:11:00Z">
              <w:r w:rsidRPr="00A71D54">
                <w:rPr>
                  <w:b/>
                  <w:iCs/>
                </w:rPr>
                <w:t xml:space="preserve">Table </w:t>
              </w:r>
              <w:r w:rsidRPr="00A71D54">
                <w:rPr>
                  <w:b/>
                </w:rPr>
                <w:t>6.2.2-2</w:t>
              </w:r>
            </w:ins>
            <w:ins w:id="236" w:author="Qualcomm" w:date="2022-01-20T16:59:00Z">
              <w:r w:rsidR="0019571C">
                <w:rPr>
                  <w:b/>
                </w:rPr>
                <w:t>]</w:t>
              </w:r>
            </w:ins>
            <w:ins w:id="237" w:author="Qualcomm User" w:date="2022-01-20T14:11:00Z">
              <w:r>
                <w:rPr>
                  <w:b/>
                </w:rPr>
                <w:t xml:space="preserve"> of R17 38.101-1 </w:t>
              </w:r>
              <w:r w:rsidRPr="00A71D54">
                <w:rPr>
                  <w:b/>
                </w:rPr>
                <w:t>applies</w:t>
              </w:r>
            </w:ins>
          </w:p>
          <w:p w14:paraId="27254581" w14:textId="6939038B" w:rsidR="008846A8" w:rsidRDefault="008846A8" w:rsidP="001227A5">
            <w:pPr>
              <w:spacing w:after="120"/>
              <w:rPr>
                <w:ins w:id="238" w:author="Qualcomm User" w:date="2022-01-20T14:10:00Z"/>
                <w:rFonts w:eastAsiaTheme="minorEastAsia"/>
                <w:color w:val="0070C0"/>
                <w:lang w:eastAsia="zh-CN"/>
              </w:rPr>
            </w:pPr>
            <w:ins w:id="239" w:author="Qualcomm User" w:date="2022-01-20T14:11:00Z">
              <w:r>
                <w:rPr>
                  <w:rFonts w:eastAsiaTheme="minorEastAsia"/>
                  <w:color w:val="0070C0"/>
                  <w:lang w:eastAsia="zh-CN"/>
                </w:rPr>
                <w:lastRenderedPageBreak/>
                <w:t>However, the 1 LO and the</w:t>
              </w:r>
            </w:ins>
            <w:ins w:id="240" w:author="Qualcomm User" w:date="2022-01-20T14:16:00Z">
              <w:r>
                <w:rPr>
                  <w:rFonts w:eastAsiaTheme="minorEastAsia"/>
                  <w:color w:val="0070C0"/>
                  <w:lang w:eastAsia="zh-CN"/>
                </w:rPr>
                <w:t xml:space="preserve"> allocation in one CC</w:t>
              </w:r>
            </w:ins>
            <w:ins w:id="241" w:author="Qualcomm User" w:date="2022-01-20T14:17:00Z">
              <w:r>
                <w:rPr>
                  <w:rFonts w:eastAsiaTheme="minorEastAsia"/>
                  <w:color w:val="0070C0"/>
                  <w:lang w:eastAsia="zh-CN"/>
                </w:rPr>
                <w:t xml:space="preserve"> (last bullet here)</w:t>
              </w:r>
            </w:ins>
            <w:ins w:id="242" w:author="Qualcomm User" w:date="2022-01-20T14:16:00Z">
              <w:r>
                <w:rPr>
                  <w:rFonts w:eastAsiaTheme="minorEastAsia"/>
                  <w:color w:val="0070C0"/>
                  <w:lang w:eastAsia="zh-CN"/>
                </w:rPr>
                <w:t xml:space="preserve">, are we sure we have looked at this case? There is </w:t>
              </w:r>
              <w:proofErr w:type="gramStart"/>
              <w:r>
                <w:rPr>
                  <w:rFonts w:eastAsiaTheme="minorEastAsia"/>
                  <w:color w:val="0070C0"/>
                  <w:lang w:eastAsia="zh-CN"/>
                </w:rPr>
                <w:t>a</w:t>
              </w:r>
              <w:proofErr w:type="gramEnd"/>
              <w:r>
                <w:rPr>
                  <w:rFonts w:eastAsiaTheme="minorEastAsia"/>
                  <w:color w:val="0070C0"/>
                  <w:lang w:eastAsia="zh-CN"/>
                </w:rPr>
                <w:t xml:space="preserve"> IM product that is not </w:t>
              </w:r>
            </w:ins>
            <w:ins w:id="243" w:author="Qualcomm" w:date="2022-01-20T16:59:00Z">
              <w:r w:rsidR="0019571C">
                <w:rPr>
                  <w:rFonts w:eastAsiaTheme="minorEastAsia"/>
                  <w:color w:val="0070C0"/>
                  <w:lang w:eastAsia="zh-CN"/>
                </w:rPr>
                <w:t>accounted</w:t>
              </w:r>
            </w:ins>
            <w:ins w:id="244" w:author="Qualcomm User" w:date="2022-01-20T14:16:00Z">
              <w:del w:id="245" w:author="Qualcomm" w:date="2022-01-20T16:59:00Z">
                <w:r w:rsidDel="0019571C">
                  <w:rPr>
                    <w:rFonts w:eastAsiaTheme="minorEastAsia"/>
                    <w:color w:val="0070C0"/>
                    <w:lang w:eastAsia="zh-CN"/>
                  </w:rPr>
                  <w:delText>included</w:delText>
                </w:r>
              </w:del>
              <w:r>
                <w:rPr>
                  <w:rFonts w:eastAsiaTheme="minorEastAsia"/>
                  <w:color w:val="0070C0"/>
                  <w:lang w:eastAsia="zh-CN"/>
                </w:rPr>
                <w:t xml:space="preserve"> in 1C</w:t>
              </w:r>
            </w:ins>
            <w:ins w:id="246" w:author="Qualcomm" w:date="2022-01-20T16:58:00Z">
              <w:r w:rsidR="0019571C">
                <w:rPr>
                  <w:rFonts w:eastAsiaTheme="minorEastAsia"/>
                  <w:color w:val="0070C0"/>
                  <w:lang w:eastAsia="zh-CN"/>
                </w:rPr>
                <w:t>C</w:t>
              </w:r>
            </w:ins>
            <w:ins w:id="247" w:author="Qualcomm User" w:date="2022-01-20T14:16:00Z">
              <w:r>
                <w:rPr>
                  <w:rFonts w:eastAsiaTheme="minorEastAsia"/>
                  <w:color w:val="0070C0"/>
                  <w:lang w:eastAsia="zh-CN"/>
                </w:rPr>
                <w:t xml:space="preserve"> MPR. </w:t>
              </w:r>
            </w:ins>
            <w:ins w:id="248" w:author="Qualcomm" w:date="2022-01-20T16:59:00Z">
              <w:r w:rsidR="0019571C">
                <w:rPr>
                  <w:rFonts w:eastAsiaTheme="minorEastAsia"/>
                  <w:color w:val="0070C0"/>
                  <w:lang w:eastAsia="zh-CN"/>
                </w:rPr>
                <w:t>Can we put this in the [ ] as shown? We will either bring MPR proposals in next me</w:t>
              </w:r>
            </w:ins>
            <w:ins w:id="249" w:author="Qualcomm" w:date="2022-01-20T17:00:00Z">
              <w:r w:rsidR="0019571C">
                <w:rPr>
                  <w:rFonts w:eastAsiaTheme="minorEastAsia"/>
                  <w:color w:val="0070C0"/>
                  <w:lang w:eastAsia="zh-CN"/>
                </w:rPr>
                <w:t>eting or then we can remove the [].</w:t>
              </w:r>
            </w:ins>
          </w:p>
        </w:tc>
      </w:tr>
      <w:tr w:rsidR="00791363" w:rsidRPr="00A60F23" w14:paraId="4056CDE4" w14:textId="77777777" w:rsidTr="002A638D">
        <w:trPr>
          <w:ins w:id="250" w:author="Huawei" w:date="2022-01-21T11:24:00Z"/>
        </w:trPr>
        <w:tc>
          <w:tcPr>
            <w:tcW w:w="1236" w:type="dxa"/>
          </w:tcPr>
          <w:p w14:paraId="4BCC43A1" w14:textId="20316DC8" w:rsidR="00791363" w:rsidRDefault="00791363" w:rsidP="00442763">
            <w:pPr>
              <w:spacing w:after="120"/>
              <w:rPr>
                <w:ins w:id="251" w:author="Huawei" w:date="2022-01-21T11:24:00Z"/>
                <w:rFonts w:eastAsiaTheme="minorEastAsia"/>
                <w:color w:val="0070C0"/>
                <w:lang w:eastAsia="zh-CN"/>
              </w:rPr>
            </w:pPr>
            <w:ins w:id="252" w:author="Huawei" w:date="2022-01-21T11:24:00Z">
              <w:r>
                <w:rPr>
                  <w:rFonts w:eastAsiaTheme="minorEastAsia"/>
                  <w:color w:val="0070C0"/>
                  <w:lang w:eastAsia="zh-CN"/>
                </w:rPr>
                <w:lastRenderedPageBreak/>
                <w:t>Huawei</w:t>
              </w:r>
            </w:ins>
          </w:p>
        </w:tc>
        <w:tc>
          <w:tcPr>
            <w:tcW w:w="9312" w:type="dxa"/>
          </w:tcPr>
          <w:p w14:paraId="764B4303" w14:textId="5972E3B1" w:rsidR="00791363" w:rsidRDefault="00791363" w:rsidP="001227A5">
            <w:pPr>
              <w:spacing w:after="120"/>
              <w:rPr>
                <w:ins w:id="253" w:author="Huawei" w:date="2022-01-21T11:24:00Z"/>
                <w:rFonts w:eastAsiaTheme="minorEastAsia"/>
                <w:color w:val="0070C0"/>
                <w:lang w:eastAsia="zh-CN"/>
              </w:rPr>
            </w:pPr>
            <w:ins w:id="254" w:author="Huawei" w:date="2022-01-21T11:29:00Z">
              <w:r>
                <w:rPr>
                  <w:rFonts w:eastAsiaTheme="minorEastAsia"/>
                  <w:color w:val="0070C0"/>
                  <w:lang w:eastAsia="zh-CN"/>
                </w:rPr>
                <w:t xml:space="preserve">We are ok with the modified </w:t>
              </w:r>
            </w:ins>
            <w:ins w:id="255" w:author="Huawei" w:date="2022-01-21T11:30:00Z">
              <w:r>
                <w:rPr>
                  <w:rFonts w:eastAsiaTheme="minorEastAsia"/>
                  <w:color w:val="0070C0"/>
                  <w:lang w:eastAsia="zh-CN"/>
                </w:rPr>
                <w:t xml:space="preserve">proposal, put the requirement of </w:t>
              </w:r>
              <w:r w:rsidRPr="00791363">
                <w:rPr>
                  <w:rFonts w:eastAsiaTheme="minorEastAsia"/>
                  <w:color w:val="0070C0"/>
                  <w:lang w:eastAsia="zh-CN"/>
                </w:rPr>
                <w:t>Table 6.2.2-2</w:t>
              </w:r>
              <w:r>
                <w:rPr>
                  <w:rFonts w:eastAsiaTheme="minorEastAsia"/>
                  <w:color w:val="0070C0"/>
                  <w:lang w:eastAsia="zh-CN"/>
                </w:rPr>
                <w:t xml:space="preserve"> in bracket is also fine </w:t>
              </w:r>
            </w:ins>
            <w:ins w:id="256" w:author="Huawei" w:date="2022-01-21T11:31:00Z">
              <w:r>
                <w:rPr>
                  <w:rFonts w:eastAsiaTheme="minorEastAsia"/>
                  <w:color w:val="0070C0"/>
                  <w:lang w:eastAsia="zh-CN"/>
                </w:rPr>
                <w:t>for us.</w:t>
              </w:r>
            </w:ins>
          </w:p>
        </w:tc>
      </w:tr>
    </w:tbl>
    <w:p w14:paraId="03D6921F" w14:textId="77777777" w:rsidR="00F10F97" w:rsidRDefault="007321E3" w:rsidP="00C8525F">
      <w:pPr>
        <w:pStyle w:val="1"/>
        <w:numPr>
          <w:ilvl w:val="0"/>
          <w:numId w:val="0"/>
        </w:numPr>
        <w:jc w:val="both"/>
      </w:pPr>
      <w:r>
        <w:t>R</w:t>
      </w:r>
      <w:r w:rsidR="00F10F97">
        <w:t>eferences</w:t>
      </w:r>
    </w:p>
    <w:p w14:paraId="1945269E" w14:textId="3B2EA3D8" w:rsidR="00817B91" w:rsidRPr="00817B91" w:rsidRDefault="00817B91" w:rsidP="004E1EA2">
      <w:pPr>
        <w:pStyle w:val="afc"/>
        <w:widowControl w:val="0"/>
        <w:numPr>
          <w:ilvl w:val="0"/>
          <w:numId w:val="11"/>
        </w:numPr>
        <w:snapToGrid w:val="0"/>
      </w:pPr>
      <w:r w:rsidRPr="00817B91">
        <w:rPr>
          <w:lang w:val="en-GB" w:eastAsia="zh-CN"/>
        </w:rPr>
        <w:t>R4-2114948</w:t>
      </w:r>
      <w:r w:rsidR="004E1EA2">
        <w:rPr>
          <w:lang w:val="en-GB" w:eastAsia="zh-CN"/>
        </w:rPr>
        <w:t xml:space="preserve"> </w:t>
      </w:r>
      <w:r w:rsidR="004E1EA2" w:rsidRPr="006F2F85">
        <w:rPr>
          <w:rFonts w:cs="Arial"/>
          <w:sz w:val="22"/>
        </w:rPr>
        <w:t>WF on PC2 intra-band UL NC CA and contiguous CA with 2Tx architecture</w:t>
      </w:r>
      <w:r w:rsidR="004E1EA2">
        <w:t>, Skyworks Solutions Inc.</w:t>
      </w:r>
      <w:r w:rsidR="004E1EA2" w:rsidRPr="00817B91">
        <w:rPr>
          <w:lang w:val="en-GB" w:eastAsia="zh-CN"/>
        </w:rPr>
        <w:t xml:space="preserve"> </w:t>
      </w:r>
      <w:r w:rsidR="004E1EA2">
        <w:rPr>
          <w:lang w:val="en-GB" w:eastAsia="zh-CN"/>
        </w:rPr>
        <w:t>, RAN4#100e</w:t>
      </w:r>
    </w:p>
    <w:p w14:paraId="612F7C88" w14:textId="379F1227" w:rsidR="004D3754" w:rsidRDefault="004D3754" w:rsidP="00F91A55">
      <w:pPr>
        <w:pStyle w:val="afc"/>
        <w:widowControl w:val="0"/>
        <w:numPr>
          <w:ilvl w:val="0"/>
          <w:numId w:val="11"/>
        </w:numPr>
        <w:snapToGrid w:val="0"/>
      </w:pPr>
      <w:r w:rsidRPr="004D3754">
        <w:t>R4-2119955</w:t>
      </w:r>
      <w:r>
        <w:t xml:space="preserve"> </w:t>
      </w:r>
      <w:r w:rsidRPr="004D3754">
        <w:t>W</w:t>
      </w:r>
      <w:r>
        <w:t>F on intra-band NC UL CA for FR1</w:t>
      </w:r>
      <w:r>
        <w:rPr>
          <w:lang w:val="en-GB" w:eastAsia="zh-CN"/>
        </w:rPr>
        <w:t>,</w:t>
      </w:r>
      <w:r w:rsidR="00026936">
        <w:rPr>
          <w:lang w:val="en-GB" w:eastAsia="zh-CN"/>
        </w:rPr>
        <w:t xml:space="preserve"> Skyworks Solutions Inc.,</w:t>
      </w:r>
      <w:r>
        <w:rPr>
          <w:lang w:val="en-GB" w:eastAsia="zh-CN"/>
        </w:rPr>
        <w:t xml:space="preserve"> RAN4#101e</w:t>
      </w:r>
    </w:p>
    <w:p w14:paraId="0CD90E0B" w14:textId="33DF9857" w:rsidR="00A4042B" w:rsidRDefault="00A4042B" w:rsidP="00F91A55">
      <w:pPr>
        <w:pStyle w:val="afc"/>
        <w:widowControl w:val="0"/>
        <w:numPr>
          <w:ilvl w:val="0"/>
          <w:numId w:val="11"/>
        </w:numPr>
        <w:snapToGrid w:val="0"/>
      </w:pPr>
      <w:r w:rsidRPr="00A4042B">
        <w:t>R4-2119971</w:t>
      </w:r>
      <w:r>
        <w:t xml:space="preserve"> </w:t>
      </w:r>
      <w:r w:rsidRPr="00A4042B">
        <w:t xml:space="preserve">Draft CR on MPR of </w:t>
      </w:r>
      <w:proofErr w:type="spellStart"/>
      <w:r w:rsidRPr="00A4042B">
        <w:t>Tx</w:t>
      </w:r>
      <w:proofErr w:type="spellEnd"/>
      <w:r w:rsidRPr="00A4042B">
        <w:t xml:space="preserve"> Diversity (</w:t>
      </w:r>
      <w:proofErr w:type="spellStart"/>
      <w:r w:rsidRPr="00A4042B">
        <w:t>TxD</w:t>
      </w:r>
      <w:proofErr w:type="spellEnd"/>
      <w:r w:rsidRPr="00A4042B">
        <w:t>) PC2 for two PC3 PA architecture</w:t>
      </w:r>
      <w:r w:rsidR="00E75727">
        <w:t xml:space="preserve">, </w:t>
      </w:r>
      <w:r w:rsidR="00E75727" w:rsidRPr="00E75727">
        <w:t>LG Electronics</w:t>
      </w:r>
      <w:r w:rsidR="00E75727">
        <w:rPr>
          <w:lang w:val="en-GB" w:eastAsia="zh-CN"/>
        </w:rPr>
        <w:t>,</w:t>
      </w:r>
      <w:r w:rsidR="00E75727" w:rsidRPr="004D3754">
        <w:rPr>
          <w:lang w:val="en-GB" w:eastAsia="zh-CN"/>
        </w:rPr>
        <w:t xml:space="preserve"> </w:t>
      </w:r>
      <w:r w:rsidR="00E75727">
        <w:rPr>
          <w:lang w:val="en-GB" w:eastAsia="zh-CN"/>
        </w:rPr>
        <w:t>RAN4#101e</w:t>
      </w:r>
    </w:p>
    <w:p w14:paraId="01697012" w14:textId="329D12F6" w:rsidR="00483113" w:rsidRDefault="00483113" w:rsidP="00483113">
      <w:pPr>
        <w:pStyle w:val="afc"/>
        <w:widowControl w:val="0"/>
        <w:numPr>
          <w:ilvl w:val="0"/>
          <w:numId w:val="11"/>
        </w:numPr>
        <w:snapToGrid w:val="0"/>
      </w:pPr>
      <w:r>
        <w:t>R4-2200334 Requirements for different architectures and their capabilities, Qualcomm Incorporated</w:t>
      </w:r>
      <w:r w:rsidR="00817B91">
        <w:rPr>
          <w:lang w:val="en-GB" w:eastAsia="zh-CN"/>
        </w:rPr>
        <w:t>, RAN4#101be</w:t>
      </w:r>
    </w:p>
    <w:p w14:paraId="1F6A7E4D" w14:textId="4EED2F73" w:rsidR="00483113" w:rsidRDefault="00483113" w:rsidP="00483113">
      <w:pPr>
        <w:pStyle w:val="afc"/>
        <w:widowControl w:val="0"/>
        <w:numPr>
          <w:ilvl w:val="0"/>
          <w:numId w:val="11"/>
        </w:numPr>
        <w:snapToGrid w:val="0"/>
      </w:pPr>
      <w:r>
        <w:t xml:space="preserve">R4-2200336 2CC LO location </w:t>
      </w:r>
      <w:proofErr w:type="spellStart"/>
      <w:r>
        <w:t>reportting</w:t>
      </w:r>
      <w:proofErr w:type="spellEnd"/>
      <w:r>
        <w:t xml:space="preserve"> and </w:t>
      </w:r>
      <w:proofErr w:type="spellStart"/>
      <w:r>
        <w:t>dualPA</w:t>
      </w:r>
      <w:proofErr w:type="spellEnd"/>
      <w:r>
        <w:t xml:space="preserve"> capability in rel-16, Qualcomm Incorporated</w:t>
      </w:r>
      <w:r w:rsidR="00817B91">
        <w:rPr>
          <w:lang w:val="en-GB" w:eastAsia="zh-CN"/>
        </w:rPr>
        <w:t>, RAN4#101be</w:t>
      </w:r>
    </w:p>
    <w:p w14:paraId="00BA496F" w14:textId="7C421E93" w:rsidR="00483113" w:rsidRDefault="00483113" w:rsidP="00483113">
      <w:pPr>
        <w:pStyle w:val="afc"/>
        <w:widowControl w:val="0"/>
        <w:numPr>
          <w:ilvl w:val="0"/>
          <w:numId w:val="11"/>
        </w:numPr>
        <w:snapToGrid w:val="0"/>
      </w:pPr>
      <w:r>
        <w:t xml:space="preserve">R4-2200493 </w:t>
      </w:r>
      <w:proofErr w:type="spellStart"/>
      <w:r>
        <w:t>Signalling</w:t>
      </w:r>
      <w:proofErr w:type="spellEnd"/>
      <w:r>
        <w:t xml:space="preserve"> on PC2 intra-band NC UL CA for FR1, Nokia, Nokia Shanghai Bell</w:t>
      </w:r>
      <w:r w:rsidR="00817B91">
        <w:rPr>
          <w:lang w:val="en-GB" w:eastAsia="zh-CN"/>
        </w:rPr>
        <w:t>, RAN4#101be</w:t>
      </w:r>
    </w:p>
    <w:p w14:paraId="73C56F34" w14:textId="68C9A994" w:rsidR="00483113" w:rsidRDefault="00483113" w:rsidP="00483113">
      <w:pPr>
        <w:pStyle w:val="afc"/>
        <w:widowControl w:val="0"/>
        <w:numPr>
          <w:ilvl w:val="0"/>
          <w:numId w:val="11"/>
        </w:numPr>
        <w:snapToGrid w:val="0"/>
      </w:pPr>
      <w:r>
        <w:t>R4-2200498 Requirement and signaling aspect of non-contiguous ULCA</w:t>
      </w:r>
      <w:r>
        <w:tab/>
        <w:t>, Skyworks Solutions Inc.</w:t>
      </w:r>
      <w:r w:rsidR="00817B91" w:rsidRPr="00817B91">
        <w:rPr>
          <w:lang w:val="en-GB" w:eastAsia="zh-CN"/>
        </w:rPr>
        <w:t xml:space="preserve"> </w:t>
      </w:r>
      <w:r w:rsidR="00817B91">
        <w:rPr>
          <w:lang w:val="en-GB" w:eastAsia="zh-CN"/>
        </w:rPr>
        <w:t>, RAN4#101be</w:t>
      </w:r>
    </w:p>
    <w:p w14:paraId="368143E6" w14:textId="77777777" w:rsidR="004E1EA2" w:rsidRDefault="004E1EA2" w:rsidP="004E1EA2">
      <w:pPr>
        <w:pStyle w:val="afc"/>
        <w:widowControl w:val="0"/>
        <w:numPr>
          <w:ilvl w:val="0"/>
          <w:numId w:val="11"/>
        </w:numPr>
        <w:snapToGrid w:val="0"/>
      </w:pPr>
      <w:r>
        <w:t xml:space="preserve">R4-2201944 Consideration on </w:t>
      </w:r>
      <w:proofErr w:type="spellStart"/>
      <w:r>
        <w:t>signalling</w:t>
      </w:r>
      <w:proofErr w:type="spellEnd"/>
      <w:r>
        <w:t xml:space="preserve"> to differentiate MPR for different architectures, Huawei, HiSilicon</w:t>
      </w:r>
      <w:r>
        <w:rPr>
          <w:lang w:val="en-GB" w:eastAsia="zh-CN"/>
        </w:rPr>
        <w:t>, RAN4#101be</w:t>
      </w:r>
    </w:p>
    <w:p w14:paraId="5988A8EB" w14:textId="6B3E4E3E" w:rsidR="00483113" w:rsidRDefault="00483113" w:rsidP="00483113">
      <w:pPr>
        <w:pStyle w:val="afc"/>
        <w:widowControl w:val="0"/>
        <w:numPr>
          <w:ilvl w:val="0"/>
          <w:numId w:val="11"/>
        </w:numPr>
        <w:snapToGrid w:val="0"/>
      </w:pPr>
      <w:r>
        <w:t>R4-2201674 Draft CR TS 38.101-1 R17: Addition of PC2 non-contiguous ULCA MPR requirements, Skyworks Solutions Inc.</w:t>
      </w:r>
      <w:r w:rsidR="00817B91" w:rsidRPr="00817B91">
        <w:rPr>
          <w:lang w:val="en-GB" w:eastAsia="zh-CN"/>
        </w:rPr>
        <w:t xml:space="preserve"> </w:t>
      </w:r>
      <w:r w:rsidR="00817B91">
        <w:rPr>
          <w:lang w:val="en-GB" w:eastAsia="zh-CN"/>
        </w:rPr>
        <w:t>, RAN4#101be</w:t>
      </w:r>
    </w:p>
    <w:p w14:paraId="0E760293" w14:textId="19487A0B" w:rsidR="004E1EA2" w:rsidRDefault="00483113" w:rsidP="004E1EA2">
      <w:pPr>
        <w:pStyle w:val="afc"/>
        <w:widowControl w:val="0"/>
        <w:numPr>
          <w:ilvl w:val="0"/>
          <w:numId w:val="11"/>
        </w:numPr>
        <w:snapToGrid w:val="0"/>
      </w:pPr>
      <w:r>
        <w:t>R4-2201943 Big CR for PC2 intra-band non-contiguous UL CA, Huawei, HiSilicon, Qualcomm</w:t>
      </w:r>
      <w:r w:rsidR="00817B91">
        <w:rPr>
          <w:lang w:val="en-GB" w:eastAsia="zh-CN"/>
        </w:rPr>
        <w:t>, RAN4#101be</w:t>
      </w:r>
    </w:p>
    <w:sectPr w:rsidR="004E1EA2" w:rsidSect="00556BE8">
      <w:footerReference w:type="default" r:id="rId11"/>
      <w:footnotePr>
        <w:numRestart w:val="eachSect"/>
      </w:footnotePr>
      <w:type w:val="continuous"/>
      <w:pgSz w:w="16840" w:h="11907" w:orient="landscape" w:code="9"/>
      <w:pgMar w:top="720" w:right="720" w:bottom="720" w:left="720"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C6A8" w14:textId="77777777" w:rsidR="002E03DB" w:rsidRDefault="002E03DB">
      <w:r>
        <w:separator/>
      </w:r>
    </w:p>
  </w:endnote>
  <w:endnote w:type="continuationSeparator" w:id="0">
    <w:p w14:paraId="6370D31E" w14:textId="77777777" w:rsidR="002E03DB" w:rsidRDefault="002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9786" w14:textId="77777777" w:rsidR="007A7E08" w:rsidRDefault="007A7E08">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8BF7" w14:textId="77777777" w:rsidR="002E03DB" w:rsidRDefault="002E03DB">
      <w:r>
        <w:separator/>
      </w:r>
    </w:p>
  </w:footnote>
  <w:footnote w:type="continuationSeparator" w:id="0">
    <w:p w14:paraId="525ED3FE" w14:textId="77777777" w:rsidR="002E03DB" w:rsidRDefault="002E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471"/>
    <w:multiLevelType w:val="hybridMultilevel"/>
    <w:tmpl w:val="BD2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宋体"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1828FAAE">
      <w:start w:val="1"/>
      <w:numFmt w:val="decimal"/>
      <w:pStyle w:val="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138A4BCC"/>
    <w:multiLevelType w:val="hybridMultilevel"/>
    <w:tmpl w:val="33A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401"/>
        </w:tabs>
        <w:ind w:left="770"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C2FE6"/>
    <w:multiLevelType w:val="hybridMultilevel"/>
    <w:tmpl w:val="AFC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53568"/>
    <w:multiLevelType w:val="hybridMultilevel"/>
    <w:tmpl w:val="31A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0EA3"/>
    <w:multiLevelType w:val="hybridMultilevel"/>
    <w:tmpl w:val="82662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440CD"/>
    <w:multiLevelType w:val="hybridMultilevel"/>
    <w:tmpl w:val="4FB6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2291"/>
    <w:multiLevelType w:val="hybridMultilevel"/>
    <w:tmpl w:val="23F0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2C4D45D5"/>
    <w:multiLevelType w:val="hybridMultilevel"/>
    <w:tmpl w:val="79D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FA5A0D02">
      <w:start w:val="1"/>
      <w:numFmt w:val="decimal"/>
      <w:pStyle w:val="4"/>
      <w:lvlText w:val="%1."/>
      <w:lvlJc w:val="left"/>
      <w:pPr>
        <w:tabs>
          <w:tab w:val="num" w:pos="720"/>
        </w:tabs>
        <w:ind w:left="720" w:hanging="360"/>
      </w:pPr>
    </w:lvl>
    <w:lvl w:ilvl="1" w:tplc="7C1C9F8A">
      <w:start w:val="1"/>
      <w:numFmt w:val="lowerLetter"/>
      <w:lvlText w:val="%2."/>
      <w:lvlJc w:val="left"/>
      <w:pPr>
        <w:tabs>
          <w:tab w:val="num" w:pos="1440"/>
        </w:tabs>
        <w:ind w:left="1440" w:hanging="360"/>
      </w:pPr>
    </w:lvl>
    <w:lvl w:ilvl="2" w:tplc="FF74BCFA" w:tentative="1">
      <w:start w:val="1"/>
      <w:numFmt w:val="lowerRoman"/>
      <w:lvlText w:val="%3."/>
      <w:lvlJc w:val="right"/>
      <w:pPr>
        <w:tabs>
          <w:tab w:val="num" w:pos="2160"/>
        </w:tabs>
        <w:ind w:left="2160" w:hanging="180"/>
      </w:pPr>
    </w:lvl>
    <w:lvl w:ilvl="3" w:tplc="6C66E26C" w:tentative="1">
      <w:start w:val="1"/>
      <w:numFmt w:val="decimal"/>
      <w:lvlText w:val="%4."/>
      <w:lvlJc w:val="left"/>
      <w:pPr>
        <w:tabs>
          <w:tab w:val="num" w:pos="2880"/>
        </w:tabs>
        <w:ind w:left="2880" w:hanging="360"/>
      </w:pPr>
    </w:lvl>
    <w:lvl w:ilvl="4" w:tplc="E280FD86" w:tentative="1">
      <w:start w:val="1"/>
      <w:numFmt w:val="lowerLetter"/>
      <w:lvlText w:val="%5."/>
      <w:lvlJc w:val="left"/>
      <w:pPr>
        <w:tabs>
          <w:tab w:val="num" w:pos="3600"/>
        </w:tabs>
        <w:ind w:left="3600" w:hanging="360"/>
      </w:pPr>
    </w:lvl>
    <w:lvl w:ilvl="5" w:tplc="C952F65E" w:tentative="1">
      <w:start w:val="1"/>
      <w:numFmt w:val="lowerRoman"/>
      <w:lvlText w:val="%6."/>
      <w:lvlJc w:val="right"/>
      <w:pPr>
        <w:tabs>
          <w:tab w:val="num" w:pos="4320"/>
        </w:tabs>
        <w:ind w:left="4320" w:hanging="180"/>
      </w:pPr>
    </w:lvl>
    <w:lvl w:ilvl="6" w:tplc="F992FEF0" w:tentative="1">
      <w:start w:val="1"/>
      <w:numFmt w:val="decimal"/>
      <w:lvlText w:val="%7."/>
      <w:lvlJc w:val="left"/>
      <w:pPr>
        <w:tabs>
          <w:tab w:val="num" w:pos="5040"/>
        </w:tabs>
        <w:ind w:left="5040" w:hanging="360"/>
      </w:pPr>
    </w:lvl>
    <w:lvl w:ilvl="7" w:tplc="DCC4CB58" w:tentative="1">
      <w:start w:val="1"/>
      <w:numFmt w:val="lowerLetter"/>
      <w:lvlText w:val="%8."/>
      <w:lvlJc w:val="left"/>
      <w:pPr>
        <w:tabs>
          <w:tab w:val="num" w:pos="5760"/>
        </w:tabs>
        <w:ind w:left="5760" w:hanging="360"/>
      </w:pPr>
    </w:lvl>
    <w:lvl w:ilvl="8" w:tplc="87A2B8EA" w:tentative="1">
      <w:start w:val="1"/>
      <w:numFmt w:val="lowerRoman"/>
      <w:lvlText w:val="%9."/>
      <w:lvlJc w:val="right"/>
      <w:pPr>
        <w:tabs>
          <w:tab w:val="num" w:pos="6480"/>
        </w:tabs>
        <w:ind w:left="6480" w:hanging="180"/>
      </w:pPr>
    </w:lvl>
  </w:abstractNum>
  <w:abstractNum w:abstractNumId="19" w15:restartNumberingAfterBreak="0">
    <w:nsid w:val="35472471"/>
    <w:multiLevelType w:val="hybridMultilevel"/>
    <w:tmpl w:val="5C28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30608"/>
    <w:multiLevelType w:val="hybridMultilevel"/>
    <w:tmpl w:val="22D6C76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FDC2643"/>
    <w:multiLevelType w:val="hybridMultilevel"/>
    <w:tmpl w:val="34DC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44F59F0"/>
    <w:multiLevelType w:val="multilevel"/>
    <w:tmpl w:val="270441C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206"/>
        </w:tabs>
        <w:ind w:left="1206" w:hanging="576"/>
      </w:pPr>
      <w:rPr>
        <w:rFonts w:hint="default"/>
        <w:lang w:val="en-GB"/>
      </w:rPr>
    </w:lvl>
    <w:lvl w:ilvl="2">
      <w:start w:val="1"/>
      <w:numFmt w:val="decimal"/>
      <w:pStyle w:val="30"/>
      <w:lvlText w:val="%1.%2.%3."/>
      <w:lvlJc w:val="left"/>
      <w:pPr>
        <w:tabs>
          <w:tab w:val="num" w:pos="2790"/>
        </w:tabs>
        <w:ind w:left="2790" w:hanging="720"/>
      </w:pPr>
      <w:rPr>
        <w:rFonts w:hint="default"/>
      </w:rPr>
    </w:lvl>
    <w:lvl w:ilvl="3">
      <w:start w:val="1"/>
      <w:numFmt w:val="decimal"/>
      <w:pStyle w:val="40"/>
      <w:lvlText w:val="%4."/>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962"/>
        </w:tabs>
        <w:ind w:left="196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7F13704"/>
    <w:multiLevelType w:val="hybridMultilevel"/>
    <w:tmpl w:val="A5CE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390B7D"/>
    <w:multiLevelType w:val="hybridMultilevel"/>
    <w:tmpl w:val="E04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A361B20"/>
    <w:multiLevelType w:val="hybridMultilevel"/>
    <w:tmpl w:val="9EAA5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CFC7038"/>
    <w:multiLevelType w:val="hybridMultilevel"/>
    <w:tmpl w:val="D14E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F3155F"/>
    <w:multiLevelType w:val="hybridMultilevel"/>
    <w:tmpl w:val="218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57F56"/>
    <w:multiLevelType w:val="hybridMultilevel"/>
    <w:tmpl w:val="D8D4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79021F"/>
    <w:multiLevelType w:val="hybridMultilevel"/>
    <w:tmpl w:val="136A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47721"/>
    <w:multiLevelType w:val="hybridMultilevel"/>
    <w:tmpl w:val="1780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31064"/>
    <w:multiLevelType w:val="hybridMultilevel"/>
    <w:tmpl w:val="23D4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3"/>
  </w:num>
  <w:num w:numId="4">
    <w:abstractNumId w:val="41"/>
  </w:num>
  <w:num w:numId="5">
    <w:abstractNumId w:val="18"/>
  </w:num>
  <w:num w:numId="6">
    <w:abstractNumId w:val="3"/>
  </w:num>
  <w:num w:numId="7">
    <w:abstractNumId w:val="24"/>
  </w:num>
  <w:num w:numId="8">
    <w:abstractNumId w:val="38"/>
  </w:num>
  <w:num w:numId="9">
    <w:abstractNumId w:val="40"/>
  </w:num>
  <w:num w:numId="10">
    <w:abstractNumId w:val="2"/>
  </w:num>
  <w:num w:numId="11">
    <w:abstractNumId w:val="9"/>
  </w:num>
  <w:num w:numId="12">
    <w:abstractNumId w:val="33"/>
  </w:num>
  <w:num w:numId="13">
    <w:abstractNumId w:val="0"/>
  </w:num>
  <w:num w:numId="14">
    <w:abstractNumId w:val="4"/>
  </w:num>
  <w:num w:numId="15">
    <w:abstractNumId w:val="28"/>
  </w:num>
  <w:num w:numId="16">
    <w:abstractNumId w:val="37"/>
  </w:num>
  <w:num w:numId="17">
    <w:abstractNumId w:val="20"/>
  </w:num>
  <w:num w:numId="18">
    <w:abstractNumId w:val="14"/>
  </w:num>
  <w:num w:numId="19">
    <w:abstractNumId w:val="32"/>
  </w:num>
  <w:num w:numId="20">
    <w:abstractNumId w:val="11"/>
  </w:num>
  <w:num w:numId="21">
    <w:abstractNumId w:val="35"/>
  </w:num>
  <w:num w:numId="22">
    <w:abstractNumId w:val="26"/>
  </w:num>
  <w:num w:numId="23">
    <w:abstractNumId w:val="39"/>
  </w:num>
  <w:num w:numId="24">
    <w:abstractNumId w:val="6"/>
  </w:num>
  <w:num w:numId="25">
    <w:abstractNumId w:val="7"/>
  </w:num>
  <w:num w:numId="26">
    <w:abstractNumId w:val="10"/>
  </w:num>
  <w:num w:numId="27">
    <w:abstractNumId w:val="34"/>
  </w:num>
  <w:num w:numId="28">
    <w:abstractNumId w:val="17"/>
  </w:num>
  <w:num w:numId="29">
    <w:abstractNumId w:val="19"/>
  </w:num>
  <w:num w:numId="30">
    <w:abstractNumId w:val="12"/>
  </w:num>
  <w:num w:numId="31">
    <w:abstractNumId w:val="13"/>
  </w:num>
  <w:num w:numId="32">
    <w:abstractNumId w:val="22"/>
  </w:num>
  <w:num w:numId="33">
    <w:abstractNumId w:val="36"/>
  </w:num>
  <w:num w:numId="34">
    <w:abstractNumId w:val="25"/>
  </w:num>
  <w:num w:numId="35">
    <w:abstractNumId w:val="29"/>
  </w:num>
  <w:num w:numId="36">
    <w:abstractNumId w:val="16"/>
  </w:num>
  <w:num w:numId="37">
    <w:abstractNumId w:val="15"/>
  </w:num>
  <w:num w:numId="38">
    <w:abstractNumId w:val="1"/>
  </w:num>
  <w:num w:numId="39">
    <w:abstractNumId w:val="31"/>
  </w:num>
  <w:num w:numId="40">
    <w:abstractNumId w:val="30"/>
  </w:num>
  <w:num w:numId="41">
    <w:abstractNumId w:val="8"/>
  </w:num>
  <w:num w:numId="42">
    <w:abstractNumId w:val="2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xizeng">
    <w15:presenceInfo w15:providerId="AD" w15:userId="S-1-5-21-147214757-305610072-1517763936-573879"/>
  </w15:person>
  <w15:person w15:author="OPPO Jinqiang">
    <w15:presenceInfo w15:providerId="None" w15:userId="OPPO Jinqiang"/>
  </w15:person>
  <w15:person w15:author="Umeda, Hiromasa (Nokia - JP/Tokyo)">
    <w15:presenceInfo w15:providerId="AD" w15:userId="S::hiromasa.umeda@nokia.com::81f2f929-f1a3-44b8-a7d2-5ccf91aa22e4"/>
  </w15:person>
  <w15:person w15:author="Qualcomm User">
    <w15:presenceInfo w15:providerId="None" w15:userId="Qualcomm User"/>
  </w15:person>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0CA3"/>
    <w:rsid w:val="00001AB9"/>
    <w:rsid w:val="0000437E"/>
    <w:rsid w:val="000046FC"/>
    <w:rsid w:val="00004ECB"/>
    <w:rsid w:val="000052A1"/>
    <w:rsid w:val="0000549C"/>
    <w:rsid w:val="000058AD"/>
    <w:rsid w:val="000059BB"/>
    <w:rsid w:val="000059D0"/>
    <w:rsid w:val="00005A1C"/>
    <w:rsid w:val="00006053"/>
    <w:rsid w:val="000063C5"/>
    <w:rsid w:val="000068BE"/>
    <w:rsid w:val="00006F04"/>
    <w:rsid w:val="00007ADA"/>
    <w:rsid w:val="00010258"/>
    <w:rsid w:val="00010364"/>
    <w:rsid w:val="00010C4B"/>
    <w:rsid w:val="00010CAC"/>
    <w:rsid w:val="00010E18"/>
    <w:rsid w:val="00010F2C"/>
    <w:rsid w:val="000116BD"/>
    <w:rsid w:val="00012217"/>
    <w:rsid w:val="000122DC"/>
    <w:rsid w:val="000128D2"/>
    <w:rsid w:val="000133C5"/>
    <w:rsid w:val="00013615"/>
    <w:rsid w:val="00013738"/>
    <w:rsid w:val="00014963"/>
    <w:rsid w:val="00014C47"/>
    <w:rsid w:val="00014E13"/>
    <w:rsid w:val="000156F5"/>
    <w:rsid w:val="000159E9"/>
    <w:rsid w:val="00015A37"/>
    <w:rsid w:val="00015C34"/>
    <w:rsid w:val="00016E65"/>
    <w:rsid w:val="0001710C"/>
    <w:rsid w:val="0001724C"/>
    <w:rsid w:val="000174D3"/>
    <w:rsid w:val="00017B85"/>
    <w:rsid w:val="00017DEF"/>
    <w:rsid w:val="00017E2D"/>
    <w:rsid w:val="0002000E"/>
    <w:rsid w:val="00020776"/>
    <w:rsid w:val="00020C8E"/>
    <w:rsid w:val="00020E1B"/>
    <w:rsid w:val="00021018"/>
    <w:rsid w:val="00021042"/>
    <w:rsid w:val="000211B9"/>
    <w:rsid w:val="000212A1"/>
    <w:rsid w:val="00021907"/>
    <w:rsid w:val="00021D97"/>
    <w:rsid w:val="000220CE"/>
    <w:rsid w:val="000220E2"/>
    <w:rsid w:val="00022110"/>
    <w:rsid w:val="0002225D"/>
    <w:rsid w:val="000226AB"/>
    <w:rsid w:val="000226FB"/>
    <w:rsid w:val="00022BE0"/>
    <w:rsid w:val="00022FFF"/>
    <w:rsid w:val="00023EFE"/>
    <w:rsid w:val="00023F5A"/>
    <w:rsid w:val="0002475A"/>
    <w:rsid w:val="0002589A"/>
    <w:rsid w:val="00025907"/>
    <w:rsid w:val="00025AD3"/>
    <w:rsid w:val="00025FE8"/>
    <w:rsid w:val="00026262"/>
    <w:rsid w:val="0002648D"/>
    <w:rsid w:val="00026904"/>
    <w:rsid w:val="00026936"/>
    <w:rsid w:val="000269D5"/>
    <w:rsid w:val="00026A59"/>
    <w:rsid w:val="00026D3A"/>
    <w:rsid w:val="00026DA3"/>
    <w:rsid w:val="00026F5D"/>
    <w:rsid w:val="0002723D"/>
    <w:rsid w:val="00027460"/>
    <w:rsid w:val="00027E1B"/>
    <w:rsid w:val="00027EBB"/>
    <w:rsid w:val="000301E7"/>
    <w:rsid w:val="00030386"/>
    <w:rsid w:val="00030FFD"/>
    <w:rsid w:val="00031165"/>
    <w:rsid w:val="00031704"/>
    <w:rsid w:val="00031CC0"/>
    <w:rsid w:val="000320DE"/>
    <w:rsid w:val="0003252F"/>
    <w:rsid w:val="00032561"/>
    <w:rsid w:val="000326E2"/>
    <w:rsid w:val="000331A0"/>
    <w:rsid w:val="00033398"/>
    <w:rsid w:val="00033827"/>
    <w:rsid w:val="00033AC7"/>
    <w:rsid w:val="00033DFA"/>
    <w:rsid w:val="00033F47"/>
    <w:rsid w:val="00034382"/>
    <w:rsid w:val="00034F28"/>
    <w:rsid w:val="0003564D"/>
    <w:rsid w:val="00035AE2"/>
    <w:rsid w:val="000361FD"/>
    <w:rsid w:val="000368DA"/>
    <w:rsid w:val="0003797B"/>
    <w:rsid w:val="00040095"/>
    <w:rsid w:val="000402AB"/>
    <w:rsid w:val="00041137"/>
    <w:rsid w:val="000412FD"/>
    <w:rsid w:val="000413D5"/>
    <w:rsid w:val="00041AF5"/>
    <w:rsid w:val="0004270D"/>
    <w:rsid w:val="00042B92"/>
    <w:rsid w:val="00042CEA"/>
    <w:rsid w:val="00042E11"/>
    <w:rsid w:val="00044123"/>
    <w:rsid w:val="0004434B"/>
    <w:rsid w:val="00044816"/>
    <w:rsid w:val="0004481B"/>
    <w:rsid w:val="0004492F"/>
    <w:rsid w:val="00044985"/>
    <w:rsid w:val="00044FE8"/>
    <w:rsid w:val="000451ED"/>
    <w:rsid w:val="00045776"/>
    <w:rsid w:val="00045975"/>
    <w:rsid w:val="00045A17"/>
    <w:rsid w:val="00045CA1"/>
    <w:rsid w:val="00045EEA"/>
    <w:rsid w:val="00045FD7"/>
    <w:rsid w:val="00046E05"/>
    <w:rsid w:val="00047059"/>
    <w:rsid w:val="0004729B"/>
    <w:rsid w:val="00047A83"/>
    <w:rsid w:val="000503DF"/>
    <w:rsid w:val="000505B8"/>
    <w:rsid w:val="000505C9"/>
    <w:rsid w:val="00050B62"/>
    <w:rsid w:val="00050DA6"/>
    <w:rsid w:val="00050DBE"/>
    <w:rsid w:val="00052A2B"/>
    <w:rsid w:val="00053083"/>
    <w:rsid w:val="0005317F"/>
    <w:rsid w:val="0005366B"/>
    <w:rsid w:val="000550B9"/>
    <w:rsid w:val="00055559"/>
    <w:rsid w:val="00055AD9"/>
    <w:rsid w:val="00055BF6"/>
    <w:rsid w:val="00055CA7"/>
    <w:rsid w:val="00056CBD"/>
    <w:rsid w:val="00056FBF"/>
    <w:rsid w:val="00057835"/>
    <w:rsid w:val="000578F2"/>
    <w:rsid w:val="0005796C"/>
    <w:rsid w:val="00057C66"/>
    <w:rsid w:val="00060226"/>
    <w:rsid w:val="000604AE"/>
    <w:rsid w:val="00060B37"/>
    <w:rsid w:val="00060BCD"/>
    <w:rsid w:val="000613D8"/>
    <w:rsid w:val="00062143"/>
    <w:rsid w:val="0006226C"/>
    <w:rsid w:val="00062A68"/>
    <w:rsid w:val="000633D5"/>
    <w:rsid w:val="00063452"/>
    <w:rsid w:val="00063907"/>
    <w:rsid w:val="00063B92"/>
    <w:rsid w:val="0006407C"/>
    <w:rsid w:val="0006423A"/>
    <w:rsid w:val="000657A9"/>
    <w:rsid w:val="000657CC"/>
    <w:rsid w:val="000658D0"/>
    <w:rsid w:val="00065D07"/>
    <w:rsid w:val="00066134"/>
    <w:rsid w:val="000667C2"/>
    <w:rsid w:val="00066E67"/>
    <w:rsid w:val="00066E95"/>
    <w:rsid w:val="00066F58"/>
    <w:rsid w:val="0006712A"/>
    <w:rsid w:val="0006739A"/>
    <w:rsid w:val="00067953"/>
    <w:rsid w:val="00067B14"/>
    <w:rsid w:val="00067DAE"/>
    <w:rsid w:val="000702F2"/>
    <w:rsid w:val="000707F9"/>
    <w:rsid w:val="00070974"/>
    <w:rsid w:val="00070E01"/>
    <w:rsid w:val="00071278"/>
    <w:rsid w:val="0007129F"/>
    <w:rsid w:val="00071A8C"/>
    <w:rsid w:val="00071DB0"/>
    <w:rsid w:val="00071F2C"/>
    <w:rsid w:val="00072097"/>
    <w:rsid w:val="000722B0"/>
    <w:rsid w:val="000723F1"/>
    <w:rsid w:val="000727A3"/>
    <w:rsid w:val="00072FAF"/>
    <w:rsid w:val="00073739"/>
    <w:rsid w:val="00073B61"/>
    <w:rsid w:val="00073D2A"/>
    <w:rsid w:val="000749A5"/>
    <w:rsid w:val="00074D55"/>
    <w:rsid w:val="00074F86"/>
    <w:rsid w:val="0007513E"/>
    <w:rsid w:val="000761DE"/>
    <w:rsid w:val="00076D24"/>
    <w:rsid w:val="0007704A"/>
    <w:rsid w:val="000778A7"/>
    <w:rsid w:val="00077DCD"/>
    <w:rsid w:val="00077F33"/>
    <w:rsid w:val="00080727"/>
    <w:rsid w:val="00080C3A"/>
    <w:rsid w:val="00080E45"/>
    <w:rsid w:val="00081D13"/>
    <w:rsid w:val="00082230"/>
    <w:rsid w:val="00082427"/>
    <w:rsid w:val="0008285B"/>
    <w:rsid w:val="000834ED"/>
    <w:rsid w:val="0008374A"/>
    <w:rsid w:val="00083DF5"/>
    <w:rsid w:val="000848C0"/>
    <w:rsid w:val="0008501B"/>
    <w:rsid w:val="000858EA"/>
    <w:rsid w:val="00085AC1"/>
    <w:rsid w:val="00085B28"/>
    <w:rsid w:val="00085C18"/>
    <w:rsid w:val="000860C0"/>
    <w:rsid w:val="0008727B"/>
    <w:rsid w:val="0008742B"/>
    <w:rsid w:val="00087852"/>
    <w:rsid w:val="00087911"/>
    <w:rsid w:val="00087A50"/>
    <w:rsid w:val="00087A67"/>
    <w:rsid w:val="00087D25"/>
    <w:rsid w:val="00087F65"/>
    <w:rsid w:val="0009044A"/>
    <w:rsid w:val="00090463"/>
    <w:rsid w:val="00090D17"/>
    <w:rsid w:val="00091FF1"/>
    <w:rsid w:val="000923CF"/>
    <w:rsid w:val="000928E3"/>
    <w:rsid w:val="000928ED"/>
    <w:rsid w:val="00092A50"/>
    <w:rsid w:val="00092E62"/>
    <w:rsid w:val="000947DE"/>
    <w:rsid w:val="000948CA"/>
    <w:rsid w:val="000948E6"/>
    <w:rsid w:val="00094940"/>
    <w:rsid w:val="00094AE2"/>
    <w:rsid w:val="0009536E"/>
    <w:rsid w:val="0009544E"/>
    <w:rsid w:val="000954F5"/>
    <w:rsid w:val="00095745"/>
    <w:rsid w:val="0009612A"/>
    <w:rsid w:val="0009671A"/>
    <w:rsid w:val="000967AD"/>
    <w:rsid w:val="00096E4A"/>
    <w:rsid w:val="000973F5"/>
    <w:rsid w:val="00097608"/>
    <w:rsid w:val="0009783A"/>
    <w:rsid w:val="000978C0"/>
    <w:rsid w:val="00097C02"/>
    <w:rsid w:val="000A016B"/>
    <w:rsid w:val="000A0333"/>
    <w:rsid w:val="000A1284"/>
    <w:rsid w:val="000A1823"/>
    <w:rsid w:val="000A2529"/>
    <w:rsid w:val="000A3954"/>
    <w:rsid w:val="000A3EF1"/>
    <w:rsid w:val="000A471D"/>
    <w:rsid w:val="000A5151"/>
    <w:rsid w:val="000A5594"/>
    <w:rsid w:val="000A5F5E"/>
    <w:rsid w:val="000A62EC"/>
    <w:rsid w:val="000A68D4"/>
    <w:rsid w:val="000A6A7A"/>
    <w:rsid w:val="000A706F"/>
    <w:rsid w:val="000A7819"/>
    <w:rsid w:val="000A7B11"/>
    <w:rsid w:val="000A7C07"/>
    <w:rsid w:val="000A7DA1"/>
    <w:rsid w:val="000B0854"/>
    <w:rsid w:val="000B0BA7"/>
    <w:rsid w:val="000B0DC9"/>
    <w:rsid w:val="000B10F1"/>
    <w:rsid w:val="000B1F1E"/>
    <w:rsid w:val="000B2103"/>
    <w:rsid w:val="000B2EFD"/>
    <w:rsid w:val="000B36BA"/>
    <w:rsid w:val="000B3A07"/>
    <w:rsid w:val="000B3B5B"/>
    <w:rsid w:val="000B3B79"/>
    <w:rsid w:val="000B3F62"/>
    <w:rsid w:val="000B49CF"/>
    <w:rsid w:val="000B4A69"/>
    <w:rsid w:val="000B4B96"/>
    <w:rsid w:val="000B4FCD"/>
    <w:rsid w:val="000B5225"/>
    <w:rsid w:val="000B5449"/>
    <w:rsid w:val="000B5799"/>
    <w:rsid w:val="000B5A70"/>
    <w:rsid w:val="000B5EEC"/>
    <w:rsid w:val="000B5FBE"/>
    <w:rsid w:val="000B6621"/>
    <w:rsid w:val="000B6E22"/>
    <w:rsid w:val="000B70CA"/>
    <w:rsid w:val="000B7302"/>
    <w:rsid w:val="000B73D6"/>
    <w:rsid w:val="000B770A"/>
    <w:rsid w:val="000B7DC7"/>
    <w:rsid w:val="000B7F2C"/>
    <w:rsid w:val="000C00A2"/>
    <w:rsid w:val="000C0293"/>
    <w:rsid w:val="000C1636"/>
    <w:rsid w:val="000C28E8"/>
    <w:rsid w:val="000C2EF7"/>
    <w:rsid w:val="000C322C"/>
    <w:rsid w:val="000C34E9"/>
    <w:rsid w:val="000C3874"/>
    <w:rsid w:val="000C39E7"/>
    <w:rsid w:val="000C3D1C"/>
    <w:rsid w:val="000C4244"/>
    <w:rsid w:val="000C4338"/>
    <w:rsid w:val="000C440D"/>
    <w:rsid w:val="000C4CD7"/>
    <w:rsid w:val="000C4D56"/>
    <w:rsid w:val="000C5EBD"/>
    <w:rsid w:val="000C5FCB"/>
    <w:rsid w:val="000C6108"/>
    <w:rsid w:val="000C67EF"/>
    <w:rsid w:val="000C6B58"/>
    <w:rsid w:val="000C7058"/>
    <w:rsid w:val="000C7174"/>
    <w:rsid w:val="000C72D6"/>
    <w:rsid w:val="000C737C"/>
    <w:rsid w:val="000C7479"/>
    <w:rsid w:val="000C7687"/>
    <w:rsid w:val="000C77DA"/>
    <w:rsid w:val="000C77F4"/>
    <w:rsid w:val="000C7887"/>
    <w:rsid w:val="000C7A66"/>
    <w:rsid w:val="000C7C7C"/>
    <w:rsid w:val="000D02AA"/>
    <w:rsid w:val="000D0765"/>
    <w:rsid w:val="000D1288"/>
    <w:rsid w:val="000D1552"/>
    <w:rsid w:val="000D1849"/>
    <w:rsid w:val="000D18CD"/>
    <w:rsid w:val="000D192E"/>
    <w:rsid w:val="000D1D77"/>
    <w:rsid w:val="000D1FEC"/>
    <w:rsid w:val="000D22DB"/>
    <w:rsid w:val="000D2359"/>
    <w:rsid w:val="000D3544"/>
    <w:rsid w:val="000D3F34"/>
    <w:rsid w:val="000D4391"/>
    <w:rsid w:val="000D4A00"/>
    <w:rsid w:val="000D58BA"/>
    <w:rsid w:val="000D59BD"/>
    <w:rsid w:val="000D5D86"/>
    <w:rsid w:val="000D60F8"/>
    <w:rsid w:val="000D6118"/>
    <w:rsid w:val="000D651E"/>
    <w:rsid w:val="000D662B"/>
    <w:rsid w:val="000D6AD0"/>
    <w:rsid w:val="000D743F"/>
    <w:rsid w:val="000D765D"/>
    <w:rsid w:val="000D7C06"/>
    <w:rsid w:val="000D7C54"/>
    <w:rsid w:val="000D7E31"/>
    <w:rsid w:val="000D7E93"/>
    <w:rsid w:val="000E014D"/>
    <w:rsid w:val="000E0B57"/>
    <w:rsid w:val="000E0C91"/>
    <w:rsid w:val="000E1093"/>
    <w:rsid w:val="000E1177"/>
    <w:rsid w:val="000E1801"/>
    <w:rsid w:val="000E1B40"/>
    <w:rsid w:val="000E248E"/>
    <w:rsid w:val="000E2DEE"/>
    <w:rsid w:val="000E3DDF"/>
    <w:rsid w:val="000E3E80"/>
    <w:rsid w:val="000E41EC"/>
    <w:rsid w:val="000E44A8"/>
    <w:rsid w:val="000E4890"/>
    <w:rsid w:val="000E4A77"/>
    <w:rsid w:val="000E4CA3"/>
    <w:rsid w:val="000E5033"/>
    <w:rsid w:val="000E5D56"/>
    <w:rsid w:val="000E5FA4"/>
    <w:rsid w:val="000E6028"/>
    <w:rsid w:val="000E6783"/>
    <w:rsid w:val="000E692C"/>
    <w:rsid w:val="000E6C16"/>
    <w:rsid w:val="000E71E1"/>
    <w:rsid w:val="000E79C6"/>
    <w:rsid w:val="000E7BAC"/>
    <w:rsid w:val="000F031A"/>
    <w:rsid w:val="000F0576"/>
    <w:rsid w:val="000F0E69"/>
    <w:rsid w:val="000F0F33"/>
    <w:rsid w:val="000F1408"/>
    <w:rsid w:val="000F1736"/>
    <w:rsid w:val="000F1D3F"/>
    <w:rsid w:val="000F2651"/>
    <w:rsid w:val="000F271E"/>
    <w:rsid w:val="000F283B"/>
    <w:rsid w:val="000F2A59"/>
    <w:rsid w:val="000F328C"/>
    <w:rsid w:val="000F36A9"/>
    <w:rsid w:val="000F39DB"/>
    <w:rsid w:val="000F3D01"/>
    <w:rsid w:val="000F42D3"/>
    <w:rsid w:val="000F4599"/>
    <w:rsid w:val="000F4D3F"/>
    <w:rsid w:val="000F51E7"/>
    <w:rsid w:val="000F53BB"/>
    <w:rsid w:val="000F5488"/>
    <w:rsid w:val="000F5530"/>
    <w:rsid w:val="000F68F1"/>
    <w:rsid w:val="000F690C"/>
    <w:rsid w:val="000F6A99"/>
    <w:rsid w:val="000F6DDF"/>
    <w:rsid w:val="000F70E0"/>
    <w:rsid w:val="000F7382"/>
    <w:rsid w:val="000F76E9"/>
    <w:rsid w:val="000F7DE2"/>
    <w:rsid w:val="00100615"/>
    <w:rsid w:val="0010092D"/>
    <w:rsid w:val="00100ED8"/>
    <w:rsid w:val="001012BF"/>
    <w:rsid w:val="00101596"/>
    <w:rsid w:val="00101760"/>
    <w:rsid w:val="0010179A"/>
    <w:rsid w:val="00101BB4"/>
    <w:rsid w:val="00101D0D"/>
    <w:rsid w:val="00101FE5"/>
    <w:rsid w:val="00102470"/>
    <w:rsid w:val="00102932"/>
    <w:rsid w:val="00102C0F"/>
    <w:rsid w:val="00102C85"/>
    <w:rsid w:val="00102D94"/>
    <w:rsid w:val="001033CA"/>
    <w:rsid w:val="0010363E"/>
    <w:rsid w:val="00103ECD"/>
    <w:rsid w:val="001040B3"/>
    <w:rsid w:val="00104452"/>
    <w:rsid w:val="001049D5"/>
    <w:rsid w:val="00104A73"/>
    <w:rsid w:val="00104B44"/>
    <w:rsid w:val="00105123"/>
    <w:rsid w:val="001051FC"/>
    <w:rsid w:val="0010552D"/>
    <w:rsid w:val="00105C2B"/>
    <w:rsid w:val="00105D85"/>
    <w:rsid w:val="00105DF7"/>
    <w:rsid w:val="00105FAF"/>
    <w:rsid w:val="00106050"/>
    <w:rsid w:val="0010684E"/>
    <w:rsid w:val="00107099"/>
    <w:rsid w:val="001076AC"/>
    <w:rsid w:val="00111328"/>
    <w:rsid w:val="00111828"/>
    <w:rsid w:val="0011274D"/>
    <w:rsid w:val="0011282B"/>
    <w:rsid w:val="00112D66"/>
    <w:rsid w:val="00112DDC"/>
    <w:rsid w:val="00113319"/>
    <w:rsid w:val="00114764"/>
    <w:rsid w:val="00114E0D"/>
    <w:rsid w:val="00115671"/>
    <w:rsid w:val="00116080"/>
    <w:rsid w:val="0011672A"/>
    <w:rsid w:val="001170D2"/>
    <w:rsid w:val="00117964"/>
    <w:rsid w:val="00117E1E"/>
    <w:rsid w:val="00120055"/>
    <w:rsid w:val="0012028F"/>
    <w:rsid w:val="001203AC"/>
    <w:rsid w:val="00120A5F"/>
    <w:rsid w:val="00120BBB"/>
    <w:rsid w:val="00120D04"/>
    <w:rsid w:val="0012120A"/>
    <w:rsid w:val="001216DF"/>
    <w:rsid w:val="00122146"/>
    <w:rsid w:val="00122457"/>
    <w:rsid w:val="0012277C"/>
    <w:rsid w:val="001227A5"/>
    <w:rsid w:val="001227D0"/>
    <w:rsid w:val="0012282F"/>
    <w:rsid w:val="001231AD"/>
    <w:rsid w:val="00123389"/>
    <w:rsid w:val="0012372D"/>
    <w:rsid w:val="00123816"/>
    <w:rsid w:val="00123895"/>
    <w:rsid w:val="0012407B"/>
    <w:rsid w:val="0012475E"/>
    <w:rsid w:val="00124DA0"/>
    <w:rsid w:val="00124E4D"/>
    <w:rsid w:val="001252A7"/>
    <w:rsid w:val="00125824"/>
    <w:rsid w:val="00125AD1"/>
    <w:rsid w:val="00125FC0"/>
    <w:rsid w:val="0012604B"/>
    <w:rsid w:val="0012618D"/>
    <w:rsid w:val="001262DF"/>
    <w:rsid w:val="0012680E"/>
    <w:rsid w:val="001268F0"/>
    <w:rsid w:val="00126A3F"/>
    <w:rsid w:val="00126B92"/>
    <w:rsid w:val="00126D58"/>
    <w:rsid w:val="001278FA"/>
    <w:rsid w:val="00127CB0"/>
    <w:rsid w:val="001300F3"/>
    <w:rsid w:val="001303AE"/>
    <w:rsid w:val="001303B8"/>
    <w:rsid w:val="00130D14"/>
    <w:rsid w:val="00130DD7"/>
    <w:rsid w:val="001310D9"/>
    <w:rsid w:val="001313E6"/>
    <w:rsid w:val="0013179B"/>
    <w:rsid w:val="001318F6"/>
    <w:rsid w:val="00131CC8"/>
    <w:rsid w:val="00131F11"/>
    <w:rsid w:val="00132339"/>
    <w:rsid w:val="00132B1C"/>
    <w:rsid w:val="00133EB9"/>
    <w:rsid w:val="001348D0"/>
    <w:rsid w:val="001348D2"/>
    <w:rsid w:val="00134F93"/>
    <w:rsid w:val="0013512A"/>
    <w:rsid w:val="00135141"/>
    <w:rsid w:val="00135209"/>
    <w:rsid w:val="00135898"/>
    <w:rsid w:val="00135C70"/>
    <w:rsid w:val="00136B9F"/>
    <w:rsid w:val="00136D99"/>
    <w:rsid w:val="00136ECA"/>
    <w:rsid w:val="0013728B"/>
    <w:rsid w:val="00137A20"/>
    <w:rsid w:val="00137C47"/>
    <w:rsid w:val="001403C3"/>
    <w:rsid w:val="00140CB7"/>
    <w:rsid w:val="00140F21"/>
    <w:rsid w:val="001415BD"/>
    <w:rsid w:val="00141A03"/>
    <w:rsid w:val="00141A40"/>
    <w:rsid w:val="001420CF"/>
    <w:rsid w:val="00142A41"/>
    <w:rsid w:val="00142B4D"/>
    <w:rsid w:val="00143488"/>
    <w:rsid w:val="00143759"/>
    <w:rsid w:val="00143C8B"/>
    <w:rsid w:val="00143F56"/>
    <w:rsid w:val="00144083"/>
    <w:rsid w:val="001446B1"/>
    <w:rsid w:val="001448B7"/>
    <w:rsid w:val="00145741"/>
    <w:rsid w:val="00146015"/>
    <w:rsid w:val="001460BE"/>
    <w:rsid w:val="001462C7"/>
    <w:rsid w:val="001464F2"/>
    <w:rsid w:val="001468B4"/>
    <w:rsid w:val="001479E3"/>
    <w:rsid w:val="00147CAD"/>
    <w:rsid w:val="00150BD6"/>
    <w:rsid w:val="00150D9D"/>
    <w:rsid w:val="00151161"/>
    <w:rsid w:val="0015196F"/>
    <w:rsid w:val="00151E46"/>
    <w:rsid w:val="00152050"/>
    <w:rsid w:val="0015261D"/>
    <w:rsid w:val="00152BC7"/>
    <w:rsid w:val="00152EF8"/>
    <w:rsid w:val="00152FF8"/>
    <w:rsid w:val="0015380C"/>
    <w:rsid w:val="00153921"/>
    <w:rsid w:val="00153BFD"/>
    <w:rsid w:val="0015449F"/>
    <w:rsid w:val="0015452E"/>
    <w:rsid w:val="001546DB"/>
    <w:rsid w:val="00154704"/>
    <w:rsid w:val="00154A0B"/>
    <w:rsid w:val="00154A8E"/>
    <w:rsid w:val="00154D7E"/>
    <w:rsid w:val="00154E81"/>
    <w:rsid w:val="001551FD"/>
    <w:rsid w:val="00155826"/>
    <w:rsid w:val="001562F2"/>
    <w:rsid w:val="00156462"/>
    <w:rsid w:val="00156DDB"/>
    <w:rsid w:val="00156F07"/>
    <w:rsid w:val="00156FA1"/>
    <w:rsid w:val="0015714C"/>
    <w:rsid w:val="00157C9C"/>
    <w:rsid w:val="001601FD"/>
    <w:rsid w:val="0016089E"/>
    <w:rsid w:val="00160B74"/>
    <w:rsid w:val="0016195F"/>
    <w:rsid w:val="001620DA"/>
    <w:rsid w:val="00162BBF"/>
    <w:rsid w:val="00162C66"/>
    <w:rsid w:val="00163225"/>
    <w:rsid w:val="00163359"/>
    <w:rsid w:val="00163D7E"/>
    <w:rsid w:val="001645B2"/>
    <w:rsid w:val="00164A1C"/>
    <w:rsid w:val="00164D63"/>
    <w:rsid w:val="00164EEA"/>
    <w:rsid w:val="0016526E"/>
    <w:rsid w:val="001654CE"/>
    <w:rsid w:val="001657A1"/>
    <w:rsid w:val="00165CF7"/>
    <w:rsid w:val="00166617"/>
    <w:rsid w:val="0016666A"/>
    <w:rsid w:val="001668D7"/>
    <w:rsid w:val="00166AA7"/>
    <w:rsid w:val="00166C36"/>
    <w:rsid w:val="0016711C"/>
    <w:rsid w:val="0016727A"/>
    <w:rsid w:val="0016727F"/>
    <w:rsid w:val="001674AF"/>
    <w:rsid w:val="0016752D"/>
    <w:rsid w:val="0016772E"/>
    <w:rsid w:val="00167BA0"/>
    <w:rsid w:val="001704F1"/>
    <w:rsid w:val="001705AC"/>
    <w:rsid w:val="00170710"/>
    <w:rsid w:val="00170A94"/>
    <w:rsid w:val="00170C6E"/>
    <w:rsid w:val="001713BB"/>
    <w:rsid w:val="0017170B"/>
    <w:rsid w:val="00171B70"/>
    <w:rsid w:val="00171D17"/>
    <w:rsid w:val="00171F17"/>
    <w:rsid w:val="00172067"/>
    <w:rsid w:val="00172515"/>
    <w:rsid w:val="001727BB"/>
    <w:rsid w:val="001731AD"/>
    <w:rsid w:val="001733D8"/>
    <w:rsid w:val="001736B8"/>
    <w:rsid w:val="00173AD8"/>
    <w:rsid w:val="00173B5D"/>
    <w:rsid w:val="001743E2"/>
    <w:rsid w:val="0017474B"/>
    <w:rsid w:val="0017494F"/>
    <w:rsid w:val="00174C11"/>
    <w:rsid w:val="00174C72"/>
    <w:rsid w:val="00175090"/>
    <w:rsid w:val="001760EC"/>
    <w:rsid w:val="00176259"/>
    <w:rsid w:val="0017653B"/>
    <w:rsid w:val="0017660B"/>
    <w:rsid w:val="00176AED"/>
    <w:rsid w:val="00176CCB"/>
    <w:rsid w:val="0017709D"/>
    <w:rsid w:val="001770AB"/>
    <w:rsid w:val="00177C30"/>
    <w:rsid w:val="00177C7E"/>
    <w:rsid w:val="00177FC0"/>
    <w:rsid w:val="001804BE"/>
    <w:rsid w:val="0018054F"/>
    <w:rsid w:val="00180F0B"/>
    <w:rsid w:val="00181091"/>
    <w:rsid w:val="001815A7"/>
    <w:rsid w:val="00181AD5"/>
    <w:rsid w:val="00181D3C"/>
    <w:rsid w:val="00181E15"/>
    <w:rsid w:val="00181F64"/>
    <w:rsid w:val="001822D6"/>
    <w:rsid w:val="001824D1"/>
    <w:rsid w:val="0018251E"/>
    <w:rsid w:val="00182D6C"/>
    <w:rsid w:val="00182ECA"/>
    <w:rsid w:val="0018314E"/>
    <w:rsid w:val="001832F6"/>
    <w:rsid w:val="001841B0"/>
    <w:rsid w:val="001841C7"/>
    <w:rsid w:val="001844D0"/>
    <w:rsid w:val="001849F0"/>
    <w:rsid w:val="001856BF"/>
    <w:rsid w:val="00185C77"/>
    <w:rsid w:val="00185E33"/>
    <w:rsid w:val="00185F95"/>
    <w:rsid w:val="0018686E"/>
    <w:rsid w:val="0018689E"/>
    <w:rsid w:val="00186918"/>
    <w:rsid w:val="00186BC8"/>
    <w:rsid w:val="00186FED"/>
    <w:rsid w:val="00187197"/>
    <w:rsid w:val="001874A3"/>
    <w:rsid w:val="001878F6"/>
    <w:rsid w:val="00187B6A"/>
    <w:rsid w:val="00187BFB"/>
    <w:rsid w:val="001913A3"/>
    <w:rsid w:val="00191B63"/>
    <w:rsid w:val="00191FEC"/>
    <w:rsid w:val="00192276"/>
    <w:rsid w:val="0019264D"/>
    <w:rsid w:val="00192CF8"/>
    <w:rsid w:val="00193136"/>
    <w:rsid w:val="001933B6"/>
    <w:rsid w:val="00193508"/>
    <w:rsid w:val="00193752"/>
    <w:rsid w:val="00193AB2"/>
    <w:rsid w:val="00193E73"/>
    <w:rsid w:val="001942FD"/>
    <w:rsid w:val="0019558C"/>
    <w:rsid w:val="0019571C"/>
    <w:rsid w:val="001957F3"/>
    <w:rsid w:val="0019588B"/>
    <w:rsid w:val="00196522"/>
    <w:rsid w:val="001967B5"/>
    <w:rsid w:val="00196A11"/>
    <w:rsid w:val="001972E0"/>
    <w:rsid w:val="00197591"/>
    <w:rsid w:val="001977F1"/>
    <w:rsid w:val="0019781D"/>
    <w:rsid w:val="00197B44"/>
    <w:rsid w:val="001A04E7"/>
    <w:rsid w:val="001A052E"/>
    <w:rsid w:val="001A070B"/>
    <w:rsid w:val="001A08FF"/>
    <w:rsid w:val="001A094C"/>
    <w:rsid w:val="001A0D84"/>
    <w:rsid w:val="001A11E7"/>
    <w:rsid w:val="001A12BF"/>
    <w:rsid w:val="001A17B5"/>
    <w:rsid w:val="001A183C"/>
    <w:rsid w:val="001A1C3A"/>
    <w:rsid w:val="001A2071"/>
    <w:rsid w:val="001A2BA1"/>
    <w:rsid w:val="001A325A"/>
    <w:rsid w:val="001A371C"/>
    <w:rsid w:val="001A3767"/>
    <w:rsid w:val="001A3AE0"/>
    <w:rsid w:val="001A3EF5"/>
    <w:rsid w:val="001A423F"/>
    <w:rsid w:val="001A45F5"/>
    <w:rsid w:val="001A4830"/>
    <w:rsid w:val="001A52F1"/>
    <w:rsid w:val="001A53F3"/>
    <w:rsid w:val="001A5951"/>
    <w:rsid w:val="001A5C59"/>
    <w:rsid w:val="001A5FAC"/>
    <w:rsid w:val="001A652B"/>
    <w:rsid w:val="001A666D"/>
    <w:rsid w:val="001A7BF1"/>
    <w:rsid w:val="001B015A"/>
    <w:rsid w:val="001B0330"/>
    <w:rsid w:val="001B03C4"/>
    <w:rsid w:val="001B044D"/>
    <w:rsid w:val="001B04A1"/>
    <w:rsid w:val="001B0D44"/>
    <w:rsid w:val="001B0EA1"/>
    <w:rsid w:val="001B14C1"/>
    <w:rsid w:val="001B15B6"/>
    <w:rsid w:val="001B16F1"/>
    <w:rsid w:val="001B1BEA"/>
    <w:rsid w:val="001B2489"/>
    <w:rsid w:val="001B2901"/>
    <w:rsid w:val="001B2ACE"/>
    <w:rsid w:val="001B2C67"/>
    <w:rsid w:val="001B2DD9"/>
    <w:rsid w:val="001B32FB"/>
    <w:rsid w:val="001B39A7"/>
    <w:rsid w:val="001B3B8D"/>
    <w:rsid w:val="001B3BC3"/>
    <w:rsid w:val="001B4001"/>
    <w:rsid w:val="001B46E7"/>
    <w:rsid w:val="001B4F8C"/>
    <w:rsid w:val="001B5022"/>
    <w:rsid w:val="001B50DF"/>
    <w:rsid w:val="001B659B"/>
    <w:rsid w:val="001B6BFD"/>
    <w:rsid w:val="001B6C60"/>
    <w:rsid w:val="001B6F51"/>
    <w:rsid w:val="001B7033"/>
    <w:rsid w:val="001B708E"/>
    <w:rsid w:val="001B7188"/>
    <w:rsid w:val="001B72DC"/>
    <w:rsid w:val="001B7AC7"/>
    <w:rsid w:val="001C03BA"/>
    <w:rsid w:val="001C08A7"/>
    <w:rsid w:val="001C0CC6"/>
    <w:rsid w:val="001C11FD"/>
    <w:rsid w:val="001C1302"/>
    <w:rsid w:val="001C1BB3"/>
    <w:rsid w:val="001C1C71"/>
    <w:rsid w:val="001C23E8"/>
    <w:rsid w:val="001C2758"/>
    <w:rsid w:val="001C2950"/>
    <w:rsid w:val="001C34DC"/>
    <w:rsid w:val="001C356B"/>
    <w:rsid w:val="001C36A0"/>
    <w:rsid w:val="001C37A9"/>
    <w:rsid w:val="001C389D"/>
    <w:rsid w:val="001C3D53"/>
    <w:rsid w:val="001C4141"/>
    <w:rsid w:val="001C4764"/>
    <w:rsid w:val="001C4B3F"/>
    <w:rsid w:val="001C562B"/>
    <w:rsid w:val="001C5661"/>
    <w:rsid w:val="001C5822"/>
    <w:rsid w:val="001C5E00"/>
    <w:rsid w:val="001C614F"/>
    <w:rsid w:val="001C650E"/>
    <w:rsid w:val="001C6572"/>
    <w:rsid w:val="001C66BA"/>
    <w:rsid w:val="001C751C"/>
    <w:rsid w:val="001C7A02"/>
    <w:rsid w:val="001D0C30"/>
    <w:rsid w:val="001D1093"/>
    <w:rsid w:val="001D109F"/>
    <w:rsid w:val="001D1517"/>
    <w:rsid w:val="001D15A9"/>
    <w:rsid w:val="001D1BDA"/>
    <w:rsid w:val="001D1C24"/>
    <w:rsid w:val="001D1C95"/>
    <w:rsid w:val="001D1F10"/>
    <w:rsid w:val="001D200C"/>
    <w:rsid w:val="001D272D"/>
    <w:rsid w:val="001D3743"/>
    <w:rsid w:val="001D392B"/>
    <w:rsid w:val="001D4717"/>
    <w:rsid w:val="001D4AC5"/>
    <w:rsid w:val="001D4F42"/>
    <w:rsid w:val="001D509A"/>
    <w:rsid w:val="001D5249"/>
    <w:rsid w:val="001D53AF"/>
    <w:rsid w:val="001D54EC"/>
    <w:rsid w:val="001D5848"/>
    <w:rsid w:val="001D5D03"/>
    <w:rsid w:val="001D6045"/>
    <w:rsid w:val="001D6DE8"/>
    <w:rsid w:val="001D7D1D"/>
    <w:rsid w:val="001E0142"/>
    <w:rsid w:val="001E028D"/>
    <w:rsid w:val="001E0399"/>
    <w:rsid w:val="001E0671"/>
    <w:rsid w:val="001E07FB"/>
    <w:rsid w:val="001E0870"/>
    <w:rsid w:val="001E0928"/>
    <w:rsid w:val="001E112C"/>
    <w:rsid w:val="001E19B1"/>
    <w:rsid w:val="001E19CB"/>
    <w:rsid w:val="001E2050"/>
    <w:rsid w:val="001E2A0D"/>
    <w:rsid w:val="001E3136"/>
    <w:rsid w:val="001E31C3"/>
    <w:rsid w:val="001E3299"/>
    <w:rsid w:val="001E3430"/>
    <w:rsid w:val="001E36B2"/>
    <w:rsid w:val="001E36E8"/>
    <w:rsid w:val="001E399C"/>
    <w:rsid w:val="001E3ABE"/>
    <w:rsid w:val="001E3B64"/>
    <w:rsid w:val="001E3E11"/>
    <w:rsid w:val="001E4374"/>
    <w:rsid w:val="001E44CF"/>
    <w:rsid w:val="001E489B"/>
    <w:rsid w:val="001E4987"/>
    <w:rsid w:val="001E49D7"/>
    <w:rsid w:val="001E4AE1"/>
    <w:rsid w:val="001E4B14"/>
    <w:rsid w:val="001E4F33"/>
    <w:rsid w:val="001E5048"/>
    <w:rsid w:val="001E50B6"/>
    <w:rsid w:val="001E5665"/>
    <w:rsid w:val="001E5B56"/>
    <w:rsid w:val="001E5D78"/>
    <w:rsid w:val="001E6112"/>
    <w:rsid w:val="001E6381"/>
    <w:rsid w:val="001E670D"/>
    <w:rsid w:val="001E6C10"/>
    <w:rsid w:val="001E71A9"/>
    <w:rsid w:val="001E7251"/>
    <w:rsid w:val="001E74A4"/>
    <w:rsid w:val="001E7D6A"/>
    <w:rsid w:val="001E7E6C"/>
    <w:rsid w:val="001F00E3"/>
    <w:rsid w:val="001F06DF"/>
    <w:rsid w:val="001F09BA"/>
    <w:rsid w:val="001F15FA"/>
    <w:rsid w:val="001F16E1"/>
    <w:rsid w:val="001F1A42"/>
    <w:rsid w:val="001F1E6B"/>
    <w:rsid w:val="001F1F78"/>
    <w:rsid w:val="001F2087"/>
    <w:rsid w:val="001F26D7"/>
    <w:rsid w:val="001F27B2"/>
    <w:rsid w:val="001F2D59"/>
    <w:rsid w:val="001F30BA"/>
    <w:rsid w:val="001F341A"/>
    <w:rsid w:val="001F358E"/>
    <w:rsid w:val="001F35D0"/>
    <w:rsid w:val="001F38F4"/>
    <w:rsid w:val="001F3909"/>
    <w:rsid w:val="001F39C3"/>
    <w:rsid w:val="001F4CED"/>
    <w:rsid w:val="001F5512"/>
    <w:rsid w:val="001F5890"/>
    <w:rsid w:val="001F5D6A"/>
    <w:rsid w:val="001F626C"/>
    <w:rsid w:val="001F6654"/>
    <w:rsid w:val="001F6F34"/>
    <w:rsid w:val="001F71E4"/>
    <w:rsid w:val="001F7792"/>
    <w:rsid w:val="001F7C4D"/>
    <w:rsid w:val="002000BB"/>
    <w:rsid w:val="00200262"/>
    <w:rsid w:val="002003D6"/>
    <w:rsid w:val="002003F6"/>
    <w:rsid w:val="002004D3"/>
    <w:rsid w:val="002006E3"/>
    <w:rsid w:val="00201225"/>
    <w:rsid w:val="00201316"/>
    <w:rsid w:val="0020201F"/>
    <w:rsid w:val="002024BA"/>
    <w:rsid w:val="00202596"/>
    <w:rsid w:val="00202D58"/>
    <w:rsid w:val="0020305A"/>
    <w:rsid w:val="00203326"/>
    <w:rsid w:val="0020442C"/>
    <w:rsid w:val="0020476C"/>
    <w:rsid w:val="002058A6"/>
    <w:rsid w:val="00206F1B"/>
    <w:rsid w:val="00206FB1"/>
    <w:rsid w:val="00207065"/>
    <w:rsid w:val="002071CE"/>
    <w:rsid w:val="002072F3"/>
    <w:rsid w:val="002074B6"/>
    <w:rsid w:val="002078F4"/>
    <w:rsid w:val="00207D80"/>
    <w:rsid w:val="00210250"/>
    <w:rsid w:val="00210706"/>
    <w:rsid w:val="00210AB3"/>
    <w:rsid w:val="00210BAE"/>
    <w:rsid w:val="00210C02"/>
    <w:rsid w:val="00211125"/>
    <w:rsid w:val="002113BC"/>
    <w:rsid w:val="00211908"/>
    <w:rsid w:val="00211AE1"/>
    <w:rsid w:val="002122E4"/>
    <w:rsid w:val="00212443"/>
    <w:rsid w:val="00212630"/>
    <w:rsid w:val="00212F58"/>
    <w:rsid w:val="0021315F"/>
    <w:rsid w:val="0021325E"/>
    <w:rsid w:val="00213D7A"/>
    <w:rsid w:val="00214101"/>
    <w:rsid w:val="0021490A"/>
    <w:rsid w:val="0021494A"/>
    <w:rsid w:val="002151C9"/>
    <w:rsid w:val="002151E7"/>
    <w:rsid w:val="002155D0"/>
    <w:rsid w:val="00215964"/>
    <w:rsid w:val="00215988"/>
    <w:rsid w:val="00215995"/>
    <w:rsid w:val="0021627F"/>
    <w:rsid w:val="00216342"/>
    <w:rsid w:val="002165A9"/>
    <w:rsid w:val="00216A4E"/>
    <w:rsid w:val="00216AE8"/>
    <w:rsid w:val="00216D41"/>
    <w:rsid w:val="00216D56"/>
    <w:rsid w:val="002172E0"/>
    <w:rsid w:val="0021742F"/>
    <w:rsid w:val="00217EE9"/>
    <w:rsid w:val="00217F0A"/>
    <w:rsid w:val="00217F22"/>
    <w:rsid w:val="00220500"/>
    <w:rsid w:val="002205AB"/>
    <w:rsid w:val="002209D7"/>
    <w:rsid w:val="00220BF6"/>
    <w:rsid w:val="00221594"/>
    <w:rsid w:val="002219F0"/>
    <w:rsid w:val="00221D90"/>
    <w:rsid w:val="00222AC9"/>
    <w:rsid w:val="00222AD6"/>
    <w:rsid w:val="00223904"/>
    <w:rsid w:val="00223E02"/>
    <w:rsid w:val="0022434E"/>
    <w:rsid w:val="002245D6"/>
    <w:rsid w:val="002246B0"/>
    <w:rsid w:val="002248B5"/>
    <w:rsid w:val="00224D4F"/>
    <w:rsid w:val="0022506C"/>
    <w:rsid w:val="002251FE"/>
    <w:rsid w:val="002254C3"/>
    <w:rsid w:val="00225CA5"/>
    <w:rsid w:val="00225D8A"/>
    <w:rsid w:val="00225E3F"/>
    <w:rsid w:val="002264BB"/>
    <w:rsid w:val="00226D57"/>
    <w:rsid w:val="00226E14"/>
    <w:rsid w:val="002275D2"/>
    <w:rsid w:val="00227C4B"/>
    <w:rsid w:val="00227E46"/>
    <w:rsid w:val="00227F44"/>
    <w:rsid w:val="00230493"/>
    <w:rsid w:val="00230BA6"/>
    <w:rsid w:val="00231280"/>
    <w:rsid w:val="0023136C"/>
    <w:rsid w:val="00231484"/>
    <w:rsid w:val="0023175D"/>
    <w:rsid w:val="00231D5F"/>
    <w:rsid w:val="00231D60"/>
    <w:rsid w:val="0023208A"/>
    <w:rsid w:val="00232745"/>
    <w:rsid w:val="0023276E"/>
    <w:rsid w:val="0023315F"/>
    <w:rsid w:val="002333B3"/>
    <w:rsid w:val="00233BFB"/>
    <w:rsid w:val="002346BB"/>
    <w:rsid w:val="00234D85"/>
    <w:rsid w:val="00234EE9"/>
    <w:rsid w:val="00235640"/>
    <w:rsid w:val="002357ED"/>
    <w:rsid w:val="0023619D"/>
    <w:rsid w:val="002363C6"/>
    <w:rsid w:val="00236ED7"/>
    <w:rsid w:val="00237480"/>
    <w:rsid w:val="00237506"/>
    <w:rsid w:val="00237D59"/>
    <w:rsid w:val="002402E8"/>
    <w:rsid w:val="00240848"/>
    <w:rsid w:val="00240923"/>
    <w:rsid w:val="00240F0B"/>
    <w:rsid w:val="002410C7"/>
    <w:rsid w:val="0024120C"/>
    <w:rsid w:val="002414CC"/>
    <w:rsid w:val="002415BD"/>
    <w:rsid w:val="00241962"/>
    <w:rsid w:val="00241D80"/>
    <w:rsid w:val="00243513"/>
    <w:rsid w:val="002437A1"/>
    <w:rsid w:val="00243F07"/>
    <w:rsid w:val="00244399"/>
    <w:rsid w:val="00244C32"/>
    <w:rsid w:val="00244D1C"/>
    <w:rsid w:val="00244E1F"/>
    <w:rsid w:val="00244F96"/>
    <w:rsid w:val="00245140"/>
    <w:rsid w:val="002454B7"/>
    <w:rsid w:val="00245814"/>
    <w:rsid w:val="002458BE"/>
    <w:rsid w:val="00245B53"/>
    <w:rsid w:val="00245CCE"/>
    <w:rsid w:val="00246595"/>
    <w:rsid w:val="00246BED"/>
    <w:rsid w:val="00247176"/>
    <w:rsid w:val="002472E4"/>
    <w:rsid w:val="002503FE"/>
    <w:rsid w:val="00250496"/>
    <w:rsid w:val="002505F2"/>
    <w:rsid w:val="00250986"/>
    <w:rsid w:val="00250F9D"/>
    <w:rsid w:val="002512DC"/>
    <w:rsid w:val="00251632"/>
    <w:rsid w:val="002516B2"/>
    <w:rsid w:val="00251A47"/>
    <w:rsid w:val="00251E10"/>
    <w:rsid w:val="00252B0D"/>
    <w:rsid w:val="00252DF1"/>
    <w:rsid w:val="002533E7"/>
    <w:rsid w:val="00253C2B"/>
    <w:rsid w:val="00253CDE"/>
    <w:rsid w:val="00253DCC"/>
    <w:rsid w:val="00254146"/>
    <w:rsid w:val="0025422B"/>
    <w:rsid w:val="002542C8"/>
    <w:rsid w:val="0025430D"/>
    <w:rsid w:val="00254398"/>
    <w:rsid w:val="00254B95"/>
    <w:rsid w:val="00254D53"/>
    <w:rsid w:val="00255226"/>
    <w:rsid w:val="00255B5C"/>
    <w:rsid w:val="00255B8D"/>
    <w:rsid w:val="0025670F"/>
    <w:rsid w:val="0025731F"/>
    <w:rsid w:val="002575D7"/>
    <w:rsid w:val="002575EB"/>
    <w:rsid w:val="00257AFC"/>
    <w:rsid w:val="00257F80"/>
    <w:rsid w:val="00260116"/>
    <w:rsid w:val="00260424"/>
    <w:rsid w:val="0026073C"/>
    <w:rsid w:val="00260852"/>
    <w:rsid w:val="002608AE"/>
    <w:rsid w:val="002609AC"/>
    <w:rsid w:val="00260CB9"/>
    <w:rsid w:val="00261071"/>
    <w:rsid w:val="00261103"/>
    <w:rsid w:val="00261D36"/>
    <w:rsid w:val="00262597"/>
    <w:rsid w:val="0026265D"/>
    <w:rsid w:val="00262821"/>
    <w:rsid w:val="00262996"/>
    <w:rsid w:val="002629DD"/>
    <w:rsid w:val="00262B41"/>
    <w:rsid w:val="00262CE2"/>
    <w:rsid w:val="00262DF1"/>
    <w:rsid w:val="00262E3A"/>
    <w:rsid w:val="00263033"/>
    <w:rsid w:val="0026385D"/>
    <w:rsid w:val="00263DCD"/>
    <w:rsid w:val="00264365"/>
    <w:rsid w:val="002648C1"/>
    <w:rsid w:val="0026504E"/>
    <w:rsid w:val="00265611"/>
    <w:rsid w:val="0026562E"/>
    <w:rsid w:val="00265651"/>
    <w:rsid w:val="002659FE"/>
    <w:rsid w:val="0026615E"/>
    <w:rsid w:val="00266408"/>
    <w:rsid w:val="00266639"/>
    <w:rsid w:val="002668F6"/>
    <w:rsid w:val="00266CA1"/>
    <w:rsid w:val="00266D04"/>
    <w:rsid w:val="00266EF6"/>
    <w:rsid w:val="002679B8"/>
    <w:rsid w:val="00267B88"/>
    <w:rsid w:val="00267E9F"/>
    <w:rsid w:val="00270151"/>
    <w:rsid w:val="002704B5"/>
    <w:rsid w:val="002706D2"/>
    <w:rsid w:val="002707BC"/>
    <w:rsid w:val="00270896"/>
    <w:rsid w:val="002710F1"/>
    <w:rsid w:val="002711A8"/>
    <w:rsid w:val="00271981"/>
    <w:rsid w:val="00271CA1"/>
    <w:rsid w:val="00272254"/>
    <w:rsid w:val="00272F72"/>
    <w:rsid w:val="00273617"/>
    <w:rsid w:val="00273AC2"/>
    <w:rsid w:val="00273D29"/>
    <w:rsid w:val="00273D56"/>
    <w:rsid w:val="00273EBD"/>
    <w:rsid w:val="0027421E"/>
    <w:rsid w:val="00274758"/>
    <w:rsid w:val="002749A5"/>
    <w:rsid w:val="00274AFD"/>
    <w:rsid w:val="00274EE3"/>
    <w:rsid w:val="00274F83"/>
    <w:rsid w:val="0027520E"/>
    <w:rsid w:val="0027531B"/>
    <w:rsid w:val="0027531D"/>
    <w:rsid w:val="002758C5"/>
    <w:rsid w:val="00275B69"/>
    <w:rsid w:val="00275BB1"/>
    <w:rsid w:val="00275F7A"/>
    <w:rsid w:val="002760D5"/>
    <w:rsid w:val="00276259"/>
    <w:rsid w:val="0027699C"/>
    <w:rsid w:val="00276A44"/>
    <w:rsid w:val="00276AA2"/>
    <w:rsid w:val="00277DDF"/>
    <w:rsid w:val="00280251"/>
    <w:rsid w:val="002803EF"/>
    <w:rsid w:val="00280528"/>
    <w:rsid w:val="002806BD"/>
    <w:rsid w:val="002806C5"/>
    <w:rsid w:val="0028071D"/>
    <w:rsid w:val="00280B47"/>
    <w:rsid w:val="00280E55"/>
    <w:rsid w:val="00281232"/>
    <w:rsid w:val="0028154E"/>
    <w:rsid w:val="0028163C"/>
    <w:rsid w:val="002816B9"/>
    <w:rsid w:val="0028187C"/>
    <w:rsid w:val="00281AEB"/>
    <w:rsid w:val="0028231A"/>
    <w:rsid w:val="00282530"/>
    <w:rsid w:val="0028277B"/>
    <w:rsid w:val="00282812"/>
    <w:rsid w:val="0028290C"/>
    <w:rsid w:val="00282CE3"/>
    <w:rsid w:val="002838E0"/>
    <w:rsid w:val="00283C23"/>
    <w:rsid w:val="002851CC"/>
    <w:rsid w:val="00285521"/>
    <w:rsid w:val="0028582F"/>
    <w:rsid w:val="00286207"/>
    <w:rsid w:val="002863D5"/>
    <w:rsid w:val="00286658"/>
    <w:rsid w:val="0028694F"/>
    <w:rsid w:val="00286E36"/>
    <w:rsid w:val="00286E9D"/>
    <w:rsid w:val="002901F4"/>
    <w:rsid w:val="002908D2"/>
    <w:rsid w:val="00290CF9"/>
    <w:rsid w:val="00291247"/>
    <w:rsid w:val="002913B8"/>
    <w:rsid w:val="002915B7"/>
    <w:rsid w:val="0029183C"/>
    <w:rsid w:val="00291E51"/>
    <w:rsid w:val="002923DB"/>
    <w:rsid w:val="002928F7"/>
    <w:rsid w:val="00292D6B"/>
    <w:rsid w:val="00293F42"/>
    <w:rsid w:val="00293F5E"/>
    <w:rsid w:val="00294064"/>
    <w:rsid w:val="002941B6"/>
    <w:rsid w:val="002947C2"/>
    <w:rsid w:val="0029481B"/>
    <w:rsid w:val="002954A3"/>
    <w:rsid w:val="00295820"/>
    <w:rsid w:val="00295B7A"/>
    <w:rsid w:val="00295E28"/>
    <w:rsid w:val="00295EC6"/>
    <w:rsid w:val="0029621D"/>
    <w:rsid w:val="00296B5D"/>
    <w:rsid w:val="00296CC1"/>
    <w:rsid w:val="00296E6B"/>
    <w:rsid w:val="00297451"/>
    <w:rsid w:val="00297A9D"/>
    <w:rsid w:val="002A1057"/>
    <w:rsid w:val="002A118B"/>
    <w:rsid w:val="002A17A3"/>
    <w:rsid w:val="002A1DB7"/>
    <w:rsid w:val="002A1EF2"/>
    <w:rsid w:val="002A1FAF"/>
    <w:rsid w:val="002A2166"/>
    <w:rsid w:val="002A23C5"/>
    <w:rsid w:val="002A23C8"/>
    <w:rsid w:val="002A2993"/>
    <w:rsid w:val="002A3367"/>
    <w:rsid w:val="002A3A03"/>
    <w:rsid w:val="002A3E86"/>
    <w:rsid w:val="002A41AA"/>
    <w:rsid w:val="002A4264"/>
    <w:rsid w:val="002A53C2"/>
    <w:rsid w:val="002A5AEB"/>
    <w:rsid w:val="002A5B2A"/>
    <w:rsid w:val="002A638D"/>
    <w:rsid w:val="002A670C"/>
    <w:rsid w:val="002A6AA0"/>
    <w:rsid w:val="002B06F2"/>
    <w:rsid w:val="002B07CF"/>
    <w:rsid w:val="002B15BA"/>
    <w:rsid w:val="002B1AD2"/>
    <w:rsid w:val="002B1F8F"/>
    <w:rsid w:val="002B2455"/>
    <w:rsid w:val="002B29C5"/>
    <w:rsid w:val="002B2E25"/>
    <w:rsid w:val="002B3705"/>
    <w:rsid w:val="002B45AA"/>
    <w:rsid w:val="002B4857"/>
    <w:rsid w:val="002B5051"/>
    <w:rsid w:val="002B5B27"/>
    <w:rsid w:val="002B5F70"/>
    <w:rsid w:val="002B6720"/>
    <w:rsid w:val="002B6BCD"/>
    <w:rsid w:val="002B6FA8"/>
    <w:rsid w:val="002B6FFD"/>
    <w:rsid w:val="002B74CC"/>
    <w:rsid w:val="002B7ACB"/>
    <w:rsid w:val="002B7B3E"/>
    <w:rsid w:val="002B7B57"/>
    <w:rsid w:val="002C01E3"/>
    <w:rsid w:val="002C09BA"/>
    <w:rsid w:val="002C16FB"/>
    <w:rsid w:val="002C1D57"/>
    <w:rsid w:val="002C2518"/>
    <w:rsid w:val="002C26CE"/>
    <w:rsid w:val="002C27EC"/>
    <w:rsid w:val="002C29DE"/>
    <w:rsid w:val="002C35AD"/>
    <w:rsid w:val="002C3755"/>
    <w:rsid w:val="002C3B6A"/>
    <w:rsid w:val="002C3D43"/>
    <w:rsid w:val="002C43AB"/>
    <w:rsid w:val="002C493E"/>
    <w:rsid w:val="002C497E"/>
    <w:rsid w:val="002C4A1E"/>
    <w:rsid w:val="002C4F31"/>
    <w:rsid w:val="002C5586"/>
    <w:rsid w:val="002C56D8"/>
    <w:rsid w:val="002C59E3"/>
    <w:rsid w:val="002C6460"/>
    <w:rsid w:val="002C6643"/>
    <w:rsid w:val="002C6938"/>
    <w:rsid w:val="002C6AC2"/>
    <w:rsid w:val="002C6E7C"/>
    <w:rsid w:val="002C6EC6"/>
    <w:rsid w:val="002C76E7"/>
    <w:rsid w:val="002C78FB"/>
    <w:rsid w:val="002C7A39"/>
    <w:rsid w:val="002C7DCD"/>
    <w:rsid w:val="002D071A"/>
    <w:rsid w:val="002D0777"/>
    <w:rsid w:val="002D1D53"/>
    <w:rsid w:val="002D24EE"/>
    <w:rsid w:val="002D3362"/>
    <w:rsid w:val="002D39A1"/>
    <w:rsid w:val="002D3A98"/>
    <w:rsid w:val="002D3CBD"/>
    <w:rsid w:val="002D4B20"/>
    <w:rsid w:val="002D4B4A"/>
    <w:rsid w:val="002D4DB5"/>
    <w:rsid w:val="002D4E58"/>
    <w:rsid w:val="002D4FE5"/>
    <w:rsid w:val="002D526B"/>
    <w:rsid w:val="002D53EE"/>
    <w:rsid w:val="002D586C"/>
    <w:rsid w:val="002D5E3C"/>
    <w:rsid w:val="002D64FC"/>
    <w:rsid w:val="002D65C7"/>
    <w:rsid w:val="002D6B18"/>
    <w:rsid w:val="002D6B69"/>
    <w:rsid w:val="002D6BDE"/>
    <w:rsid w:val="002D7685"/>
    <w:rsid w:val="002E01D7"/>
    <w:rsid w:val="002E03DB"/>
    <w:rsid w:val="002E0753"/>
    <w:rsid w:val="002E092D"/>
    <w:rsid w:val="002E0C61"/>
    <w:rsid w:val="002E0CAF"/>
    <w:rsid w:val="002E1055"/>
    <w:rsid w:val="002E17D8"/>
    <w:rsid w:val="002E2623"/>
    <w:rsid w:val="002E3613"/>
    <w:rsid w:val="002E3C54"/>
    <w:rsid w:val="002E4B4B"/>
    <w:rsid w:val="002E57E5"/>
    <w:rsid w:val="002E5882"/>
    <w:rsid w:val="002E5E13"/>
    <w:rsid w:val="002E6355"/>
    <w:rsid w:val="002E65D4"/>
    <w:rsid w:val="002E6BC0"/>
    <w:rsid w:val="002E719D"/>
    <w:rsid w:val="002E71CE"/>
    <w:rsid w:val="002E77F4"/>
    <w:rsid w:val="002E7BB5"/>
    <w:rsid w:val="002E7BD8"/>
    <w:rsid w:val="002E7D9C"/>
    <w:rsid w:val="002E7DF8"/>
    <w:rsid w:val="002E7FAD"/>
    <w:rsid w:val="002F0046"/>
    <w:rsid w:val="002F03FE"/>
    <w:rsid w:val="002F08B8"/>
    <w:rsid w:val="002F0B8F"/>
    <w:rsid w:val="002F0D89"/>
    <w:rsid w:val="002F10F3"/>
    <w:rsid w:val="002F11FE"/>
    <w:rsid w:val="002F169C"/>
    <w:rsid w:val="002F269A"/>
    <w:rsid w:val="002F2741"/>
    <w:rsid w:val="002F2788"/>
    <w:rsid w:val="002F2D3B"/>
    <w:rsid w:val="002F2DF1"/>
    <w:rsid w:val="002F3086"/>
    <w:rsid w:val="002F32C4"/>
    <w:rsid w:val="002F335D"/>
    <w:rsid w:val="002F342D"/>
    <w:rsid w:val="002F35E1"/>
    <w:rsid w:val="002F389A"/>
    <w:rsid w:val="002F41AD"/>
    <w:rsid w:val="002F43FB"/>
    <w:rsid w:val="002F53BD"/>
    <w:rsid w:val="002F54A3"/>
    <w:rsid w:val="002F6184"/>
    <w:rsid w:val="002F6199"/>
    <w:rsid w:val="002F6321"/>
    <w:rsid w:val="002F64DA"/>
    <w:rsid w:val="002F68FF"/>
    <w:rsid w:val="002F6D5F"/>
    <w:rsid w:val="002F6F3F"/>
    <w:rsid w:val="002F7041"/>
    <w:rsid w:val="002F743E"/>
    <w:rsid w:val="002F744E"/>
    <w:rsid w:val="002F7A58"/>
    <w:rsid w:val="002F7FD1"/>
    <w:rsid w:val="00300ACD"/>
    <w:rsid w:val="00300BD6"/>
    <w:rsid w:val="00300FBA"/>
    <w:rsid w:val="003015C6"/>
    <w:rsid w:val="003015D5"/>
    <w:rsid w:val="00301BD1"/>
    <w:rsid w:val="00302613"/>
    <w:rsid w:val="0030299D"/>
    <w:rsid w:val="00302FC2"/>
    <w:rsid w:val="00303113"/>
    <w:rsid w:val="00303418"/>
    <w:rsid w:val="003036A1"/>
    <w:rsid w:val="00303D7A"/>
    <w:rsid w:val="003049BE"/>
    <w:rsid w:val="00304BC5"/>
    <w:rsid w:val="00304EB2"/>
    <w:rsid w:val="00304F87"/>
    <w:rsid w:val="00305289"/>
    <w:rsid w:val="0030598F"/>
    <w:rsid w:val="00305CF6"/>
    <w:rsid w:val="00305E3F"/>
    <w:rsid w:val="00306786"/>
    <w:rsid w:val="003068A1"/>
    <w:rsid w:val="00306A71"/>
    <w:rsid w:val="00307585"/>
    <w:rsid w:val="00307748"/>
    <w:rsid w:val="00307BDE"/>
    <w:rsid w:val="00307DAC"/>
    <w:rsid w:val="00310461"/>
    <w:rsid w:val="0031062B"/>
    <w:rsid w:val="0031062C"/>
    <w:rsid w:val="00310844"/>
    <w:rsid w:val="0031088D"/>
    <w:rsid w:val="00310A1E"/>
    <w:rsid w:val="00310F9D"/>
    <w:rsid w:val="003111C0"/>
    <w:rsid w:val="003113CA"/>
    <w:rsid w:val="0031153D"/>
    <w:rsid w:val="00311578"/>
    <w:rsid w:val="00311F34"/>
    <w:rsid w:val="00311FB4"/>
    <w:rsid w:val="00312591"/>
    <w:rsid w:val="00312B4E"/>
    <w:rsid w:val="00312CBC"/>
    <w:rsid w:val="00313ACB"/>
    <w:rsid w:val="00313C9C"/>
    <w:rsid w:val="00314118"/>
    <w:rsid w:val="00315294"/>
    <w:rsid w:val="00315554"/>
    <w:rsid w:val="00315629"/>
    <w:rsid w:val="003157EA"/>
    <w:rsid w:val="0031609C"/>
    <w:rsid w:val="00316758"/>
    <w:rsid w:val="00316D72"/>
    <w:rsid w:val="00316E2C"/>
    <w:rsid w:val="00317CBE"/>
    <w:rsid w:val="00317EAC"/>
    <w:rsid w:val="003206FE"/>
    <w:rsid w:val="003209EC"/>
    <w:rsid w:val="00320B8D"/>
    <w:rsid w:val="00320E8D"/>
    <w:rsid w:val="0032123A"/>
    <w:rsid w:val="00321B37"/>
    <w:rsid w:val="00321CCE"/>
    <w:rsid w:val="00321CF9"/>
    <w:rsid w:val="00322018"/>
    <w:rsid w:val="003226DF"/>
    <w:rsid w:val="00322851"/>
    <w:rsid w:val="003229BE"/>
    <w:rsid w:val="00322E09"/>
    <w:rsid w:val="003235FD"/>
    <w:rsid w:val="0032373F"/>
    <w:rsid w:val="003237D9"/>
    <w:rsid w:val="00323876"/>
    <w:rsid w:val="00323B07"/>
    <w:rsid w:val="00323BCF"/>
    <w:rsid w:val="003240C9"/>
    <w:rsid w:val="0032413B"/>
    <w:rsid w:val="00324ADB"/>
    <w:rsid w:val="00324EF3"/>
    <w:rsid w:val="00325196"/>
    <w:rsid w:val="00325C9F"/>
    <w:rsid w:val="003262D8"/>
    <w:rsid w:val="00326527"/>
    <w:rsid w:val="00326780"/>
    <w:rsid w:val="00327496"/>
    <w:rsid w:val="00327C1B"/>
    <w:rsid w:val="00330D08"/>
    <w:rsid w:val="00331251"/>
    <w:rsid w:val="0033133D"/>
    <w:rsid w:val="0033198B"/>
    <w:rsid w:val="00331A79"/>
    <w:rsid w:val="00331B0D"/>
    <w:rsid w:val="00331E9F"/>
    <w:rsid w:val="00332A3B"/>
    <w:rsid w:val="00332D30"/>
    <w:rsid w:val="00332E63"/>
    <w:rsid w:val="0033353B"/>
    <w:rsid w:val="003337EB"/>
    <w:rsid w:val="00333BD6"/>
    <w:rsid w:val="00333DC2"/>
    <w:rsid w:val="003340DC"/>
    <w:rsid w:val="0033431F"/>
    <w:rsid w:val="003343B0"/>
    <w:rsid w:val="003348DB"/>
    <w:rsid w:val="00334958"/>
    <w:rsid w:val="00334E15"/>
    <w:rsid w:val="0033529C"/>
    <w:rsid w:val="00335757"/>
    <w:rsid w:val="00335D0B"/>
    <w:rsid w:val="00335E1F"/>
    <w:rsid w:val="00335F7A"/>
    <w:rsid w:val="00335F81"/>
    <w:rsid w:val="0033686C"/>
    <w:rsid w:val="00336A6D"/>
    <w:rsid w:val="00336A98"/>
    <w:rsid w:val="0033723D"/>
    <w:rsid w:val="0033755F"/>
    <w:rsid w:val="0033783A"/>
    <w:rsid w:val="00340B71"/>
    <w:rsid w:val="00340CE5"/>
    <w:rsid w:val="00340EBF"/>
    <w:rsid w:val="00340EDD"/>
    <w:rsid w:val="0034137E"/>
    <w:rsid w:val="00341459"/>
    <w:rsid w:val="003414D9"/>
    <w:rsid w:val="00341604"/>
    <w:rsid w:val="003418C2"/>
    <w:rsid w:val="00341ADA"/>
    <w:rsid w:val="00341FE7"/>
    <w:rsid w:val="0034248E"/>
    <w:rsid w:val="00343205"/>
    <w:rsid w:val="003432BA"/>
    <w:rsid w:val="003432ED"/>
    <w:rsid w:val="00343405"/>
    <w:rsid w:val="00343585"/>
    <w:rsid w:val="00344013"/>
    <w:rsid w:val="003442A2"/>
    <w:rsid w:val="003442B0"/>
    <w:rsid w:val="003446BA"/>
    <w:rsid w:val="00344BAD"/>
    <w:rsid w:val="00344DAD"/>
    <w:rsid w:val="003458B4"/>
    <w:rsid w:val="00345E5B"/>
    <w:rsid w:val="00345F39"/>
    <w:rsid w:val="0034618E"/>
    <w:rsid w:val="003463A2"/>
    <w:rsid w:val="003465C1"/>
    <w:rsid w:val="003467EC"/>
    <w:rsid w:val="003475CD"/>
    <w:rsid w:val="00347818"/>
    <w:rsid w:val="00350352"/>
    <w:rsid w:val="00350393"/>
    <w:rsid w:val="00350E88"/>
    <w:rsid w:val="00350F2A"/>
    <w:rsid w:val="00351204"/>
    <w:rsid w:val="00351543"/>
    <w:rsid w:val="00351708"/>
    <w:rsid w:val="00351816"/>
    <w:rsid w:val="00351AE1"/>
    <w:rsid w:val="00351D18"/>
    <w:rsid w:val="003527B2"/>
    <w:rsid w:val="003529B8"/>
    <w:rsid w:val="00352D4E"/>
    <w:rsid w:val="00352E7D"/>
    <w:rsid w:val="00352EED"/>
    <w:rsid w:val="00353C93"/>
    <w:rsid w:val="00354249"/>
    <w:rsid w:val="0035466A"/>
    <w:rsid w:val="0035574C"/>
    <w:rsid w:val="003557B4"/>
    <w:rsid w:val="0035592E"/>
    <w:rsid w:val="00355B94"/>
    <w:rsid w:val="00355CCD"/>
    <w:rsid w:val="00355E14"/>
    <w:rsid w:val="0035625A"/>
    <w:rsid w:val="0035628B"/>
    <w:rsid w:val="003566FF"/>
    <w:rsid w:val="00356AE9"/>
    <w:rsid w:val="00356C29"/>
    <w:rsid w:val="0035771E"/>
    <w:rsid w:val="00357919"/>
    <w:rsid w:val="00357B38"/>
    <w:rsid w:val="00360163"/>
    <w:rsid w:val="0036082C"/>
    <w:rsid w:val="00360920"/>
    <w:rsid w:val="00360CF3"/>
    <w:rsid w:val="003610D3"/>
    <w:rsid w:val="0036125F"/>
    <w:rsid w:val="0036194D"/>
    <w:rsid w:val="00361D14"/>
    <w:rsid w:val="00362438"/>
    <w:rsid w:val="00362632"/>
    <w:rsid w:val="00362CA4"/>
    <w:rsid w:val="00362F78"/>
    <w:rsid w:val="00363105"/>
    <w:rsid w:val="0036344B"/>
    <w:rsid w:val="00363852"/>
    <w:rsid w:val="00363A78"/>
    <w:rsid w:val="00363AD3"/>
    <w:rsid w:val="00364053"/>
    <w:rsid w:val="003648ED"/>
    <w:rsid w:val="00364A5A"/>
    <w:rsid w:val="00364A9B"/>
    <w:rsid w:val="00364D17"/>
    <w:rsid w:val="00364D7D"/>
    <w:rsid w:val="003653A6"/>
    <w:rsid w:val="003656DA"/>
    <w:rsid w:val="00365743"/>
    <w:rsid w:val="00365767"/>
    <w:rsid w:val="00366A81"/>
    <w:rsid w:val="00366B97"/>
    <w:rsid w:val="00366C0B"/>
    <w:rsid w:val="00366C67"/>
    <w:rsid w:val="00366C75"/>
    <w:rsid w:val="003671E4"/>
    <w:rsid w:val="00367345"/>
    <w:rsid w:val="003674B3"/>
    <w:rsid w:val="00367D19"/>
    <w:rsid w:val="00370158"/>
    <w:rsid w:val="00370245"/>
    <w:rsid w:val="00371156"/>
    <w:rsid w:val="00371627"/>
    <w:rsid w:val="003716B0"/>
    <w:rsid w:val="00371787"/>
    <w:rsid w:val="0037277E"/>
    <w:rsid w:val="00372C70"/>
    <w:rsid w:val="00373500"/>
    <w:rsid w:val="003735E2"/>
    <w:rsid w:val="003739F6"/>
    <w:rsid w:val="00373EA6"/>
    <w:rsid w:val="00374225"/>
    <w:rsid w:val="003747F0"/>
    <w:rsid w:val="003749C7"/>
    <w:rsid w:val="00374A4E"/>
    <w:rsid w:val="00375734"/>
    <w:rsid w:val="00375ED1"/>
    <w:rsid w:val="003765D2"/>
    <w:rsid w:val="00376966"/>
    <w:rsid w:val="00376ED2"/>
    <w:rsid w:val="003778C9"/>
    <w:rsid w:val="00377EB5"/>
    <w:rsid w:val="00380115"/>
    <w:rsid w:val="0038060E"/>
    <w:rsid w:val="00380625"/>
    <w:rsid w:val="003806B5"/>
    <w:rsid w:val="0038117B"/>
    <w:rsid w:val="00382108"/>
    <w:rsid w:val="003821C7"/>
    <w:rsid w:val="00382287"/>
    <w:rsid w:val="003822CC"/>
    <w:rsid w:val="00382335"/>
    <w:rsid w:val="00382629"/>
    <w:rsid w:val="00382868"/>
    <w:rsid w:val="003829CB"/>
    <w:rsid w:val="00382D5F"/>
    <w:rsid w:val="00382FB9"/>
    <w:rsid w:val="00383469"/>
    <w:rsid w:val="003837E4"/>
    <w:rsid w:val="00383A46"/>
    <w:rsid w:val="00384028"/>
    <w:rsid w:val="003842BC"/>
    <w:rsid w:val="00384501"/>
    <w:rsid w:val="003846FC"/>
    <w:rsid w:val="00384F78"/>
    <w:rsid w:val="00385464"/>
    <w:rsid w:val="0038584F"/>
    <w:rsid w:val="003859E9"/>
    <w:rsid w:val="00385DFF"/>
    <w:rsid w:val="00386013"/>
    <w:rsid w:val="003865CA"/>
    <w:rsid w:val="00386E67"/>
    <w:rsid w:val="00386FCA"/>
    <w:rsid w:val="0038708D"/>
    <w:rsid w:val="003871D5"/>
    <w:rsid w:val="00387A30"/>
    <w:rsid w:val="00387B9F"/>
    <w:rsid w:val="003901C2"/>
    <w:rsid w:val="003903D3"/>
    <w:rsid w:val="00390542"/>
    <w:rsid w:val="00390CDE"/>
    <w:rsid w:val="00390D87"/>
    <w:rsid w:val="00390E9F"/>
    <w:rsid w:val="00390EAA"/>
    <w:rsid w:val="00391045"/>
    <w:rsid w:val="00391135"/>
    <w:rsid w:val="003914C6"/>
    <w:rsid w:val="0039167C"/>
    <w:rsid w:val="0039180A"/>
    <w:rsid w:val="003925AB"/>
    <w:rsid w:val="00392BDA"/>
    <w:rsid w:val="00392C80"/>
    <w:rsid w:val="00393614"/>
    <w:rsid w:val="003936F2"/>
    <w:rsid w:val="00393803"/>
    <w:rsid w:val="00393873"/>
    <w:rsid w:val="003939D1"/>
    <w:rsid w:val="003944D0"/>
    <w:rsid w:val="00394550"/>
    <w:rsid w:val="00394D01"/>
    <w:rsid w:val="003950DD"/>
    <w:rsid w:val="0039517B"/>
    <w:rsid w:val="003951DB"/>
    <w:rsid w:val="00395A69"/>
    <w:rsid w:val="00395F0D"/>
    <w:rsid w:val="00395F3C"/>
    <w:rsid w:val="0039607A"/>
    <w:rsid w:val="0039612B"/>
    <w:rsid w:val="00396825"/>
    <w:rsid w:val="00396F19"/>
    <w:rsid w:val="00397B4D"/>
    <w:rsid w:val="00397D43"/>
    <w:rsid w:val="00397DEF"/>
    <w:rsid w:val="003A05FC"/>
    <w:rsid w:val="003A08A7"/>
    <w:rsid w:val="003A1A83"/>
    <w:rsid w:val="003A1B19"/>
    <w:rsid w:val="003A1B2D"/>
    <w:rsid w:val="003A2D10"/>
    <w:rsid w:val="003A330F"/>
    <w:rsid w:val="003A3793"/>
    <w:rsid w:val="003A469E"/>
    <w:rsid w:val="003A471B"/>
    <w:rsid w:val="003A4876"/>
    <w:rsid w:val="003A48D5"/>
    <w:rsid w:val="003A5662"/>
    <w:rsid w:val="003A5AB5"/>
    <w:rsid w:val="003A609A"/>
    <w:rsid w:val="003A65C3"/>
    <w:rsid w:val="003A6FB3"/>
    <w:rsid w:val="003A7307"/>
    <w:rsid w:val="003A74DE"/>
    <w:rsid w:val="003A76F1"/>
    <w:rsid w:val="003A7929"/>
    <w:rsid w:val="003A7986"/>
    <w:rsid w:val="003A7B6B"/>
    <w:rsid w:val="003A7BFB"/>
    <w:rsid w:val="003A7E9E"/>
    <w:rsid w:val="003B03CC"/>
    <w:rsid w:val="003B08C9"/>
    <w:rsid w:val="003B0C27"/>
    <w:rsid w:val="003B1131"/>
    <w:rsid w:val="003B14D3"/>
    <w:rsid w:val="003B1514"/>
    <w:rsid w:val="003B1602"/>
    <w:rsid w:val="003B18D8"/>
    <w:rsid w:val="003B1C9D"/>
    <w:rsid w:val="003B1E60"/>
    <w:rsid w:val="003B1F56"/>
    <w:rsid w:val="003B2249"/>
    <w:rsid w:val="003B264D"/>
    <w:rsid w:val="003B2FD4"/>
    <w:rsid w:val="003B3D5D"/>
    <w:rsid w:val="003B477E"/>
    <w:rsid w:val="003B4FEF"/>
    <w:rsid w:val="003B4FFE"/>
    <w:rsid w:val="003B5182"/>
    <w:rsid w:val="003B5239"/>
    <w:rsid w:val="003B52B0"/>
    <w:rsid w:val="003B53F4"/>
    <w:rsid w:val="003B5923"/>
    <w:rsid w:val="003B5F06"/>
    <w:rsid w:val="003B63A2"/>
    <w:rsid w:val="003B6788"/>
    <w:rsid w:val="003B7022"/>
    <w:rsid w:val="003B7116"/>
    <w:rsid w:val="003B7478"/>
    <w:rsid w:val="003B7809"/>
    <w:rsid w:val="003B7A73"/>
    <w:rsid w:val="003B7D4B"/>
    <w:rsid w:val="003B7D8B"/>
    <w:rsid w:val="003C0710"/>
    <w:rsid w:val="003C0C25"/>
    <w:rsid w:val="003C0DDE"/>
    <w:rsid w:val="003C23ED"/>
    <w:rsid w:val="003C2545"/>
    <w:rsid w:val="003C29FD"/>
    <w:rsid w:val="003C360C"/>
    <w:rsid w:val="003C3A38"/>
    <w:rsid w:val="003C3C8B"/>
    <w:rsid w:val="003C52D2"/>
    <w:rsid w:val="003C55C1"/>
    <w:rsid w:val="003C5908"/>
    <w:rsid w:val="003C5C76"/>
    <w:rsid w:val="003C5F59"/>
    <w:rsid w:val="003C6042"/>
    <w:rsid w:val="003C6879"/>
    <w:rsid w:val="003C6E8A"/>
    <w:rsid w:val="003C7320"/>
    <w:rsid w:val="003C7437"/>
    <w:rsid w:val="003C747A"/>
    <w:rsid w:val="003D01D9"/>
    <w:rsid w:val="003D072B"/>
    <w:rsid w:val="003D0774"/>
    <w:rsid w:val="003D1575"/>
    <w:rsid w:val="003D18C5"/>
    <w:rsid w:val="003D1972"/>
    <w:rsid w:val="003D1AD3"/>
    <w:rsid w:val="003D21DA"/>
    <w:rsid w:val="003D22E0"/>
    <w:rsid w:val="003D22F7"/>
    <w:rsid w:val="003D256F"/>
    <w:rsid w:val="003D25F7"/>
    <w:rsid w:val="003D29B9"/>
    <w:rsid w:val="003D356D"/>
    <w:rsid w:val="003D37D2"/>
    <w:rsid w:val="003D3DA9"/>
    <w:rsid w:val="003D414F"/>
    <w:rsid w:val="003D4523"/>
    <w:rsid w:val="003D4826"/>
    <w:rsid w:val="003D4FFC"/>
    <w:rsid w:val="003D508F"/>
    <w:rsid w:val="003D50E0"/>
    <w:rsid w:val="003D5A21"/>
    <w:rsid w:val="003D5C37"/>
    <w:rsid w:val="003D6447"/>
    <w:rsid w:val="003D65C8"/>
    <w:rsid w:val="003D73E5"/>
    <w:rsid w:val="003D795F"/>
    <w:rsid w:val="003D7D61"/>
    <w:rsid w:val="003E0202"/>
    <w:rsid w:val="003E074F"/>
    <w:rsid w:val="003E0B68"/>
    <w:rsid w:val="003E1296"/>
    <w:rsid w:val="003E162A"/>
    <w:rsid w:val="003E168C"/>
    <w:rsid w:val="003E1D2B"/>
    <w:rsid w:val="003E203F"/>
    <w:rsid w:val="003E2670"/>
    <w:rsid w:val="003E2A32"/>
    <w:rsid w:val="003E3722"/>
    <w:rsid w:val="003E3882"/>
    <w:rsid w:val="003E3BB1"/>
    <w:rsid w:val="003E4724"/>
    <w:rsid w:val="003E4C6E"/>
    <w:rsid w:val="003E50DB"/>
    <w:rsid w:val="003E5859"/>
    <w:rsid w:val="003E5CD9"/>
    <w:rsid w:val="003E659A"/>
    <w:rsid w:val="003E67A1"/>
    <w:rsid w:val="003E6851"/>
    <w:rsid w:val="003E72EA"/>
    <w:rsid w:val="003E733A"/>
    <w:rsid w:val="003F0446"/>
    <w:rsid w:val="003F0D60"/>
    <w:rsid w:val="003F0DA9"/>
    <w:rsid w:val="003F10D4"/>
    <w:rsid w:val="003F13F9"/>
    <w:rsid w:val="003F163F"/>
    <w:rsid w:val="003F1884"/>
    <w:rsid w:val="003F18A6"/>
    <w:rsid w:val="003F1C38"/>
    <w:rsid w:val="003F1D8A"/>
    <w:rsid w:val="003F2B13"/>
    <w:rsid w:val="003F36EA"/>
    <w:rsid w:val="003F37CA"/>
    <w:rsid w:val="003F3945"/>
    <w:rsid w:val="003F3C51"/>
    <w:rsid w:val="003F4293"/>
    <w:rsid w:val="003F4C6F"/>
    <w:rsid w:val="003F4E30"/>
    <w:rsid w:val="003F509D"/>
    <w:rsid w:val="003F573C"/>
    <w:rsid w:val="003F5E9C"/>
    <w:rsid w:val="003F6400"/>
    <w:rsid w:val="003F6BAD"/>
    <w:rsid w:val="003F7F83"/>
    <w:rsid w:val="00400147"/>
    <w:rsid w:val="00400F18"/>
    <w:rsid w:val="0040123F"/>
    <w:rsid w:val="00401648"/>
    <w:rsid w:val="00401DC0"/>
    <w:rsid w:val="00401E1C"/>
    <w:rsid w:val="00402526"/>
    <w:rsid w:val="004025AB"/>
    <w:rsid w:val="004029DE"/>
    <w:rsid w:val="0040356F"/>
    <w:rsid w:val="004035EE"/>
    <w:rsid w:val="00403FE8"/>
    <w:rsid w:val="0040416A"/>
    <w:rsid w:val="00404B34"/>
    <w:rsid w:val="00404C18"/>
    <w:rsid w:val="00404EA8"/>
    <w:rsid w:val="00405597"/>
    <w:rsid w:val="004061CC"/>
    <w:rsid w:val="00406346"/>
    <w:rsid w:val="004063AE"/>
    <w:rsid w:val="004065E5"/>
    <w:rsid w:val="004068D7"/>
    <w:rsid w:val="00407F7A"/>
    <w:rsid w:val="00410198"/>
    <w:rsid w:val="0041054D"/>
    <w:rsid w:val="0041098D"/>
    <w:rsid w:val="00410ABC"/>
    <w:rsid w:val="00410B0A"/>
    <w:rsid w:val="00410EC9"/>
    <w:rsid w:val="00410F3D"/>
    <w:rsid w:val="00411ACB"/>
    <w:rsid w:val="00411B6A"/>
    <w:rsid w:val="00412278"/>
    <w:rsid w:val="00412A80"/>
    <w:rsid w:val="00412C67"/>
    <w:rsid w:val="00413320"/>
    <w:rsid w:val="004137C0"/>
    <w:rsid w:val="004138D2"/>
    <w:rsid w:val="00413981"/>
    <w:rsid w:val="00413CB5"/>
    <w:rsid w:val="00414585"/>
    <w:rsid w:val="00414B81"/>
    <w:rsid w:val="00414DE3"/>
    <w:rsid w:val="00415154"/>
    <w:rsid w:val="00415298"/>
    <w:rsid w:val="00415C0C"/>
    <w:rsid w:val="00415D8B"/>
    <w:rsid w:val="0041639D"/>
    <w:rsid w:val="004163E0"/>
    <w:rsid w:val="0041657B"/>
    <w:rsid w:val="00416AA0"/>
    <w:rsid w:val="004177C4"/>
    <w:rsid w:val="00417836"/>
    <w:rsid w:val="004201F9"/>
    <w:rsid w:val="0042030F"/>
    <w:rsid w:val="00420322"/>
    <w:rsid w:val="00420442"/>
    <w:rsid w:val="0042092C"/>
    <w:rsid w:val="0042164F"/>
    <w:rsid w:val="00421EB0"/>
    <w:rsid w:val="00422270"/>
    <w:rsid w:val="00422382"/>
    <w:rsid w:val="00422956"/>
    <w:rsid w:val="00422B31"/>
    <w:rsid w:val="00423618"/>
    <w:rsid w:val="004239DF"/>
    <w:rsid w:val="00423FD6"/>
    <w:rsid w:val="00424446"/>
    <w:rsid w:val="004246C0"/>
    <w:rsid w:val="0042562A"/>
    <w:rsid w:val="004257EF"/>
    <w:rsid w:val="00425AD1"/>
    <w:rsid w:val="00426080"/>
    <w:rsid w:val="0042638F"/>
    <w:rsid w:val="004265F2"/>
    <w:rsid w:val="004268EC"/>
    <w:rsid w:val="00426F33"/>
    <w:rsid w:val="004272E5"/>
    <w:rsid w:val="004279D1"/>
    <w:rsid w:val="00430324"/>
    <w:rsid w:val="00430483"/>
    <w:rsid w:val="00430CAC"/>
    <w:rsid w:val="0043156E"/>
    <w:rsid w:val="00431997"/>
    <w:rsid w:val="00431B77"/>
    <w:rsid w:val="00431BEF"/>
    <w:rsid w:val="00431F3D"/>
    <w:rsid w:val="00432212"/>
    <w:rsid w:val="00432A6B"/>
    <w:rsid w:val="00433243"/>
    <w:rsid w:val="00433E48"/>
    <w:rsid w:val="00434855"/>
    <w:rsid w:val="00434BA1"/>
    <w:rsid w:val="00434CF7"/>
    <w:rsid w:val="00435008"/>
    <w:rsid w:val="004354E2"/>
    <w:rsid w:val="00435553"/>
    <w:rsid w:val="004359B1"/>
    <w:rsid w:val="00435FD0"/>
    <w:rsid w:val="00436BD2"/>
    <w:rsid w:val="00436C91"/>
    <w:rsid w:val="00436F3A"/>
    <w:rsid w:val="00436FD6"/>
    <w:rsid w:val="00437177"/>
    <w:rsid w:val="00437D46"/>
    <w:rsid w:val="0044078E"/>
    <w:rsid w:val="0044085B"/>
    <w:rsid w:val="00440C47"/>
    <w:rsid w:val="00440EDD"/>
    <w:rsid w:val="0044155C"/>
    <w:rsid w:val="004418E3"/>
    <w:rsid w:val="004428C3"/>
    <w:rsid w:val="0044292A"/>
    <w:rsid w:val="00442A35"/>
    <w:rsid w:val="00442DA2"/>
    <w:rsid w:val="00442FA8"/>
    <w:rsid w:val="00443076"/>
    <w:rsid w:val="004431B5"/>
    <w:rsid w:val="004442A4"/>
    <w:rsid w:val="004446E5"/>
    <w:rsid w:val="00444DA8"/>
    <w:rsid w:val="00444EA5"/>
    <w:rsid w:val="0044502A"/>
    <w:rsid w:val="004453CF"/>
    <w:rsid w:val="00445828"/>
    <w:rsid w:val="00445B93"/>
    <w:rsid w:val="00445CEA"/>
    <w:rsid w:val="00445FB2"/>
    <w:rsid w:val="00446695"/>
    <w:rsid w:val="00447967"/>
    <w:rsid w:val="004508E8"/>
    <w:rsid w:val="00450C01"/>
    <w:rsid w:val="004514B4"/>
    <w:rsid w:val="004518E0"/>
    <w:rsid w:val="00452487"/>
    <w:rsid w:val="0045298C"/>
    <w:rsid w:val="004529AD"/>
    <w:rsid w:val="00452BB4"/>
    <w:rsid w:val="00452D22"/>
    <w:rsid w:val="00453086"/>
    <w:rsid w:val="00453204"/>
    <w:rsid w:val="004549EC"/>
    <w:rsid w:val="00454B8E"/>
    <w:rsid w:val="00454BCD"/>
    <w:rsid w:val="00454BDE"/>
    <w:rsid w:val="00454C79"/>
    <w:rsid w:val="00454D5C"/>
    <w:rsid w:val="004559C6"/>
    <w:rsid w:val="00456601"/>
    <w:rsid w:val="00456656"/>
    <w:rsid w:val="00456E9B"/>
    <w:rsid w:val="00457955"/>
    <w:rsid w:val="00457FF1"/>
    <w:rsid w:val="004610D1"/>
    <w:rsid w:val="00461450"/>
    <w:rsid w:val="00461BFD"/>
    <w:rsid w:val="00461C89"/>
    <w:rsid w:val="00461D1B"/>
    <w:rsid w:val="00461DBE"/>
    <w:rsid w:val="0046208D"/>
    <w:rsid w:val="004622F2"/>
    <w:rsid w:val="00462353"/>
    <w:rsid w:val="004625F7"/>
    <w:rsid w:val="00462940"/>
    <w:rsid w:val="00462A57"/>
    <w:rsid w:val="004631AC"/>
    <w:rsid w:val="00463759"/>
    <w:rsid w:val="00463D83"/>
    <w:rsid w:val="00463EC0"/>
    <w:rsid w:val="0046478C"/>
    <w:rsid w:val="0046482A"/>
    <w:rsid w:val="0046566A"/>
    <w:rsid w:val="00465AE3"/>
    <w:rsid w:val="00466188"/>
    <w:rsid w:val="0046639A"/>
    <w:rsid w:val="00466525"/>
    <w:rsid w:val="004666B6"/>
    <w:rsid w:val="004673A8"/>
    <w:rsid w:val="00467461"/>
    <w:rsid w:val="004676DC"/>
    <w:rsid w:val="004679A1"/>
    <w:rsid w:val="00467B58"/>
    <w:rsid w:val="00470EA7"/>
    <w:rsid w:val="00471190"/>
    <w:rsid w:val="004711EF"/>
    <w:rsid w:val="00471B0B"/>
    <w:rsid w:val="00472523"/>
    <w:rsid w:val="00472760"/>
    <w:rsid w:val="00472B33"/>
    <w:rsid w:val="00473001"/>
    <w:rsid w:val="004737E6"/>
    <w:rsid w:val="00473984"/>
    <w:rsid w:val="00473D4B"/>
    <w:rsid w:val="004744F8"/>
    <w:rsid w:val="00474557"/>
    <w:rsid w:val="0047468C"/>
    <w:rsid w:val="00474E3C"/>
    <w:rsid w:val="0047518D"/>
    <w:rsid w:val="00475B51"/>
    <w:rsid w:val="00475E71"/>
    <w:rsid w:val="00476284"/>
    <w:rsid w:val="0047656F"/>
    <w:rsid w:val="004765C2"/>
    <w:rsid w:val="00476843"/>
    <w:rsid w:val="004774B7"/>
    <w:rsid w:val="00477558"/>
    <w:rsid w:val="0047795F"/>
    <w:rsid w:val="004805A2"/>
    <w:rsid w:val="00480B2A"/>
    <w:rsid w:val="004812BC"/>
    <w:rsid w:val="00481372"/>
    <w:rsid w:val="004819D9"/>
    <w:rsid w:val="00482067"/>
    <w:rsid w:val="00482559"/>
    <w:rsid w:val="00482F32"/>
    <w:rsid w:val="00483113"/>
    <w:rsid w:val="00483300"/>
    <w:rsid w:val="004835A3"/>
    <w:rsid w:val="00483F60"/>
    <w:rsid w:val="00484068"/>
    <w:rsid w:val="0048415E"/>
    <w:rsid w:val="00485C7E"/>
    <w:rsid w:val="00485F39"/>
    <w:rsid w:val="004862EF"/>
    <w:rsid w:val="00486982"/>
    <w:rsid w:val="004879E3"/>
    <w:rsid w:val="00487D57"/>
    <w:rsid w:val="00490145"/>
    <w:rsid w:val="00490287"/>
    <w:rsid w:val="00490E77"/>
    <w:rsid w:val="00490FAB"/>
    <w:rsid w:val="00491162"/>
    <w:rsid w:val="00491706"/>
    <w:rsid w:val="0049171C"/>
    <w:rsid w:val="00491B36"/>
    <w:rsid w:val="00491C07"/>
    <w:rsid w:val="00492404"/>
    <w:rsid w:val="00492B50"/>
    <w:rsid w:val="00492BA5"/>
    <w:rsid w:val="00493115"/>
    <w:rsid w:val="004932B9"/>
    <w:rsid w:val="004942FC"/>
    <w:rsid w:val="004943F0"/>
    <w:rsid w:val="00494FA2"/>
    <w:rsid w:val="004956C4"/>
    <w:rsid w:val="00495749"/>
    <w:rsid w:val="00495A00"/>
    <w:rsid w:val="00495E61"/>
    <w:rsid w:val="00496443"/>
    <w:rsid w:val="00496A8A"/>
    <w:rsid w:val="004976FE"/>
    <w:rsid w:val="00497877"/>
    <w:rsid w:val="00497F51"/>
    <w:rsid w:val="004A047F"/>
    <w:rsid w:val="004A075E"/>
    <w:rsid w:val="004A0793"/>
    <w:rsid w:val="004A08E9"/>
    <w:rsid w:val="004A0A2F"/>
    <w:rsid w:val="004A11BD"/>
    <w:rsid w:val="004A15C6"/>
    <w:rsid w:val="004A21D0"/>
    <w:rsid w:val="004A254E"/>
    <w:rsid w:val="004A2919"/>
    <w:rsid w:val="004A2EB7"/>
    <w:rsid w:val="004A2F73"/>
    <w:rsid w:val="004A3533"/>
    <w:rsid w:val="004A3883"/>
    <w:rsid w:val="004A5643"/>
    <w:rsid w:val="004A5793"/>
    <w:rsid w:val="004A5D34"/>
    <w:rsid w:val="004A62D4"/>
    <w:rsid w:val="004A6954"/>
    <w:rsid w:val="004A69EE"/>
    <w:rsid w:val="004A6FCB"/>
    <w:rsid w:val="004A7295"/>
    <w:rsid w:val="004A72C0"/>
    <w:rsid w:val="004A79C4"/>
    <w:rsid w:val="004A7CDC"/>
    <w:rsid w:val="004B01C9"/>
    <w:rsid w:val="004B05DB"/>
    <w:rsid w:val="004B0A57"/>
    <w:rsid w:val="004B0D02"/>
    <w:rsid w:val="004B0DA5"/>
    <w:rsid w:val="004B153D"/>
    <w:rsid w:val="004B166A"/>
    <w:rsid w:val="004B170F"/>
    <w:rsid w:val="004B17DE"/>
    <w:rsid w:val="004B17EB"/>
    <w:rsid w:val="004B1BF1"/>
    <w:rsid w:val="004B1D2E"/>
    <w:rsid w:val="004B1D66"/>
    <w:rsid w:val="004B1EEB"/>
    <w:rsid w:val="004B1F64"/>
    <w:rsid w:val="004B2056"/>
    <w:rsid w:val="004B21AC"/>
    <w:rsid w:val="004B242C"/>
    <w:rsid w:val="004B2D8E"/>
    <w:rsid w:val="004B2F3B"/>
    <w:rsid w:val="004B334B"/>
    <w:rsid w:val="004B34BD"/>
    <w:rsid w:val="004B3F53"/>
    <w:rsid w:val="004B48E7"/>
    <w:rsid w:val="004B5067"/>
    <w:rsid w:val="004B519D"/>
    <w:rsid w:val="004B544F"/>
    <w:rsid w:val="004B5BB1"/>
    <w:rsid w:val="004B5E9B"/>
    <w:rsid w:val="004B60BF"/>
    <w:rsid w:val="004B65E7"/>
    <w:rsid w:val="004B68BB"/>
    <w:rsid w:val="004B690C"/>
    <w:rsid w:val="004B723F"/>
    <w:rsid w:val="004B73EB"/>
    <w:rsid w:val="004B783F"/>
    <w:rsid w:val="004B7F4D"/>
    <w:rsid w:val="004C01FE"/>
    <w:rsid w:val="004C02C8"/>
    <w:rsid w:val="004C1553"/>
    <w:rsid w:val="004C1B00"/>
    <w:rsid w:val="004C1CAD"/>
    <w:rsid w:val="004C219A"/>
    <w:rsid w:val="004C2267"/>
    <w:rsid w:val="004C28B6"/>
    <w:rsid w:val="004C3AD6"/>
    <w:rsid w:val="004C456D"/>
    <w:rsid w:val="004C4F73"/>
    <w:rsid w:val="004C53D8"/>
    <w:rsid w:val="004C54D6"/>
    <w:rsid w:val="004C5872"/>
    <w:rsid w:val="004C5F96"/>
    <w:rsid w:val="004C66F1"/>
    <w:rsid w:val="004C724F"/>
    <w:rsid w:val="004C7412"/>
    <w:rsid w:val="004C7730"/>
    <w:rsid w:val="004C7937"/>
    <w:rsid w:val="004C7F29"/>
    <w:rsid w:val="004D02D3"/>
    <w:rsid w:val="004D037C"/>
    <w:rsid w:val="004D0427"/>
    <w:rsid w:val="004D0C60"/>
    <w:rsid w:val="004D0D39"/>
    <w:rsid w:val="004D0E08"/>
    <w:rsid w:val="004D10D7"/>
    <w:rsid w:val="004D11A2"/>
    <w:rsid w:val="004D21E4"/>
    <w:rsid w:val="004D27CA"/>
    <w:rsid w:val="004D3754"/>
    <w:rsid w:val="004D3ADB"/>
    <w:rsid w:val="004D3C23"/>
    <w:rsid w:val="004D3D59"/>
    <w:rsid w:val="004D3E14"/>
    <w:rsid w:val="004D4120"/>
    <w:rsid w:val="004D4538"/>
    <w:rsid w:val="004D4A9F"/>
    <w:rsid w:val="004D4F74"/>
    <w:rsid w:val="004D4FB6"/>
    <w:rsid w:val="004D572F"/>
    <w:rsid w:val="004D5DB5"/>
    <w:rsid w:val="004D6163"/>
    <w:rsid w:val="004D6FEE"/>
    <w:rsid w:val="004D76B6"/>
    <w:rsid w:val="004D78ED"/>
    <w:rsid w:val="004D7A7F"/>
    <w:rsid w:val="004D7B45"/>
    <w:rsid w:val="004D7BB8"/>
    <w:rsid w:val="004D7EB7"/>
    <w:rsid w:val="004E030A"/>
    <w:rsid w:val="004E14C9"/>
    <w:rsid w:val="004E1518"/>
    <w:rsid w:val="004E1525"/>
    <w:rsid w:val="004E1533"/>
    <w:rsid w:val="004E1EA2"/>
    <w:rsid w:val="004E21A3"/>
    <w:rsid w:val="004E23A7"/>
    <w:rsid w:val="004E2554"/>
    <w:rsid w:val="004E271C"/>
    <w:rsid w:val="004E289D"/>
    <w:rsid w:val="004E2C5F"/>
    <w:rsid w:val="004E2ED8"/>
    <w:rsid w:val="004E2F89"/>
    <w:rsid w:val="004E31B9"/>
    <w:rsid w:val="004E31BC"/>
    <w:rsid w:val="004E3817"/>
    <w:rsid w:val="004E3CBA"/>
    <w:rsid w:val="004E4000"/>
    <w:rsid w:val="004E4A35"/>
    <w:rsid w:val="004E4F07"/>
    <w:rsid w:val="004E5418"/>
    <w:rsid w:val="004E585B"/>
    <w:rsid w:val="004E6B02"/>
    <w:rsid w:val="004E70A9"/>
    <w:rsid w:val="004E76F5"/>
    <w:rsid w:val="004F0970"/>
    <w:rsid w:val="004F10F1"/>
    <w:rsid w:val="004F130D"/>
    <w:rsid w:val="004F16E2"/>
    <w:rsid w:val="004F180E"/>
    <w:rsid w:val="004F183F"/>
    <w:rsid w:val="004F1C0A"/>
    <w:rsid w:val="004F21EE"/>
    <w:rsid w:val="004F2945"/>
    <w:rsid w:val="004F356C"/>
    <w:rsid w:val="004F4710"/>
    <w:rsid w:val="004F49AA"/>
    <w:rsid w:val="004F49C3"/>
    <w:rsid w:val="004F4A26"/>
    <w:rsid w:val="004F52E1"/>
    <w:rsid w:val="004F5AE9"/>
    <w:rsid w:val="004F6274"/>
    <w:rsid w:val="004F6373"/>
    <w:rsid w:val="004F6E37"/>
    <w:rsid w:val="005006BD"/>
    <w:rsid w:val="00500764"/>
    <w:rsid w:val="0050101A"/>
    <w:rsid w:val="00501164"/>
    <w:rsid w:val="0050192C"/>
    <w:rsid w:val="00501A5B"/>
    <w:rsid w:val="00501EEC"/>
    <w:rsid w:val="00502279"/>
    <w:rsid w:val="00502710"/>
    <w:rsid w:val="00502784"/>
    <w:rsid w:val="00502C94"/>
    <w:rsid w:val="00503216"/>
    <w:rsid w:val="00503307"/>
    <w:rsid w:val="00503D5E"/>
    <w:rsid w:val="00503E57"/>
    <w:rsid w:val="00503ECC"/>
    <w:rsid w:val="00504B82"/>
    <w:rsid w:val="00504F5B"/>
    <w:rsid w:val="00504F65"/>
    <w:rsid w:val="00505094"/>
    <w:rsid w:val="00505528"/>
    <w:rsid w:val="00505857"/>
    <w:rsid w:val="005059E2"/>
    <w:rsid w:val="00505ACF"/>
    <w:rsid w:val="00505C31"/>
    <w:rsid w:val="00505CC2"/>
    <w:rsid w:val="005062A9"/>
    <w:rsid w:val="00506764"/>
    <w:rsid w:val="00507080"/>
    <w:rsid w:val="0050723A"/>
    <w:rsid w:val="00507262"/>
    <w:rsid w:val="005073C6"/>
    <w:rsid w:val="005074DF"/>
    <w:rsid w:val="00507593"/>
    <w:rsid w:val="00507AD8"/>
    <w:rsid w:val="00507BFE"/>
    <w:rsid w:val="0051016B"/>
    <w:rsid w:val="005102E6"/>
    <w:rsid w:val="00510B56"/>
    <w:rsid w:val="00511565"/>
    <w:rsid w:val="00511CD1"/>
    <w:rsid w:val="005122D8"/>
    <w:rsid w:val="00512C9E"/>
    <w:rsid w:val="00512D6A"/>
    <w:rsid w:val="00512DAC"/>
    <w:rsid w:val="00512E5E"/>
    <w:rsid w:val="00512F9B"/>
    <w:rsid w:val="00513006"/>
    <w:rsid w:val="005135EA"/>
    <w:rsid w:val="00513698"/>
    <w:rsid w:val="0051390A"/>
    <w:rsid w:val="00513950"/>
    <w:rsid w:val="00513CCE"/>
    <w:rsid w:val="00514955"/>
    <w:rsid w:val="00514ABA"/>
    <w:rsid w:val="00514B76"/>
    <w:rsid w:val="00514C5A"/>
    <w:rsid w:val="00514C6D"/>
    <w:rsid w:val="00514D8A"/>
    <w:rsid w:val="00514F6B"/>
    <w:rsid w:val="00515F02"/>
    <w:rsid w:val="00516146"/>
    <w:rsid w:val="005161A9"/>
    <w:rsid w:val="00516384"/>
    <w:rsid w:val="00516DFF"/>
    <w:rsid w:val="005173F8"/>
    <w:rsid w:val="0051762E"/>
    <w:rsid w:val="0051792A"/>
    <w:rsid w:val="00517B5C"/>
    <w:rsid w:val="00517E6C"/>
    <w:rsid w:val="00517EC9"/>
    <w:rsid w:val="00517F09"/>
    <w:rsid w:val="00517F66"/>
    <w:rsid w:val="005200BA"/>
    <w:rsid w:val="005203AF"/>
    <w:rsid w:val="00520691"/>
    <w:rsid w:val="00520A5B"/>
    <w:rsid w:val="00520F0F"/>
    <w:rsid w:val="005211C4"/>
    <w:rsid w:val="00521331"/>
    <w:rsid w:val="0052210B"/>
    <w:rsid w:val="00522156"/>
    <w:rsid w:val="00522310"/>
    <w:rsid w:val="00522C81"/>
    <w:rsid w:val="0052367C"/>
    <w:rsid w:val="0052389C"/>
    <w:rsid w:val="00523CDB"/>
    <w:rsid w:val="00524BAF"/>
    <w:rsid w:val="00524F3C"/>
    <w:rsid w:val="00525BF0"/>
    <w:rsid w:val="00525C2F"/>
    <w:rsid w:val="00526539"/>
    <w:rsid w:val="00526671"/>
    <w:rsid w:val="005268A4"/>
    <w:rsid w:val="00526A6A"/>
    <w:rsid w:val="00526C8F"/>
    <w:rsid w:val="00526EE3"/>
    <w:rsid w:val="005300AC"/>
    <w:rsid w:val="00530446"/>
    <w:rsid w:val="0053056F"/>
    <w:rsid w:val="00530791"/>
    <w:rsid w:val="00530C6E"/>
    <w:rsid w:val="0053100C"/>
    <w:rsid w:val="005311DD"/>
    <w:rsid w:val="00531227"/>
    <w:rsid w:val="00531682"/>
    <w:rsid w:val="005317BE"/>
    <w:rsid w:val="005320E2"/>
    <w:rsid w:val="00532738"/>
    <w:rsid w:val="00532F87"/>
    <w:rsid w:val="005332D7"/>
    <w:rsid w:val="0053355C"/>
    <w:rsid w:val="00533BA8"/>
    <w:rsid w:val="00533CC8"/>
    <w:rsid w:val="00533DD2"/>
    <w:rsid w:val="005346E8"/>
    <w:rsid w:val="00534FC7"/>
    <w:rsid w:val="0053569A"/>
    <w:rsid w:val="00535702"/>
    <w:rsid w:val="0053587E"/>
    <w:rsid w:val="00536229"/>
    <w:rsid w:val="005367A5"/>
    <w:rsid w:val="00536850"/>
    <w:rsid w:val="00536920"/>
    <w:rsid w:val="00536AC8"/>
    <w:rsid w:val="00537430"/>
    <w:rsid w:val="005374E4"/>
    <w:rsid w:val="00537ECF"/>
    <w:rsid w:val="00540611"/>
    <w:rsid w:val="00541579"/>
    <w:rsid w:val="005419FE"/>
    <w:rsid w:val="005424BE"/>
    <w:rsid w:val="005432C0"/>
    <w:rsid w:val="0054352E"/>
    <w:rsid w:val="0054466D"/>
    <w:rsid w:val="005447C4"/>
    <w:rsid w:val="005452E2"/>
    <w:rsid w:val="00545F72"/>
    <w:rsid w:val="005468DA"/>
    <w:rsid w:val="005468EB"/>
    <w:rsid w:val="00546D65"/>
    <w:rsid w:val="0054769B"/>
    <w:rsid w:val="00547C2B"/>
    <w:rsid w:val="00547DFE"/>
    <w:rsid w:val="00550583"/>
    <w:rsid w:val="00550A34"/>
    <w:rsid w:val="00550C47"/>
    <w:rsid w:val="00550FDA"/>
    <w:rsid w:val="005511AB"/>
    <w:rsid w:val="00551595"/>
    <w:rsid w:val="00551ED9"/>
    <w:rsid w:val="0055261B"/>
    <w:rsid w:val="005529CE"/>
    <w:rsid w:val="00552A47"/>
    <w:rsid w:val="00552C55"/>
    <w:rsid w:val="00552C91"/>
    <w:rsid w:val="00553001"/>
    <w:rsid w:val="00553677"/>
    <w:rsid w:val="0055394E"/>
    <w:rsid w:val="00553A75"/>
    <w:rsid w:val="00554842"/>
    <w:rsid w:val="00554978"/>
    <w:rsid w:val="0055498B"/>
    <w:rsid w:val="005549B7"/>
    <w:rsid w:val="005549EF"/>
    <w:rsid w:val="00554F56"/>
    <w:rsid w:val="00554FBA"/>
    <w:rsid w:val="00555005"/>
    <w:rsid w:val="0055515E"/>
    <w:rsid w:val="00555AEF"/>
    <w:rsid w:val="00555B20"/>
    <w:rsid w:val="005561BD"/>
    <w:rsid w:val="00556574"/>
    <w:rsid w:val="00556607"/>
    <w:rsid w:val="005566E0"/>
    <w:rsid w:val="005569B3"/>
    <w:rsid w:val="00556BE8"/>
    <w:rsid w:val="00556E2F"/>
    <w:rsid w:val="00556EF2"/>
    <w:rsid w:val="00556FE4"/>
    <w:rsid w:val="00557E84"/>
    <w:rsid w:val="00560C87"/>
    <w:rsid w:val="00561031"/>
    <w:rsid w:val="005610D2"/>
    <w:rsid w:val="00561D27"/>
    <w:rsid w:val="005623AA"/>
    <w:rsid w:val="005623C6"/>
    <w:rsid w:val="0056245F"/>
    <w:rsid w:val="00562C7D"/>
    <w:rsid w:val="00562E2E"/>
    <w:rsid w:val="00562EDA"/>
    <w:rsid w:val="00563635"/>
    <w:rsid w:val="00563A91"/>
    <w:rsid w:val="00563B03"/>
    <w:rsid w:val="00563B63"/>
    <w:rsid w:val="00563E2C"/>
    <w:rsid w:val="00564486"/>
    <w:rsid w:val="00564982"/>
    <w:rsid w:val="00564ADF"/>
    <w:rsid w:val="0056558E"/>
    <w:rsid w:val="005656F6"/>
    <w:rsid w:val="00565B38"/>
    <w:rsid w:val="005662C6"/>
    <w:rsid w:val="00566558"/>
    <w:rsid w:val="00566B9A"/>
    <w:rsid w:val="00566FFF"/>
    <w:rsid w:val="00567731"/>
    <w:rsid w:val="00567745"/>
    <w:rsid w:val="0056778F"/>
    <w:rsid w:val="005677B6"/>
    <w:rsid w:val="0057035C"/>
    <w:rsid w:val="00570AF5"/>
    <w:rsid w:val="005713E2"/>
    <w:rsid w:val="0057170A"/>
    <w:rsid w:val="0057247A"/>
    <w:rsid w:val="00572570"/>
    <w:rsid w:val="00572717"/>
    <w:rsid w:val="005727FB"/>
    <w:rsid w:val="00572A4C"/>
    <w:rsid w:val="00573284"/>
    <w:rsid w:val="00573DD4"/>
    <w:rsid w:val="00574108"/>
    <w:rsid w:val="00574858"/>
    <w:rsid w:val="00575314"/>
    <w:rsid w:val="00575332"/>
    <w:rsid w:val="00575587"/>
    <w:rsid w:val="00575AD3"/>
    <w:rsid w:val="00575BED"/>
    <w:rsid w:val="00575F1E"/>
    <w:rsid w:val="0057609A"/>
    <w:rsid w:val="005761F2"/>
    <w:rsid w:val="00577141"/>
    <w:rsid w:val="00577165"/>
    <w:rsid w:val="00577655"/>
    <w:rsid w:val="00577A8D"/>
    <w:rsid w:val="0058033C"/>
    <w:rsid w:val="005816CE"/>
    <w:rsid w:val="00581A68"/>
    <w:rsid w:val="00581B00"/>
    <w:rsid w:val="005830F1"/>
    <w:rsid w:val="0058339B"/>
    <w:rsid w:val="005836AF"/>
    <w:rsid w:val="00583929"/>
    <w:rsid w:val="00583C9D"/>
    <w:rsid w:val="00583E55"/>
    <w:rsid w:val="0058454D"/>
    <w:rsid w:val="00584B9B"/>
    <w:rsid w:val="00584BBE"/>
    <w:rsid w:val="00584EC2"/>
    <w:rsid w:val="0058532E"/>
    <w:rsid w:val="00585458"/>
    <w:rsid w:val="005854E4"/>
    <w:rsid w:val="00585BED"/>
    <w:rsid w:val="005862DD"/>
    <w:rsid w:val="005864FA"/>
    <w:rsid w:val="00586956"/>
    <w:rsid w:val="00587942"/>
    <w:rsid w:val="00587B77"/>
    <w:rsid w:val="00590164"/>
    <w:rsid w:val="005902F9"/>
    <w:rsid w:val="00590909"/>
    <w:rsid w:val="00590995"/>
    <w:rsid w:val="00590A54"/>
    <w:rsid w:val="005914E1"/>
    <w:rsid w:val="00591628"/>
    <w:rsid w:val="00591961"/>
    <w:rsid w:val="005929A6"/>
    <w:rsid w:val="005930C8"/>
    <w:rsid w:val="005934AF"/>
    <w:rsid w:val="00593947"/>
    <w:rsid w:val="00593D23"/>
    <w:rsid w:val="00594762"/>
    <w:rsid w:val="00595376"/>
    <w:rsid w:val="00595820"/>
    <w:rsid w:val="00595D9B"/>
    <w:rsid w:val="00596604"/>
    <w:rsid w:val="00596E62"/>
    <w:rsid w:val="00596F26"/>
    <w:rsid w:val="00597401"/>
    <w:rsid w:val="00597C42"/>
    <w:rsid w:val="00597D00"/>
    <w:rsid w:val="005A1B46"/>
    <w:rsid w:val="005A1B4F"/>
    <w:rsid w:val="005A1E82"/>
    <w:rsid w:val="005A1E97"/>
    <w:rsid w:val="005A2454"/>
    <w:rsid w:val="005A27A8"/>
    <w:rsid w:val="005A2A9B"/>
    <w:rsid w:val="005A2C30"/>
    <w:rsid w:val="005A3BD4"/>
    <w:rsid w:val="005A3CCD"/>
    <w:rsid w:val="005A40A1"/>
    <w:rsid w:val="005A445E"/>
    <w:rsid w:val="005A4A78"/>
    <w:rsid w:val="005A5610"/>
    <w:rsid w:val="005A65EE"/>
    <w:rsid w:val="005A684B"/>
    <w:rsid w:val="005A6AB6"/>
    <w:rsid w:val="005A6AD0"/>
    <w:rsid w:val="005B0563"/>
    <w:rsid w:val="005B05C2"/>
    <w:rsid w:val="005B0B42"/>
    <w:rsid w:val="005B0FD6"/>
    <w:rsid w:val="005B15C2"/>
    <w:rsid w:val="005B1AA2"/>
    <w:rsid w:val="005B1CB0"/>
    <w:rsid w:val="005B25EB"/>
    <w:rsid w:val="005B3056"/>
    <w:rsid w:val="005B3177"/>
    <w:rsid w:val="005B3608"/>
    <w:rsid w:val="005B3872"/>
    <w:rsid w:val="005B3D2B"/>
    <w:rsid w:val="005B422B"/>
    <w:rsid w:val="005B48BD"/>
    <w:rsid w:val="005B49EE"/>
    <w:rsid w:val="005B49FF"/>
    <w:rsid w:val="005B531A"/>
    <w:rsid w:val="005B622A"/>
    <w:rsid w:val="005B6244"/>
    <w:rsid w:val="005B66BF"/>
    <w:rsid w:val="005B6C6F"/>
    <w:rsid w:val="005B6F0C"/>
    <w:rsid w:val="005B6F7D"/>
    <w:rsid w:val="005B7577"/>
    <w:rsid w:val="005B7CF7"/>
    <w:rsid w:val="005B7FE3"/>
    <w:rsid w:val="005C0023"/>
    <w:rsid w:val="005C0234"/>
    <w:rsid w:val="005C0348"/>
    <w:rsid w:val="005C05D6"/>
    <w:rsid w:val="005C0641"/>
    <w:rsid w:val="005C0ACD"/>
    <w:rsid w:val="005C0D11"/>
    <w:rsid w:val="005C0FCA"/>
    <w:rsid w:val="005C107E"/>
    <w:rsid w:val="005C1755"/>
    <w:rsid w:val="005C20D4"/>
    <w:rsid w:val="005C2330"/>
    <w:rsid w:val="005C25A5"/>
    <w:rsid w:val="005C25F6"/>
    <w:rsid w:val="005C2DDB"/>
    <w:rsid w:val="005C319B"/>
    <w:rsid w:val="005C32A9"/>
    <w:rsid w:val="005C44DB"/>
    <w:rsid w:val="005C4744"/>
    <w:rsid w:val="005C476D"/>
    <w:rsid w:val="005C4878"/>
    <w:rsid w:val="005C49B0"/>
    <w:rsid w:val="005C4B21"/>
    <w:rsid w:val="005C5490"/>
    <w:rsid w:val="005C642A"/>
    <w:rsid w:val="005C66F0"/>
    <w:rsid w:val="005C68E6"/>
    <w:rsid w:val="005C6A88"/>
    <w:rsid w:val="005C6B9F"/>
    <w:rsid w:val="005C6DB1"/>
    <w:rsid w:val="005C6F2D"/>
    <w:rsid w:val="005C7286"/>
    <w:rsid w:val="005C7386"/>
    <w:rsid w:val="005C7699"/>
    <w:rsid w:val="005C7F18"/>
    <w:rsid w:val="005D01DA"/>
    <w:rsid w:val="005D0381"/>
    <w:rsid w:val="005D0696"/>
    <w:rsid w:val="005D0F9B"/>
    <w:rsid w:val="005D124A"/>
    <w:rsid w:val="005D16D8"/>
    <w:rsid w:val="005D1CF3"/>
    <w:rsid w:val="005D2A61"/>
    <w:rsid w:val="005D2B9B"/>
    <w:rsid w:val="005D368C"/>
    <w:rsid w:val="005D4223"/>
    <w:rsid w:val="005D4AF9"/>
    <w:rsid w:val="005D59BB"/>
    <w:rsid w:val="005D5DDB"/>
    <w:rsid w:val="005D6251"/>
    <w:rsid w:val="005D6542"/>
    <w:rsid w:val="005D68BC"/>
    <w:rsid w:val="005D6CA2"/>
    <w:rsid w:val="005D70A6"/>
    <w:rsid w:val="005D725D"/>
    <w:rsid w:val="005D7343"/>
    <w:rsid w:val="005D77CF"/>
    <w:rsid w:val="005D7BD2"/>
    <w:rsid w:val="005D7CC0"/>
    <w:rsid w:val="005E0377"/>
    <w:rsid w:val="005E0BE1"/>
    <w:rsid w:val="005E0D84"/>
    <w:rsid w:val="005E1048"/>
    <w:rsid w:val="005E1460"/>
    <w:rsid w:val="005E1C81"/>
    <w:rsid w:val="005E1CB2"/>
    <w:rsid w:val="005E1D8E"/>
    <w:rsid w:val="005E2050"/>
    <w:rsid w:val="005E4410"/>
    <w:rsid w:val="005E4829"/>
    <w:rsid w:val="005E58A0"/>
    <w:rsid w:val="005E5E8F"/>
    <w:rsid w:val="005E633B"/>
    <w:rsid w:val="005E639C"/>
    <w:rsid w:val="005E6667"/>
    <w:rsid w:val="005E690A"/>
    <w:rsid w:val="005E6A78"/>
    <w:rsid w:val="005E7836"/>
    <w:rsid w:val="005E7C59"/>
    <w:rsid w:val="005F04DA"/>
    <w:rsid w:val="005F0514"/>
    <w:rsid w:val="005F0559"/>
    <w:rsid w:val="005F14B2"/>
    <w:rsid w:val="005F1E65"/>
    <w:rsid w:val="005F202B"/>
    <w:rsid w:val="005F2943"/>
    <w:rsid w:val="005F2BE1"/>
    <w:rsid w:val="005F2EF2"/>
    <w:rsid w:val="005F32E4"/>
    <w:rsid w:val="005F3B0A"/>
    <w:rsid w:val="005F3D66"/>
    <w:rsid w:val="005F3E41"/>
    <w:rsid w:val="005F3FF1"/>
    <w:rsid w:val="005F4784"/>
    <w:rsid w:val="005F4D85"/>
    <w:rsid w:val="005F4DAF"/>
    <w:rsid w:val="005F5A62"/>
    <w:rsid w:val="005F5A68"/>
    <w:rsid w:val="005F6B1E"/>
    <w:rsid w:val="005F6D91"/>
    <w:rsid w:val="005F6E26"/>
    <w:rsid w:val="005F7FDC"/>
    <w:rsid w:val="00600C58"/>
    <w:rsid w:val="006010A4"/>
    <w:rsid w:val="0060284B"/>
    <w:rsid w:val="00602E3A"/>
    <w:rsid w:val="00603302"/>
    <w:rsid w:val="006034A7"/>
    <w:rsid w:val="00603F0A"/>
    <w:rsid w:val="00604275"/>
    <w:rsid w:val="00604673"/>
    <w:rsid w:val="00604847"/>
    <w:rsid w:val="006048BD"/>
    <w:rsid w:val="00604B1C"/>
    <w:rsid w:val="00604D12"/>
    <w:rsid w:val="006054DE"/>
    <w:rsid w:val="006056B6"/>
    <w:rsid w:val="0060585F"/>
    <w:rsid w:val="00606669"/>
    <w:rsid w:val="00606798"/>
    <w:rsid w:val="00606DD8"/>
    <w:rsid w:val="0060712C"/>
    <w:rsid w:val="00607AAD"/>
    <w:rsid w:val="00607B9B"/>
    <w:rsid w:val="00607C77"/>
    <w:rsid w:val="00607D29"/>
    <w:rsid w:val="00610135"/>
    <w:rsid w:val="00610AE7"/>
    <w:rsid w:val="00611234"/>
    <w:rsid w:val="0061127B"/>
    <w:rsid w:val="0061131E"/>
    <w:rsid w:val="0061155D"/>
    <w:rsid w:val="00611578"/>
    <w:rsid w:val="006118A0"/>
    <w:rsid w:val="00612298"/>
    <w:rsid w:val="0061247F"/>
    <w:rsid w:val="006127A9"/>
    <w:rsid w:val="00612863"/>
    <w:rsid w:val="006134E7"/>
    <w:rsid w:val="00613D72"/>
    <w:rsid w:val="006143DC"/>
    <w:rsid w:val="0061448A"/>
    <w:rsid w:val="00614B19"/>
    <w:rsid w:val="0061502F"/>
    <w:rsid w:val="006151BB"/>
    <w:rsid w:val="0061557A"/>
    <w:rsid w:val="0061574F"/>
    <w:rsid w:val="006159E4"/>
    <w:rsid w:val="00617162"/>
    <w:rsid w:val="00617417"/>
    <w:rsid w:val="006177D1"/>
    <w:rsid w:val="00617861"/>
    <w:rsid w:val="006202F7"/>
    <w:rsid w:val="0062093A"/>
    <w:rsid w:val="00621C92"/>
    <w:rsid w:val="0062322C"/>
    <w:rsid w:val="00623C60"/>
    <w:rsid w:val="006240F9"/>
    <w:rsid w:val="006243CF"/>
    <w:rsid w:val="00625183"/>
    <w:rsid w:val="00626A53"/>
    <w:rsid w:val="00626A56"/>
    <w:rsid w:val="00626C0D"/>
    <w:rsid w:val="00627034"/>
    <w:rsid w:val="00627285"/>
    <w:rsid w:val="0062729B"/>
    <w:rsid w:val="00627325"/>
    <w:rsid w:val="006274B4"/>
    <w:rsid w:val="0062751C"/>
    <w:rsid w:val="006276A9"/>
    <w:rsid w:val="006277E2"/>
    <w:rsid w:val="006304D6"/>
    <w:rsid w:val="00630A8B"/>
    <w:rsid w:val="00630EE3"/>
    <w:rsid w:val="00630FD3"/>
    <w:rsid w:val="0063161E"/>
    <w:rsid w:val="00631C31"/>
    <w:rsid w:val="00632016"/>
    <w:rsid w:val="00632061"/>
    <w:rsid w:val="0063217E"/>
    <w:rsid w:val="0063224E"/>
    <w:rsid w:val="006322D1"/>
    <w:rsid w:val="00632D15"/>
    <w:rsid w:val="00632E8A"/>
    <w:rsid w:val="006331FF"/>
    <w:rsid w:val="00633363"/>
    <w:rsid w:val="00633CB5"/>
    <w:rsid w:val="00634B66"/>
    <w:rsid w:val="00634BD4"/>
    <w:rsid w:val="0063525A"/>
    <w:rsid w:val="00635369"/>
    <w:rsid w:val="00635498"/>
    <w:rsid w:val="0063561D"/>
    <w:rsid w:val="006358BA"/>
    <w:rsid w:val="006358D6"/>
    <w:rsid w:val="006358FE"/>
    <w:rsid w:val="006365C0"/>
    <w:rsid w:val="006368D3"/>
    <w:rsid w:val="00637A9A"/>
    <w:rsid w:val="00637CD1"/>
    <w:rsid w:val="006405FA"/>
    <w:rsid w:val="00640618"/>
    <w:rsid w:val="006408CA"/>
    <w:rsid w:val="00640DFF"/>
    <w:rsid w:val="006415C2"/>
    <w:rsid w:val="006418C7"/>
    <w:rsid w:val="0064198C"/>
    <w:rsid w:val="00641BD1"/>
    <w:rsid w:val="00641EEC"/>
    <w:rsid w:val="00642066"/>
    <w:rsid w:val="006424E5"/>
    <w:rsid w:val="0064260A"/>
    <w:rsid w:val="00642D04"/>
    <w:rsid w:val="006430DD"/>
    <w:rsid w:val="006431B2"/>
    <w:rsid w:val="00643828"/>
    <w:rsid w:val="00643FC5"/>
    <w:rsid w:val="00644224"/>
    <w:rsid w:val="00644570"/>
    <w:rsid w:val="006446A5"/>
    <w:rsid w:val="00644AE7"/>
    <w:rsid w:val="00644B3E"/>
    <w:rsid w:val="00644BD6"/>
    <w:rsid w:val="00644E96"/>
    <w:rsid w:val="0064558D"/>
    <w:rsid w:val="00645DE7"/>
    <w:rsid w:val="00645F6F"/>
    <w:rsid w:val="0064605E"/>
    <w:rsid w:val="00646925"/>
    <w:rsid w:val="0064709E"/>
    <w:rsid w:val="00647397"/>
    <w:rsid w:val="006478F4"/>
    <w:rsid w:val="00647AF3"/>
    <w:rsid w:val="00647BCC"/>
    <w:rsid w:val="00647CAE"/>
    <w:rsid w:val="00647F93"/>
    <w:rsid w:val="00650481"/>
    <w:rsid w:val="00650700"/>
    <w:rsid w:val="00650995"/>
    <w:rsid w:val="00651140"/>
    <w:rsid w:val="00651465"/>
    <w:rsid w:val="00651625"/>
    <w:rsid w:val="006520CC"/>
    <w:rsid w:val="0065232A"/>
    <w:rsid w:val="00652B57"/>
    <w:rsid w:val="00652C94"/>
    <w:rsid w:val="00653240"/>
    <w:rsid w:val="00653279"/>
    <w:rsid w:val="006533C4"/>
    <w:rsid w:val="006533F5"/>
    <w:rsid w:val="00653D22"/>
    <w:rsid w:val="006550A4"/>
    <w:rsid w:val="006551B4"/>
    <w:rsid w:val="006554D4"/>
    <w:rsid w:val="0065569B"/>
    <w:rsid w:val="00656666"/>
    <w:rsid w:val="0065692A"/>
    <w:rsid w:val="00656B90"/>
    <w:rsid w:val="006570AD"/>
    <w:rsid w:val="00657B8D"/>
    <w:rsid w:val="00660409"/>
    <w:rsid w:val="006605A6"/>
    <w:rsid w:val="00660948"/>
    <w:rsid w:val="00661E43"/>
    <w:rsid w:val="00661EFA"/>
    <w:rsid w:val="00662326"/>
    <w:rsid w:val="00662465"/>
    <w:rsid w:val="00662717"/>
    <w:rsid w:val="00662C6B"/>
    <w:rsid w:val="006630AB"/>
    <w:rsid w:val="006632B0"/>
    <w:rsid w:val="006635E2"/>
    <w:rsid w:val="006639B9"/>
    <w:rsid w:val="00664078"/>
    <w:rsid w:val="00664234"/>
    <w:rsid w:val="00664591"/>
    <w:rsid w:val="00664901"/>
    <w:rsid w:val="00664EAD"/>
    <w:rsid w:val="00664F0E"/>
    <w:rsid w:val="00665E95"/>
    <w:rsid w:val="00666169"/>
    <w:rsid w:val="0066656D"/>
    <w:rsid w:val="00666A8C"/>
    <w:rsid w:val="00666DBA"/>
    <w:rsid w:val="0066739D"/>
    <w:rsid w:val="0066745C"/>
    <w:rsid w:val="00667E05"/>
    <w:rsid w:val="00670A03"/>
    <w:rsid w:val="00670FB7"/>
    <w:rsid w:val="006721E7"/>
    <w:rsid w:val="006728A8"/>
    <w:rsid w:val="00672A29"/>
    <w:rsid w:val="00673291"/>
    <w:rsid w:val="00673482"/>
    <w:rsid w:val="006740EF"/>
    <w:rsid w:val="00674679"/>
    <w:rsid w:val="006746D2"/>
    <w:rsid w:val="006750FA"/>
    <w:rsid w:val="00675472"/>
    <w:rsid w:val="006755C2"/>
    <w:rsid w:val="00675884"/>
    <w:rsid w:val="00675BE2"/>
    <w:rsid w:val="00675C27"/>
    <w:rsid w:val="00675C79"/>
    <w:rsid w:val="00675F92"/>
    <w:rsid w:val="0067691F"/>
    <w:rsid w:val="006772B6"/>
    <w:rsid w:val="00677371"/>
    <w:rsid w:val="0067751B"/>
    <w:rsid w:val="0067772D"/>
    <w:rsid w:val="00680426"/>
    <w:rsid w:val="006804F6"/>
    <w:rsid w:val="00680ACD"/>
    <w:rsid w:val="00680C3B"/>
    <w:rsid w:val="00680F3F"/>
    <w:rsid w:val="00681288"/>
    <w:rsid w:val="006814B1"/>
    <w:rsid w:val="00681722"/>
    <w:rsid w:val="00681BB6"/>
    <w:rsid w:val="00681CA6"/>
    <w:rsid w:val="00681D01"/>
    <w:rsid w:val="00681F73"/>
    <w:rsid w:val="00681F76"/>
    <w:rsid w:val="00682042"/>
    <w:rsid w:val="00682623"/>
    <w:rsid w:val="00682A8F"/>
    <w:rsid w:val="00682C84"/>
    <w:rsid w:val="006830FA"/>
    <w:rsid w:val="006831A5"/>
    <w:rsid w:val="00683720"/>
    <w:rsid w:val="00683FFC"/>
    <w:rsid w:val="006841BE"/>
    <w:rsid w:val="00684427"/>
    <w:rsid w:val="00684908"/>
    <w:rsid w:val="00685535"/>
    <w:rsid w:val="00685CF7"/>
    <w:rsid w:val="00685D13"/>
    <w:rsid w:val="006860B5"/>
    <w:rsid w:val="00686188"/>
    <w:rsid w:val="00686293"/>
    <w:rsid w:val="006862EC"/>
    <w:rsid w:val="006864B7"/>
    <w:rsid w:val="00686B9E"/>
    <w:rsid w:val="0068703C"/>
    <w:rsid w:val="00687066"/>
    <w:rsid w:val="006876C7"/>
    <w:rsid w:val="006878F3"/>
    <w:rsid w:val="0068794C"/>
    <w:rsid w:val="00690388"/>
    <w:rsid w:val="00690875"/>
    <w:rsid w:val="0069095D"/>
    <w:rsid w:val="006909D5"/>
    <w:rsid w:val="00690B50"/>
    <w:rsid w:val="00690BA3"/>
    <w:rsid w:val="00690EB6"/>
    <w:rsid w:val="0069121E"/>
    <w:rsid w:val="00691346"/>
    <w:rsid w:val="0069138F"/>
    <w:rsid w:val="00691BD5"/>
    <w:rsid w:val="006920DB"/>
    <w:rsid w:val="006925E6"/>
    <w:rsid w:val="006926BC"/>
    <w:rsid w:val="00692D5B"/>
    <w:rsid w:val="006930A3"/>
    <w:rsid w:val="006933C9"/>
    <w:rsid w:val="0069348D"/>
    <w:rsid w:val="00693FC2"/>
    <w:rsid w:val="00694383"/>
    <w:rsid w:val="0069446A"/>
    <w:rsid w:val="00694D5D"/>
    <w:rsid w:val="00694DA3"/>
    <w:rsid w:val="00694E59"/>
    <w:rsid w:val="006954DD"/>
    <w:rsid w:val="006955A5"/>
    <w:rsid w:val="00696BBC"/>
    <w:rsid w:val="00696F88"/>
    <w:rsid w:val="0069733E"/>
    <w:rsid w:val="006973E5"/>
    <w:rsid w:val="006977CC"/>
    <w:rsid w:val="00697BA8"/>
    <w:rsid w:val="006A0217"/>
    <w:rsid w:val="006A079F"/>
    <w:rsid w:val="006A0958"/>
    <w:rsid w:val="006A0D06"/>
    <w:rsid w:val="006A1830"/>
    <w:rsid w:val="006A1E8D"/>
    <w:rsid w:val="006A3056"/>
    <w:rsid w:val="006A35BD"/>
    <w:rsid w:val="006A3660"/>
    <w:rsid w:val="006A369C"/>
    <w:rsid w:val="006A372F"/>
    <w:rsid w:val="006A3860"/>
    <w:rsid w:val="006A3874"/>
    <w:rsid w:val="006A395C"/>
    <w:rsid w:val="006A3D70"/>
    <w:rsid w:val="006A404F"/>
    <w:rsid w:val="006A4189"/>
    <w:rsid w:val="006A46A7"/>
    <w:rsid w:val="006A4A4E"/>
    <w:rsid w:val="006A5591"/>
    <w:rsid w:val="006A5C86"/>
    <w:rsid w:val="006A5E00"/>
    <w:rsid w:val="006A60DA"/>
    <w:rsid w:val="006A6461"/>
    <w:rsid w:val="006A657D"/>
    <w:rsid w:val="006A6892"/>
    <w:rsid w:val="006A6F03"/>
    <w:rsid w:val="006A72BC"/>
    <w:rsid w:val="006A7836"/>
    <w:rsid w:val="006B06D5"/>
    <w:rsid w:val="006B0C30"/>
    <w:rsid w:val="006B1A12"/>
    <w:rsid w:val="006B1CCC"/>
    <w:rsid w:val="006B1FBC"/>
    <w:rsid w:val="006B2426"/>
    <w:rsid w:val="006B2649"/>
    <w:rsid w:val="006B264B"/>
    <w:rsid w:val="006B2E26"/>
    <w:rsid w:val="006B2E89"/>
    <w:rsid w:val="006B3348"/>
    <w:rsid w:val="006B34BA"/>
    <w:rsid w:val="006B35C6"/>
    <w:rsid w:val="006B3728"/>
    <w:rsid w:val="006B3AAD"/>
    <w:rsid w:val="006B400B"/>
    <w:rsid w:val="006B43EE"/>
    <w:rsid w:val="006B4C45"/>
    <w:rsid w:val="006B4F60"/>
    <w:rsid w:val="006B53B5"/>
    <w:rsid w:val="006B5B4A"/>
    <w:rsid w:val="006B5BDC"/>
    <w:rsid w:val="006B5E26"/>
    <w:rsid w:val="006B65E5"/>
    <w:rsid w:val="006B69EA"/>
    <w:rsid w:val="006B6B17"/>
    <w:rsid w:val="006B7602"/>
    <w:rsid w:val="006B77EA"/>
    <w:rsid w:val="006C0845"/>
    <w:rsid w:val="006C146A"/>
    <w:rsid w:val="006C1FA5"/>
    <w:rsid w:val="006C252A"/>
    <w:rsid w:val="006C2711"/>
    <w:rsid w:val="006C271D"/>
    <w:rsid w:val="006C29A1"/>
    <w:rsid w:val="006C2B8C"/>
    <w:rsid w:val="006C316D"/>
    <w:rsid w:val="006C3804"/>
    <w:rsid w:val="006C3BD0"/>
    <w:rsid w:val="006C3E81"/>
    <w:rsid w:val="006C3F0A"/>
    <w:rsid w:val="006C43FA"/>
    <w:rsid w:val="006C494D"/>
    <w:rsid w:val="006C5272"/>
    <w:rsid w:val="006C53AF"/>
    <w:rsid w:val="006C544C"/>
    <w:rsid w:val="006C5695"/>
    <w:rsid w:val="006C59F3"/>
    <w:rsid w:val="006C5BBD"/>
    <w:rsid w:val="006C5F53"/>
    <w:rsid w:val="006C6251"/>
    <w:rsid w:val="006C64E5"/>
    <w:rsid w:val="006C69F1"/>
    <w:rsid w:val="006C6AD9"/>
    <w:rsid w:val="006C6D75"/>
    <w:rsid w:val="006C70F4"/>
    <w:rsid w:val="006C7219"/>
    <w:rsid w:val="006C7C26"/>
    <w:rsid w:val="006D05A3"/>
    <w:rsid w:val="006D0932"/>
    <w:rsid w:val="006D09DC"/>
    <w:rsid w:val="006D0B73"/>
    <w:rsid w:val="006D0DAB"/>
    <w:rsid w:val="006D135E"/>
    <w:rsid w:val="006D1AB2"/>
    <w:rsid w:val="006D1B4F"/>
    <w:rsid w:val="006D239C"/>
    <w:rsid w:val="006D25C7"/>
    <w:rsid w:val="006D26CF"/>
    <w:rsid w:val="006D30E3"/>
    <w:rsid w:val="006D31C3"/>
    <w:rsid w:val="006D3893"/>
    <w:rsid w:val="006D39CF"/>
    <w:rsid w:val="006D408E"/>
    <w:rsid w:val="006D4B3A"/>
    <w:rsid w:val="006D5150"/>
    <w:rsid w:val="006D53D3"/>
    <w:rsid w:val="006D5878"/>
    <w:rsid w:val="006D629E"/>
    <w:rsid w:val="006D69F9"/>
    <w:rsid w:val="006D6BB9"/>
    <w:rsid w:val="006D7219"/>
    <w:rsid w:val="006D7288"/>
    <w:rsid w:val="006D7D9F"/>
    <w:rsid w:val="006E09A8"/>
    <w:rsid w:val="006E0CC1"/>
    <w:rsid w:val="006E0E90"/>
    <w:rsid w:val="006E0F17"/>
    <w:rsid w:val="006E159E"/>
    <w:rsid w:val="006E16A7"/>
    <w:rsid w:val="006E2243"/>
    <w:rsid w:val="006E3162"/>
    <w:rsid w:val="006E3403"/>
    <w:rsid w:val="006E3408"/>
    <w:rsid w:val="006E3838"/>
    <w:rsid w:val="006E399B"/>
    <w:rsid w:val="006E3A57"/>
    <w:rsid w:val="006E3C7B"/>
    <w:rsid w:val="006E4047"/>
    <w:rsid w:val="006E4EAC"/>
    <w:rsid w:val="006E4FCE"/>
    <w:rsid w:val="006E54E1"/>
    <w:rsid w:val="006E5C1E"/>
    <w:rsid w:val="006E632F"/>
    <w:rsid w:val="006E662D"/>
    <w:rsid w:val="006E6697"/>
    <w:rsid w:val="006E6C23"/>
    <w:rsid w:val="006E72D4"/>
    <w:rsid w:val="006E73BD"/>
    <w:rsid w:val="006E78A6"/>
    <w:rsid w:val="006E7DB8"/>
    <w:rsid w:val="006E7DE5"/>
    <w:rsid w:val="006E7F17"/>
    <w:rsid w:val="006F030F"/>
    <w:rsid w:val="006F0AB3"/>
    <w:rsid w:val="006F1381"/>
    <w:rsid w:val="006F13D8"/>
    <w:rsid w:val="006F158E"/>
    <w:rsid w:val="006F1B05"/>
    <w:rsid w:val="006F1C9E"/>
    <w:rsid w:val="006F1D3C"/>
    <w:rsid w:val="006F1DA9"/>
    <w:rsid w:val="006F2110"/>
    <w:rsid w:val="006F21D4"/>
    <w:rsid w:val="006F2884"/>
    <w:rsid w:val="006F2E00"/>
    <w:rsid w:val="006F38FF"/>
    <w:rsid w:val="006F3A6F"/>
    <w:rsid w:val="006F453D"/>
    <w:rsid w:val="006F4840"/>
    <w:rsid w:val="006F493D"/>
    <w:rsid w:val="006F4987"/>
    <w:rsid w:val="006F4D6A"/>
    <w:rsid w:val="006F5191"/>
    <w:rsid w:val="006F5576"/>
    <w:rsid w:val="006F55EC"/>
    <w:rsid w:val="006F61FC"/>
    <w:rsid w:val="006F64C3"/>
    <w:rsid w:val="006F65C9"/>
    <w:rsid w:val="006F6929"/>
    <w:rsid w:val="006F6A64"/>
    <w:rsid w:val="006F73DC"/>
    <w:rsid w:val="006F771D"/>
    <w:rsid w:val="006F7821"/>
    <w:rsid w:val="006F790F"/>
    <w:rsid w:val="007002D7"/>
    <w:rsid w:val="00700AE9"/>
    <w:rsid w:val="00700D3F"/>
    <w:rsid w:val="00700FC3"/>
    <w:rsid w:val="00701041"/>
    <w:rsid w:val="00701AE6"/>
    <w:rsid w:val="00701E48"/>
    <w:rsid w:val="00702902"/>
    <w:rsid w:val="00702B3D"/>
    <w:rsid w:val="00702B46"/>
    <w:rsid w:val="00702D05"/>
    <w:rsid w:val="00703165"/>
    <w:rsid w:val="0070391A"/>
    <w:rsid w:val="00703C33"/>
    <w:rsid w:val="0070447D"/>
    <w:rsid w:val="00704900"/>
    <w:rsid w:val="00704BDA"/>
    <w:rsid w:val="00704DB3"/>
    <w:rsid w:val="00704EA7"/>
    <w:rsid w:val="007051E7"/>
    <w:rsid w:val="0070533D"/>
    <w:rsid w:val="0070592B"/>
    <w:rsid w:val="007064B7"/>
    <w:rsid w:val="00706532"/>
    <w:rsid w:val="0070696A"/>
    <w:rsid w:val="00706BEE"/>
    <w:rsid w:val="007070F5"/>
    <w:rsid w:val="007071A1"/>
    <w:rsid w:val="007072D9"/>
    <w:rsid w:val="0070793A"/>
    <w:rsid w:val="00707BD2"/>
    <w:rsid w:val="0071009E"/>
    <w:rsid w:val="007103C8"/>
    <w:rsid w:val="00710577"/>
    <w:rsid w:val="007105DF"/>
    <w:rsid w:val="00710627"/>
    <w:rsid w:val="0071086A"/>
    <w:rsid w:val="00710A82"/>
    <w:rsid w:val="00710E01"/>
    <w:rsid w:val="00710EED"/>
    <w:rsid w:val="00710F77"/>
    <w:rsid w:val="00711131"/>
    <w:rsid w:val="00711978"/>
    <w:rsid w:val="00711B33"/>
    <w:rsid w:val="00712196"/>
    <w:rsid w:val="007133EC"/>
    <w:rsid w:val="00713494"/>
    <w:rsid w:val="00713DBF"/>
    <w:rsid w:val="00713F0D"/>
    <w:rsid w:val="00714455"/>
    <w:rsid w:val="00714EED"/>
    <w:rsid w:val="00715F29"/>
    <w:rsid w:val="0071660A"/>
    <w:rsid w:val="00716909"/>
    <w:rsid w:val="00716B79"/>
    <w:rsid w:val="00717DA6"/>
    <w:rsid w:val="00717F55"/>
    <w:rsid w:val="00720226"/>
    <w:rsid w:val="0072107A"/>
    <w:rsid w:val="00721145"/>
    <w:rsid w:val="00721499"/>
    <w:rsid w:val="00721760"/>
    <w:rsid w:val="007219C0"/>
    <w:rsid w:val="0072216B"/>
    <w:rsid w:val="00722889"/>
    <w:rsid w:val="0072288E"/>
    <w:rsid w:val="007230BD"/>
    <w:rsid w:val="00723D35"/>
    <w:rsid w:val="00723EEE"/>
    <w:rsid w:val="0072428F"/>
    <w:rsid w:val="00724544"/>
    <w:rsid w:val="007245D5"/>
    <w:rsid w:val="0072461D"/>
    <w:rsid w:val="007246E8"/>
    <w:rsid w:val="00724826"/>
    <w:rsid w:val="00724A47"/>
    <w:rsid w:val="00724D7B"/>
    <w:rsid w:val="007250AA"/>
    <w:rsid w:val="007266F2"/>
    <w:rsid w:val="0072693B"/>
    <w:rsid w:val="00726CE6"/>
    <w:rsid w:val="0072751D"/>
    <w:rsid w:val="007275A3"/>
    <w:rsid w:val="00727EA0"/>
    <w:rsid w:val="00727F15"/>
    <w:rsid w:val="00730241"/>
    <w:rsid w:val="00730829"/>
    <w:rsid w:val="00731071"/>
    <w:rsid w:val="00731270"/>
    <w:rsid w:val="00731389"/>
    <w:rsid w:val="0073194C"/>
    <w:rsid w:val="00731B08"/>
    <w:rsid w:val="0073218C"/>
    <w:rsid w:val="007321E3"/>
    <w:rsid w:val="00732EAB"/>
    <w:rsid w:val="007330D7"/>
    <w:rsid w:val="0073349C"/>
    <w:rsid w:val="0073376A"/>
    <w:rsid w:val="00733FC1"/>
    <w:rsid w:val="007341DF"/>
    <w:rsid w:val="007342FE"/>
    <w:rsid w:val="0073438D"/>
    <w:rsid w:val="0073466F"/>
    <w:rsid w:val="00734849"/>
    <w:rsid w:val="00734987"/>
    <w:rsid w:val="00734F92"/>
    <w:rsid w:val="00735521"/>
    <w:rsid w:val="007355A2"/>
    <w:rsid w:val="007356EC"/>
    <w:rsid w:val="00735A8F"/>
    <w:rsid w:val="00735C5B"/>
    <w:rsid w:val="0073642E"/>
    <w:rsid w:val="0073666D"/>
    <w:rsid w:val="00736D52"/>
    <w:rsid w:val="00736D6D"/>
    <w:rsid w:val="00736DF6"/>
    <w:rsid w:val="007372D5"/>
    <w:rsid w:val="00737432"/>
    <w:rsid w:val="00737693"/>
    <w:rsid w:val="007377C4"/>
    <w:rsid w:val="00737D04"/>
    <w:rsid w:val="00737D95"/>
    <w:rsid w:val="00740200"/>
    <w:rsid w:val="007402BC"/>
    <w:rsid w:val="00740538"/>
    <w:rsid w:val="00740795"/>
    <w:rsid w:val="00740A38"/>
    <w:rsid w:val="007417E9"/>
    <w:rsid w:val="0074182A"/>
    <w:rsid w:val="00742683"/>
    <w:rsid w:val="0074366F"/>
    <w:rsid w:val="007437AE"/>
    <w:rsid w:val="00743B6B"/>
    <w:rsid w:val="00743EF3"/>
    <w:rsid w:val="0074406F"/>
    <w:rsid w:val="0074413A"/>
    <w:rsid w:val="007444F7"/>
    <w:rsid w:val="00744DD6"/>
    <w:rsid w:val="00744E19"/>
    <w:rsid w:val="00745270"/>
    <w:rsid w:val="007453C5"/>
    <w:rsid w:val="0074553D"/>
    <w:rsid w:val="007457B0"/>
    <w:rsid w:val="007458D8"/>
    <w:rsid w:val="00745932"/>
    <w:rsid w:val="00745A6F"/>
    <w:rsid w:val="0074607D"/>
    <w:rsid w:val="00746DA5"/>
    <w:rsid w:val="00746FD1"/>
    <w:rsid w:val="00747B1A"/>
    <w:rsid w:val="00747C5C"/>
    <w:rsid w:val="00747CC4"/>
    <w:rsid w:val="0075063F"/>
    <w:rsid w:val="007507DC"/>
    <w:rsid w:val="00750BE6"/>
    <w:rsid w:val="00750CC0"/>
    <w:rsid w:val="00751022"/>
    <w:rsid w:val="0075133B"/>
    <w:rsid w:val="00751678"/>
    <w:rsid w:val="00751773"/>
    <w:rsid w:val="00751DBC"/>
    <w:rsid w:val="00751FEE"/>
    <w:rsid w:val="007523E5"/>
    <w:rsid w:val="00752609"/>
    <w:rsid w:val="00752990"/>
    <w:rsid w:val="00752B0B"/>
    <w:rsid w:val="00752B3F"/>
    <w:rsid w:val="00752B7C"/>
    <w:rsid w:val="007530A6"/>
    <w:rsid w:val="00753156"/>
    <w:rsid w:val="00753597"/>
    <w:rsid w:val="00754029"/>
    <w:rsid w:val="007540CE"/>
    <w:rsid w:val="00754414"/>
    <w:rsid w:val="007549E8"/>
    <w:rsid w:val="00754A12"/>
    <w:rsid w:val="00754FA9"/>
    <w:rsid w:val="00755668"/>
    <w:rsid w:val="0075603F"/>
    <w:rsid w:val="007561F9"/>
    <w:rsid w:val="00756DC1"/>
    <w:rsid w:val="00756E3A"/>
    <w:rsid w:val="007571C5"/>
    <w:rsid w:val="0075724A"/>
    <w:rsid w:val="0075777D"/>
    <w:rsid w:val="007605E9"/>
    <w:rsid w:val="00760A44"/>
    <w:rsid w:val="0076167D"/>
    <w:rsid w:val="007619AD"/>
    <w:rsid w:val="00761F36"/>
    <w:rsid w:val="00762107"/>
    <w:rsid w:val="007633C5"/>
    <w:rsid w:val="00764778"/>
    <w:rsid w:val="00765421"/>
    <w:rsid w:val="0076542F"/>
    <w:rsid w:val="0076546D"/>
    <w:rsid w:val="00765B99"/>
    <w:rsid w:val="00766479"/>
    <w:rsid w:val="00766A2B"/>
    <w:rsid w:val="00766BA9"/>
    <w:rsid w:val="00766E6B"/>
    <w:rsid w:val="00766ED9"/>
    <w:rsid w:val="007670F0"/>
    <w:rsid w:val="007675B3"/>
    <w:rsid w:val="0077008E"/>
    <w:rsid w:val="00770C60"/>
    <w:rsid w:val="00770E65"/>
    <w:rsid w:val="00770E78"/>
    <w:rsid w:val="0077119B"/>
    <w:rsid w:val="00771D69"/>
    <w:rsid w:val="007726A7"/>
    <w:rsid w:val="007726F1"/>
    <w:rsid w:val="0077302C"/>
    <w:rsid w:val="00773BFF"/>
    <w:rsid w:val="00774631"/>
    <w:rsid w:val="00774CED"/>
    <w:rsid w:val="00775077"/>
    <w:rsid w:val="007758C4"/>
    <w:rsid w:val="00775C1B"/>
    <w:rsid w:val="00775C6D"/>
    <w:rsid w:val="00776BAF"/>
    <w:rsid w:val="00776DF4"/>
    <w:rsid w:val="00776ECF"/>
    <w:rsid w:val="00777FEA"/>
    <w:rsid w:val="0078020B"/>
    <w:rsid w:val="00780234"/>
    <w:rsid w:val="00780611"/>
    <w:rsid w:val="00780B2A"/>
    <w:rsid w:val="00780D9A"/>
    <w:rsid w:val="007810AF"/>
    <w:rsid w:val="00781254"/>
    <w:rsid w:val="00781749"/>
    <w:rsid w:val="00781EB1"/>
    <w:rsid w:val="007832CA"/>
    <w:rsid w:val="0078393C"/>
    <w:rsid w:val="00783988"/>
    <w:rsid w:val="00783A89"/>
    <w:rsid w:val="007848B7"/>
    <w:rsid w:val="0078495F"/>
    <w:rsid w:val="007854CE"/>
    <w:rsid w:val="007857D8"/>
    <w:rsid w:val="00785EA7"/>
    <w:rsid w:val="00786000"/>
    <w:rsid w:val="0078600D"/>
    <w:rsid w:val="0078603F"/>
    <w:rsid w:val="00786111"/>
    <w:rsid w:val="00786315"/>
    <w:rsid w:val="00786356"/>
    <w:rsid w:val="00786A72"/>
    <w:rsid w:val="00786FB4"/>
    <w:rsid w:val="00787980"/>
    <w:rsid w:val="00787E3B"/>
    <w:rsid w:val="00787E54"/>
    <w:rsid w:val="007908BA"/>
    <w:rsid w:val="00790920"/>
    <w:rsid w:val="00790C76"/>
    <w:rsid w:val="00790E56"/>
    <w:rsid w:val="00791189"/>
    <w:rsid w:val="007912C2"/>
    <w:rsid w:val="00791363"/>
    <w:rsid w:val="007914F7"/>
    <w:rsid w:val="00791529"/>
    <w:rsid w:val="0079173E"/>
    <w:rsid w:val="00791CB5"/>
    <w:rsid w:val="00792064"/>
    <w:rsid w:val="007923BE"/>
    <w:rsid w:val="007923C3"/>
    <w:rsid w:val="00792639"/>
    <w:rsid w:val="00792B3E"/>
    <w:rsid w:val="00792B7C"/>
    <w:rsid w:val="00792C75"/>
    <w:rsid w:val="00793092"/>
    <w:rsid w:val="00793324"/>
    <w:rsid w:val="00793ACF"/>
    <w:rsid w:val="00793C1D"/>
    <w:rsid w:val="00793E12"/>
    <w:rsid w:val="007941CF"/>
    <w:rsid w:val="007947EF"/>
    <w:rsid w:val="00794E95"/>
    <w:rsid w:val="00795067"/>
    <w:rsid w:val="007957A4"/>
    <w:rsid w:val="0079588D"/>
    <w:rsid w:val="007958B9"/>
    <w:rsid w:val="00795B34"/>
    <w:rsid w:val="00795D15"/>
    <w:rsid w:val="00795DDB"/>
    <w:rsid w:val="00796765"/>
    <w:rsid w:val="00797190"/>
    <w:rsid w:val="00797C6B"/>
    <w:rsid w:val="00797E04"/>
    <w:rsid w:val="007A06EE"/>
    <w:rsid w:val="007A07BC"/>
    <w:rsid w:val="007A0B15"/>
    <w:rsid w:val="007A0F25"/>
    <w:rsid w:val="007A1B22"/>
    <w:rsid w:val="007A1C55"/>
    <w:rsid w:val="007A1CAE"/>
    <w:rsid w:val="007A1FB0"/>
    <w:rsid w:val="007A21C3"/>
    <w:rsid w:val="007A22CE"/>
    <w:rsid w:val="007A2D8C"/>
    <w:rsid w:val="007A2DCE"/>
    <w:rsid w:val="007A3083"/>
    <w:rsid w:val="007A3399"/>
    <w:rsid w:val="007A3474"/>
    <w:rsid w:val="007A3620"/>
    <w:rsid w:val="007A380B"/>
    <w:rsid w:val="007A3B1F"/>
    <w:rsid w:val="007A3BD4"/>
    <w:rsid w:val="007A3C03"/>
    <w:rsid w:val="007A3F6E"/>
    <w:rsid w:val="007A3F9D"/>
    <w:rsid w:val="007A44D5"/>
    <w:rsid w:val="007A4605"/>
    <w:rsid w:val="007A4733"/>
    <w:rsid w:val="007A4C89"/>
    <w:rsid w:val="007A4DAD"/>
    <w:rsid w:val="007A4E4B"/>
    <w:rsid w:val="007A507F"/>
    <w:rsid w:val="007A5A43"/>
    <w:rsid w:val="007A5AA9"/>
    <w:rsid w:val="007A5F40"/>
    <w:rsid w:val="007A5FD5"/>
    <w:rsid w:val="007A6125"/>
    <w:rsid w:val="007A6186"/>
    <w:rsid w:val="007A62C3"/>
    <w:rsid w:val="007A68BF"/>
    <w:rsid w:val="007A6C83"/>
    <w:rsid w:val="007A7007"/>
    <w:rsid w:val="007A70F0"/>
    <w:rsid w:val="007A7158"/>
    <w:rsid w:val="007A77EA"/>
    <w:rsid w:val="007A7879"/>
    <w:rsid w:val="007A7ACB"/>
    <w:rsid w:val="007A7D77"/>
    <w:rsid w:val="007A7E08"/>
    <w:rsid w:val="007A7F24"/>
    <w:rsid w:val="007B0104"/>
    <w:rsid w:val="007B0CAF"/>
    <w:rsid w:val="007B1026"/>
    <w:rsid w:val="007B19F4"/>
    <w:rsid w:val="007B1D67"/>
    <w:rsid w:val="007B1E88"/>
    <w:rsid w:val="007B2EEB"/>
    <w:rsid w:val="007B34A4"/>
    <w:rsid w:val="007B3803"/>
    <w:rsid w:val="007B3E89"/>
    <w:rsid w:val="007B4B86"/>
    <w:rsid w:val="007B4CE1"/>
    <w:rsid w:val="007B668A"/>
    <w:rsid w:val="007B692F"/>
    <w:rsid w:val="007B74A3"/>
    <w:rsid w:val="007B75B2"/>
    <w:rsid w:val="007B75FE"/>
    <w:rsid w:val="007B7756"/>
    <w:rsid w:val="007B7822"/>
    <w:rsid w:val="007C103D"/>
    <w:rsid w:val="007C1079"/>
    <w:rsid w:val="007C14EE"/>
    <w:rsid w:val="007C1537"/>
    <w:rsid w:val="007C1F9A"/>
    <w:rsid w:val="007C231D"/>
    <w:rsid w:val="007C2D23"/>
    <w:rsid w:val="007C2FEB"/>
    <w:rsid w:val="007C3356"/>
    <w:rsid w:val="007C3433"/>
    <w:rsid w:val="007C3921"/>
    <w:rsid w:val="007C3E71"/>
    <w:rsid w:val="007C425A"/>
    <w:rsid w:val="007C438E"/>
    <w:rsid w:val="007C455F"/>
    <w:rsid w:val="007C4AE5"/>
    <w:rsid w:val="007C5151"/>
    <w:rsid w:val="007C53D3"/>
    <w:rsid w:val="007C5C32"/>
    <w:rsid w:val="007C5CF0"/>
    <w:rsid w:val="007C61DB"/>
    <w:rsid w:val="007C6201"/>
    <w:rsid w:val="007C691D"/>
    <w:rsid w:val="007C6D09"/>
    <w:rsid w:val="007C74B8"/>
    <w:rsid w:val="007C7CF6"/>
    <w:rsid w:val="007C7F0E"/>
    <w:rsid w:val="007D011A"/>
    <w:rsid w:val="007D03DA"/>
    <w:rsid w:val="007D1AD4"/>
    <w:rsid w:val="007D24CA"/>
    <w:rsid w:val="007D26C1"/>
    <w:rsid w:val="007D26E2"/>
    <w:rsid w:val="007D28FB"/>
    <w:rsid w:val="007D2ADE"/>
    <w:rsid w:val="007D2B2A"/>
    <w:rsid w:val="007D2D68"/>
    <w:rsid w:val="007D2E32"/>
    <w:rsid w:val="007D2F49"/>
    <w:rsid w:val="007D42F7"/>
    <w:rsid w:val="007D4A84"/>
    <w:rsid w:val="007D4C41"/>
    <w:rsid w:val="007D55A4"/>
    <w:rsid w:val="007D57C7"/>
    <w:rsid w:val="007D57D6"/>
    <w:rsid w:val="007D5A89"/>
    <w:rsid w:val="007D5F98"/>
    <w:rsid w:val="007D6139"/>
    <w:rsid w:val="007D61E0"/>
    <w:rsid w:val="007D6687"/>
    <w:rsid w:val="007D681C"/>
    <w:rsid w:val="007D6903"/>
    <w:rsid w:val="007D69DB"/>
    <w:rsid w:val="007D6B18"/>
    <w:rsid w:val="007D6C92"/>
    <w:rsid w:val="007D6E1E"/>
    <w:rsid w:val="007D726E"/>
    <w:rsid w:val="007D73BB"/>
    <w:rsid w:val="007D754D"/>
    <w:rsid w:val="007D77FB"/>
    <w:rsid w:val="007D782C"/>
    <w:rsid w:val="007D79DC"/>
    <w:rsid w:val="007E0159"/>
    <w:rsid w:val="007E0237"/>
    <w:rsid w:val="007E0487"/>
    <w:rsid w:val="007E0648"/>
    <w:rsid w:val="007E0849"/>
    <w:rsid w:val="007E0C31"/>
    <w:rsid w:val="007E0DD3"/>
    <w:rsid w:val="007E18C2"/>
    <w:rsid w:val="007E1A97"/>
    <w:rsid w:val="007E21D2"/>
    <w:rsid w:val="007E28E0"/>
    <w:rsid w:val="007E28E3"/>
    <w:rsid w:val="007E29FA"/>
    <w:rsid w:val="007E31E3"/>
    <w:rsid w:val="007E34E3"/>
    <w:rsid w:val="007E3DB5"/>
    <w:rsid w:val="007E3ED4"/>
    <w:rsid w:val="007E463E"/>
    <w:rsid w:val="007E5298"/>
    <w:rsid w:val="007E5849"/>
    <w:rsid w:val="007E5932"/>
    <w:rsid w:val="007E5D47"/>
    <w:rsid w:val="007E5E89"/>
    <w:rsid w:val="007E5F5F"/>
    <w:rsid w:val="007E5FC7"/>
    <w:rsid w:val="007E66C3"/>
    <w:rsid w:val="007E6912"/>
    <w:rsid w:val="007E6AEC"/>
    <w:rsid w:val="007E6B7D"/>
    <w:rsid w:val="007E6E66"/>
    <w:rsid w:val="007E7153"/>
    <w:rsid w:val="007E7858"/>
    <w:rsid w:val="007E7E42"/>
    <w:rsid w:val="007E7FA5"/>
    <w:rsid w:val="007F010F"/>
    <w:rsid w:val="007F011F"/>
    <w:rsid w:val="007F1254"/>
    <w:rsid w:val="007F1525"/>
    <w:rsid w:val="007F170E"/>
    <w:rsid w:val="007F1E2C"/>
    <w:rsid w:val="007F2CCA"/>
    <w:rsid w:val="007F2CE5"/>
    <w:rsid w:val="007F2D82"/>
    <w:rsid w:val="007F3A0F"/>
    <w:rsid w:val="007F43AF"/>
    <w:rsid w:val="007F465B"/>
    <w:rsid w:val="007F498B"/>
    <w:rsid w:val="007F4F66"/>
    <w:rsid w:val="007F514D"/>
    <w:rsid w:val="007F5C28"/>
    <w:rsid w:val="007F6371"/>
    <w:rsid w:val="007F6572"/>
    <w:rsid w:val="007F70A4"/>
    <w:rsid w:val="007F72B6"/>
    <w:rsid w:val="007F7471"/>
    <w:rsid w:val="007F750B"/>
    <w:rsid w:val="0080098E"/>
    <w:rsid w:val="008013F9"/>
    <w:rsid w:val="00801753"/>
    <w:rsid w:val="00801A7B"/>
    <w:rsid w:val="008021B6"/>
    <w:rsid w:val="008024A8"/>
    <w:rsid w:val="00802687"/>
    <w:rsid w:val="008029DD"/>
    <w:rsid w:val="00802BDD"/>
    <w:rsid w:val="00802C2D"/>
    <w:rsid w:val="00802FB9"/>
    <w:rsid w:val="008030A2"/>
    <w:rsid w:val="008046A1"/>
    <w:rsid w:val="0080477B"/>
    <w:rsid w:val="00804A2A"/>
    <w:rsid w:val="00804EC6"/>
    <w:rsid w:val="00804F40"/>
    <w:rsid w:val="00805355"/>
    <w:rsid w:val="0080547D"/>
    <w:rsid w:val="00805B99"/>
    <w:rsid w:val="00805C26"/>
    <w:rsid w:val="00806167"/>
    <w:rsid w:val="00806376"/>
    <w:rsid w:val="008063BB"/>
    <w:rsid w:val="0080641E"/>
    <w:rsid w:val="00807192"/>
    <w:rsid w:val="00807D60"/>
    <w:rsid w:val="00807DB1"/>
    <w:rsid w:val="00807E3B"/>
    <w:rsid w:val="00810015"/>
    <w:rsid w:val="00811546"/>
    <w:rsid w:val="008118E0"/>
    <w:rsid w:val="00811BDE"/>
    <w:rsid w:val="00812152"/>
    <w:rsid w:val="00812340"/>
    <w:rsid w:val="008125A0"/>
    <w:rsid w:val="00812818"/>
    <w:rsid w:val="008129D0"/>
    <w:rsid w:val="00813290"/>
    <w:rsid w:val="008134ED"/>
    <w:rsid w:val="00813673"/>
    <w:rsid w:val="00813AED"/>
    <w:rsid w:val="00814A39"/>
    <w:rsid w:val="00814D48"/>
    <w:rsid w:val="008150FA"/>
    <w:rsid w:val="0081524E"/>
    <w:rsid w:val="00815380"/>
    <w:rsid w:val="008158AF"/>
    <w:rsid w:val="00815903"/>
    <w:rsid w:val="00815B55"/>
    <w:rsid w:val="008167FB"/>
    <w:rsid w:val="00816977"/>
    <w:rsid w:val="00817033"/>
    <w:rsid w:val="00817678"/>
    <w:rsid w:val="00817B91"/>
    <w:rsid w:val="00817DA0"/>
    <w:rsid w:val="008200CA"/>
    <w:rsid w:val="00820639"/>
    <w:rsid w:val="0082135B"/>
    <w:rsid w:val="008215B4"/>
    <w:rsid w:val="008216E6"/>
    <w:rsid w:val="00821708"/>
    <w:rsid w:val="008220A4"/>
    <w:rsid w:val="00822CDE"/>
    <w:rsid w:val="00822D4F"/>
    <w:rsid w:val="00822EB2"/>
    <w:rsid w:val="008238C5"/>
    <w:rsid w:val="008238FE"/>
    <w:rsid w:val="00823AD5"/>
    <w:rsid w:val="0082499C"/>
    <w:rsid w:val="00824B6E"/>
    <w:rsid w:val="00825624"/>
    <w:rsid w:val="008258E0"/>
    <w:rsid w:val="008263F4"/>
    <w:rsid w:val="00826CB9"/>
    <w:rsid w:val="00826ED5"/>
    <w:rsid w:val="00827057"/>
    <w:rsid w:val="0082779C"/>
    <w:rsid w:val="00827829"/>
    <w:rsid w:val="00830103"/>
    <w:rsid w:val="008307E4"/>
    <w:rsid w:val="0083083F"/>
    <w:rsid w:val="00830BAE"/>
    <w:rsid w:val="00830FD0"/>
    <w:rsid w:val="00831007"/>
    <w:rsid w:val="0083105B"/>
    <w:rsid w:val="00831278"/>
    <w:rsid w:val="008314E4"/>
    <w:rsid w:val="00831A1E"/>
    <w:rsid w:val="00831A43"/>
    <w:rsid w:val="00831E21"/>
    <w:rsid w:val="00832BDE"/>
    <w:rsid w:val="00832ED2"/>
    <w:rsid w:val="00833735"/>
    <w:rsid w:val="00833DC4"/>
    <w:rsid w:val="0083450F"/>
    <w:rsid w:val="0083482A"/>
    <w:rsid w:val="00835352"/>
    <w:rsid w:val="00835C6A"/>
    <w:rsid w:val="00836B47"/>
    <w:rsid w:val="00836D2A"/>
    <w:rsid w:val="00837381"/>
    <w:rsid w:val="0083765C"/>
    <w:rsid w:val="0083794D"/>
    <w:rsid w:val="00837B00"/>
    <w:rsid w:val="00837D26"/>
    <w:rsid w:val="008401D6"/>
    <w:rsid w:val="00840364"/>
    <w:rsid w:val="0084049B"/>
    <w:rsid w:val="008407FC"/>
    <w:rsid w:val="00841084"/>
    <w:rsid w:val="00841292"/>
    <w:rsid w:val="00841331"/>
    <w:rsid w:val="0084176D"/>
    <w:rsid w:val="0084197B"/>
    <w:rsid w:val="00841DEF"/>
    <w:rsid w:val="00841E99"/>
    <w:rsid w:val="00842311"/>
    <w:rsid w:val="0084253A"/>
    <w:rsid w:val="00842E53"/>
    <w:rsid w:val="00842FE0"/>
    <w:rsid w:val="00843E56"/>
    <w:rsid w:val="008444F9"/>
    <w:rsid w:val="00844EA3"/>
    <w:rsid w:val="00844ED4"/>
    <w:rsid w:val="0084518E"/>
    <w:rsid w:val="00845780"/>
    <w:rsid w:val="00845AC8"/>
    <w:rsid w:val="00845ED2"/>
    <w:rsid w:val="00846175"/>
    <w:rsid w:val="008463D9"/>
    <w:rsid w:val="008463F6"/>
    <w:rsid w:val="00846F1C"/>
    <w:rsid w:val="00846FAC"/>
    <w:rsid w:val="0084720C"/>
    <w:rsid w:val="00847930"/>
    <w:rsid w:val="00847BE2"/>
    <w:rsid w:val="00847DEC"/>
    <w:rsid w:val="00850037"/>
    <w:rsid w:val="008502EE"/>
    <w:rsid w:val="0085075B"/>
    <w:rsid w:val="00850FF1"/>
    <w:rsid w:val="00851882"/>
    <w:rsid w:val="00851F14"/>
    <w:rsid w:val="0085231D"/>
    <w:rsid w:val="00852446"/>
    <w:rsid w:val="0085268A"/>
    <w:rsid w:val="00852756"/>
    <w:rsid w:val="008529B4"/>
    <w:rsid w:val="00852A57"/>
    <w:rsid w:val="0085352E"/>
    <w:rsid w:val="00853ECB"/>
    <w:rsid w:val="00853F5D"/>
    <w:rsid w:val="00853F6D"/>
    <w:rsid w:val="00853FFE"/>
    <w:rsid w:val="00854245"/>
    <w:rsid w:val="008544D1"/>
    <w:rsid w:val="008547AE"/>
    <w:rsid w:val="0085498E"/>
    <w:rsid w:val="00855690"/>
    <w:rsid w:val="00855F51"/>
    <w:rsid w:val="00856D49"/>
    <w:rsid w:val="00857A1F"/>
    <w:rsid w:val="00857ABD"/>
    <w:rsid w:val="00857AF0"/>
    <w:rsid w:val="00857CCB"/>
    <w:rsid w:val="00860325"/>
    <w:rsid w:val="00860762"/>
    <w:rsid w:val="00860B1B"/>
    <w:rsid w:val="00861583"/>
    <w:rsid w:val="00861AD7"/>
    <w:rsid w:val="008628A0"/>
    <w:rsid w:val="00862A5F"/>
    <w:rsid w:val="00862A6E"/>
    <w:rsid w:val="00862A7B"/>
    <w:rsid w:val="00862B09"/>
    <w:rsid w:val="00862CC7"/>
    <w:rsid w:val="00863426"/>
    <w:rsid w:val="00864B8F"/>
    <w:rsid w:val="008654C4"/>
    <w:rsid w:val="0086590A"/>
    <w:rsid w:val="00865D22"/>
    <w:rsid w:val="008666D1"/>
    <w:rsid w:val="00866C67"/>
    <w:rsid w:val="0086722A"/>
    <w:rsid w:val="00867478"/>
    <w:rsid w:val="008679CB"/>
    <w:rsid w:val="00867DF0"/>
    <w:rsid w:val="0087027C"/>
    <w:rsid w:val="00870A83"/>
    <w:rsid w:val="00870DA4"/>
    <w:rsid w:val="008711D9"/>
    <w:rsid w:val="00871E61"/>
    <w:rsid w:val="00871EDF"/>
    <w:rsid w:val="00872029"/>
    <w:rsid w:val="0087220C"/>
    <w:rsid w:val="0087256C"/>
    <w:rsid w:val="00872955"/>
    <w:rsid w:val="00872D14"/>
    <w:rsid w:val="008735B8"/>
    <w:rsid w:val="008735F8"/>
    <w:rsid w:val="00873B6F"/>
    <w:rsid w:val="00874108"/>
    <w:rsid w:val="00874211"/>
    <w:rsid w:val="008752FB"/>
    <w:rsid w:val="00875455"/>
    <w:rsid w:val="00875966"/>
    <w:rsid w:val="00875CDD"/>
    <w:rsid w:val="00875F16"/>
    <w:rsid w:val="00876456"/>
    <w:rsid w:val="00876A06"/>
    <w:rsid w:val="00876FFF"/>
    <w:rsid w:val="008770C3"/>
    <w:rsid w:val="00877397"/>
    <w:rsid w:val="00877764"/>
    <w:rsid w:val="00877A19"/>
    <w:rsid w:val="00880065"/>
    <w:rsid w:val="00880A38"/>
    <w:rsid w:val="00880AC6"/>
    <w:rsid w:val="0088147A"/>
    <w:rsid w:val="00881513"/>
    <w:rsid w:val="0088160F"/>
    <w:rsid w:val="00881741"/>
    <w:rsid w:val="008817B1"/>
    <w:rsid w:val="00881C82"/>
    <w:rsid w:val="00881CD3"/>
    <w:rsid w:val="00881D43"/>
    <w:rsid w:val="008826EF"/>
    <w:rsid w:val="008827AD"/>
    <w:rsid w:val="00882882"/>
    <w:rsid w:val="0088298F"/>
    <w:rsid w:val="008829FB"/>
    <w:rsid w:val="00883486"/>
    <w:rsid w:val="008838E2"/>
    <w:rsid w:val="00883CED"/>
    <w:rsid w:val="00884117"/>
    <w:rsid w:val="008846A8"/>
    <w:rsid w:val="00884BEB"/>
    <w:rsid w:val="0088550C"/>
    <w:rsid w:val="00885D2B"/>
    <w:rsid w:val="00885E26"/>
    <w:rsid w:val="008863CE"/>
    <w:rsid w:val="00886454"/>
    <w:rsid w:val="008864DA"/>
    <w:rsid w:val="008865C6"/>
    <w:rsid w:val="00886783"/>
    <w:rsid w:val="00886795"/>
    <w:rsid w:val="00886D21"/>
    <w:rsid w:val="0088734C"/>
    <w:rsid w:val="00887C45"/>
    <w:rsid w:val="00891304"/>
    <w:rsid w:val="00891B91"/>
    <w:rsid w:val="00891BB6"/>
    <w:rsid w:val="00891E9B"/>
    <w:rsid w:val="00892543"/>
    <w:rsid w:val="00892A58"/>
    <w:rsid w:val="00892CBB"/>
    <w:rsid w:val="008932D4"/>
    <w:rsid w:val="0089376D"/>
    <w:rsid w:val="00893D09"/>
    <w:rsid w:val="00893F33"/>
    <w:rsid w:val="00894062"/>
    <w:rsid w:val="00894851"/>
    <w:rsid w:val="00894877"/>
    <w:rsid w:val="00894906"/>
    <w:rsid w:val="00895049"/>
    <w:rsid w:val="00895388"/>
    <w:rsid w:val="0089580A"/>
    <w:rsid w:val="00895822"/>
    <w:rsid w:val="0089582D"/>
    <w:rsid w:val="00895C38"/>
    <w:rsid w:val="008960B0"/>
    <w:rsid w:val="008961D9"/>
    <w:rsid w:val="008962F1"/>
    <w:rsid w:val="00896A4B"/>
    <w:rsid w:val="00896A59"/>
    <w:rsid w:val="00896EFA"/>
    <w:rsid w:val="008970C1"/>
    <w:rsid w:val="008977C3"/>
    <w:rsid w:val="00897A28"/>
    <w:rsid w:val="00897C3C"/>
    <w:rsid w:val="00897D49"/>
    <w:rsid w:val="008A0A92"/>
    <w:rsid w:val="008A0D59"/>
    <w:rsid w:val="008A0DEF"/>
    <w:rsid w:val="008A0F40"/>
    <w:rsid w:val="008A1A70"/>
    <w:rsid w:val="008A1E00"/>
    <w:rsid w:val="008A1F2F"/>
    <w:rsid w:val="008A1FDB"/>
    <w:rsid w:val="008A201E"/>
    <w:rsid w:val="008A2041"/>
    <w:rsid w:val="008A2363"/>
    <w:rsid w:val="008A283A"/>
    <w:rsid w:val="008A28CA"/>
    <w:rsid w:val="008A2B9A"/>
    <w:rsid w:val="008A3196"/>
    <w:rsid w:val="008A325C"/>
    <w:rsid w:val="008A32F2"/>
    <w:rsid w:val="008A3368"/>
    <w:rsid w:val="008A3B1E"/>
    <w:rsid w:val="008A3F9C"/>
    <w:rsid w:val="008A478E"/>
    <w:rsid w:val="008A47A3"/>
    <w:rsid w:val="008A4855"/>
    <w:rsid w:val="008A49AA"/>
    <w:rsid w:val="008A4BA8"/>
    <w:rsid w:val="008A4C54"/>
    <w:rsid w:val="008A51E9"/>
    <w:rsid w:val="008A5419"/>
    <w:rsid w:val="008A5824"/>
    <w:rsid w:val="008A5E3E"/>
    <w:rsid w:val="008A6110"/>
    <w:rsid w:val="008A6233"/>
    <w:rsid w:val="008A6421"/>
    <w:rsid w:val="008A6776"/>
    <w:rsid w:val="008A6BD4"/>
    <w:rsid w:val="008A6BDC"/>
    <w:rsid w:val="008A6D0F"/>
    <w:rsid w:val="008B0109"/>
    <w:rsid w:val="008B027A"/>
    <w:rsid w:val="008B0F35"/>
    <w:rsid w:val="008B11F3"/>
    <w:rsid w:val="008B17CB"/>
    <w:rsid w:val="008B1B00"/>
    <w:rsid w:val="008B22CE"/>
    <w:rsid w:val="008B26A5"/>
    <w:rsid w:val="008B2ACA"/>
    <w:rsid w:val="008B3131"/>
    <w:rsid w:val="008B314D"/>
    <w:rsid w:val="008B35A0"/>
    <w:rsid w:val="008B4148"/>
    <w:rsid w:val="008B445D"/>
    <w:rsid w:val="008B466E"/>
    <w:rsid w:val="008B484C"/>
    <w:rsid w:val="008B49D2"/>
    <w:rsid w:val="008B529D"/>
    <w:rsid w:val="008B56DD"/>
    <w:rsid w:val="008B5A0A"/>
    <w:rsid w:val="008B6AEB"/>
    <w:rsid w:val="008B76AB"/>
    <w:rsid w:val="008B785D"/>
    <w:rsid w:val="008B7F5D"/>
    <w:rsid w:val="008C021E"/>
    <w:rsid w:val="008C05A9"/>
    <w:rsid w:val="008C0FBE"/>
    <w:rsid w:val="008C1262"/>
    <w:rsid w:val="008C1AA5"/>
    <w:rsid w:val="008C1B28"/>
    <w:rsid w:val="008C1CEE"/>
    <w:rsid w:val="008C20BB"/>
    <w:rsid w:val="008C2212"/>
    <w:rsid w:val="008C28BC"/>
    <w:rsid w:val="008C2D41"/>
    <w:rsid w:val="008C2E56"/>
    <w:rsid w:val="008C33BB"/>
    <w:rsid w:val="008C38C3"/>
    <w:rsid w:val="008C3B90"/>
    <w:rsid w:val="008C3D9A"/>
    <w:rsid w:val="008C4057"/>
    <w:rsid w:val="008C45BD"/>
    <w:rsid w:val="008C49AC"/>
    <w:rsid w:val="008C4AD4"/>
    <w:rsid w:val="008C5643"/>
    <w:rsid w:val="008C57A9"/>
    <w:rsid w:val="008C6315"/>
    <w:rsid w:val="008C7A15"/>
    <w:rsid w:val="008C7CC9"/>
    <w:rsid w:val="008D0069"/>
    <w:rsid w:val="008D0124"/>
    <w:rsid w:val="008D07EC"/>
    <w:rsid w:val="008D0AF2"/>
    <w:rsid w:val="008D0F24"/>
    <w:rsid w:val="008D1301"/>
    <w:rsid w:val="008D169B"/>
    <w:rsid w:val="008D201C"/>
    <w:rsid w:val="008D2532"/>
    <w:rsid w:val="008D2C98"/>
    <w:rsid w:val="008D2F33"/>
    <w:rsid w:val="008D3535"/>
    <w:rsid w:val="008D356F"/>
    <w:rsid w:val="008D436F"/>
    <w:rsid w:val="008D4775"/>
    <w:rsid w:val="008D4945"/>
    <w:rsid w:val="008D4FDA"/>
    <w:rsid w:val="008D531D"/>
    <w:rsid w:val="008D5718"/>
    <w:rsid w:val="008D6540"/>
    <w:rsid w:val="008D659F"/>
    <w:rsid w:val="008D6922"/>
    <w:rsid w:val="008D6C1E"/>
    <w:rsid w:val="008D6C32"/>
    <w:rsid w:val="008D7037"/>
    <w:rsid w:val="008D7410"/>
    <w:rsid w:val="008D78C5"/>
    <w:rsid w:val="008D7EBC"/>
    <w:rsid w:val="008E01E5"/>
    <w:rsid w:val="008E05B3"/>
    <w:rsid w:val="008E07B3"/>
    <w:rsid w:val="008E0B41"/>
    <w:rsid w:val="008E0D7B"/>
    <w:rsid w:val="008E1118"/>
    <w:rsid w:val="008E18F2"/>
    <w:rsid w:val="008E19BD"/>
    <w:rsid w:val="008E25EB"/>
    <w:rsid w:val="008E2662"/>
    <w:rsid w:val="008E2A5F"/>
    <w:rsid w:val="008E2E7C"/>
    <w:rsid w:val="008E37E2"/>
    <w:rsid w:val="008E3BCB"/>
    <w:rsid w:val="008E40CC"/>
    <w:rsid w:val="008E4B3E"/>
    <w:rsid w:val="008E4E45"/>
    <w:rsid w:val="008E4F37"/>
    <w:rsid w:val="008E53DF"/>
    <w:rsid w:val="008E54B5"/>
    <w:rsid w:val="008E5669"/>
    <w:rsid w:val="008E5A0F"/>
    <w:rsid w:val="008E5BC0"/>
    <w:rsid w:val="008E5D59"/>
    <w:rsid w:val="008E6512"/>
    <w:rsid w:val="008E6D6C"/>
    <w:rsid w:val="008E6EF3"/>
    <w:rsid w:val="008E7660"/>
    <w:rsid w:val="008E7968"/>
    <w:rsid w:val="008F00AF"/>
    <w:rsid w:val="008F03D4"/>
    <w:rsid w:val="008F0A5F"/>
    <w:rsid w:val="008F118B"/>
    <w:rsid w:val="008F211D"/>
    <w:rsid w:val="008F21B4"/>
    <w:rsid w:val="008F2F6B"/>
    <w:rsid w:val="008F2F81"/>
    <w:rsid w:val="008F34A1"/>
    <w:rsid w:val="008F4131"/>
    <w:rsid w:val="008F448A"/>
    <w:rsid w:val="008F48E8"/>
    <w:rsid w:val="008F498F"/>
    <w:rsid w:val="008F4C3C"/>
    <w:rsid w:val="008F4E65"/>
    <w:rsid w:val="008F501E"/>
    <w:rsid w:val="008F5246"/>
    <w:rsid w:val="008F5310"/>
    <w:rsid w:val="008F53DC"/>
    <w:rsid w:val="008F594D"/>
    <w:rsid w:val="008F5EC8"/>
    <w:rsid w:val="008F6041"/>
    <w:rsid w:val="008F60F6"/>
    <w:rsid w:val="008F62B0"/>
    <w:rsid w:val="008F63D5"/>
    <w:rsid w:val="008F6490"/>
    <w:rsid w:val="008F6721"/>
    <w:rsid w:val="008F67A9"/>
    <w:rsid w:val="008F67B0"/>
    <w:rsid w:val="008F7A87"/>
    <w:rsid w:val="008F7CEA"/>
    <w:rsid w:val="008F7F50"/>
    <w:rsid w:val="00900846"/>
    <w:rsid w:val="009008D9"/>
    <w:rsid w:val="00900932"/>
    <w:rsid w:val="00900B95"/>
    <w:rsid w:val="00900EAA"/>
    <w:rsid w:val="00901439"/>
    <w:rsid w:val="0090187B"/>
    <w:rsid w:val="00901A00"/>
    <w:rsid w:val="00902094"/>
    <w:rsid w:val="0090277E"/>
    <w:rsid w:val="0090298C"/>
    <w:rsid w:val="00902F3B"/>
    <w:rsid w:val="009033A2"/>
    <w:rsid w:val="00903626"/>
    <w:rsid w:val="0090382A"/>
    <w:rsid w:val="00903BD5"/>
    <w:rsid w:val="00904C11"/>
    <w:rsid w:val="00904FFC"/>
    <w:rsid w:val="009050EC"/>
    <w:rsid w:val="009051EF"/>
    <w:rsid w:val="00905731"/>
    <w:rsid w:val="0090576A"/>
    <w:rsid w:val="00905807"/>
    <w:rsid w:val="00905CFC"/>
    <w:rsid w:val="00906206"/>
    <w:rsid w:val="00906E43"/>
    <w:rsid w:val="0091014E"/>
    <w:rsid w:val="009112E8"/>
    <w:rsid w:val="0091172E"/>
    <w:rsid w:val="00911A11"/>
    <w:rsid w:val="00911BCD"/>
    <w:rsid w:val="009121AB"/>
    <w:rsid w:val="00912326"/>
    <w:rsid w:val="00912D27"/>
    <w:rsid w:val="0091313E"/>
    <w:rsid w:val="00913151"/>
    <w:rsid w:val="0091369A"/>
    <w:rsid w:val="00913BC7"/>
    <w:rsid w:val="0091414E"/>
    <w:rsid w:val="0091416D"/>
    <w:rsid w:val="009145CC"/>
    <w:rsid w:val="009147BD"/>
    <w:rsid w:val="00914C7B"/>
    <w:rsid w:val="00914DF3"/>
    <w:rsid w:val="00914F17"/>
    <w:rsid w:val="00915129"/>
    <w:rsid w:val="0091598F"/>
    <w:rsid w:val="00915BA5"/>
    <w:rsid w:val="00915C62"/>
    <w:rsid w:val="009164AE"/>
    <w:rsid w:val="00916ACF"/>
    <w:rsid w:val="00916B52"/>
    <w:rsid w:val="00916B70"/>
    <w:rsid w:val="00916BEE"/>
    <w:rsid w:val="00916ED9"/>
    <w:rsid w:val="0091764F"/>
    <w:rsid w:val="009177C4"/>
    <w:rsid w:val="00920014"/>
    <w:rsid w:val="009206AC"/>
    <w:rsid w:val="009207B4"/>
    <w:rsid w:val="00920B9B"/>
    <w:rsid w:val="0092144F"/>
    <w:rsid w:val="00921DE6"/>
    <w:rsid w:val="00922885"/>
    <w:rsid w:val="00922BA8"/>
    <w:rsid w:val="00922BD4"/>
    <w:rsid w:val="00922CFE"/>
    <w:rsid w:val="00922E2F"/>
    <w:rsid w:val="0092342A"/>
    <w:rsid w:val="00923629"/>
    <w:rsid w:val="009237AF"/>
    <w:rsid w:val="00923D36"/>
    <w:rsid w:val="00924145"/>
    <w:rsid w:val="0092469B"/>
    <w:rsid w:val="00925771"/>
    <w:rsid w:val="00925E77"/>
    <w:rsid w:val="009262DD"/>
    <w:rsid w:val="0092635A"/>
    <w:rsid w:val="009263C4"/>
    <w:rsid w:val="0092668E"/>
    <w:rsid w:val="009271B9"/>
    <w:rsid w:val="0093032D"/>
    <w:rsid w:val="0093035B"/>
    <w:rsid w:val="0093061F"/>
    <w:rsid w:val="00930A38"/>
    <w:rsid w:val="00931202"/>
    <w:rsid w:val="00931753"/>
    <w:rsid w:val="009317C3"/>
    <w:rsid w:val="00931F6D"/>
    <w:rsid w:val="0093258C"/>
    <w:rsid w:val="0093394F"/>
    <w:rsid w:val="00933A2D"/>
    <w:rsid w:val="00934920"/>
    <w:rsid w:val="009349A5"/>
    <w:rsid w:val="00934D0B"/>
    <w:rsid w:val="009350AF"/>
    <w:rsid w:val="009354D6"/>
    <w:rsid w:val="00935661"/>
    <w:rsid w:val="00935E4C"/>
    <w:rsid w:val="00936046"/>
    <w:rsid w:val="00936114"/>
    <w:rsid w:val="009361D6"/>
    <w:rsid w:val="00936502"/>
    <w:rsid w:val="009367D2"/>
    <w:rsid w:val="00936A27"/>
    <w:rsid w:val="00937269"/>
    <w:rsid w:val="00937D62"/>
    <w:rsid w:val="0094072C"/>
    <w:rsid w:val="00940FBD"/>
    <w:rsid w:val="009427EC"/>
    <w:rsid w:val="00942FDD"/>
    <w:rsid w:val="009432DB"/>
    <w:rsid w:val="009435E6"/>
    <w:rsid w:val="0094382A"/>
    <w:rsid w:val="00944791"/>
    <w:rsid w:val="00945CFA"/>
    <w:rsid w:val="00945E23"/>
    <w:rsid w:val="00945E33"/>
    <w:rsid w:val="009479AB"/>
    <w:rsid w:val="009501C1"/>
    <w:rsid w:val="00950ABD"/>
    <w:rsid w:val="00950D30"/>
    <w:rsid w:val="009517D1"/>
    <w:rsid w:val="00951B62"/>
    <w:rsid w:val="00951E22"/>
    <w:rsid w:val="00951E66"/>
    <w:rsid w:val="0095234C"/>
    <w:rsid w:val="0095327E"/>
    <w:rsid w:val="00953878"/>
    <w:rsid w:val="009539C1"/>
    <w:rsid w:val="00953A7B"/>
    <w:rsid w:val="0095486D"/>
    <w:rsid w:val="00954AE3"/>
    <w:rsid w:val="00954D7F"/>
    <w:rsid w:val="009551A0"/>
    <w:rsid w:val="00955BE3"/>
    <w:rsid w:val="00956143"/>
    <w:rsid w:val="00956465"/>
    <w:rsid w:val="00956922"/>
    <w:rsid w:val="00956ED3"/>
    <w:rsid w:val="009574AD"/>
    <w:rsid w:val="009603A0"/>
    <w:rsid w:val="00960510"/>
    <w:rsid w:val="00960ADF"/>
    <w:rsid w:val="00960CC4"/>
    <w:rsid w:val="0096101D"/>
    <w:rsid w:val="00961FB2"/>
    <w:rsid w:val="009621D7"/>
    <w:rsid w:val="0096284C"/>
    <w:rsid w:val="009633AB"/>
    <w:rsid w:val="00963662"/>
    <w:rsid w:val="00963A11"/>
    <w:rsid w:val="00963A4D"/>
    <w:rsid w:val="009644C6"/>
    <w:rsid w:val="00964502"/>
    <w:rsid w:val="00964629"/>
    <w:rsid w:val="00964803"/>
    <w:rsid w:val="00964817"/>
    <w:rsid w:val="00964F98"/>
    <w:rsid w:val="009651F7"/>
    <w:rsid w:val="009657A4"/>
    <w:rsid w:val="009660DF"/>
    <w:rsid w:val="00966238"/>
    <w:rsid w:val="009665BE"/>
    <w:rsid w:val="009669B0"/>
    <w:rsid w:val="009670B8"/>
    <w:rsid w:val="00967294"/>
    <w:rsid w:val="009676B8"/>
    <w:rsid w:val="009678E8"/>
    <w:rsid w:val="00967EA8"/>
    <w:rsid w:val="00970CB3"/>
    <w:rsid w:val="00970F79"/>
    <w:rsid w:val="0097103A"/>
    <w:rsid w:val="009711E1"/>
    <w:rsid w:val="00971280"/>
    <w:rsid w:val="009722C2"/>
    <w:rsid w:val="00972381"/>
    <w:rsid w:val="0097347A"/>
    <w:rsid w:val="00973ED7"/>
    <w:rsid w:val="00973F19"/>
    <w:rsid w:val="00974092"/>
    <w:rsid w:val="00974CDE"/>
    <w:rsid w:val="00974E2C"/>
    <w:rsid w:val="009759B0"/>
    <w:rsid w:val="00975D89"/>
    <w:rsid w:val="00976005"/>
    <w:rsid w:val="00976A16"/>
    <w:rsid w:val="00977056"/>
    <w:rsid w:val="00977063"/>
    <w:rsid w:val="009779B3"/>
    <w:rsid w:val="00977B6F"/>
    <w:rsid w:val="00977C87"/>
    <w:rsid w:val="00977F7F"/>
    <w:rsid w:val="00977FD7"/>
    <w:rsid w:val="0098030D"/>
    <w:rsid w:val="009816BB"/>
    <w:rsid w:val="009824C3"/>
    <w:rsid w:val="009831C4"/>
    <w:rsid w:val="0098370F"/>
    <w:rsid w:val="00983CB4"/>
    <w:rsid w:val="009845C3"/>
    <w:rsid w:val="009848B8"/>
    <w:rsid w:val="009848F6"/>
    <w:rsid w:val="00984BDD"/>
    <w:rsid w:val="00985FFE"/>
    <w:rsid w:val="00986065"/>
    <w:rsid w:val="009860A7"/>
    <w:rsid w:val="009865DF"/>
    <w:rsid w:val="00986806"/>
    <w:rsid w:val="00986976"/>
    <w:rsid w:val="00986C52"/>
    <w:rsid w:val="00987C70"/>
    <w:rsid w:val="00987DF6"/>
    <w:rsid w:val="0099005A"/>
    <w:rsid w:val="0099056B"/>
    <w:rsid w:val="009906EC"/>
    <w:rsid w:val="00990C29"/>
    <w:rsid w:val="00990D67"/>
    <w:rsid w:val="00990DD4"/>
    <w:rsid w:val="00991450"/>
    <w:rsid w:val="009917AE"/>
    <w:rsid w:val="009924C1"/>
    <w:rsid w:val="009925A1"/>
    <w:rsid w:val="00992687"/>
    <w:rsid w:val="00992728"/>
    <w:rsid w:val="009928DF"/>
    <w:rsid w:val="00992B6D"/>
    <w:rsid w:val="00992FFD"/>
    <w:rsid w:val="00993D71"/>
    <w:rsid w:val="009948C4"/>
    <w:rsid w:val="00994B39"/>
    <w:rsid w:val="00995339"/>
    <w:rsid w:val="00995394"/>
    <w:rsid w:val="00995E18"/>
    <w:rsid w:val="009961C4"/>
    <w:rsid w:val="009966B1"/>
    <w:rsid w:val="00996785"/>
    <w:rsid w:val="00996A33"/>
    <w:rsid w:val="00997267"/>
    <w:rsid w:val="00997DDC"/>
    <w:rsid w:val="00997E8B"/>
    <w:rsid w:val="009A0322"/>
    <w:rsid w:val="009A08C9"/>
    <w:rsid w:val="009A1320"/>
    <w:rsid w:val="009A13EE"/>
    <w:rsid w:val="009A23AB"/>
    <w:rsid w:val="009A23AE"/>
    <w:rsid w:val="009A2BCA"/>
    <w:rsid w:val="009A30BB"/>
    <w:rsid w:val="009A33F9"/>
    <w:rsid w:val="009A3404"/>
    <w:rsid w:val="009A351F"/>
    <w:rsid w:val="009A4AAC"/>
    <w:rsid w:val="009A4AB6"/>
    <w:rsid w:val="009A4F96"/>
    <w:rsid w:val="009A5201"/>
    <w:rsid w:val="009A5AC6"/>
    <w:rsid w:val="009A60BB"/>
    <w:rsid w:val="009A6AB4"/>
    <w:rsid w:val="009A6B38"/>
    <w:rsid w:val="009A70B3"/>
    <w:rsid w:val="009A780E"/>
    <w:rsid w:val="009A781D"/>
    <w:rsid w:val="009A78F4"/>
    <w:rsid w:val="009B0437"/>
    <w:rsid w:val="009B064C"/>
    <w:rsid w:val="009B0807"/>
    <w:rsid w:val="009B097E"/>
    <w:rsid w:val="009B09AF"/>
    <w:rsid w:val="009B0A44"/>
    <w:rsid w:val="009B0DEF"/>
    <w:rsid w:val="009B1168"/>
    <w:rsid w:val="009B125D"/>
    <w:rsid w:val="009B16F2"/>
    <w:rsid w:val="009B1A96"/>
    <w:rsid w:val="009B2061"/>
    <w:rsid w:val="009B2638"/>
    <w:rsid w:val="009B2AE0"/>
    <w:rsid w:val="009B31B9"/>
    <w:rsid w:val="009B336E"/>
    <w:rsid w:val="009B344D"/>
    <w:rsid w:val="009B348C"/>
    <w:rsid w:val="009B36B5"/>
    <w:rsid w:val="009B3B4E"/>
    <w:rsid w:val="009B406B"/>
    <w:rsid w:val="009B4262"/>
    <w:rsid w:val="009B43B6"/>
    <w:rsid w:val="009B43EC"/>
    <w:rsid w:val="009B4A7E"/>
    <w:rsid w:val="009B4BBB"/>
    <w:rsid w:val="009B4D0B"/>
    <w:rsid w:val="009B4EB1"/>
    <w:rsid w:val="009B4F03"/>
    <w:rsid w:val="009B539B"/>
    <w:rsid w:val="009B6091"/>
    <w:rsid w:val="009B6414"/>
    <w:rsid w:val="009B6445"/>
    <w:rsid w:val="009B65D0"/>
    <w:rsid w:val="009B682C"/>
    <w:rsid w:val="009B68DF"/>
    <w:rsid w:val="009B6AAF"/>
    <w:rsid w:val="009B710A"/>
    <w:rsid w:val="009B75F0"/>
    <w:rsid w:val="009B7606"/>
    <w:rsid w:val="009B772B"/>
    <w:rsid w:val="009C0082"/>
    <w:rsid w:val="009C0F3F"/>
    <w:rsid w:val="009C13D4"/>
    <w:rsid w:val="009C1503"/>
    <w:rsid w:val="009C23C5"/>
    <w:rsid w:val="009C2445"/>
    <w:rsid w:val="009C2E6B"/>
    <w:rsid w:val="009C2F2F"/>
    <w:rsid w:val="009C313C"/>
    <w:rsid w:val="009C32EF"/>
    <w:rsid w:val="009C3492"/>
    <w:rsid w:val="009C3558"/>
    <w:rsid w:val="009C4414"/>
    <w:rsid w:val="009C4755"/>
    <w:rsid w:val="009C4A88"/>
    <w:rsid w:val="009C5320"/>
    <w:rsid w:val="009C5C1F"/>
    <w:rsid w:val="009C5CC3"/>
    <w:rsid w:val="009C6829"/>
    <w:rsid w:val="009C6C5C"/>
    <w:rsid w:val="009C74FC"/>
    <w:rsid w:val="009C75F7"/>
    <w:rsid w:val="009C771A"/>
    <w:rsid w:val="009C77EC"/>
    <w:rsid w:val="009C7A92"/>
    <w:rsid w:val="009C7DD9"/>
    <w:rsid w:val="009D03CC"/>
    <w:rsid w:val="009D0598"/>
    <w:rsid w:val="009D05FC"/>
    <w:rsid w:val="009D06A9"/>
    <w:rsid w:val="009D0BD0"/>
    <w:rsid w:val="009D0D5C"/>
    <w:rsid w:val="009D0DD5"/>
    <w:rsid w:val="009D118A"/>
    <w:rsid w:val="009D14C1"/>
    <w:rsid w:val="009D175C"/>
    <w:rsid w:val="009D184B"/>
    <w:rsid w:val="009D1AEE"/>
    <w:rsid w:val="009D1B84"/>
    <w:rsid w:val="009D2425"/>
    <w:rsid w:val="009D2961"/>
    <w:rsid w:val="009D2A5C"/>
    <w:rsid w:val="009D2D57"/>
    <w:rsid w:val="009D2DAB"/>
    <w:rsid w:val="009D2F09"/>
    <w:rsid w:val="009D35BD"/>
    <w:rsid w:val="009D35EC"/>
    <w:rsid w:val="009D3A23"/>
    <w:rsid w:val="009D3E72"/>
    <w:rsid w:val="009D47C4"/>
    <w:rsid w:val="009D4B11"/>
    <w:rsid w:val="009D530B"/>
    <w:rsid w:val="009D5787"/>
    <w:rsid w:val="009D5855"/>
    <w:rsid w:val="009D58F3"/>
    <w:rsid w:val="009D5C51"/>
    <w:rsid w:val="009D61BE"/>
    <w:rsid w:val="009D6EB2"/>
    <w:rsid w:val="009E02B0"/>
    <w:rsid w:val="009E07C4"/>
    <w:rsid w:val="009E09FF"/>
    <w:rsid w:val="009E0C6E"/>
    <w:rsid w:val="009E0EFD"/>
    <w:rsid w:val="009E123E"/>
    <w:rsid w:val="009E1400"/>
    <w:rsid w:val="009E23F4"/>
    <w:rsid w:val="009E256D"/>
    <w:rsid w:val="009E2707"/>
    <w:rsid w:val="009E294E"/>
    <w:rsid w:val="009E2AF5"/>
    <w:rsid w:val="009E2C4A"/>
    <w:rsid w:val="009E32C6"/>
    <w:rsid w:val="009E33F4"/>
    <w:rsid w:val="009E39C2"/>
    <w:rsid w:val="009E4618"/>
    <w:rsid w:val="009E4A0C"/>
    <w:rsid w:val="009E4F63"/>
    <w:rsid w:val="009E6037"/>
    <w:rsid w:val="009E6373"/>
    <w:rsid w:val="009E6B96"/>
    <w:rsid w:val="009E7474"/>
    <w:rsid w:val="009E7BC3"/>
    <w:rsid w:val="009F05B8"/>
    <w:rsid w:val="009F0CB4"/>
    <w:rsid w:val="009F0EBF"/>
    <w:rsid w:val="009F140E"/>
    <w:rsid w:val="009F2641"/>
    <w:rsid w:val="009F2759"/>
    <w:rsid w:val="009F2B99"/>
    <w:rsid w:val="009F3042"/>
    <w:rsid w:val="009F313C"/>
    <w:rsid w:val="009F3197"/>
    <w:rsid w:val="009F3309"/>
    <w:rsid w:val="009F3352"/>
    <w:rsid w:val="009F3386"/>
    <w:rsid w:val="009F39F2"/>
    <w:rsid w:val="009F3DA9"/>
    <w:rsid w:val="009F4691"/>
    <w:rsid w:val="009F4839"/>
    <w:rsid w:val="009F4B3A"/>
    <w:rsid w:val="009F5315"/>
    <w:rsid w:val="009F5751"/>
    <w:rsid w:val="009F57A3"/>
    <w:rsid w:val="009F66CD"/>
    <w:rsid w:val="009F6789"/>
    <w:rsid w:val="009F6D75"/>
    <w:rsid w:val="009F71DE"/>
    <w:rsid w:val="009F77F9"/>
    <w:rsid w:val="009F795D"/>
    <w:rsid w:val="009F7D42"/>
    <w:rsid w:val="009F7DD2"/>
    <w:rsid w:val="00A00133"/>
    <w:rsid w:val="00A0066E"/>
    <w:rsid w:val="00A01457"/>
    <w:rsid w:val="00A0158E"/>
    <w:rsid w:val="00A0163A"/>
    <w:rsid w:val="00A017F2"/>
    <w:rsid w:val="00A020B9"/>
    <w:rsid w:val="00A023DA"/>
    <w:rsid w:val="00A02434"/>
    <w:rsid w:val="00A026A9"/>
    <w:rsid w:val="00A02E03"/>
    <w:rsid w:val="00A03070"/>
    <w:rsid w:val="00A0310B"/>
    <w:rsid w:val="00A03383"/>
    <w:rsid w:val="00A03715"/>
    <w:rsid w:val="00A039B7"/>
    <w:rsid w:val="00A03A06"/>
    <w:rsid w:val="00A03BD7"/>
    <w:rsid w:val="00A041D3"/>
    <w:rsid w:val="00A0503A"/>
    <w:rsid w:val="00A051E3"/>
    <w:rsid w:val="00A0534B"/>
    <w:rsid w:val="00A053A3"/>
    <w:rsid w:val="00A05753"/>
    <w:rsid w:val="00A05EDD"/>
    <w:rsid w:val="00A06205"/>
    <w:rsid w:val="00A06276"/>
    <w:rsid w:val="00A06A77"/>
    <w:rsid w:val="00A06CFF"/>
    <w:rsid w:val="00A06E5E"/>
    <w:rsid w:val="00A0720F"/>
    <w:rsid w:val="00A07369"/>
    <w:rsid w:val="00A076E9"/>
    <w:rsid w:val="00A07756"/>
    <w:rsid w:val="00A07BF9"/>
    <w:rsid w:val="00A07F5F"/>
    <w:rsid w:val="00A1011E"/>
    <w:rsid w:val="00A10A06"/>
    <w:rsid w:val="00A10F8F"/>
    <w:rsid w:val="00A111EE"/>
    <w:rsid w:val="00A115AE"/>
    <w:rsid w:val="00A117F6"/>
    <w:rsid w:val="00A11908"/>
    <w:rsid w:val="00A11A09"/>
    <w:rsid w:val="00A12079"/>
    <w:rsid w:val="00A128B8"/>
    <w:rsid w:val="00A1290F"/>
    <w:rsid w:val="00A12B48"/>
    <w:rsid w:val="00A130BA"/>
    <w:rsid w:val="00A13399"/>
    <w:rsid w:val="00A135DD"/>
    <w:rsid w:val="00A1374E"/>
    <w:rsid w:val="00A13BED"/>
    <w:rsid w:val="00A142F1"/>
    <w:rsid w:val="00A14781"/>
    <w:rsid w:val="00A15412"/>
    <w:rsid w:val="00A15C56"/>
    <w:rsid w:val="00A15C99"/>
    <w:rsid w:val="00A16066"/>
    <w:rsid w:val="00A161D9"/>
    <w:rsid w:val="00A163B8"/>
    <w:rsid w:val="00A164C0"/>
    <w:rsid w:val="00A16C22"/>
    <w:rsid w:val="00A16D69"/>
    <w:rsid w:val="00A17682"/>
    <w:rsid w:val="00A17B89"/>
    <w:rsid w:val="00A20760"/>
    <w:rsid w:val="00A20832"/>
    <w:rsid w:val="00A20F0F"/>
    <w:rsid w:val="00A20FBB"/>
    <w:rsid w:val="00A21148"/>
    <w:rsid w:val="00A215E8"/>
    <w:rsid w:val="00A21775"/>
    <w:rsid w:val="00A217FC"/>
    <w:rsid w:val="00A21F91"/>
    <w:rsid w:val="00A226A2"/>
    <w:rsid w:val="00A22A97"/>
    <w:rsid w:val="00A22E03"/>
    <w:rsid w:val="00A232BE"/>
    <w:rsid w:val="00A235F9"/>
    <w:rsid w:val="00A23E18"/>
    <w:rsid w:val="00A23ECE"/>
    <w:rsid w:val="00A242B0"/>
    <w:rsid w:val="00A2482D"/>
    <w:rsid w:val="00A24B5E"/>
    <w:rsid w:val="00A24C79"/>
    <w:rsid w:val="00A24F4F"/>
    <w:rsid w:val="00A256F6"/>
    <w:rsid w:val="00A25824"/>
    <w:rsid w:val="00A2588A"/>
    <w:rsid w:val="00A26164"/>
    <w:rsid w:val="00A2629A"/>
    <w:rsid w:val="00A2647A"/>
    <w:rsid w:val="00A27962"/>
    <w:rsid w:val="00A30E0A"/>
    <w:rsid w:val="00A3138E"/>
    <w:rsid w:val="00A31666"/>
    <w:rsid w:val="00A31D94"/>
    <w:rsid w:val="00A3316F"/>
    <w:rsid w:val="00A3336A"/>
    <w:rsid w:val="00A333C2"/>
    <w:rsid w:val="00A33667"/>
    <w:rsid w:val="00A34233"/>
    <w:rsid w:val="00A34AE5"/>
    <w:rsid w:val="00A34BB4"/>
    <w:rsid w:val="00A34BE2"/>
    <w:rsid w:val="00A34DC3"/>
    <w:rsid w:val="00A35D50"/>
    <w:rsid w:val="00A4042B"/>
    <w:rsid w:val="00A40579"/>
    <w:rsid w:val="00A408CD"/>
    <w:rsid w:val="00A413CA"/>
    <w:rsid w:val="00A41695"/>
    <w:rsid w:val="00A42B59"/>
    <w:rsid w:val="00A42C7F"/>
    <w:rsid w:val="00A42C99"/>
    <w:rsid w:val="00A43625"/>
    <w:rsid w:val="00A447FE"/>
    <w:rsid w:val="00A44E90"/>
    <w:rsid w:val="00A45262"/>
    <w:rsid w:val="00A4578D"/>
    <w:rsid w:val="00A46227"/>
    <w:rsid w:val="00A46545"/>
    <w:rsid w:val="00A4685C"/>
    <w:rsid w:val="00A46C45"/>
    <w:rsid w:val="00A46CE4"/>
    <w:rsid w:val="00A46FE2"/>
    <w:rsid w:val="00A47594"/>
    <w:rsid w:val="00A4764D"/>
    <w:rsid w:val="00A47897"/>
    <w:rsid w:val="00A47926"/>
    <w:rsid w:val="00A50141"/>
    <w:rsid w:val="00A50373"/>
    <w:rsid w:val="00A503C5"/>
    <w:rsid w:val="00A50530"/>
    <w:rsid w:val="00A51194"/>
    <w:rsid w:val="00A5144B"/>
    <w:rsid w:val="00A525F9"/>
    <w:rsid w:val="00A52C30"/>
    <w:rsid w:val="00A52DD9"/>
    <w:rsid w:val="00A531E4"/>
    <w:rsid w:val="00A53471"/>
    <w:rsid w:val="00A53CA1"/>
    <w:rsid w:val="00A53E2F"/>
    <w:rsid w:val="00A53FAE"/>
    <w:rsid w:val="00A54416"/>
    <w:rsid w:val="00A54851"/>
    <w:rsid w:val="00A549AF"/>
    <w:rsid w:val="00A56490"/>
    <w:rsid w:val="00A56CDF"/>
    <w:rsid w:val="00A603D6"/>
    <w:rsid w:val="00A62109"/>
    <w:rsid w:val="00A629BC"/>
    <w:rsid w:val="00A62A97"/>
    <w:rsid w:val="00A62CBF"/>
    <w:rsid w:val="00A63468"/>
    <w:rsid w:val="00A63476"/>
    <w:rsid w:val="00A63864"/>
    <w:rsid w:val="00A645DA"/>
    <w:rsid w:val="00A645E7"/>
    <w:rsid w:val="00A6492D"/>
    <w:rsid w:val="00A64983"/>
    <w:rsid w:val="00A64D26"/>
    <w:rsid w:val="00A65196"/>
    <w:rsid w:val="00A651D8"/>
    <w:rsid w:val="00A65EAF"/>
    <w:rsid w:val="00A66092"/>
    <w:rsid w:val="00A660C8"/>
    <w:rsid w:val="00A662FB"/>
    <w:rsid w:val="00A66377"/>
    <w:rsid w:val="00A66594"/>
    <w:rsid w:val="00A705C0"/>
    <w:rsid w:val="00A70A9A"/>
    <w:rsid w:val="00A70ED1"/>
    <w:rsid w:val="00A717CE"/>
    <w:rsid w:val="00A71920"/>
    <w:rsid w:val="00A71C7C"/>
    <w:rsid w:val="00A71D54"/>
    <w:rsid w:val="00A71D6C"/>
    <w:rsid w:val="00A71EBC"/>
    <w:rsid w:val="00A7213C"/>
    <w:rsid w:val="00A724D4"/>
    <w:rsid w:val="00A7270F"/>
    <w:rsid w:val="00A7272D"/>
    <w:rsid w:val="00A72736"/>
    <w:rsid w:val="00A729EE"/>
    <w:rsid w:val="00A72D75"/>
    <w:rsid w:val="00A73BD8"/>
    <w:rsid w:val="00A747B6"/>
    <w:rsid w:val="00A747D9"/>
    <w:rsid w:val="00A750B9"/>
    <w:rsid w:val="00A7580F"/>
    <w:rsid w:val="00A75AF6"/>
    <w:rsid w:val="00A7628F"/>
    <w:rsid w:val="00A76EE2"/>
    <w:rsid w:val="00A77C0A"/>
    <w:rsid w:val="00A80204"/>
    <w:rsid w:val="00A80276"/>
    <w:rsid w:val="00A802EF"/>
    <w:rsid w:val="00A808BC"/>
    <w:rsid w:val="00A80CEE"/>
    <w:rsid w:val="00A81A25"/>
    <w:rsid w:val="00A81AAF"/>
    <w:rsid w:val="00A81E22"/>
    <w:rsid w:val="00A81F40"/>
    <w:rsid w:val="00A826CB"/>
    <w:rsid w:val="00A8280A"/>
    <w:rsid w:val="00A829FA"/>
    <w:rsid w:val="00A82F2C"/>
    <w:rsid w:val="00A82F73"/>
    <w:rsid w:val="00A83588"/>
    <w:rsid w:val="00A83BB3"/>
    <w:rsid w:val="00A83CDD"/>
    <w:rsid w:val="00A84165"/>
    <w:rsid w:val="00A84715"/>
    <w:rsid w:val="00A84FA1"/>
    <w:rsid w:val="00A8586E"/>
    <w:rsid w:val="00A85A41"/>
    <w:rsid w:val="00A85AD9"/>
    <w:rsid w:val="00A85D91"/>
    <w:rsid w:val="00A860B5"/>
    <w:rsid w:val="00A862AC"/>
    <w:rsid w:val="00A86C4D"/>
    <w:rsid w:val="00A86D39"/>
    <w:rsid w:val="00A87089"/>
    <w:rsid w:val="00A871A6"/>
    <w:rsid w:val="00A874C5"/>
    <w:rsid w:val="00A90569"/>
    <w:rsid w:val="00A90946"/>
    <w:rsid w:val="00A9099E"/>
    <w:rsid w:val="00A90B61"/>
    <w:rsid w:val="00A910F5"/>
    <w:rsid w:val="00A923E1"/>
    <w:rsid w:val="00A92489"/>
    <w:rsid w:val="00A929FE"/>
    <w:rsid w:val="00A92AAF"/>
    <w:rsid w:val="00A92E0A"/>
    <w:rsid w:val="00A9304C"/>
    <w:rsid w:val="00A9447D"/>
    <w:rsid w:val="00A94B97"/>
    <w:rsid w:val="00A952DD"/>
    <w:rsid w:val="00A95697"/>
    <w:rsid w:val="00A95DFB"/>
    <w:rsid w:val="00A9654E"/>
    <w:rsid w:val="00A967EE"/>
    <w:rsid w:val="00A9724B"/>
    <w:rsid w:val="00A972C8"/>
    <w:rsid w:val="00AA0276"/>
    <w:rsid w:val="00AA040C"/>
    <w:rsid w:val="00AA061E"/>
    <w:rsid w:val="00AA0696"/>
    <w:rsid w:val="00AA0B1F"/>
    <w:rsid w:val="00AA0E0B"/>
    <w:rsid w:val="00AA14C6"/>
    <w:rsid w:val="00AA1544"/>
    <w:rsid w:val="00AA15DD"/>
    <w:rsid w:val="00AA15F0"/>
    <w:rsid w:val="00AA16D3"/>
    <w:rsid w:val="00AA1AE4"/>
    <w:rsid w:val="00AA202C"/>
    <w:rsid w:val="00AA2878"/>
    <w:rsid w:val="00AA2AA6"/>
    <w:rsid w:val="00AA2CDC"/>
    <w:rsid w:val="00AA2E60"/>
    <w:rsid w:val="00AA3724"/>
    <w:rsid w:val="00AA373E"/>
    <w:rsid w:val="00AA3A29"/>
    <w:rsid w:val="00AA3AC7"/>
    <w:rsid w:val="00AA3DF6"/>
    <w:rsid w:val="00AA3E68"/>
    <w:rsid w:val="00AA4C28"/>
    <w:rsid w:val="00AA55F8"/>
    <w:rsid w:val="00AA57E7"/>
    <w:rsid w:val="00AA5C4A"/>
    <w:rsid w:val="00AA5DC7"/>
    <w:rsid w:val="00AA6288"/>
    <w:rsid w:val="00AA62B0"/>
    <w:rsid w:val="00AA62E6"/>
    <w:rsid w:val="00AA674B"/>
    <w:rsid w:val="00AA6840"/>
    <w:rsid w:val="00AA75D5"/>
    <w:rsid w:val="00AA78D5"/>
    <w:rsid w:val="00AA7CE3"/>
    <w:rsid w:val="00AA7F08"/>
    <w:rsid w:val="00AB0051"/>
    <w:rsid w:val="00AB0900"/>
    <w:rsid w:val="00AB0B19"/>
    <w:rsid w:val="00AB0F7F"/>
    <w:rsid w:val="00AB142D"/>
    <w:rsid w:val="00AB245E"/>
    <w:rsid w:val="00AB355A"/>
    <w:rsid w:val="00AB3609"/>
    <w:rsid w:val="00AB381A"/>
    <w:rsid w:val="00AB3F41"/>
    <w:rsid w:val="00AB3F86"/>
    <w:rsid w:val="00AB4242"/>
    <w:rsid w:val="00AB44C2"/>
    <w:rsid w:val="00AB452B"/>
    <w:rsid w:val="00AB4A2F"/>
    <w:rsid w:val="00AB4A9B"/>
    <w:rsid w:val="00AB4C57"/>
    <w:rsid w:val="00AB4DCA"/>
    <w:rsid w:val="00AB5442"/>
    <w:rsid w:val="00AB552C"/>
    <w:rsid w:val="00AB5591"/>
    <w:rsid w:val="00AB564D"/>
    <w:rsid w:val="00AB5C50"/>
    <w:rsid w:val="00AB6AF4"/>
    <w:rsid w:val="00AB6B7E"/>
    <w:rsid w:val="00AB6C08"/>
    <w:rsid w:val="00AB73F3"/>
    <w:rsid w:val="00AB7D9B"/>
    <w:rsid w:val="00AC03D4"/>
    <w:rsid w:val="00AC0CA0"/>
    <w:rsid w:val="00AC0EB0"/>
    <w:rsid w:val="00AC1BBD"/>
    <w:rsid w:val="00AC1EE2"/>
    <w:rsid w:val="00AC244D"/>
    <w:rsid w:val="00AC2B39"/>
    <w:rsid w:val="00AC33AE"/>
    <w:rsid w:val="00AC33B7"/>
    <w:rsid w:val="00AC34C5"/>
    <w:rsid w:val="00AC3618"/>
    <w:rsid w:val="00AC36CD"/>
    <w:rsid w:val="00AC3922"/>
    <w:rsid w:val="00AC3DF6"/>
    <w:rsid w:val="00AC3FD5"/>
    <w:rsid w:val="00AC4048"/>
    <w:rsid w:val="00AC459A"/>
    <w:rsid w:val="00AC4900"/>
    <w:rsid w:val="00AC4EF0"/>
    <w:rsid w:val="00AC5004"/>
    <w:rsid w:val="00AC50A9"/>
    <w:rsid w:val="00AC53D5"/>
    <w:rsid w:val="00AC5522"/>
    <w:rsid w:val="00AC588C"/>
    <w:rsid w:val="00AC588E"/>
    <w:rsid w:val="00AC6016"/>
    <w:rsid w:val="00AC6B81"/>
    <w:rsid w:val="00AC72B2"/>
    <w:rsid w:val="00AC7788"/>
    <w:rsid w:val="00AD0141"/>
    <w:rsid w:val="00AD01A3"/>
    <w:rsid w:val="00AD04D0"/>
    <w:rsid w:val="00AD04F7"/>
    <w:rsid w:val="00AD070D"/>
    <w:rsid w:val="00AD18DB"/>
    <w:rsid w:val="00AD1A56"/>
    <w:rsid w:val="00AD1BAB"/>
    <w:rsid w:val="00AD1D7A"/>
    <w:rsid w:val="00AD1E72"/>
    <w:rsid w:val="00AD2074"/>
    <w:rsid w:val="00AD28C5"/>
    <w:rsid w:val="00AD29C1"/>
    <w:rsid w:val="00AD2CC4"/>
    <w:rsid w:val="00AD2F7D"/>
    <w:rsid w:val="00AD2FE8"/>
    <w:rsid w:val="00AD31C0"/>
    <w:rsid w:val="00AD3378"/>
    <w:rsid w:val="00AD3733"/>
    <w:rsid w:val="00AD3782"/>
    <w:rsid w:val="00AD3819"/>
    <w:rsid w:val="00AD39D7"/>
    <w:rsid w:val="00AD3F69"/>
    <w:rsid w:val="00AD41E3"/>
    <w:rsid w:val="00AD5183"/>
    <w:rsid w:val="00AD5633"/>
    <w:rsid w:val="00AD57DD"/>
    <w:rsid w:val="00AD6196"/>
    <w:rsid w:val="00AD6249"/>
    <w:rsid w:val="00AD6743"/>
    <w:rsid w:val="00AD748C"/>
    <w:rsid w:val="00AD7F8A"/>
    <w:rsid w:val="00AE050A"/>
    <w:rsid w:val="00AE0713"/>
    <w:rsid w:val="00AE075C"/>
    <w:rsid w:val="00AE0882"/>
    <w:rsid w:val="00AE0DD0"/>
    <w:rsid w:val="00AE0FC9"/>
    <w:rsid w:val="00AE102C"/>
    <w:rsid w:val="00AE1157"/>
    <w:rsid w:val="00AE17C7"/>
    <w:rsid w:val="00AE199C"/>
    <w:rsid w:val="00AE1BD0"/>
    <w:rsid w:val="00AE1E00"/>
    <w:rsid w:val="00AE1ED8"/>
    <w:rsid w:val="00AE2537"/>
    <w:rsid w:val="00AE2622"/>
    <w:rsid w:val="00AE26EC"/>
    <w:rsid w:val="00AE2F35"/>
    <w:rsid w:val="00AE323A"/>
    <w:rsid w:val="00AE3246"/>
    <w:rsid w:val="00AE32BA"/>
    <w:rsid w:val="00AE32F2"/>
    <w:rsid w:val="00AE33D9"/>
    <w:rsid w:val="00AE35D2"/>
    <w:rsid w:val="00AE4218"/>
    <w:rsid w:val="00AE4385"/>
    <w:rsid w:val="00AE47C0"/>
    <w:rsid w:val="00AE485F"/>
    <w:rsid w:val="00AE48CB"/>
    <w:rsid w:val="00AE48FA"/>
    <w:rsid w:val="00AE49ED"/>
    <w:rsid w:val="00AE4B08"/>
    <w:rsid w:val="00AE4E57"/>
    <w:rsid w:val="00AE4E6A"/>
    <w:rsid w:val="00AE51E8"/>
    <w:rsid w:val="00AE5214"/>
    <w:rsid w:val="00AE526E"/>
    <w:rsid w:val="00AE530C"/>
    <w:rsid w:val="00AE55E8"/>
    <w:rsid w:val="00AE56FC"/>
    <w:rsid w:val="00AE5CEB"/>
    <w:rsid w:val="00AE6668"/>
    <w:rsid w:val="00AE667D"/>
    <w:rsid w:val="00AE70B9"/>
    <w:rsid w:val="00AE70F0"/>
    <w:rsid w:val="00AE7F34"/>
    <w:rsid w:val="00AE7FC6"/>
    <w:rsid w:val="00AF00D6"/>
    <w:rsid w:val="00AF0535"/>
    <w:rsid w:val="00AF081A"/>
    <w:rsid w:val="00AF0854"/>
    <w:rsid w:val="00AF08EB"/>
    <w:rsid w:val="00AF0927"/>
    <w:rsid w:val="00AF0A90"/>
    <w:rsid w:val="00AF0C82"/>
    <w:rsid w:val="00AF0F89"/>
    <w:rsid w:val="00AF10D9"/>
    <w:rsid w:val="00AF184F"/>
    <w:rsid w:val="00AF218F"/>
    <w:rsid w:val="00AF2D05"/>
    <w:rsid w:val="00AF3579"/>
    <w:rsid w:val="00AF4255"/>
    <w:rsid w:val="00AF4FB6"/>
    <w:rsid w:val="00AF5730"/>
    <w:rsid w:val="00AF5B11"/>
    <w:rsid w:val="00AF5DAA"/>
    <w:rsid w:val="00AF5EB0"/>
    <w:rsid w:val="00AF6B1B"/>
    <w:rsid w:val="00AF6C00"/>
    <w:rsid w:val="00AF6C08"/>
    <w:rsid w:val="00AF6C1D"/>
    <w:rsid w:val="00AF7475"/>
    <w:rsid w:val="00AF7485"/>
    <w:rsid w:val="00AF7FEB"/>
    <w:rsid w:val="00B00C67"/>
    <w:rsid w:val="00B01301"/>
    <w:rsid w:val="00B015FC"/>
    <w:rsid w:val="00B01914"/>
    <w:rsid w:val="00B0196F"/>
    <w:rsid w:val="00B029D8"/>
    <w:rsid w:val="00B02AE0"/>
    <w:rsid w:val="00B02FC1"/>
    <w:rsid w:val="00B0387D"/>
    <w:rsid w:val="00B03C3F"/>
    <w:rsid w:val="00B04A98"/>
    <w:rsid w:val="00B04ED1"/>
    <w:rsid w:val="00B04F72"/>
    <w:rsid w:val="00B05792"/>
    <w:rsid w:val="00B060FC"/>
    <w:rsid w:val="00B061BA"/>
    <w:rsid w:val="00B06282"/>
    <w:rsid w:val="00B0658C"/>
    <w:rsid w:val="00B06C77"/>
    <w:rsid w:val="00B06CA8"/>
    <w:rsid w:val="00B0705E"/>
    <w:rsid w:val="00B07373"/>
    <w:rsid w:val="00B07493"/>
    <w:rsid w:val="00B07565"/>
    <w:rsid w:val="00B076B0"/>
    <w:rsid w:val="00B100C4"/>
    <w:rsid w:val="00B10588"/>
    <w:rsid w:val="00B10A3C"/>
    <w:rsid w:val="00B10B65"/>
    <w:rsid w:val="00B117F0"/>
    <w:rsid w:val="00B12325"/>
    <w:rsid w:val="00B124E0"/>
    <w:rsid w:val="00B13413"/>
    <w:rsid w:val="00B13745"/>
    <w:rsid w:val="00B1517B"/>
    <w:rsid w:val="00B155C0"/>
    <w:rsid w:val="00B158C6"/>
    <w:rsid w:val="00B1596D"/>
    <w:rsid w:val="00B15B3C"/>
    <w:rsid w:val="00B16162"/>
    <w:rsid w:val="00B1640F"/>
    <w:rsid w:val="00B16551"/>
    <w:rsid w:val="00B1655E"/>
    <w:rsid w:val="00B167D7"/>
    <w:rsid w:val="00B16943"/>
    <w:rsid w:val="00B169B1"/>
    <w:rsid w:val="00B16AF2"/>
    <w:rsid w:val="00B16D57"/>
    <w:rsid w:val="00B16DBA"/>
    <w:rsid w:val="00B16EEF"/>
    <w:rsid w:val="00B1716A"/>
    <w:rsid w:val="00B17B9B"/>
    <w:rsid w:val="00B17BCE"/>
    <w:rsid w:val="00B17D5B"/>
    <w:rsid w:val="00B20FDD"/>
    <w:rsid w:val="00B21479"/>
    <w:rsid w:val="00B21489"/>
    <w:rsid w:val="00B21657"/>
    <w:rsid w:val="00B21AF5"/>
    <w:rsid w:val="00B2212C"/>
    <w:rsid w:val="00B22177"/>
    <w:rsid w:val="00B224D9"/>
    <w:rsid w:val="00B22A56"/>
    <w:rsid w:val="00B22DA6"/>
    <w:rsid w:val="00B22F46"/>
    <w:rsid w:val="00B231DB"/>
    <w:rsid w:val="00B23369"/>
    <w:rsid w:val="00B23DBF"/>
    <w:rsid w:val="00B24051"/>
    <w:rsid w:val="00B24476"/>
    <w:rsid w:val="00B24CB9"/>
    <w:rsid w:val="00B24D2B"/>
    <w:rsid w:val="00B24D41"/>
    <w:rsid w:val="00B25421"/>
    <w:rsid w:val="00B25541"/>
    <w:rsid w:val="00B256B8"/>
    <w:rsid w:val="00B25977"/>
    <w:rsid w:val="00B25D5C"/>
    <w:rsid w:val="00B261A8"/>
    <w:rsid w:val="00B264D8"/>
    <w:rsid w:val="00B26559"/>
    <w:rsid w:val="00B279BA"/>
    <w:rsid w:val="00B300C8"/>
    <w:rsid w:val="00B304F8"/>
    <w:rsid w:val="00B310D0"/>
    <w:rsid w:val="00B3168F"/>
    <w:rsid w:val="00B31897"/>
    <w:rsid w:val="00B320BE"/>
    <w:rsid w:val="00B3210A"/>
    <w:rsid w:val="00B3264E"/>
    <w:rsid w:val="00B32941"/>
    <w:rsid w:val="00B33389"/>
    <w:rsid w:val="00B3351A"/>
    <w:rsid w:val="00B33667"/>
    <w:rsid w:val="00B33BBB"/>
    <w:rsid w:val="00B33D04"/>
    <w:rsid w:val="00B33D7B"/>
    <w:rsid w:val="00B33DBE"/>
    <w:rsid w:val="00B3428B"/>
    <w:rsid w:val="00B34D68"/>
    <w:rsid w:val="00B351BF"/>
    <w:rsid w:val="00B368CB"/>
    <w:rsid w:val="00B36A0D"/>
    <w:rsid w:val="00B36ABA"/>
    <w:rsid w:val="00B37330"/>
    <w:rsid w:val="00B37649"/>
    <w:rsid w:val="00B37662"/>
    <w:rsid w:val="00B377DD"/>
    <w:rsid w:val="00B3783F"/>
    <w:rsid w:val="00B37F54"/>
    <w:rsid w:val="00B4042A"/>
    <w:rsid w:val="00B404F3"/>
    <w:rsid w:val="00B4094F"/>
    <w:rsid w:val="00B40A88"/>
    <w:rsid w:val="00B41801"/>
    <w:rsid w:val="00B41824"/>
    <w:rsid w:val="00B41A6A"/>
    <w:rsid w:val="00B41B72"/>
    <w:rsid w:val="00B421B5"/>
    <w:rsid w:val="00B4257B"/>
    <w:rsid w:val="00B42806"/>
    <w:rsid w:val="00B42913"/>
    <w:rsid w:val="00B42A5D"/>
    <w:rsid w:val="00B43516"/>
    <w:rsid w:val="00B43EC2"/>
    <w:rsid w:val="00B444DF"/>
    <w:rsid w:val="00B44A20"/>
    <w:rsid w:val="00B45243"/>
    <w:rsid w:val="00B45524"/>
    <w:rsid w:val="00B4580D"/>
    <w:rsid w:val="00B458DE"/>
    <w:rsid w:val="00B46434"/>
    <w:rsid w:val="00B4656D"/>
    <w:rsid w:val="00B465A7"/>
    <w:rsid w:val="00B466DE"/>
    <w:rsid w:val="00B46708"/>
    <w:rsid w:val="00B46D69"/>
    <w:rsid w:val="00B470EF"/>
    <w:rsid w:val="00B47380"/>
    <w:rsid w:val="00B47509"/>
    <w:rsid w:val="00B50031"/>
    <w:rsid w:val="00B50913"/>
    <w:rsid w:val="00B50FE9"/>
    <w:rsid w:val="00B512DB"/>
    <w:rsid w:val="00B51E55"/>
    <w:rsid w:val="00B51FC3"/>
    <w:rsid w:val="00B52DD7"/>
    <w:rsid w:val="00B52F1B"/>
    <w:rsid w:val="00B52FFE"/>
    <w:rsid w:val="00B5300A"/>
    <w:rsid w:val="00B5304C"/>
    <w:rsid w:val="00B55195"/>
    <w:rsid w:val="00B55383"/>
    <w:rsid w:val="00B553BD"/>
    <w:rsid w:val="00B5548F"/>
    <w:rsid w:val="00B567F2"/>
    <w:rsid w:val="00B568AB"/>
    <w:rsid w:val="00B56FED"/>
    <w:rsid w:val="00B57589"/>
    <w:rsid w:val="00B5788D"/>
    <w:rsid w:val="00B60013"/>
    <w:rsid w:val="00B6005B"/>
    <w:rsid w:val="00B6029B"/>
    <w:rsid w:val="00B607D8"/>
    <w:rsid w:val="00B60A05"/>
    <w:rsid w:val="00B60BB8"/>
    <w:rsid w:val="00B60F5D"/>
    <w:rsid w:val="00B62150"/>
    <w:rsid w:val="00B6280C"/>
    <w:rsid w:val="00B62B5B"/>
    <w:rsid w:val="00B62DD7"/>
    <w:rsid w:val="00B63BAB"/>
    <w:rsid w:val="00B63FC6"/>
    <w:rsid w:val="00B6449F"/>
    <w:rsid w:val="00B6482E"/>
    <w:rsid w:val="00B65A97"/>
    <w:rsid w:val="00B65D41"/>
    <w:rsid w:val="00B65F77"/>
    <w:rsid w:val="00B660FB"/>
    <w:rsid w:val="00B663F5"/>
    <w:rsid w:val="00B6658B"/>
    <w:rsid w:val="00B666BC"/>
    <w:rsid w:val="00B67AD0"/>
    <w:rsid w:val="00B7033F"/>
    <w:rsid w:val="00B709EA"/>
    <w:rsid w:val="00B7107B"/>
    <w:rsid w:val="00B715AE"/>
    <w:rsid w:val="00B722FB"/>
    <w:rsid w:val="00B72507"/>
    <w:rsid w:val="00B72EDE"/>
    <w:rsid w:val="00B73E81"/>
    <w:rsid w:val="00B73EEC"/>
    <w:rsid w:val="00B7448D"/>
    <w:rsid w:val="00B74E7B"/>
    <w:rsid w:val="00B7516D"/>
    <w:rsid w:val="00B7527A"/>
    <w:rsid w:val="00B75AE3"/>
    <w:rsid w:val="00B75EE2"/>
    <w:rsid w:val="00B7611D"/>
    <w:rsid w:val="00B7663F"/>
    <w:rsid w:val="00B777FC"/>
    <w:rsid w:val="00B77837"/>
    <w:rsid w:val="00B80A5B"/>
    <w:rsid w:val="00B80EC6"/>
    <w:rsid w:val="00B814EE"/>
    <w:rsid w:val="00B82295"/>
    <w:rsid w:val="00B82750"/>
    <w:rsid w:val="00B82A8C"/>
    <w:rsid w:val="00B82FA8"/>
    <w:rsid w:val="00B83694"/>
    <w:rsid w:val="00B83EAB"/>
    <w:rsid w:val="00B83FF6"/>
    <w:rsid w:val="00B84179"/>
    <w:rsid w:val="00B84388"/>
    <w:rsid w:val="00B845D3"/>
    <w:rsid w:val="00B84DB0"/>
    <w:rsid w:val="00B856A4"/>
    <w:rsid w:val="00B85E80"/>
    <w:rsid w:val="00B86FC3"/>
    <w:rsid w:val="00B90258"/>
    <w:rsid w:val="00B90D93"/>
    <w:rsid w:val="00B9129A"/>
    <w:rsid w:val="00B918A5"/>
    <w:rsid w:val="00B91DDC"/>
    <w:rsid w:val="00B9234B"/>
    <w:rsid w:val="00B925D4"/>
    <w:rsid w:val="00B92738"/>
    <w:rsid w:val="00B92825"/>
    <w:rsid w:val="00B928E2"/>
    <w:rsid w:val="00B931F3"/>
    <w:rsid w:val="00B93D50"/>
    <w:rsid w:val="00B94204"/>
    <w:rsid w:val="00B9429D"/>
    <w:rsid w:val="00B94B7B"/>
    <w:rsid w:val="00B94FF6"/>
    <w:rsid w:val="00B9553C"/>
    <w:rsid w:val="00B95675"/>
    <w:rsid w:val="00B958D8"/>
    <w:rsid w:val="00B95A2D"/>
    <w:rsid w:val="00B95D32"/>
    <w:rsid w:val="00B95E0B"/>
    <w:rsid w:val="00B95F64"/>
    <w:rsid w:val="00B96202"/>
    <w:rsid w:val="00B967C4"/>
    <w:rsid w:val="00B972C3"/>
    <w:rsid w:val="00B973B5"/>
    <w:rsid w:val="00B97422"/>
    <w:rsid w:val="00BA105E"/>
    <w:rsid w:val="00BA1AD1"/>
    <w:rsid w:val="00BA1CE4"/>
    <w:rsid w:val="00BA1E27"/>
    <w:rsid w:val="00BA2304"/>
    <w:rsid w:val="00BA27FC"/>
    <w:rsid w:val="00BA2A9D"/>
    <w:rsid w:val="00BA3274"/>
    <w:rsid w:val="00BA3349"/>
    <w:rsid w:val="00BA3A6B"/>
    <w:rsid w:val="00BA3D64"/>
    <w:rsid w:val="00BA4225"/>
    <w:rsid w:val="00BA4765"/>
    <w:rsid w:val="00BA490B"/>
    <w:rsid w:val="00BA5203"/>
    <w:rsid w:val="00BA55DD"/>
    <w:rsid w:val="00BA60EC"/>
    <w:rsid w:val="00BA7178"/>
    <w:rsid w:val="00BA79DE"/>
    <w:rsid w:val="00BA7DCA"/>
    <w:rsid w:val="00BB03D2"/>
    <w:rsid w:val="00BB0A30"/>
    <w:rsid w:val="00BB0B76"/>
    <w:rsid w:val="00BB0C0C"/>
    <w:rsid w:val="00BB0EA3"/>
    <w:rsid w:val="00BB16FC"/>
    <w:rsid w:val="00BB1F6B"/>
    <w:rsid w:val="00BB2161"/>
    <w:rsid w:val="00BB21AE"/>
    <w:rsid w:val="00BB2554"/>
    <w:rsid w:val="00BB2557"/>
    <w:rsid w:val="00BB26F9"/>
    <w:rsid w:val="00BB2D4D"/>
    <w:rsid w:val="00BB35D6"/>
    <w:rsid w:val="00BB38A0"/>
    <w:rsid w:val="00BB3B49"/>
    <w:rsid w:val="00BB40EC"/>
    <w:rsid w:val="00BB4212"/>
    <w:rsid w:val="00BB442E"/>
    <w:rsid w:val="00BB4EE3"/>
    <w:rsid w:val="00BB504B"/>
    <w:rsid w:val="00BB50F1"/>
    <w:rsid w:val="00BB70E7"/>
    <w:rsid w:val="00BB7CEF"/>
    <w:rsid w:val="00BB7F9D"/>
    <w:rsid w:val="00BC059F"/>
    <w:rsid w:val="00BC121F"/>
    <w:rsid w:val="00BC1714"/>
    <w:rsid w:val="00BC1C4B"/>
    <w:rsid w:val="00BC218D"/>
    <w:rsid w:val="00BC246D"/>
    <w:rsid w:val="00BC27E1"/>
    <w:rsid w:val="00BC2BC7"/>
    <w:rsid w:val="00BC35F1"/>
    <w:rsid w:val="00BC3805"/>
    <w:rsid w:val="00BC38B3"/>
    <w:rsid w:val="00BC38C6"/>
    <w:rsid w:val="00BC3982"/>
    <w:rsid w:val="00BC3A99"/>
    <w:rsid w:val="00BC3C0F"/>
    <w:rsid w:val="00BC462E"/>
    <w:rsid w:val="00BC4C1F"/>
    <w:rsid w:val="00BC542B"/>
    <w:rsid w:val="00BC55CA"/>
    <w:rsid w:val="00BC5781"/>
    <w:rsid w:val="00BC5E4F"/>
    <w:rsid w:val="00BC626B"/>
    <w:rsid w:val="00BC65B1"/>
    <w:rsid w:val="00BC65F1"/>
    <w:rsid w:val="00BC6942"/>
    <w:rsid w:val="00BC763C"/>
    <w:rsid w:val="00BC7B0E"/>
    <w:rsid w:val="00BC7EF4"/>
    <w:rsid w:val="00BD0832"/>
    <w:rsid w:val="00BD0DD5"/>
    <w:rsid w:val="00BD1034"/>
    <w:rsid w:val="00BD10F6"/>
    <w:rsid w:val="00BD1506"/>
    <w:rsid w:val="00BD166C"/>
    <w:rsid w:val="00BD1942"/>
    <w:rsid w:val="00BD1FC7"/>
    <w:rsid w:val="00BD2087"/>
    <w:rsid w:val="00BD2192"/>
    <w:rsid w:val="00BD2345"/>
    <w:rsid w:val="00BD293D"/>
    <w:rsid w:val="00BD2AA7"/>
    <w:rsid w:val="00BD2B85"/>
    <w:rsid w:val="00BD392A"/>
    <w:rsid w:val="00BD3AF3"/>
    <w:rsid w:val="00BD3B8E"/>
    <w:rsid w:val="00BD3FB9"/>
    <w:rsid w:val="00BD4053"/>
    <w:rsid w:val="00BD4127"/>
    <w:rsid w:val="00BD44C0"/>
    <w:rsid w:val="00BD4509"/>
    <w:rsid w:val="00BD4E3D"/>
    <w:rsid w:val="00BD4E7D"/>
    <w:rsid w:val="00BD4F7F"/>
    <w:rsid w:val="00BD55BF"/>
    <w:rsid w:val="00BD56DB"/>
    <w:rsid w:val="00BD5790"/>
    <w:rsid w:val="00BD59BE"/>
    <w:rsid w:val="00BD5ECA"/>
    <w:rsid w:val="00BD5F4D"/>
    <w:rsid w:val="00BD5F81"/>
    <w:rsid w:val="00BD6B09"/>
    <w:rsid w:val="00BD6B30"/>
    <w:rsid w:val="00BD7070"/>
    <w:rsid w:val="00BD72A2"/>
    <w:rsid w:val="00BD7480"/>
    <w:rsid w:val="00BD75CC"/>
    <w:rsid w:val="00BD7721"/>
    <w:rsid w:val="00BD7D54"/>
    <w:rsid w:val="00BE04C7"/>
    <w:rsid w:val="00BE05BE"/>
    <w:rsid w:val="00BE0779"/>
    <w:rsid w:val="00BE0E1F"/>
    <w:rsid w:val="00BE18B7"/>
    <w:rsid w:val="00BE1AFD"/>
    <w:rsid w:val="00BE277C"/>
    <w:rsid w:val="00BE2A81"/>
    <w:rsid w:val="00BE38EA"/>
    <w:rsid w:val="00BE3A89"/>
    <w:rsid w:val="00BE56DC"/>
    <w:rsid w:val="00BE5933"/>
    <w:rsid w:val="00BE5A4E"/>
    <w:rsid w:val="00BE6454"/>
    <w:rsid w:val="00BE6A52"/>
    <w:rsid w:val="00BE6F51"/>
    <w:rsid w:val="00BE70CC"/>
    <w:rsid w:val="00BE73AA"/>
    <w:rsid w:val="00BE74F9"/>
    <w:rsid w:val="00BE7C1D"/>
    <w:rsid w:val="00BE7C84"/>
    <w:rsid w:val="00BE7F5C"/>
    <w:rsid w:val="00BF006A"/>
    <w:rsid w:val="00BF0A4C"/>
    <w:rsid w:val="00BF18C7"/>
    <w:rsid w:val="00BF1A3E"/>
    <w:rsid w:val="00BF21EA"/>
    <w:rsid w:val="00BF2506"/>
    <w:rsid w:val="00BF2B69"/>
    <w:rsid w:val="00BF3052"/>
    <w:rsid w:val="00BF3CEF"/>
    <w:rsid w:val="00BF3DD1"/>
    <w:rsid w:val="00BF478D"/>
    <w:rsid w:val="00BF4A2C"/>
    <w:rsid w:val="00BF4E9A"/>
    <w:rsid w:val="00BF4ECA"/>
    <w:rsid w:val="00BF681C"/>
    <w:rsid w:val="00BF68BE"/>
    <w:rsid w:val="00BF6958"/>
    <w:rsid w:val="00BF6B8A"/>
    <w:rsid w:val="00BF71B6"/>
    <w:rsid w:val="00BF7FE9"/>
    <w:rsid w:val="00C0006E"/>
    <w:rsid w:val="00C0008A"/>
    <w:rsid w:val="00C02447"/>
    <w:rsid w:val="00C02611"/>
    <w:rsid w:val="00C02707"/>
    <w:rsid w:val="00C02B31"/>
    <w:rsid w:val="00C02D45"/>
    <w:rsid w:val="00C03CE9"/>
    <w:rsid w:val="00C03D11"/>
    <w:rsid w:val="00C0443F"/>
    <w:rsid w:val="00C04B37"/>
    <w:rsid w:val="00C05110"/>
    <w:rsid w:val="00C058F0"/>
    <w:rsid w:val="00C05B24"/>
    <w:rsid w:val="00C05F0D"/>
    <w:rsid w:val="00C06C2E"/>
    <w:rsid w:val="00C06D16"/>
    <w:rsid w:val="00C06DF4"/>
    <w:rsid w:val="00C070F3"/>
    <w:rsid w:val="00C07A1B"/>
    <w:rsid w:val="00C10168"/>
    <w:rsid w:val="00C10476"/>
    <w:rsid w:val="00C10546"/>
    <w:rsid w:val="00C105C4"/>
    <w:rsid w:val="00C1074A"/>
    <w:rsid w:val="00C10BB2"/>
    <w:rsid w:val="00C11006"/>
    <w:rsid w:val="00C1179C"/>
    <w:rsid w:val="00C119CA"/>
    <w:rsid w:val="00C11DEB"/>
    <w:rsid w:val="00C121A3"/>
    <w:rsid w:val="00C12768"/>
    <w:rsid w:val="00C127B9"/>
    <w:rsid w:val="00C127DA"/>
    <w:rsid w:val="00C12ED3"/>
    <w:rsid w:val="00C137A0"/>
    <w:rsid w:val="00C13B9C"/>
    <w:rsid w:val="00C15E92"/>
    <w:rsid w:val="00C16689"/>
    <w:rsid w:val="00C172B5"/>
    <w:rsid w:val="00C17335"/>
    <w:rsid w:val="00C17516"/>
    <w:rsid w:val="00C17643"/>
    <w:rsid w:val="00C179F7"/>
    <w:rsid w:val="00C17EF0"/>
    <w:rsid w:val="00C17F44"/>
    <w:rsid w:val="00C17FDA"/>
    <w:rsid w:val="00C201AD"/>
    <w:rsid w:val="00C204A9"/>
    <w:rsid w:val="00C2080B"/>
    <w:rsid w:val="00C20901"/>
    <w:rsid w:val="00C20E48"/>
    <w:rsid w:val="00C20FFF"/>
    <w:rsid w:val="00C2151F"/>
    <w:rsid w:val="00C21860"/>
    <w:rsid w:val="00C21D67"/>
    <w:rsid w:val="00C223E4"/>
    <w:rsid w:val="00C22EEB"/>
    <w:rsid w:val="00C231E4"/>
    <w:rsid w:val="00C232FA"/>
    <w:rsid w:val="00C235FD"/>
    <w:rsid w:val="00C236C1"/>
    <w:rsid w:val="00C23C26"/>
    <w:rsid w:val="00C23F5B"/>
    <w:rsid w:val="00C24788"/>
    <w:rsid w:val="00C24C80"/>
    <w:rsid w:val="00C250F2"/>
    <w:rsid w:val="00C25825"/>
    <w:rsid w:val="00C259EB"/>
    <w:rsid w:val="00C25A42"/>
    <w:rsid w:val="00C26717"/>
    <w:rsid w:val="00C269F1"/>
    <w:rsid w:val="00C26FF4"/>
    <w:rsid w:val="00C2787E"/>
    <w:rsid w:val="00C305A8"/>
    <w:rsid w:val="00C305F1"/>
    <w:rsid w:val="00C305F8"/>
    <w:rsid w:val="00C30904"/>
    <w:rsid w:val="00C30DCD"/>
    <w:rsid w:val="00C31680"/>
    <w:rsid w:val="00C31F40"/>
    <w:rsid w:val="00C31FBE"/>
    <w:rsid w:val="00C327C6"/>
    <w:rsid w:val="00C32C20"/>
    <w:rsid w:val="00C32F57"/>
    <w:rsid w:val="00C32FE0"/>
    <w:rsid w:val="00C330FB"/>
    <w:rsid w:val="00C3318C"/>
    <w:rsid w:val="00C332CF"/>
    <w:rsid w:val="00C33D79"/>
    <w:rsid w:val="00C33EA2"/>
    <w:rsid w:val="00C33FED"/>
    <w:rsid w:val="00C3471C"/>
    <w:rsid w:val="00C34C17"/>
    <w:rsid w:val="00C34C5D"/>
    <w:rsid w:val="00C35112"/>
    <w:rsid w:val="00C355E3"/>
    <w:rsid w:val="00C358D9"/>
    <w:rsid w:val="00C358DD"/>
    <w:rsid w:val="00C35942"/>
    <w:rsid w:val="00C35AC5"/>
    <w:rsid w:val="00C35D98"/>
    <w:rsid w:val="00C36E28"/>
    <w:rsid w:val="00C36E57"/>
    <w:rsid w:val="00C36EB0"/>
    <w:rsid w:val="00C36F5C"/>
    <w:rsid w:val="00C379A7"/>
    <w:rsid w:val="00C40262"/>
    <w:rsid w:val="00C41007"/>
    <w:rsid w:val="00C4107C"/>
    <w:rsid w:val="00C416A5"/>
    <w:rsid w:val="00C418EF"/>
    <w:rsid w:val="00C41BEE"/>
    <w:rsid w:val="00C41D95"/>
    <w:rsid w:val="00C42372"/>
    <w:rsid w:val="00C4283F"/>
    <w:rsid w:val="00C42F55"/>
    <w:rsid w:val="00C4337F"/>
    <w:rsid w:val="00C433B9"/>
    <w:rsid w:val="00C437F1"/>
    <w:rsid w:val="00C43D1B"/>
    <w:rsid w:val="00C44854"/>
    <w:rsid w:val="00C44EC2"/>
    <w:rsid w:val="00C455EF"/>
    <w:rsid w:val="00C45770"/>
    <w:rsid w:val="00C45A95"/>
    <w:rsid w:val="00C4646F"/>
    <w:rsid w:val="00C466D0"/>
    <w:rsid w:val="00C4683F"/>
    <w:rsid w:val="00C46971"/>
    <w:rsid w:val="00C46D24"/>
    <w:rsid w:val="00C5050E"/>
    <w:rsid w:val="00C505BF"/>
    <w:rsid w:val="00C50CC7"/>
    <w:rsid w:val="00C50EB1"/>
    <w:rsid w:val="00C51521"/>
    <w:rsid w:val="00C51773"/>
    <w:rsid w:val="00C5184D"/>
    <w:rsid w:val="00C51934"/>
    <w:rsid w:val="00C5200A"/>
    <w:rsid w:val="00C520C5"/>
    <w:rsid w:val="00C523E3"/>
    <w:rsid w:val="00C525C7"/>
    <w:rsid w:val="00C52639"/>
    <w:rsid w:val="00C52690"/>
    <w:rsid w:val="00C529A8"/>
    <w:rsid w:val="00C52E23"/>
    <w:rsid w:val="00C5366C"/>
    <w:rsid w:val="00C544B5"/>
    <w:rsid w:val="00C545D2"/>
    <w:rsid w:val="00C54B26"/>
    <w:rsid w:val="00C54BEC"/>
    <w:rsid w:val="00C55191"/>
    <w:rsid w:val="00C55311"/>
    <w:rsid w:val="00C5555E"/>
    <w:rsid w:val="00C55CAF"/>
    <w:rsid w:val="00C56455"/>
    <w:rsid w:val="00C568D1"/>
    <w:rsid w:val="00C56B47"/>
    <w:rsid w:val="00C56BB1"/>
    <w:rsid w:val="00C56FD6"/>
    <w:rsid w:val="00C57060"/>
    <w:rsid w:val="00C57573"/>
    <w:rsid w:val="00C5768B"/>
    <w:rsid w:val="00C57802"/>
    <w:rsid w:val="00C603B0"/>
    <w:rsid w:val="00C60565"/>
    <w:rsid w:val="00C60843"/>
    <w:rsid w:val="00C6096D"/>
    <w:rsid w:val="00C6115B"/>
    <w:rsid w:val="00C61411"/>
    <w:rsid w:val="00C61467"/>
    <w:rsid w:val="00C614CC"/>
    <w:rsid w:val="00C6186D"/>
    <w:rsid w:val="00C62217"/>
    <w:rsid w:val="00C62AEC"/>
    <w:rsid w:val="00C62FB4"/>
    <w:rsid w:val="00C63242"/>
    <w:rsid w:val="00C633FF"/>
    <w:rsid w:val="00C634B9"/>
    <w:rsid w:val="00C638F4"/>
    <w:rsid w:val="00C63AE3"/>
    <w:rsid w:val="00C63EE2"/>
    <w:rsid w:val="00C64439"/>
    <w:rsid w:val="00C65082"/>
    <w:rsid w:val="00C653E3"/>
    <w:rsid w:val="00C65B3E"/>
    <w:rsid w:val="00C66E89"/>
    <w:rsid w:val="00C67885"/>
    <w:rsid w:val="00C6790A"/>
    <w:rsid w:val="00C67D98"/>
    <w:rsid w:val="00C70619"/>
    <w:rsid w:val="00C70FAD"/>
    <w:rsid w:val="00C7131E"/>
    <w:rsid w:val="00C71524"/>
    <w:rsid w:val="00C71C64"/>
    <w:rsid w:val="00C7255F"/>
    <w:rsid w:val="00C731CE"/>
    <w:rsid w:val="00C73289"/>
    <w:rsid w:val="00C7359C"/>
    <w:rsid w:val="00C736BD"/>
    <w:rsid w:val="00C739FF"/>
    <w:rsid w:val="00C742D6"/>
    <w:rsid w:val="00C74791"/>
    <w:rsid w:val="00C749E8"/>
    <w:rsid w:val="00C74E3C"/>
    <w:rsid w:val="00C755ED"/>
    <w:rsid w:val="00C75874"/>
    <w:rsid w:val="00C76437"/>
    <w:rsid w:val="00C76724"/>
    <w:rsid w:val="00C767B9"/>
    <w:rsid w:val="00C76829"/>
    <w:rsid w:val="00C76AEA"/>
    <w:rsid w:val="00C7724A"/>
    <w:rsid w:val="00C7749E"/>
    <w:rsid w:val="00C779E5"/>
    <w:rsid w:val="00C77C76"/>
    <w:rsid w:val="00C77E05"/>
    <w:rsid w:val="00C80047"/>
    <w:rsid w:val="00C80158"/>
    <w:rsid w:val="00C80A52"/>
    <w:rsid w:val="00C80B13"/>
    <w:rsid w:val="00C80C3C"/>
    <w:rsid w:val="00C80F27"/>
    <w:rsid w:val="00C813EF"/>
    <w:rsid w:val="00C818C2"/>
    <w:rsid w:val="00C81CA1"/>
    <w:rsid w:val="00C81CEF"/>
    <w:rsid w:val="00C81F3E"/>
    <w:rsid w:val="00C82063"/>
    <w:rsid w:val="00C82075"/>
    <w:rsid w:val="00C82413"/>
    <w:rsid w:val="00C82447"/>
    <w:rsid w:val="00C8299C"/>
    <w:rsid w:val="00C83033"/>
    <w:rsid w:val="00C836DF"/>
    <w:rsid w:val="00C83C22"/>
    <w:rsid w:val="00C84058"/>
    <w:rsid w:val="00C844F7"/>
    <w:rsid w:val="00C85254"/>
    <w:rsid w:val="00C8525F"/>
    <w:rsid w:val="00C8540D"/>
    <w:rsid w:val="00C855FB"/>
    <w:rsid w:val="00C8587C"/>
    <w:rsid w:val="00C858D0"/>
    <w:rsid w:val="00C85F84"/>
    <w:rsid w:val="00C862D2"/>
    <w:rsid w:val="00C865FB"/>
    <w:rsid w:val="00C868B4"/>
    <w:rsid w:val="00C86DC2"/>
    <w:rsid w:val="00C870AE"/>
    <w:rsid w:val="00C87160"/>
    <w:rsid w:val="00C872AA"/>
    <w:rsid w:val="00C8740E"/>
    <w:rsid w:val="00C874DF"/>
    <w:rsid w:val="00C87773"/>
    <w:rsid w:val="00C877A0"/>
    <w:rsid w:val="00C918DD"/>
    <w:rsid w:val="00C91AEF"/>
    <w:rsid w:val="00C91DB5"/>
    <w:rsid w:val="00C925E1"/>
    <w:rsid w:val="00C931B5"/>
    <w:rsid w:val="00C933DC"/>
    <w:rsid w:val="00C9345F"/>
    <w:rsid w:val="00C936F9"/>
    <w:rsid w:val="00C94088"/>
    <w:rsid w:val="00C94BF2"/>
    <w:rsid w:val="00C950EA"/>
    <w:rsid w:val="00C9533C"/>
    <w:rsid w:val="00C9560D"/>
    <w:rsid w:val="00C95844"/>
    <w:rsid w:val="00C95AB0"/>
    <w:rsid w:val="00C95C24"/>
    <w:rsid w:val="00C96005"/>
    <w:rsid w:val="00C9678B"/>
    <w:rsid w:val="00C96EC1"/>
    <w:rsid w:val="00C9779D"/>
    <w:rsid w:val="00C978AB"/>
    <w:rsid w:val="00C97B36"/>
    <w:rsid w:val="00C97C37"/>
    <w:rsid w:val="00CA07A8"/>
    <w:rsid w:val="00CA1A4B"/>
    <w:rsid w:val="00CA2753"/>
    <w:rsid w:val="00CA2BD8"/>
    <w:rsid w:val="00CA2C40"/>
    <w:rsid w:val="00CA2C91"/>
    <w:rsid w:val="00CA2CDD"/>
    <w:rsid w:val="00CA2EC3"/>
    <w:rsid w:val="00CA39C1"/>
    <w:rsid w:val="00CA3CF7"/>
    <w:rsid w:val="00CA4417"/>
    <w:rsid w:val="00CA4585"/>
    <w:rsid w:val="00CA4ECB"/>
    <w:rsid w:val="00CA550C"/>
    <w:rsid w:val="00CA566C"/>
    <w:rsid w:val="00CA599D"/>
    <w:rsid w:val="00CA5F1E"/>
    <w:rsid w:val="00CA60BE"/>
    <w:rsid w:val="00CA62B0"/>
    <w:rsid w:val="00CA641D"/>
    <w:rsid w:val="00CA73B9"/>
    <w:rsid w:val="00CA73EE"/>
    <w:rsid w:val="00CA7927"/>
    <w:rsid w:val="00CA7A66"/>
    <w:rsid w:val="00CA7AD0"/>
    <w:rsid w:val="00CA7B95"/>
    <w:rsid w:val="00CA7DC5"/>
    <w:rsid w:val="00CB02E3"/>
    <w:rsid w:val="00CB0373"/>
    <w:rsid w:val="00CB0608"/>
    <w:rsid w:val="00CB06C8"/>
    <w:rsid w:val="00CB084D"/>
    <w:rsid w:val="00CB0E08"/>
    <w:rsid w:val="00CB0EC8"/>
    <w:rsid w:val="00CB1060"/>
    <w:rsid w:val="00CB1080"/>
    <w:rsid w:val="00CB22D3"/>
    <w:rsid w:val="00CB2685"/>
    <w:rsid w:val="00CB2EAF"/>
    <w:rsid w:val="00CB395D"/>
    <w:rsid w:val="00CB3C15"/>
    <w:rsid w:val="00CB3D0C"/>
    <w:rsid w:val="00CB3F4A"/>
    <w:rsid w:val="00CB5115"/>
    <w:rsid w:val="00CB5137"/>
    <w:rsid w:val="00CB5B2A"/>
    <w:rsid w:val="00CB5D87"/>
    <w:rsid w:val="00CB5E01"/>
    <w:rsid w:val="00CB607C"/>
    <w:rsid w:val="00CB61B5"/>
    <w:rsid w:val="00CB6449"/>
    <w:rsid w:val="00CB648E"/>
    <w:rsid w:val="00CB702A"/>
    <w:rsid w:val="00CB70ED"/>
    <w:rsid w:val="00CB7907"/>
    <w:rsid w:val="00CB7D59"/>
    <w:rsid w:val="00CC076D"/>
    <w:rsid w:val="00CC0AC6"/>
    <w:rsid w:val="00CC0DE9"/>
    <w:rsid w:val="00CC1AA6"/>
    <w:rsid w:val="00CC1B2D"/>
    <w:rsid w:val="00CC1F35"/>
    <w:rsid w:val="00CC214A"/>
    <w:rsid w:val="00CC249A"/>
    <w:rsid w:val="00CC268C"/>
    <w:rsid w:val="00CC3588"/>
    <w:rsid w:val="00CC3589"/>
    <w:rsid w:val="00CC4182"/>
    <w:rsid w:val="00CC435E"/>
    <w:rsid w:val="00CC44FB"/>
    <w:rsid w:val="00CC4922"/>
    <w:rsid w:val="00CC4EBE"/>
    <w:rsid w:val="00CC5261"/>
    <w:rsid w:val="00CC646C"/>
    <w:rsid w:val="00CC64BF"/>
    <w:rsid w:val="00CC6661"/>
    <w:rsid w:val="00CC6865"/>
    <w:rsid w:val="00CC693F"/>
    <w:rsid w:val="00CC6E0B"/>
    <w:rsid w:val="00CC6EF5"/>
    <w:rsid w:val="00CC71EC"/>
    <w:rsid w:val="00CC7654"/>
    <w:rsid w:val="00CC7830"/>
    <w:rsid w:val="00CC7AEE"/>
    <w:rsid w:val="00CC7C4D"/>
    <w:rsid w:val="00CC7F93"/>
    <w:rsid w:val="00CD0361"/>
    <w:rsid w:val="00CD036C"/>
    <w:rsid w:val="00CD03E3"/>
    <w:rsid w:val="00CD03E4"/>
    <w:rsid w:val="00CD117B"/>
    <w:rsid w:val="00CD11E1"/>
    <w:rsid w:val="00CD1450"/>
    <w:rsid w:val="00CD1A6C"/>
    <w:rsid w:val="00CD262D"/>
    <w:rsid w:val="00CD3665"/>
    <w:rsid w:val="00CD368F"/>
    <w:rsid w:val="00CD406D"/>
    <w:rsid w:val="00CD40B3"/>
    <w:rsid w:val="00CD45C2"/>
    <w:rsid w:val="00CD4771"/>
    <w:rsid w:val="00CD4D59"/>
    <w:rsid w:val="00CD52B1"/>
    <w:rsid w:val="00CD52E7"/>
    <w:rsid w:val="00CD55E9"/>
    <w:rsid w:val="00CD5D6C"/>
    <w:rsid w:val="00CD7433"/>
    <w:rsid w:val="00CD7D18"/>
    <w:rsid w:val="00CE033C"/>
    <w:rsid w:val="00CE05F0"/>
    <w:rsid w:val="00CE0A06"/>
    <w:rsid w:val="00CE0D82"/>
    <w:rsid w:val="00CE0FDE"/>
    <w:rsid w:val="00CE163F"/>
    <w:rsid w:val="00CE18EB"/>
    <w:rsid w:val="00CE1B85"/>
    <w:rsid w:val="00CE244E"/>
    <w:rsid w:val="00CE3136"/>
    <w:rsid w:val="00CE36CD"/>
    <w:rsid w:val="00CE4464"/>
    <w:rsid w:val="00CE5DB8"/>
    <w:rsid w:val="00CE5F3A"/>
    <w:rsid w:val="00CE64FD"/>
    <w:rsid w:val="00CE6996"/>
    <w:rsid w:val="00CE6D23"/>
    <w:rsid w:val="00CE72B9"/>
    <w:rsid w:val="00CE73E0"/>
    <w:rsid w:val="00CE752E"/>
    <w:rsid w:val="00CE783C"/>
    <w:rsid w:val="00CF0317"/>
    <w:rsid w:val="00CF0CC0"/>
    <w:rsid w:val="00CF1715"/>
    <w:rsid w:val="00CF18E6"/>
    <w:rsid w:val="00CF198E"/>
    <w:rsid w:val="00CF1FD9"/>
    <w:rsid w:val="00CF2558"/>
    <w:rsid w:val="00CF2825"/>
    <w:rsid w:val="00CF28A3"/>
    <w:rsid w:val="00CF3324"/>
    <w:rsid w:val="00CF3508"/>
    <w:rsid w:val="00CF387C"/>
    <w:rsid w:val="00CF3AAF"/>
    <w:rsid w:val="00CF3DD8"/>
    <w:rsid w:val="00CF4EE4"/>
    <w:rsid w:val="00CF587C"/>
    <w:rsid w:val="00CF5A19"/>
    <w:rsid w:val="00CF5AA0"/>
    <w:rsid w:val="00CF5D2A"/>
    <w:rsid w:val="00CF621D"/>
    <w:rsid w:val="00CF681C"/>
    <w:rsid w:val="00CF692C"/>
    <w:rsid w:val="00CF69FD"/>
    <w:rsid w:val="00CF740D"/>
    <w:rsid w:val="00CF7DD7"/>
    <w:rsid w:val="00D00630"/>
    <w:rsid w:val="00D00C62"/>
    <w:rsid w:val="00D00D75"/>
    <w:rsid w:val="00D01453"/>
    <w:rsid w:val="00D017E5"/>
    <w:rsid w:val="00D019D1"/>
    <w:rsid w:val="00D01E5C"/>
    <w:rsid w:val="00D027FD"/>
    <w:rsid w:val="00D02AEC"/>
    <w:rsid w:val="00D02E82"/>
    <w:rsid w:val="00D03014"/>
    <w:rsid w:val="00D03243"/>
    <w:rsid w:val="00D03369"/>
    <w:rsid w:val="00D033AC"/>
    <w:rsid w:val="00D03C47"/>
    <w:rsid w:val="00D0477B"/>
    <w:rsid w:val="00D04A14"/>
    <w:rsid w:val="00D04BC9"/>
    <w:rsid w:val="00D05012"/>
    <w:rsid w:val="00D05509"/>
    <w:rsid w:val="00D05611"/>
    <w:rsid w:val="00D05A4D"/>
    <w:rsid w:val="00D05BB1"/>
    <w:rsid w:val="00D05EAC"/>
    <w:rsid w:val="00D06169"/>
    <w:rsid w:val="00D064E2"/>
    <w:rsid w:val="00D068CB"/>
    <w:rsid w:val="00D06DA8"/>
    <w:rsid w:val="00D06FAD"/>
    <w:rsid w:val="00D070B5"/>
    <w:rsid w:val="00D072DA"/>
    <w:rsid w:val="00D0762D"/>
    <w:rsid w:val="00D106FC"/>
    <w:rsid w:val="00D10B92"/>
    <w:rsid w:val="00D10E06"/>
    <w:rsid w:val="00D11012"/>
    <w:rsid w:val="00D11033"/>
    <w:rsid w:val="00D11353"/>
    <w:rsid w:val="00D114B5"/>
    <w:rsid w:val="00D1184D"/>
    <w:rsid w:val="00D118CD"/>
    <w:rsid w:val="00D11D18"/>
    <w:rsid w:val="00D11E2A"/>
    <w:rsid w:val="00D11F7D"/>
    <w:rsid w:val="00D120F3"/>
    <w:rsid w:val="00D12110"/>
    <w:rsid w:val="00D12B1E"/>
    <w:rsid w:val="00D131AB"/>
    <w:rsid w:val="00D13599"/>
    <w:rsid w:val="00D1385F"/>
    <w:rsid w:val="00D13906"/>
    <w:rsid w:val="00D139B7"/>
    <w:rsid w:val="00D13BC1"/>
    <w:rsid w:val="00D1428B"/>
    <w:rsid w:val="00D144B1"/>
    <w:rsid w:val="00D147C6"/>
    <w:rsid w:val="00D14FBC"/>
    <w:rsid w:val="00D154C1"/>
    <w:rsid w:val="00D161DD"/>
    <w:rsid w:val="00D16EA1"/>
    <w:rsid w:val="00D174AA"/>
    <w:rsid w:val="00D175BA"/>
    <w:rsid w:val="00D176E9"/>
    <w:rsid w:val="00D17D95"/>
    <w:rsid w:val="00D200DC"/>
    <w:rsid w:val="00D206BA"/>
    <w:rsid w:val="00D209E5"/>
    <w:rsid w:val="00D20F2D"/>
    <w:rsid w:val="00D214BF"/>
    <w:rsid w:val="00D217F6"/>
    <w:rsid w:val="00D21AB2"/>
    <w:rsid w:val="00D22395"/>
    <w:rsid w:val="00D22435"/>
    <w:rsid w:val="00D227DB"/>
    <w:rsid w:val="00D231ED"/>
    <w:rsid w:val="00D234AF"/>
    <w:rsid w:val="00D237D0"/>
    <w:rsid w:val="00D23941"/>
    <w:rsid w:val="00D23C52"/>
    <w:rsid w:val="00D24D0E"/>
    <w:rsid w:val="00D24D2E"/>
    <w:rsid w:val="00D255E0"/>
    <w:rsid w:val="00D256DA"/>
    <w:rsid w:val="00D269D7"/>
    <w:rsid w:val="00D26A8F"/>
    <w:rsid w:val="00D26E94"/>
    <w:rsid w:val="00D2718C"/>
    <w:rsid w:val="00D27340"/>
    <w:rsid w:val="00D27704"/>
    <w:rsid w:val="00D302B5"/>
    <w:rsid w:val="00D30308"/>
    <w:rsid w:val="00D3085D"/>
    <w:rsid w:val="00D30A1E"/>
    <w:rsid w:val="00D31AB4"/>
    <w:rsid w:val="00D31AEA"/>
    <w:rsid w:val="00D32147"/>
    <w:rsid w:val="00D328AB"/>
    <w:rsid w:val="00D32CE5"/>
    <w:rsid w:val="00D33347"/>
    <w:rsid w:val="00D33EC0"/>
    <w:rsid w:val="00D33F19"/>
    <w:rsid w:val="00D3489B"/>
    <w:rsid w:val="00D34AF5"/>
    <w:rsid w:val="00D35EF1"/>
    <w:rsid w:val="00D35F11"/>
    <w:rsid w:val="00D36115"/>
    <w:rsid w:val="00D36495"/>
    <w:rsid w:val="00D366C3"/>
    <w:rsid w:val="00D3704D"/>
    <w:rsid w:val="00D3711F"/>
    <w:rsid w:val="00D400F1"/>
    <w:rsid w:val="00D40615"/>
    <w:rsid w:val="00D415E5"/>
    <w:rsid w:val="00D41A63"/>
    <w:rsid w:val="00D41C36"/>
    <w:rsid w:val="00D41FE7"/>
    <w:rsid w:val="00D4205F"/>
    <w:rsid w:val="00D427A7"/>
    <w:rsid w:val="00D42929"/>
    <w:rsid w:val="00D43039"/>
    <w:rsid w:val="00D431DC"/>
    <w:rsid w:val="00D4328B"/>
    <w:rsid w:val="00D43CFB"/>
    <w:rsid w:val="00D445EC"/>
    <w:rsid w:val="00D44657"/>
    <w:rsid w:val="00D446D1"/>
    <w:rsid w:val="00D45A74"/>
    <w:rsid w:val="00D461CD"/>
    <w:rsid w:val="00D46F0A"/>
    <w:rsid w:val="00D47F07"/>
    <w:rsid w:val="00D50890"/>
    <w:rsid w:val="00D508EA"/>
    <w:rsid w:val="00D50995"/>
    <w:rsid w:val="00D50DF6"/>
    <w:rsid w:val="00D51743"/>
    <w:rsid w:val="00D51A7D"/>
    <w:rsid w:val="00D51DBD"/>
    <w:rsid w:val="00D52300"/>
    <w:rsid w:val="00D52885"/>
    <w:rsid w:val="00D52F9D"/>
    <w:rsid w:val="00D538AB"/>
    <w:rsid w:val="00D53DED"/>
    <w:rsid w:val="00D550AA"/>
    <w:rsid w:val="00D5549A"/>
    <w:rsid w:val="00D55C6C"/>
    <w:rsid w:val="00D562CD"/>
    <w:rsid w:val="00D56B7F"/>
    <w:rsid w:val="00D57280"/>
    <w:rsid w:val="00D576D4"/>
    <w:rsid w:val="00D577E2"/>
    <w:rsid w:val="00D601B1"/>
    <w:rsid w:val="00D60D59"/>
    <w:rsid w:val="00D60E77"/>
    <w:rsid w:val="00D610C6"/>
    <w:rsid w:val="00D611DB"/>
    <w:rsid w:val="00D61384"/>
    <w:rsid w:val="00D61673"/>
    <w:rsid w:val="00D61A08"/>
    <w:rsid w:val="00D61A1D"/>
    <w:rsid w:val="00D61AC0"/>
    <w:rsid w:val="00D61C39"/>
    <w:rsid w:val="00D61D45"/>
    <w:rsid w:val="00D61E77"/>
    <w:rsid w:val="00D621DE"/>
    <w:rsid w:val="00D628A0"/>
    <w:rsid w:val="00D62D9B"/>
    <w:rsid w:val="00D63556"/>
    <w:rsid w:val="00D63FD8"/>
    <w:rsid w:val="00D6487E"/>
    <w:rsid w:val="00D651CA"/>
    <w:rsid w:val="00D652AA"/>
    <w:rsid w:val="00D65443"/>
    <w:rsid w:val="00D654ED"/>
    <w:rsid w:val="00D665E5"/>
    <w:rsid w:val="00D666A6"/>
    <w:rsid w:val="00D67523"/>
    <w:rsid w:val="00D677A6"/>
    <w:rsid w:val="00D677FE"/>
    <w:rsid w:val="00D6782A"/>
    <w:rsid w:val="00D701A1"/>
    <w:rsid w:val="00D70703"/>
    <w:rsid w:val="00D70917"/>
    <w:rsid w:val="00D70991"/>
    <w:rsid w:val="00D70DA8"/>
    <w:rsid w:val="00D70DE6"/>
    <w:rsid w:val="00D713FF"/>
    <w:rsid w:val="00D71DDC"/>
    <w:rsid w:val="00D72884"/>
    <w:rsid w:val="00D72A09"/>
    <w:rsid w:val="00D72CBB"/>
    <w:rsid w:val="00D72F84"/>
    <w:rsid w:val="00D72FAC"/>
    <w:rsid w:val="00D7419B"/>
    <w:rsid w:val="00D74A58"/>
    <w:rsid w:val="00D750B7"/>
    <w:rsid w:val="00D7520C"/>
    <w:rsid w:val="00D75376"/>
    <w:rsid w:val="00D75920"/>
    <w:rsid w:val="00D75FB2"/>
    <w:rsid w:val="00D76AC9"/>
    <w:rsid w:val="00D77849"/>
    <w:rsid w:val="00D7795F"/>
    <w:rsid w:val="00D8001F"/>
    <w:rsid w:val="00D8110F"/>
    <w:rsid w:val="00D8131C"/>
    <w:rsid w:val="00D819A9"/>
    <w:rsid w:val="00D81A59"/>
    <w:rsid w:val="00D81B51"/>
    <w:rsid w:val="00D8230F"/>
    <w:rsid w:val="00D82997"/>
    <w:rsid w:val="00D82A0C"/>
    <w:rsid w:val="00D82E70"/>
    <w:rsid w:val="00D83D14"/>
    <w:rsid w:val="00D841AD"/>
    <w:rsid w:val="00D84F5D"/>
    <w:rsid w:val="00D85402"/>
    <w:rsid w:val="00D866D2"/>
    <w:rsid w:val="00D8701C"/>
    <w:rsid w:val="00D879BD"/>
    <w:rsid w:val="00D87AD9"/>
    <w:rsid w:val="00D87CCD"/>
    <w:rsid w:val="00D87E93"/>
    <w:rsid w:val="00D91A12"/>
    <w:rsid w:val="00D91A1D"/>
    <w:rsid w:val="00D91B23"/>
    <w:rsid w:val="00D91F03"/>
    <w:rsid w:val="00D92767"/>
    <w:rsid w:val="00D92783"/>
    <w:rsid w:val="00D927C3"/>
    <w:rsid w:val="00D92C02"/>
    <w:rsid w:val="00D92C25"/>
    <w:rsid w:val="00D92C3E"/>
    <w:rsid w:val="00D9370A"/>
    <w:rsid w:val="00D93985"/>
    <w:rsid w:val="00D943F1"/>
    <w:rsid w:val="00D945E3"/>
    <w:rsid w:val="00D9496A"/>
    <w:rsid w:val="00D94BAE"/>
    <w:rsid w:val="00D94C42"/>
    <w:rsid w:val="00D957D9"/>
    <w:rsid w:val="00D95A78"/>
    <w:rsid w:val="00D96E59"/>
    <w:rsid w:val="00D97C82"/>
    <w:rsid w:val="00D97DA5"/>
    <w:rsid w:val="00DA04E3"/>
    <w:rsid w:val="00DA070E"/>
    <w:rsid w:val="00DA13CD"/>
    <w:rsid w:val="00DA1B78"/>
    <w:rsid w:val="00DA1C91"/>
    <w:rsid w:val="00DA1E8E"/>
    <w:rsid w:val="00DA29C8"/>
    <w:rsid w:val="00DA2ACA"/>
    <w:rsid w:val="00DA341E"/>
    <w:rsid w:val="00DA3646"/>
    <w:rsid w:val="00DA38F0"/>
    <w:rsid w:val="00DA3EA6"/>
    <w:rsid w:val="00DA42A6"/>
    <w:rsid w:val="00DA42F2"/>
    <w:rsid w:val="00DA42F4"/>
    <w:rsid w:val="00DA44D3"/>
    <w:rsid w:val="00DA49A5"/>
    <w:rsid w:val="00DA4CB5"/>
    <w:rsid w:val="00DA4F26"/>
    <w:rsid w:val="00DA55D4"/>
    <w:rsid w:val="00DA57F8"/>
    <w:rsid w:val="00DA5A6D"/>
    <w:rsid w:val="00DA6022"/>
    <w:rsid w:val="00DA6230"/>
    <w:rsid w:val="00DA67AD"/>
    <w:rsid w:val="00DA714F"/>
    <w:rsid w:val="00DA7263"/>
    <w:rsid w:val="00DA79DA"/>
    <w:rsid w:val="00DA7BDA"/>
    <w:rsid w:val="00DB0195"/>
    <w:rsid w:val="00DB03CE"/>
    <w:rsid w:val="00DB0EF3"/>
    <w:rsid w:val="00DB1120"/>
    <w:rsid w:val="00DB1B32"/>
    <w:rsid w:val="00DB228B"/>
    <w:rsid w:val="00DB235B"/>
    <w:rsid w:val="00DB242E"/>
    <w:rsid w:val="00DB2793"/>
    <w:rsid w:val="00DB2F33"/>
    <w:rsid w:val="00DB3073"/>
    <w:rsid w:val="00DB3906"/>
    <w:rsid w:val="00DB3D44"/>
    <w:rsid w:val="00DB4319"/>
    <w:rsid w:val="00DB44FE"/>
    <w:rsid w:val="00DB4E38"/>
    <w:rsid w:val="00DB524A"/>
    <w:rsid w:val="00DB5354"/>
    <w:rsid w:val="00DB5500"/>
    <w:rsid w:val="00DB5B58"/>
    <w:rsid w:val="00DB5C0F"/>
    <w:rsid w:val="00DB6882"/>
    <w:rsid w:val="00DB6AFD"/>
    <w:rsid w:val="00DB6F9E"/>
    <w:rsid w:val="00DB7162"/>
    <w:rsid w:val="00DB7188"/>
    <w:rsid w:val="00DB71A2"/>
    <w:rsid w:val="00DB7B4E"/>
    <w:rsid w:val="00DB7D64"/>
    <w:rsid w:val="00DC0799"/>
    <w:rsid w:val="00DC148F"/>
    <w:rsid w:val="00DC1532"/>
    <w:rsid w:val="00DC2120"/>
    <w:rsid w:val="00DC2151"/>
    <w:rsid w:val="00DC22AC"/>
    <w:rsid w:val="00DC24D9"/>
    <w:rsid w:val="00DC2762"/>
    <w:rsid w:val="00DC393B"/>
    <w:rsid w:val="00DC3A03"/>
    <w:rsid w:val="00DC3AEC"/>
    <w:rsid w:val="00DC3B67"/>
    <w:rsid w:val="00DC3E10"/>
    <w:rsid w:val="00DC4256"/>
    <w:rsid w:val="00DC48BE"/>
    <w:rsid w:val="00DC4D06"/>
    <w:rsid w:val="00DC5329"/>
    <w:rsid w:val="00DC714E"/>
    <w:rsid w:val="00DC77D8"/>
    <w:rsid w:val="00DD0023"/>
    <w:rsid w:val="00DD0712"/>
    <w:rsid w:val="00DD0809"/>
    <w:rsid w:val="00DD0CE1"/>
    <w:rsid w:val="00DD0EEE"/>
    <w:rsid w:val="00DD11F4"/>
    <w:rsid w:val="00DD16EF"/>
    <w:rsid w:val="00DD1CD6"/>
    <w:rsid w:val="00DD1EAE"/>
    <w:rsid w:val="00DD2202"/>
    <w:rsid w:val="00DD258E"/>
    <w:rsid w:val="00DD29BD"/>
    <w:rsid w:val="00DD2C06"/>
    <w:rsid w:val="00DD2E9F"/>
    <w:rsid w:val="00DD3168"/>
    <w:rsid w:val="00DD3255"/>
    <w:rsid w:val="00DD393B"/>
    <w:rsid w:val="00DD39C7"/>
    <w:rsid w:val="00DD3B98"/>
    <w:rsid w:val="00DD4558"/>
    <w:rsid w:val="00DD4CB1"/>
    <w:rsid w:val="00DD4D95"/>
    <w:rsid w:val="00DD4F6D"/>
    <w:rsid w:val="00DD58F8"/>
    <w:rsid w:val="00DD5937"/>
    <w:rsid w:val="00DD62F7"/>
    <w:rsid w:val="00DD662D"/>
    <w:rsid w:val="00DD6ADD"/>
    <w:rsid w:val="00DD6CF0"/>
    <w:rsid w:val="00DD75C7"/>
    <w:rsid w:val="00DD77E2"/>
    <w:rsid w:val="00DD7C2F"/>
    <w:rsid w:val="00DE077B"/>
    <w:rsid w:val="00DE0CE6"/>
    <w:rsid w:val="00DE1E86"/>
    <w:rsid w:val="00DE221F"/>
    <w:rsid w:val="00DE22A7"/>
    <w:rsid w:val="00DE2DD3"/>
    <w:rsid w:val="00DE2EC8"/>
    <w:rsid w:val="00DE2F8F"/>
    <w:rsid w:val="00DE31E7"/>
    <w:rsid w:val="00DE32D6"/>
    <w:rsid w:val="00DE3549"/>
    <w:rsid w:val="00DE393A"/>
    <w:rsid w:val="00DE39B6"/>
    <w:rsid w:val="00DE3F1E"/>
    <w:rsid w:val="00DE41B3"/>
    <w:rsid w:val="00DE442C"/>
    <w:rsid w:val="00DE453A"/>
    <w:rsid w:val="00DE4674"/>
    <w:rsid w:val="00DE4B21"/>
    <w:rsid w:val="00DE4CFF"/>
    <w:rsid w:val="00DE581C"/>
    <w:rsid w:val="00DE5D41"/>
    <w:rsid w:val="00DE6FAD"/>
    <w:rsid w:val="00DE730F"/>
    <w:rsid w:val="00DE745F"/>
    <w:rsid w:val="00DE79AB"/>
    <w:rsid w:val="00DF0001"/>
    <w:rsid w:val="00DF0772"/>
    <w:rsid w:val="00DF089D"/>
    <w:rsid w:val="00DF0C82"/>
    <w:rsid w:val="00DF0D4F"/>
    <w:rsid w:val="00DF0D85"/>
    <w:rsid w:val="00DF16E1"/>
    <w:rsid w:val="00DF18E8"/>
    <w:rsid w:val="00DF1B83"/>
    <w:rsid w:val="00DF1E58"/>
    <w:rsid w:val="00DF3341"/>
    <w:rsid w:val="00DF37BA"/>
    <w:rsid w:val="00DF38FA"/>
    <w:rsid w:val="00DF3E1F"/>
    <w:rsid w:val="00DF3EF7"/>
    <w:rsid w:val="00DF4445"/>
    <w:rsid w:val="00DF456D"/>
    <w:rsid w:val="00DF4AC3"/>
    <w:rsid w:val="00DF5028"/>
    <w:rsid w:val="00DF513E"/>
    <w:rsid w:val="00DF53DD"/>
    <w:rsid w:val="00DF53EB"/>
    <w:rsid w:val="00DF5DBC"/>
    <w:rsid w:val="00DF5E57"/>
    <w:rsid w:val="00DF6178"/>
    <w:rsid w:val="00DF64ED"/>
    <w:rsid w:val="00DF66BA"/>
    <w:rsid w:val="00DF66D9"/>
    <w:rsid w:val="00DF6C63"/>
    <w:rsid w:val="00DF718E"/>
    <w:rsid w:val="00DF7360"/>
    <w:rsid w:val="00DF7684"/>
    <w:rsid w:val="00DF7F08"/>
    <w:rsid w:val="00E00C8C"/>
    <w:rsid w:val="00E0102C"/>
    <w:rsid w:val="00E0121C"/>
    <w:rsid w:val="00E01333"/>
    <w:rsid w:val="00E0195D"/>
    <w:rsid w:val="00E01F37"/>
    <w:rsid w:val="00E023ED"/>
    <w:rsid w:val="00E02536"/>
    <w:rsid w:val="00E0254D"/>
    <w:rsid w:val="00E02747"/>
    <w:rsid w:val="00E02B3D"/>
    <w:rsid w:val="00E02C24"/>
    <w:rsid w:val="00E02CFE"/>
    <w:rsid w:val="00E02DCB"/>
    <w:rsid w:val="00E0364D"/>
    <w:rsid w:val="00E0383D"/>
    <w:rsid w:val="00E03CE9"/>
    <w:rsid w:val="00E04058"/>
    <w:rsid w:val="00E050B5"/>
    <w:rsid w:val="00E057D8"/>
    <w:rsid w:val="00E05903"/>
    <w:rsid w:val="00E068B8"/>
    <w:rsid w:val="00E07133"/>
    <w:rsid w:val="00E07C0A"/>
    <w:rsid w:val="00E10803"/>
    <w:rsid w:val="00E10A15"/>
    <w:rsid w:val="00E11245"/>
    <w:rsid w:val="00E1127E"/>
    <w:rsid w:val="00E114E5"/>
    <w:rsid w:val="00E1174C"/>
    <w:rsid w:val="00E11A21"/>
    <w:rsid w:val="00E11CFA"/>
    <w:rsid w:val="00E12243"/>
    <w:rsid w:val="00E1240C"/>
    <w:rsid w:val="00E1246D"/>
    <w:rsid w:val="00E125E0"/>
    <w:rsid w:val="00E128A8"/>
    <w:rsid w:val="00E147B3"/>
    <w:rsid w:val="00E148EA"/>
    <w:rsid w:val="00E15910"/>
    <w:rsid w:val="00E1604A"/>
    <w:rsid w:val="00E165AB"/>
    <w:rsid w:val="00E16C24"/>
    <w:rsid w:val="00E1703A"/>
    <w:rsid w:val="00E1726B"/>
    <w:rsid w:val="00E172E8"/>
    <w:rsid w:val="00E17333"/>
    <w:rsid w:val="00E176A4"/>
    <w:rsid w:val="00E17A5D"/>
    <w:rsid w:val="00E17C30"/>
    <w:rsid w:val="00E17D32"/>
    <w:rsid w:val="00E17EAD"/>
    <w:rsid w:val="00E17FFD"/>
    <w:rsid w:val="00E20441"/>
    <w:rsid w:val="00E20F52"/>
    <w:rsid w:val="00E22013"/>
    <w:rsid w:val="00E2213D"/>
    <w:rsid w:val="00E22457"/>
    <w:rsid w:val="00E2263E"/>
    <w:rsid w:val="00E22AC6"/>
    <w:rsid w:val="00E23428"/>
    <w:rsid w:val="00E23464"/>
    <w:rsid w:val="00E23C3E"/>
    <w:rsid w:val="00E24916"/>
    <w:rsid w:val="00E2502E"/>
    <w:rsid w:val="00E25847"/>
    <w:rsid w:val="00E25A5D"/>
    <w:rsid w:val="00E25B41"/>
    <w:rsid w:val="00E25FD8"/>
    <w:rsid w:val="00E266E9"/>
    <w:rsid w:val="00E26960"/>
    <w:rsid w:val="00E26B3B"/>
    <w:rsid w:val="00E26D5A"/>
    <w:rsid w:val="00E27201"/>
    <w:rsid w:val="00E2720B"/>
    <w:rsid w:val="00E274A6"/>
    <w:rsid w:val="00E2771D"/>
    <w:rsid w:val="00E2780F"/>
    <w:rsid w:val="00E27A99"/>
    <w:rsid w:val="00E27C58"/>
    <w:rsid w:val="00E27C76"/>
    <w:rsid w:val="00E27DA3"/>
    <w:rsid w:val="00E27F9B"/>
    <w:rsid w:val="00E31767"/>
    <w:rsid w:val="00E318A3"/>
    <w:rsid w:val="00E31A0A"/>
    <w:rsid w:val="00E31F0C"/>
    <w:rsid w:val="00E31F45"/>
    <w:rsid w:val="00E3201A"/>
    <w:rsid w:val="00E32A4A"/>
    <w:rsid w:val="00E32B29"/>
    <w:rsid w:val="00E333D9"/>
    <w:rsid w:val="00E33ABD"/>
    <w:rsid w:val="00E342B0"/>
    <w:rsid w:val="00E3482C"/>
    <w:rsid w:val="00E34A05"/>
    <w:rsid w:val="00E34BA2"/>
    <w:rsid w:val="00E34EDA"/>
    <w:rsid w:val="00E35055"/>
    <w:rsid w:val="00E353D1"/>
    <w:rsid w:val="00E35AEC"/>
    <w:rsid w:val="00E35F96"/>
    <w:rsid w:val="00E36478"/>
    <w:rsid w:val="00E364B8"/>
    <w:rsid w:val="00E3660B"/>
    <w:rsid w:val="00E3709C"/>
    <w:rsid w:val="00E373DB"/>
    <w:rsid w:val="00E377B8"/>
    <w:rsid w:val="00E402A1"/>
    <w:rsid w:val="00E407D2"/>
    <w:rsid w:val="00E40843"/>
    <w:rsid w:val="00E409A0"/>
    <w:rsid w:val="00E40AA3"/>
    <w:rsid w:val="00E40F03"/>
    <w:rsid w:val="00E41349"/>
    <w:rsid w:val="00E41742"/>
    <w:rsid w:val="00E41973"/>
    <w:rsid w:val="00E41B2A"/>
    <w:rsid w:val="00E4202F"/>
    <w:rsid w:val="00E42642"/>
    <w:rsid w:val="00E42930"/>
    <w:rsid w:val="00E4298D"/>
    <w:rsid w:val="00E42C21"/>
    <w:rsid w:val="00E42DE7"/>
    <w:rsid w:val="00E430DE"/>
    <w:rsid w:val="00E431B1"/>
    <w:rsid w:val="00E437D2"/>
    <w:rsid w:val="00E43CCD"/>
    <w:rsid w:val="00E441A6"/>
    <w:rsid w:val="00E44258"/>
    <w:rsid w:val="00E443A8"/>
    <w:rsid w:val="00E44587"/>
    <w:rsid w:val="00E44632"/>
    <w:rsid w:val="00E44BCB"/>
    <w:rsid w:val="00E4593F"/>
    <w:rsid w:val="00E45A7B"/>
    <w:rsid w:val="00E46906"/>
    <w:rsid w:val="00E46BB1"/>
    <w:rsid w:val="00E46D16"/>
    <w:rsid w:val="00E47154"/>
    <w:rsid w:val="00E47194"/>
    <w:rsid w:val="00E471B2"/>
    <w:rsid w:val="00E47CB8"/>
    <w:rsid w:val="00E50309"/>
    <w:rsid w:val="00E50859"/>
    <w:rsid w:val="00E51C99"/>
    <w:rsid w:val="00E5200D"/>
    <w:rsid w:val="00E52222"/>
    <w:rsid w:val="00E52328"/>
    <w:rsid w:val="00E527AA"/>
    <w:rsid w:val="00E52C47"/>
    <w:rsid w:val="00E52F5E"/>
    <w:rsid w:val="00E532A6"/>
    <w:rsid w:val="00E534C6"/>
    <w:rsid w:val="00E53F0F"/>
    <w:rsid w:val="00E5411F"/>
    <w:rsid w:val="00E54240"/>
    <w:rsid w:val="00E5454B"/>
    <w:rsid w:val="00E54643"/>
    <w:rsid w:val="00E547ED"/>
    <w:rsid w:val="00E54D2E"/>
    <w:rsid w:val="00E54EB1"/>
    <w:rsid w:val="00E5550E"/>
    <w:rsid w:val="00E55537"/>
    <w:rsid w:val="00E55791"/>
    <w:rsid w:val="00E557C0"/>
    <w:rsid w:val="00E55B05"/>
    <w:rsid w:val="00E55C34"/>
    <w:rsid w:val="00E56B62"/>
    <w:rsid w:val="00E56EF6"/>
    <w:rsid w:val="00E575F3"/>
    <w:rsid w:val="00E57BC5"/>
    <w:rsid w:val="00E6057B"/>
    <w:rsid w:val="00E6087B"/>
    <w:rsid w:val="00E60A28"/>
    <w:rsid w:val="00E60B24"/>
    <w:rsid w:val="00E60E71"/>
    <w:rsid w:val="00E60EB7"/>
    <w:rsid w:val="00E61205"/>
    <w:rsid w:val="00E61596"/>
    <w:rsid w:val="00E61678"/>
    <w:rsid w:val="00E618AB"/>
    <w:rsid w:val="00E61B9A"/>
    <w:rsid w:val="00E61F7D"/>
    <w:rsid w:val="00E62DA6"/>
    <w:rsid w:val="00E63065"/>
    <w:rsid w:val="00E63B3F"/>
    <w:rsid w:val="00E63C25"/>
    <w:rsid w:val="00E63E30"/>
    <w:rsid w:val="00E63F75"/>
    <w:rsid w:val="00E645BF"/>
    <w:rsid w:val="00E64F5A"/>
    <w:rsid w:val="00E653E6"/>
    <w:rsid w:val="00E66838"/>
    <w:rsid w:val="00E66C01"/>
    <w:rsid w:val="00E66DA8"/>
    <w:rsid w:val="00E66DB7"/>
    <w:rsid w:val="00E66F50"/>
    <w:rsid w:val="00E671BB"/>
    <w:rsid w:val="00E674B6"/>
    <w:rsid w:val="00E6798B"/>
    <w:rsid w:val="00E67AAF"/>
    <w:rsid w:val="00E67C87"/>
    <w:rsid w:val="00E7029D"/>
    <w:rsid w:val="00E7135A"/>
    <w:rsid w:val="00E72157"/>
    <w:rsid w:val="00E72364"/>
    <w:rsid w:val="00E7243E"/>
    <w:rsid w:val="00E7257C"/>
    <w:rsid w:val="00E73464"/>
    <w:rsid w:val="00E73666"/>
    <w:rsid w:val="00E73F41"/>
    <w:rsid w:val="00E74147"/>
    <w:rsid w:val="00E74DAD"/>
    <w:rsid w:val="00E75179"/>
    <w:rsid w:val="00E75441"/>
    <w:rsid w:val="00E75727"/>
    <w:rsid w:val="00E75784"/>
    <w:rsid w:val="00E75788"/>
    <w:rsid w:val="00E75931"/>
    <w:rsid w:val="00E7598F"/>
    <w:rsid w:val="00E76599"/>
    <w:rsid w:val="00E76DD8"/>
    <w:rsid w:val="00E7784A"/>
    <w:rsid w:val="00E779D7"/>
    <w:rsid w:val="00E8047E"/>
    <w:rsid w:val="00E80669"/>
    <w:rsid w:val="00E8077B"/>
    <w:rsid w:val="00E80E60"/>
    <w:rsid w:val="00E81D8D"/>
    <w:rsid w:val="00E81FEB"/>
    <w:rsid w:val="00E82A12"/>
    <w:rsid w:val="00E82B2E"/>
    <w:rsid w:val="00E83047"/>
    <w:rsid w:val="00E83233"/>
    <w:rsid w:val="00E83758"/>
    <w:rsid w:val="00E8377A"/>
    <w:rsid w:val="00E8378B"/>
    <w:rsid w:val="00E83862"/>
    <w:rsid w:val="00E83899"/>
    <w:rsid w:val="00E83BC8"/>
    <w:rsid w:val="00E83C64"/>
    <w:rsid w:val="00E83FE3"/>
    <w:rsid w:val="00E846C9"/>
    <w:rsid w:val="00E8500C"/>
    <w:rsid w:val="00E8510C"/>
    <w:rsid w:val="00E857F8"/>
    <w:rsid w:val="00E85AF4"/>
    <w:rsid w:val="00E85DC0"/>
    <w:rsid w:val="00E85FC4"/>
    <w:rsid w:val="00E861CF"/>
    <w:rsid w:val="00E8639A"/>
    <w:rsid w:val="00E86FD3"/>
    <w:rsid w:val="00E873CC"/>
    <w:rsid w:val="00E875CE"/>
    <w:rsid w:val="00E875EE"/>
    <w:rsid w:val="00E876F8"/>
    <w:rsid w:val="00E8784B"/>
    <w:rsid w:val="00E87B44"/>
    <w:rsid w:val="00E87D7D"/>
    <w:rsid w:val="00E90341"/>
    <w:rsid w:val="00E9034B"/>
    <w:rsid w:val="00E909A1"/>
    <w:rsid w:val="00E90E4D"/>
    <w:rsid w:val="00E91866"/>
    <w:rsid w:val="00E92138"/>
    <w:rsid w:val="00E92EEC"/>
    <w:rsid w:val="00E9301B"/>
    <w:rsid w:val="00E93567"/>
    <w:rsid w:val="00E939B5"/>
    <w:rsid w:val="00E94169"/>
    <w:rsid w:val="00E94406"/>
    <w:rsid w:val="00E944A3"/>
    <w:rsid w:val="00E94628"/>
    <w:rsid w:val="00E94DB7"/>
    <w:rsid w:val="00E95127"/>
    <w:rsid w:val="00E95287"/>
    <w:rsid w:val="00E9530B"/>
    <w:rsid w:val="00E95373"/>
    <w:rsid w:val="00E958AA"/>
    <w:rsid w:val="00E96074"/>
    <w:rsid w:val="00E969EC"/>
    <w:rsid w:val="00E96ED7"/>
    <w:rsid w:val="00E97099"/>
    <w:rsid w:val="00E971C8"/>
    <w:rsid w:val="00E9744E"/>
    <w:rsid w:val="00EA0A48"/>
    <w:rsid w:val="00EA0DE7"/>
    <w:rsid w:val="00EA10FB"/>
    <w:rsid w:val="00EA110F"/>
    <w:rsid w:val="00EA1404"/>
    <w:rsid w:val="00EA14DB"/>
    <w:rsid w:val="00EA18DA"/>
    <w:rsid w:val="00EA2270"/>
    <w:rsid w:val="00EA2520"/>
    <w:rsid w:val="00EA286D"/>
    <w:rsid w:val="00EA2E2C"/>
    <w:rsid w:val="00EA3019"/>
    <w:rsid w:val="00EA31C2"/>
    <w:rsid w:val="00EA33E4"/>
    <w:rsid w:val="00EA364E"/>
    <w:rsid w:val="00EA36F6"/>
    <w:rsid w:val="00EA38D3"/>
    <w:rsid w:val="00EA3D52"/>
    <w:rsid w:val="00EA3F91"/>
    <w:rsid w:val="00EA4125"/>
    <w:rsid w:val="00EA41FA"/>
    <w:rsid w:val="00EA43C7"/>
    <w:rsid w:val="00EA440E"/>
    <w:rsid w:val="00EA4427"/>
    <w:rsid w:val="00EA4732"/>
    <w:rsid w:val="00EA488F"/>
    <w:rsid w:val="00EA49FB"/>
    <w:rsid w:val="00EA4DAE"/>
    <w:rsid w:val="00EA5CF6"/>
    <w:rsid w:val="00EA5D95"/>
    <w:rsid w:val="00EA6163"/>
    <w:rsid w:val="00EA74B1"/>
    <w:rsid w:val="00EA795C"/>
    <w:rsid w:val="00EA7CCB"/>
    <w:rsid w:val="00EB0034"/>
    <w:rsid w:val="00EB074F"/>
    <w:rsid w:val="00EB0F30"/>
    <w:rsid w:val="00EB1BDB"/>
    <w:rsid w:val="00EB2086"/>
    <w:rsid w:val="00EB2706"/>
    <w:rsid w:val="00EB2992"/>
    <w:rsid w:val="00EB31F6"/>
    <w:rsid w:val="00EB3663"/>
    <w:rsid w:val="00EB38C6"/>
    <w:rsid w:val="00EB4AE9"/>
    <w:rsid w:val="00EB53B6"/>
    <w:rsid w:val="00EB549C"/>
    <w:rsid w:val="00EB57F8"/>
    <w:rsid w:val="00EB58C7"/>
    <w:rsid w:val="00EB621B"/>
    <w:rsid w:val="00EB643B"/>
    <w:rsid w:val="00EB669D"/>
    <w:rsid w:val="00EB6B19"/>
    <w:rsid w:val="00EB6E9F"/>
    <w:rsid w:val="00EB728F"/>
    <w:rsid w:val="00EB73DA"/>
    <w:rsid w:val="00EB78E8"/>
    <w:rsid w:val="00EC068E"/>
    <w:rsid w:val="00EC07E1"/>
    <w:rsid w:val="00EC09F8"/>
    <w:rsid w:val="00EC0A02"/>
    <w:rsid w:val="00EC1A2D"/>
    <w:rsid w:val="00EC21BB"/>
    <w:rsid w:val="00EC237C"/>
    <w:rsid w:val="00EC28D1"/>
    <w:rsid w:val="00EC2904"/>
    <w:rsid w:val="00EC29CC"/>
    <w:rsid w:val="00EC2FF8"/>
    <w:rsid w:val="00EC363B"/>
    <w:rsid w:val="00EC3F40"/>
    <w:rsid w:val="00EC3FEB"/>
    <w:rsid w:val="00EC444E"/>
    <w:rsid w:val="00EC4766"/>
    <w:rsid w:val="00EC4A41"/>
    <w:rsid w:val="00EC56EB"/>
    <w:rsid w:val="00EC6689"/>
    <w:rsid w:val="00EC6BFC"/>
    <w:rsid w:val="00EC719C"/>
    <w:rsid w:val="00EC74A8"/>
    <w:rsid w:val="00EC7539"/>
    <w:rsid w:val="00EC7862"/>
    <w:rsid w:val="00EC78CD"/>
    <w:rsid w:val="00ED034D"/>
    <w:rsid w:val="00ED0534"/>
    <w:rsid w:val="00ED13C4"/>
    <w:rsid w:val="00ED1544"/>
    <w:rsid w:val="00ED16DB"/>
    <w:rsid w:val="00ED1AC8"/>
    <w:rsid w:val="00ED1B29"/>
    <w:rsid w:val="00ED1CFE"/>
    <w:rsid w:val="00ED1F4A"/>
    <w:rsid w:val="00ED26B8"/>
    <w:rsid w:val="00ED2862"/>
    <w:rsid w:val="00ED2D48"/>
    <w:rsid w:val="00ED2E0E"/>
    <w:rsid w:val="00ED2F28"/>
    <w:rsid w:val="00ED2FF5"/>
    <w:rsid w:val="00ED3063"/>
    <w:rsid w:val="00ED318E"/>
    <w:rsid w:val="00ED346A"/>
    <w:rsid w:val="00ED3776"/>
    <w:rsid w:val="00ED3AA5"/>
    <w:rsid w:val="00ED3B7C"/>
    <w:rsid w:val="00ED3CA3"/>
    <w:rsid w:val="00ED4193"/>
    <w:rsid w:val="00ED420A"/>
    <w:rsid w:val="00ED43BD"/>
    <w:rsid w:val="00ED4415"/>
    <w:rsid w:val="00ED4D33"/>
    <w:rsid w:val="00ED5521"/>
    <w:rsid w:val="00ED5708"/>
    <w:rsid w:val="00ED5B16"/>
    <w:rsid w:val="00ED5CC0"/>
    <w:rsid w:val="00ED5E09"/>
    <w:rsid w:val="00ED6411"/>
    <w:rsid w:val="00ED7199"/>
    <w:rsid w:val="00ED72A3"/>
    <w:rsid w:val="00ED72E1"/>
    <w:rsid w:val="00ED7AC1"/>
    <w:rsid w:val="00ED7B81"/>
    <w:rsid w:val="00EE0260"/>
    <w:rsid w:val="00EE054D"/>
    <w:rsid w:val="00EE08C0"/>
    <w:rsid w:val="00EE099E"/>
    <w:rsid w:val="00EE0B7D"/>
    <w:rsid w:val="00EE240D"/>
    <w:rsid w:val="00EE29C2"/>
    <w:rsid w:val="00EE2BC9"/>
    <w:rsid w:val="00EE3A90"/>
    <w:rsid w:val="00EE3E12"/>
    <w:rsid w:val="00EE3FD8"/>
    <w:rsid w:val="00EE40D3"/>
    <w:rsid w:val="00EE40F7"/>
    <w:rsid w:val="00EE49F2"/>
    <w:rsid w:val="00EE4E52"/>
    <w:rsid w:val="00EE57BF"/>
    <w:rsid w:val="00EE6A94"/>
    <w:rsid w:val="00EE6DA0"/>
    <w:rsid w:val="00EE6DBE"/>
    <w:rsid w:val="00EE6EAA"/>
    <w:rsid w:val="00EE716D"/>
    <w:rsid w:val="00EE7231"/>
    <w:rsid w:val="00EE7666"/>
    <w:rsid w:val="00EF0454"/>
    <w:rsid w:val="00EF1B70"/>
    <w:rsid w:val="00EF1EF9"/>
    <w:rsid w:val="00EF20D6"/>
    <w:rsid w:val="00EF20F9"/>
    <w:rsid w:val="00EF27B2"/>
    <w:rsid w:val="00EF2846"/>
    <w:rsid w:val="00EF33D3"/>
    <w:rsid w:val="00EF368C"/>
    <w:rsid w:val="00EF3DE8"/>
    <w:rsid w:val="00EF3E59"/>
    <w:rsid w:val="00EF40D6"/>
    <w:rsid w:val="00EF45A5"/>
    <w:rsid w:val="00EF4731"/>
    <w:rsid w:val="00EF4D18"/>
    <w:rsid w:val="00EF52A7"/>
    <w:rsid w:val="00EF5644"/>
    <w:rsid w:val="00EF63E9"/>
    <w:rsid w:val="00EF64A3"/>
    <w:rsid w:val="00EF706A"/>
    <w:rsid w:val="00EF7378"/>
    <w:rsid w:val="00EF7675"/>
    <w:rsid w:val="00EF7A64"/>
    <w:rsid w:val="00EF7EC2"/>
    <w:rsid w:val="00F00591"/>
    <w:rsid w:val="00F00977"/>
    <w:rsid w:val="00F0143D"/>
    <w:rsid w:val="00F02410"/>
    <w:rsid w:val="00F027FD"/>
    <w:rsid w:val="00F03238"/>
    <w:rsid w:val="00F03B76"/>
    <w:rsid w:val="00F03CAF"/>
    <w:rsid w:val="00F03D26"/>
    <w:rsid w:val="00F040E7"/>
    <w:rsid w:val="00F048B7"/>
    <w:rsid w:val="00F04BD1"/>
    <w:rsid w:val="00F05069"/>
    <w:rsid w:val="00F05C73"/>
    <w:rsid w:val="00F05F67"/>
    <w:rsid w:val="00F061F3"/>
    <w:rsid w:val="00F062B5"/>
    <w:rsid w:val="00F06846"/>
    <w:rsid w:val="00F07553"/>
    <w:rsid w:val="00F07577"/>
    <w:rsid w:val="00F1020B"/>
    <w:rsid w:val="00F105FB"/>
    <w:rsid w:val="00F10850"/>
    <w:rsid w:val="00F10BD2"/>
    <w:rsid w:val="00F10CA7"/>
    <w:rsid w:val="00F10E1B"/>
    <w:rsid w:val="00F10F97"/>
    <w:rsid w:val="00F11413"/>
    <w:rsid w:val="00F11427"/>
    <w:rsid w:val="00F1145A"/>
    <w:rsid w:val="00F114B6"/>
    <w:rsid w:val="00F11742"/>
    <w:rsid w:val="00F11BBB"/>
    <w:rsid w:val="00F1227B"/>
    <w:rsid w:val="00F12B4D"/>
    <w:rsid w:val="00F1337C"/>
    <w:rsid w:val="00F13C62"/>
    <w:rsid w:val="00F14203"/>
    <w:rsid w:val="00F1429F"/>
    <w:rsid w:val="00F1464F"/>
    <w:rsid w:val="00F15146"/>
    <w:rsid w:val="00F156A3"/>
    <w:rsid w:val="00F1576C"/>
    <w:rsid w:val="00F15916"/>
    <w:rsid w:val="00F15ED9"/>
    <w:rsid w:val="00F15F7B"/>
    <w:rsid w:val="00F165BF"/>
    <w:rsid w:val="00F17044"/>
    <w:rsid w:val="00F17A4D"/>
    <w:rsid w:val="00F20BDA"/>
    <w:rsid w:val="00F2108D"/>
    <w:rsid w:val="00F21A4C"/>
    <w:rsid w:val="00F21E44"/>
    <w:rsid w:val="00F21E53"/>
    <w:rsid w:val="00F23144"/>
    <w:rsid w:val="00F2326F"/>
    <w:rsid w:val="00F23729"/>
    <w:rsid w:val="00F23861"/>
    <w:rsid w:val="00F23B8E"/>
    <w:rsid w:val="00F23C2E"/>
    <w:rsid w:val="00F23E7F"/>
    <w:rsid w:val="00F25390"/>
    <w:rsid w:val="00F2611C"/>
    <w:rsid w:val="00F26224"/>
    <w:rsid w:val="00F26B4E"/>
    <w:rsid w:val="00F2706B"/>
    <w:rsid w:val="00F274FD"/>
    <w:rsid w:val="00F2770F"/>
    <w:rsid w:val="00F30582"/>
    <w:rsid w:val="00F30968"/>
    <w:rsid w:val="00F311D3"/>
    <w:rsid w:val="00F3142C"/>
    <w:rsid w:val="00F31625"/>
    <w:rsid w:val="00F318AE"/>
    <w:rsid w:val="00F32852"/>
    <w:rsid w:val="00F32D9E"/>
    <w:rsid w:val="00F33260"/>
    <w:rsid w:val="00F33320"/>
    <w:rsid w:val="00F34156"/>
    <w:rsid w:val="00F3434A"/>
    <w:rsid w:val="00F3435E"/>
    <w:rsid w:val="00F345D3"/>
    <w:rsid w:val="00F34744"/>
    <w:rsid w:val="00F34911"/>
    <w:rsid w:val="00F34A99"/>
    <w:rsid w:val="00F34B44"/>
    <w:rsid w:val="00F34C71"/>
    <w:rsid w:val="00F35BF8"/>
    <w:rsid w:val="00F360C1"/>
    <w:rsid w:val="00F363C3"/>
    <w:rsid w:val="00F363F3"/>
    <w:rsid w:val="00F36769"/>
    <w:rsid w:val="00F3677E"/>
    <w:rsid w:val="00F36CB5"/>
    <w:rsid w:val="00F36EA7"/>
    <w:rsid w:val="00F37209"/>
    <w:rsid w:val="00F373B3"/>
    <w:rsid w:val="00F37DCA"/>
    <w:rsid w:val="00F37F0A"/>
    <w:rsid w:val="00F37F3C"/>
    <w:rsid w:val="00F40341"/>
    <w:rsid w:val="00F406E3"/>
    <w:rsid w:val="00F40F33"/>
    <w:rsid w:val="00F4173D"/>
    <w:rsid w:val="00F41FAC"/>
    <w:rsid w:val="00F42851"/>
    <w:rsid w:val="00F42F73"/>
    <w:rsid w:val="00F4325A"/>
    <w:rsid w:val="00F432EC"/>
    <w:rsid w:val="00F438EB"/>
    <w:rsid w:val="00F43CCB"/>
    <w:rsid w:val="00F4414D"/>
    <w:rsid w:val="00F442BF"/>
    <w:rsid w:val="00F44881"/>
    <w:rsid w:val="00F44CA8"/>
    <w:rsid w:val="00F44D57"/>
    <w:rsid w:val="00F45066"/>
    <w:rsid w:val="00F45205"/>
    <w:rsid w:val="00F45EC3"/>
    <w:rsid w:val="00F45F39"/>
    <w:rsid w:val="00F4682F"/>
    <w:rsid w:val="00F46AE8"/>
    <w:rsid w:val="00F46DF4"/>
    <w:rsid w:val="00F46E6B"/>
    <w:rsid w:val="00F477C8"/>
    <w:rsid w:val="00F47EA2"/>
    <w:rsid w:val="00F50181"/>
    <w:rsid w:val="00F5020A"/>
    <w:rsid w:val="00F50AA0"/>
    <w:rsid w:val="00F51276"/>
    <w:rsid w:val="00F5180E"/>
    <w:rsid w:val="00F51CD4"/>
    <w:rsid w:val="00F51E73"/>
    <w:rsid w:val="00F51F24"/>
    <w:rsid w:val="00F522A1"/>
    <w:rsid w:val="00F53253"/>
    <w:rsid w:val="00F533A3"/>
    <w:rsid w:val="00F534BD"/>
    <w:rsid w:val="00F535A2"/>
    <w:rsid w:val="00F53B72"/>
    <w:rsid w:val="00F53BC0"/>
    <w:rsid w:val="00F54461"/>
    <w:rsid w:val="00F546EB"/>
    <w:rsid w:val="00F55319"/>
    <w:rsid w:val="00F5606F"/>
    <w:rsid w:val="00F562ED"/>
    <w:rsid w:val="00F56873"/>
    <w:rsid w:val="00F568B3"/>
    <w:rsid w:val="00F569AD"/>
    <w:rsid w:val="00F56C59"/>
    <w:rsid w:val="00F56CBC"/>
    <w:rsid w:val="00F56E8B"/>
    <w:rsid w:val="00F578B7"/>
    <w:rsid w:val="00F60279"/>
    <w:rsid w:val="00F609BB"/>
    <w:rsid w:val="00F6148A"/>
    <w:rsid w:val="00F6190C"/>
    <w:rsid w:val="00F61EC6"/>
    <w:rsid w:val="00F62579"/>
    <w:rsid w:val="00F62960"/>
    <w:rsid w:val="00F62E72"/>
    <w:rsid w:val="00F63D36"/>
    <w:rsid w:val="00F64431"/>
    <w:rsid w:val="00F64492"/>
    <w:rsid w:val="00F64C67"/>
    <w:rsid w:val="00F64CE8"/>
    <w:rsid w:val="00F65A6C"/>
    <w:rsid w:val="00F65BB7"/>
    <w:rsid w:val="00F65D26"/>
    <w:rsid w:val="00F664CE"/>
    <w:rsid w:val="00F66992"/>
    <w:rsid w:val="00F672BB"/>
    <w:rsid w:val="00F67472"/>
    <w:rsid w:val="00F67AC3"/>
    <w:rsid w:val="00F7027D"/>
    <w:rsid w:val="00F70344"/>
    <w:rsid w:val="00F703A4"/>
    <w:rsid w:val="00F703D1"/>
    <w:rsid w:val="00F70418"/>
    <w:rsid w:val="00F707CE"/>
    <w:rsid w:val="00F70D1C"/>
    <w:rsid w:val="00F70E73"/>
    <w:rsid w:val="00F7117D"/>
    <w:rsid w:val="00F7118D"/>
    <w:rsid w:val="00F716E5"/>
    <w:rsid w:val="00F71B15"/>
    <w:rsid w:val="00F71FE1"/>
    <w:rsid w:val="00F72244"/>
    <w:rsid w:val="00F72CB7"/>
    <w:rsid w:val="00F72ED2"/>
    <w:rsid w:val="00F73013"/>
    <w:rsid w:val="00F733ED"/>
    <w:rsid w:val="00F735FD"/>
    <w:rsid w:val="00F73956"/>
    <w:rsid w:val="00F73BD3"/>
    <w:rsid w:val="00F74B3A"/>
    <w:rsid w:val="00F7579F"/>
    <w:rsid w:val="00F75910"/>
    <w:rsid w:val="00F76462"/>
    <w:rsid w:val="00F768F2"/>
    <w:rsid w:val="00F76F71"/>
    <w:rsid w:val="00F77234"/>
    <w:rsid w:val="00F774C2"/>
    <w:rsid w:val="00F777BA"/>
    <w:rsid w:val="00F77920"/>
    <w:rsid w:val="00F779A0"/>
    <w:rsid w:val="00F77F7B"/>
    <w:rsid w:val="00F81390"/>
    <w:rsid w:val="00F813F9"/>
    <w:rsid w:val="00F81673"/>
    <w:rsid w:val="00F8171A"/>
    <w:rsid w:val="00F8191B"/>
    <w:rsid w:val="00F81F10"/>
    <w:rsid w:val="00F820ED"/>
    <w:rsid w:val="00F8292B"/>
    <w:rsid w:val="00F82A05"/>
    <w:rsid w:val="00F83641"/>
    <w:rsid w:val="00F83FE9"/>
    <w:rsid w:val="00F8415C"/>
    <w:rsid w:val="00F843A4"/>
    <w:rsid w:val="00F84708"/>
    <w:rsid w:val="00F847B0"/>
    <w:rsid w:val="00F84A7A"/>
    <w:rsid w:val="00F84E0B"/>
    <w:rsid w:val="00F850A0"/>
    <w:rsid w:val="00F85521"/>
    <w:rsid w:val="00F855FD"/>
    <w:rsid w:val="00F85BDC"/>
    <w:rsid w:val="00F86165"/>
    <w:rsid w:val="00F86232"/>
    <w:rsid w:val="00F862EC"/>
    <w:rsid w:val="00F86516"/>
    <w:rsid w:val="00F87227"/>
    <w:rsid w:val="00F873A4"/>
    <w:rsid w:val="00F873C2"/>
    <w:rsid w:val="00F87874"/>
    <w:rsid w:val="00F87AB1"/>
    <w:rsid w:val="00F9033D"/>
    <w:rsid w:val="00F90C82"/>
    <w:rsid w:val="00F90DFC"/>
    <w:rsid w:val="00F919AC"/>
    <w:rsid w:val="00F91A55"/>
    <w:rsid w:val="00F91C27"/>
    <w:rsid w:val="00F91D1B"/>
    <w:rsid w:val="00F921F2"/>
    <w:rsid w:val="00F92285"/>
    <w:rsid w:val="00F926BA"/>
    <w:rsid w:val="00F92D03"/>
    <w:rsid w:val="00F92DD3"/>
    <w:rsid w:val="00F931FC"/>
    <w:rsid w:val="00F9365C"/>
    <w:rsid w:val="00F93E2B"/>
    <w:rsid w:val="00F941A1"/>
    <w:rsid w:val="00F944D5"/>
    <w:rsid w:val="00F94662"/>
    <w:rsid w:val="00F94CD3"/>
    <w:rsid w:val="00F95271"/>
    <w:rsid w:val="00F952A8"/>
    <w:rsid w:val="00F95382"/>
    <w:rsid w:val="00F95CA4"/>
    <w:rsid w:val="00F963C9"/>
    <w:rsid w:val="00F9653D"/>
    <w:rsid w:val="00F96967"/>
    <w:rsid w:val="00F970BF"/>
    <w:rsid w:val="00F974FB"/>
    <w:rsid w:val="00F97837"/>
    <w:rsid w:val="00F97C08"/>
    <w:rsid w:val="00F97D87"/>
    <w:rsid w:val="00F97FB9"/>
    <w:rsid w:val="00F97FBD"/>
    <w:rsid w:val="00FA0265"/>
    <w:rsid w:val="00FA081A"/>
    <w:rsid w:val="00FA0AEF"/>
    <w:rsid w:val="00FA0DE4"/>
    <w:rsid w:val="00FA12F8"/>
    <w:rsid w:val="00FA1BAC"/>
    <w:rsid w:val="00FA1C27"/>
    <w:rsid w:val="00FA2706"/>
    <w:rsid w:val="00FA2769"/>
    <w:rsid w:val="00FA3159"/>
    <w:rsid w:val="00FA3A3B"/>
    <w:rsid w:val="00FA3BAD"/>
    <w:rsid w:val="00FA3C75"/>
    <w:rsid w:val="00FA3EF6"/>
    <w:rsid w:val="00FA404E"/>
    <w:rsid w:val="00FA44B8"/>
    <w:rsid w:val="00FA45C2"/>
    <w:rsid w:val="00FA47B1"/>
    <w:rsid w:val="00FA47C8"/>
    <w:rsid w:val="00FA49A9"/>
    <w:rsid w:val="00FA4A74"/>
    <w:rsid w:val="00FA52EA"/>
    <w:rsid w:val="00FA537E"/>
    <w:rsid w:val="00FA5653"/>
    <w:rsid w:val="00FA588B"/>
    <w:rsid w:val="00FA632A"/>
    <w:rsid w:val="00FA6DBD"/>
    <w:rsid w:val="00FA6FC0"/>
    <w:rsid w:val="00FA7E4E"/>
    <w:rsid w:val="00FB00B9"/>
    <w:rsid w:val="00FB0211"/>
    <w:rsid w:val="00FB05A4"/>
    <w:rsid w:val="00FB05BB"/>
    <w:rsid w:val="00FB062D"/>
    <w:rsid w:val="00FB066E"/>
    <w:rsid w:val="00FB0E0B"/>
    <w:rsid w:val="00FB108E"/>
    <w:rsid w:val="00FB2358"/>
    <w:rsid w:val="00FB349A"/>
    <w:rsid w:val="00FB3A2B"/>
    <w:rsid w:val="00FB3BC4"/>
    <w:rsid w:val="00FB3F04"/>
    <w:rsid w:val="00FB412A"/>
    <w:rsid w:val="00FB4360"/>
    <w:rsid w:val="00FB4396"/>
    <w:rsid w:val="00FB50C8"/>
    <w:rsid w:val="00FB5401"/>
    <w:rsid w:val="00FB5B03"/>
    <w:rsid w:val="00FB5BD9"/>
    <w:rsid w:val="00FB6088"/>
    <w:rsid w:val="00FB60CA"/>
    <w:rsid w:val="00FB6185"/>
    <w:rsid w:val="00FB6675"/>
    <w:rsid w:val="00FB6A47"/>
    <w:rsid w:val="00FB6FF4"/>
    <w:rsid w:val="00FB7C28"/>
    <w:rsid w:val="00FB7F95"/>
    <w:rsid w:val="00FC0076"/>
    <w:rsid w:val="00FC01F7"/>
    <w:rsid w:val="00FC0633"/>
    <w:rsid w:val="00FC0964"/>
    <w:rsid w:val="00FC174F"/>
    <w:rsid w:val="00FC1B4E"/>
    <w:rsid w:val="00FC1D4B"/>
    <w:rsid w:val="00FC22A3"/>
    <w:rsid w:val="00FC2936"/>
    <w:rsid w:val="00FC2A37"/>
    <w:rsid w:val="00FC2D8A"/>
    <w:rsid w:val="00FC2FEE"/>
    <w:rsid w:val="00FC36E4"/>
    <w:rsid w:val="00FC37FE"/>
    <w:rsid w:val="00FC3C34"/>
    <w:rsid w:val="00FC3CDC"/>
    <w:rsid w:val="00FC410F"/>
    <w:rsid w:val="00FC41CF"/>
    <w:rsid w:val="00FC445E"/>
    <w:rsid w:val="00FC47F2"/>
    <w:rsid w:val="00FC4A63"/>
    <w:rsid w:val="00FC57E4"/>
    <w:rsid w:val="00FC5B1C"/>
    <w:rsid w:val="00FC5F8C"/>
    <w:rsid w:val="00FC6068"/>
    <w:rsid w:val="00FC6372"/>
    <w:rsid w:val="00FC6CEB"/>
    <w:rsid w:val="00FC7009"/>
    <w:rsid w:val="00FC731C"/>
    <w:rsid w:val="00FC73E2"/>
    <w:rsid w:val="00FC7650"/>
    <w:rsid w:val="00FC7711"/>
    <w:rsid w:val="00FC7878"/>
    <w:rsid w:val="00FC7B30"/>
    <w:rsid w:val="00FC7B87"/>
    <w:rsid w:val="00FD0697"/>
    <w:rsid w:val="00FD0EDA"/>
    <w:rsid w:val="00FD2727"/>
    <w:rsid w:val="00FD31D8"/>
    <w:rsid w:val="00FD32FC"/>
    <w:rsid w:val="00FD3909"/>
    <w:rsid w:val="00FD3932"/>
    <w:rsid w:val="00FD395A"/>
    <w:rsid w:val="00FD3960"/>
    <w:rsid w:val="00FD3FAC"/>
    <w:rsid w:val="00FD418C"/>
    <w:rsid w:val="00FD5731"/>
    <w:rsid w:val="00FD581B"/>
    <w:rsid w:val="00FD60E8"/>
    <w:rsid w:val="00FD63F9"/>
    <w:rsid w:val="00FD65C6"/>
    <w:rsid w:val="00FD69E7"/>
    <w:rsid w:val="00FD6FDE"/>
    <w:rsid w:val="00FD72F3"/>
    <w:rsid w:val="00FD760B"/>
    <w:rsid w:val="00FD7F4D"/>
    <w:rsid w:val="00FE11A1"/>
    <w:rsid w:val="00FE1C36"/>
    <w:rsid w:val="00FE21E4"/>
    <w:rsid w:val="00FE22EE"/>
    <w:rsid w:val="00FE22FF"/>
    <w:rsid w:val="00FE25A2"/>
    <w:rsid w:val="00FE2E00"/>
    <w:rsid w:val="00FE363E"/>
    <w:rsid w:val="00FE3968"/>
    <w:rsid w:val="00FE3F17"/>
    <w:rsid w:val="00FE3F5C"/>
    <w:rsid w:val="00FE4A80"/>
    <w:rsid w:val="00FE5173"/>
    <w:rsid w:val="00FE52F2"/>
    <w:rsid w:val="00FE5B13"/>
    <w:rsid w:val="00FE5D9E"/>
    <w:rsid w:val="00FE650D"/>
    <w:rsid w:val="00FE66F7"/>
    <w:rsid w:val="00FE6C0D"/>
    <w:rsid w:val="00FE6C70"/>
    <w:rsid w:val="00FE6F47"/>
    <w:rsid w:val="00FE72B2"/>
    <w:rsid w:val="00FE72CD"/>
    <w:rsid w:val="00FE75D8"/>
    <w:rsid w:val="00FE795A"/>
    <w:rsid w:val="00FE7BA4"/>
    <w:rsid w:val="00FF01FC"/>
    <w:rsid w:val="00FF0BCD"/>
    <w:rsid w:val="00FF0C84"/>
    <w:rsid w:val="00FF0DB7"/>
    <w:rsid w:val="00FF12D7"/>
    <w:rsid w:val="00FF1362"/>
    <w:rsid w:val="00FF226E"/>
    <w:rsid w:val="00FF299F"/>
    <w:rsid w:val="00FF2DF6"/>
    <w:rsid w:val="00FF30CE"/>
    <w:rsid w:val="00FF3226"/>
    <w:rsid w:val="00FF32A8"/>
    <w:rsid w:val="00FF3313"/>
    <w:rsid w:val="00FF3664"/>
    <w:rsid w:val="00FF3C5F"/>
    <w:rsid w:val="00FF3D19"/>
    <w:rsid w:val="00FF4232"/>
    <w:rsid w:val="00FF42E1"/>
    <w:rsid w:val="00FF50DD"/>
    <w:rsid w:val="00FF53D8"/>
    <w:rsid w:val="00FF5494"/>
    <w:rsid w:val="00FF576A"/>
    <w:rsid w:val="00FF59DB"/>
    <w:rsid w:val="00FF5B4A"/>
    <w:rsid w:val="00FF5B72"/>
    <w:rsid w:val="00FF5BB0"/>
    <w:rsid w:val="00FF5D43"/>
    <w:rsid w:val="00FF5D83"/>
    <w:rsid w:val="00FF5FAE"/>
    <w:rsid w:val="00FF63D7"/>
    <w:rsid w:val="00FF66A0"/>
    <w:rsid w:val="00FF6B3F"/>
    <w:rsid w:val="00FF6FFE"/>
    <w:rsid w:val="00FF74D6"/>
    <w:rsid w:val="00FF7C21"/>
    <w:rsid w:val="00FF7D46"/>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9A2E4"/>
  <w15:docId w15:val="{2BEF3786-EF0B-4B3F-9D8C-66CA74F0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039"/>
    <w:pPr>
      <w:overflowPunct w:val="0"/>
      <w:autoSpaceDE w:val="0"/>
      <w:autoSpaceDN w:val="0"/>
      <w:adjustRightInd w:val="0"/>
      <w:spacing w:after="180"/>
      <w:textAlignment w:val="baseline"/>
    </w:pPr>
    <w:rPr>
      <w:rFonts w:eastAsia="Times New Roman"/>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uiPriority w:val="99"/>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7"/>
      </w:numPr>
      <w:tabs>
        <w:tab w:val="clear" w:pos="1206"/>
        <w:tab w:val="num" w:pos="576"/>
      </w:tabs>
      <w:spacing w:before="100" w:beforeAutospacing="1" w:afterLines="100" w:after="100"/>
      <w:ind w:left="576"/>
      <w:outlineLvl w:val="1"/>
    </w:pPr>
    <w:rPr>
      <w:rFonts w:ascii="Arial" w:eastAsia="Arial" w:hAnsi="Arial"/>
      <w:sz w:val="32"/>
      <w:lang w:val="en-GB"/>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uiPriority w:val="99"/>
    <w:qFormat/>
    <w:rsid w:val="00876A06"/>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876A06"/>
    <w:pPr>
      <w:numPr>
        <w:ilvl w:val="3"/>
      </w:numPr>
      <w:outlineLvl w:val="3"/>
    </w:pPr>
    <w:rPr>
      <w:sz w:val="24"/>
    </w:rPr>
  </w:style>
  <w:style w:type="paragraph" w:styleId="5">
    <w:name w:val="heading 5"/>
    <w:aliases w:val="h5,Heading5,Head5,H5,M5,mh2,Module heading 2,heading 8,Numbered Sub-list,Heading 81"/>
    <w:basedOn w:val="40"/>
    <w:next w:val="a1"/>
    <w:link w:val="5Char"/>
    <w:uiPriority w:val="99"/>
    <w:qFormat/>
    <w:rsid w:val="00876A06"/>
    <w:pPr>
      <w:numPr>
        <w:ilvl w:val="5"/>
      </w:numPr>
      <w:outlineLvl w:val="4"/>
    </w:pPr>
    <w:rPr>
      <w:sz w:val="22"/>
    </w:rPr>
  </w:style>
  <w:style w:type="paragraph" w:styleId="6">
    <w:name w:val="heading 6"/>
    <w:aliases w:val="T1,Header 6"/>
    <w:basedOn w:val="H6"/>
    <w:next w:val="a1"/>
    <w:link w:val="6Char"/>
    <w:qFormat/>
    <w:rsid w:val="009B4262"/>
    <w:pPr>
      <w:numPr>
        <w:ilvl w:val="4"/>
        <w:numId w:val="1"/>
      </w:numPr>
      <w:ind w:left="1985" w:hanging="1985"/>
      <w:outlineLvl w:val="5"/>
    </w:pPr>
  </w:style>
  <w:style w:type="paragraph" w:styleId="7">
    <w:name w:val="heading 7"/>
    <w:basedOn w:val="H6"/>
    <w:next w:val="a1"/>
    <w:uiPriority w:val="99"/>
    <w:qFormat/>
    <w:rsid w:val="009B4262"/>
    <w:pPr>
      <w:numPr>
        <w:ilvl w:val="6"/>
        <w:numId w:val="7"/>
      </w:numPr>
      <w:outlineLvl w:val="6"/>
    </w:pPr>
  </w:style>
  <w:style w:type="paragraph" w:styleId="8">
    <w:name w:val="heading 8"/>
    <w:basedOn w:val="1"/>
    <w:next w:val="a1"/>
    <w:uiPriority w:val="99"/>
    <w:qFormat/>
    <w:rsid w:val="009B4262"/>
    <w:pPr>
      <w:numPr>
        <w:ilvl w:val="7"/>
      </w:numPr>
      <w:outlineLvl w:val="7"/>
    </w:pPr>
  </w:style>
  <w:style w:type="paragraph" w:styleId="9">
    <w:name w:val="heading 9"/>
    <w:basedOn w:val="8"/>
    <w:next w:val="a1"/>
    <w:uiPriority w:val="99"/>
    <w:qFormat/>
    <w:rsid w:val="009B4262"/>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3,H1 Char3,h1 Char3,app heading 1 Char3,l1 Char3,Memo Heading 1 Char3,h11 Char3,h12 Char3,h13 Char3,h14 Char3,h15 Char3,h16 Char3,h17 Char3,h111 Char3,h121 Char3,h131 Char3,h141 Char3,h151 Char3,h161 Char2,h19 Char"/>
    <w:link w:val="1"/>
    <w:uiPriority w:val="99"/>
    <w:rsid w:val="00876A06"/>
    <w:rPr>
      <w:rFonts w:ascii="Arial" w:eastAsia="Arial" w:hAnsi="Arial"/>
      <w:sz w:val="36"/>
      <w:lang w:val="en-GB"/>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7A22CE"/>
    <w:rPr>
      <w:rFonts w:ascii="Arial" w:eastAsia="Arial" w:hAnsi="Arial"/>
      <w:sz w:val="32"/>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uiPriority w:val="99"/>
    <w:rsid w:val="00876A06"/>
    <w:rPr>
      <w:rFonts w:ascii="Arial" w:eastAsia="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876A06"/>
    <w:rPr>
      <w:rFonts w:ascii="Arial" w:eastAsia="Arial" w:hAnsi="Arial"/>
      <w:sz w:val="24"/>
      <w:lang w:val="en-GB"/>
    </w:rPr>
  </w:style>
  <w:style w:type="paragraph" w:customStyle="1" w:styleId="H6">
    <w:name w:val="H6"/>
    <w:basedOn w:val="5"/>
    <w:next w:val="a1"/>
    <w:link w:val="H6Char"/>
    <w:rsid w:val="009B4262"/>
    <w:pPr>
      <w:numPr>
        <w:numId w:val="0"/>
      </w:num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90">
    <w:name w:val="toc 9"/>
    <w:basedOn w:val="80"/>
    <w:semiHidden/>
    <w:rsid w:val="009B4262"/>
    <w:pPr>
      <w:ind w:left="1418" w:hanging="1418"/>
    </w:pPr>
  </w:style>
  <w:style w:type="paragraph" w:styleId="80">
    <w:name w:val="toc 8"/>
    <w:basedOn w:val="10"/>
    <w:semiHidden/>
    <w:rsid w:val="009B4262"/>
    <w:pPr>
      <w:spacing w:before="180"/>
      <w:ind w:left="2693" w:hanging="2693"/>
    </w:pPr>
    <w:rPr>
      <w:b/>
    </w:rPr>
  </w:style>
  <w:style w:type="paragraph" w:styleId="10">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1"/>
    <w:next w:val="a1"/>
    <w:link w:val="EQChar"/>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9B4262"/>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0">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0"/>
    <w:semiHidden/>
    <w:rsid w:val="009B4262"/>
    <w:pPr>
      <w:ind w:left="1134" w:hanging="1134"/>
    </w:pPr>
  </w:style>
  <w:style w:type="paragraph" w:styleId="20">
    <w:name w:val="toc 2"/>
    <w:basedOn w:val="10"/>
    <w:semiHidden/>
    <w:rsid w:val="009B4262"/>
    <w:pPr>
      <w:spacing w:before="0"/>
      <w:ind w:left="851" w:hanging="851"/>
    </w:pPr>
    <w:rPr>
      <w:sz w:val="20"/>
    </w:rPr>
  </w:style>
  <w:style w:type="paragraph" w:styleId="11">
    <w:name w:val="index 1"/>
    <w:basedOn w:val="a1"/>
    <w:semiHidden/>
    <w:rsid w:val="009B4262"/>
    <w:pPr>
      <w:keepLines/>
    </w:pPr>
  </w:style>
  <w:style w:type="paragraph" w:styleId="21">
    <w:name w:val="index 2"/>
    <w:basedOn w:val="11"/>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Bullet 3"/>
    <w:basedOn w:val="23"/>
    <w:rsid w:val="009B4262"/>
    <w:pPr>
      <w:ind w:left="1135"/>
    </w:pPr>
  </w:style>
  <w:style w:type="paragraph" w:styleId="24">
    <w:name w:val="List 2"/>
    <w:basedOn w:val="aa"/>
    <w:rsid w:val="009B4262"/>
    <w:pPr>
      <w:ind w:left="851"/>
    </w:pPr>
  </w:style>
  <w:style w:type="paragraph" w:styleId="33">
    <w:name w:val="List 3"/>
    <w:basedOn w:val="24"/>
    <w:rsid w:val="009B4262"/>
    <w:pPr>
      <w:ind w:left="1135"/>
    </w:pPr>
  </w:style>
  <w:style w:type="paragraph" w:styleId="42">
    <w:name w:val="List 4"/>
    <w:basedOn w:val="33"/>
    <w:rsid w:val="009B4262"/>
    <w:pPr>
      <w:ind w:left="1418"/>
    </w:pPr>
  </w:style>
  <w:style w:type="paragraph" w:styleId="51">
    <w:name w:val="List 5"/>
    <w:basedOn w:val="42"/>
    <w:rsid w:val="009B4262"/>
    <w:pPr>
      <w:ind w:left="1702"/>
    </w:pPr>
  </w:style>
  <w:style w:type="paragraph" w:styleId="43">
    <w:name w:val="List Bullet 4"/>
    <w:basedOn w:val="32"/>
    <w:rsid w:val="009B4262"/>
    <w:pPr>
      <w:ind w:left="1418"/>
    </w:pPr>
  </w:style>
  <w:style w:type="paragraph" w:styleId="52">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Char0"/>
    <w:uiPriority w:val="35"/>
    <w:qFormat/>
    <w:pPr>
      <w:spacing w:before="120" w:after="120"/>
    </w:pPr>
    <w:rPr>
      <w:b/>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Document Map"/>
    <w:basedOn w:val="a1"/>
    <w:link w:val="Char1"/>
    <w:pPr>
      <w:shd w:val="clear" w:color="auto" w:fill="000080"/>
    </w:pPr>
    <w:rPr>
      <w:rFonts w:ascii="Tahoma" w:hAnsi="Tahoma"/>
    </w:rPr>
  </w:style>
  <w:style w:type="paragraph" w:styleId="af1">
    <w:name w:val="Plain Text"/>
    <w:basedOn w:val="a1"/>
    <w:link w:val="Char2"/>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4">
    <w:name w:val="Body Text Indent 3"/>
    <w:basedOn w:val="a1"/>
    <w:semiHidden/>
    <w:pPr>
      <w:ind w:left="1080"/>
    </w:pPr>
  </w:style>
  <w:style w:type="paragraph" w:styleId="af5">
    <w:name w:val="annotation text"/>
    <w:basedOn w:val="a1"/>
    <w:link w:val="Char4"/>
    <w:uiPriority w:val="99"/>
    <w:pPr>
      <w:widowControl w:val="0"/>
      <w:spacing w:line="360" w:lineRule="atLeast"/>
    </w:pPr>
    <w:rPr>
      <w:rFonts w:ascii="–¾’©" w:eastAsia="–¾’©"/>
      <w:sz w:val="24"/>
    </w:rPr>
  </w:style>
  <w:style w:type="character" w:styleId="af6">
    <w:name w:val="page number"/>
    <w:basedOn w:val="a2"/>
  </w:style>
  <w:style w:type="paragraph" w:styleId="35">
    <w:name w:val="Body Text 3"/>
    <w:basedOn w:val="a1"/>
    <w:pPr>
      <w:keepNext/>
      <w:keepLines/>
    </w:pPr>
    <w:rPr>
      <w:rFonts w:eastAsia="Osaka"/>
      <w:color w:val="000000"/>
    </w:rPr>
  </w:style>
  <w:style w:type="paragraph" w:styleId="af7">
    <w:name w:val="Balloon Text"/>
    <w:basedOn w:val="a1"/>
    <w:link w:val="Char5"/>
    <w:semiHidden/>
    <w:rPr>
      <w:rFonts w:ascii="Tahoma" w:hAnsi="Tahoma" w:cs="Tahoma"/>
      <w:sz w:val="16"/>
      <w:szCs w:val="16"/>
    </w:rPr>
  </w:style>
  <w:style w:type="table" w:styleId="af8">
    <w:name w:val="Table Grid"/>
    <w:basedOn w:val="a3"/>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
    <w:name w:val="Heading4"/>
    <w:basedOn w:val="30"/>
    <w:link w:val="Heading4Char"/>
    <w:semiHidden/>
    <w:rsid w:val="00AA3724"/>
  </w:style>
  <w:style w:type="character" w:customStyle="1" w:styleId="Heading4Char">
    <w:name w:val="Heading4 Char"/>
    <w:link w:val="Heading4"/>
    <w:semiHidden/>
    <w:rsid w:val="00AA3724"/>
    <w:rPr>
      <w:rFonts w:ascii="Arial" w:eastAsia="Arial" w:hAnsi="Arial"/>
      <w:sz w:val="28"/>
      <w:lang w:val="en-GB"/>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a1"/>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aa"/>
    <w:link w:val="B1Char"/>
    <w:qFormat/>
    <w:rsid w:val="00974E2C"/>
    <w:rPr>
      <w:rFonts w:eastAsia="宋体"/>
    </w:rPr>
  </w:style>
  <w:style w:type="character" w:customStyle="1" w:styleId="B1Char">
    <w:name w:val="B1 Char"/>
    <w:link w:val="B1"/>
    <w:qFormat/>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paragraph" w:customStyle="1" w:styleId="CouvRecTitle">
    <w:name w:val="Couv Rec Title"/>
    <w:basedOn w:val="a1"/>
    <w:rsid w:val="00274758"/>
    <w:pPr>
      <w:keepNext/>
      <w:keepLines/>
      <w:overflowPunct/>
      <w:autoSpaceDE/>
      <w:autoSpaceDN/>
      <w:adjustRightInd/>
      <w:spacing w:before="240"/>
      <w:ind w:left="1418"/>
      <w:textAlignment w:val="auto"/>
    </w:pPr>
    <w:rPr>
      <w:rFonts w:ascii="Arial" w:eastAsia="宋体" w:hAnsi="Arial"/>
      <w:b/>
      <w:sz w:val="36"/>
    </w:rPr>
  </w:style>
  <w:style w:type="paragraph" w:customStyle="1" w:styleId="CRCoverPage">
    <w:name w:val="CR Cover Page"/>
    <w:link w:val="CRCoverPageChar"/>
    <w:rsid w:val="00E3201A"/>
    <w:pPr>
      <w:spacing w:after="120"/>
    </w:pPr>
    <w:rPr>
      <w:rFonts w:ascii="Arial" w:eastAsia="宋体" w:hAnsi="Arial"/>
      <w:lang w:val="en-GB"/>
    </w:rPr>
  </w:style>
  <w:style w:type="character" w:customStyle="1" w:styleId="CRCoverPageChar">
    <w:name w:val="CR Cover Page Char"/>
    <w:link w:val="CRCoverPage"/>
    <w:rsid w:val="00E3201A"/>
    <w:rPr>
      <w:rFonts w:ascii="Arial" w:eastAsia="宋体" w:hAnsi="Arial"/>
      <w:lang w:val="en-GB" w:eastAsia="en-US" w:bidi="ar-SA"/>
    </w:rPr>
  </w:style>
  <w:style w:type="character" w:customStyle="1" w:styleId="5Char">
    <w:name w:val="标题 5 Char"/>
    <w:aliases w:val="h5 Char5,Heading5 Char4,Head5 Char4,H5 Char4,M5 Char4,mh2 Char4,Module heading 2 Char4,heading 8 Char4,Numbered Sub-list Char3,Heading 81 Char"/>
    <w:link w:val="5"/>
    <w:uiPriority w:val="99"/>
    <w:rsid w:val="00C50CC7"/>
    <w:rPr>
      <w:rFonts w:ascii="Arial" w:eastAsia="Arial" w:hAnsi="Arial"/>
      <w:sz w:val="22"/>
      <w:lang w:val="en-GB"/>
    </w:rPr>
  </w:style>
  <w:style w:type="character" w:customStyle="1" w:styleId="H6Char">
    <w:name w:val="H6 Char"/>
    <w:link w:val="H6"/>
    <w:rsid w:val="00C50CC7"/>
    <w:rPr>
      <w:rFonts w:ascii="Arial" w:eastAsia="Arial" w:hAnsi="Arial"/>
      <w:lang w:val="en-GB"/>
    </w:rPr>
  </w:style>
  <w:style w:type="character" w:customStyle="1" w:styleId="6Char">
    <w:name w:val="标题 6 Char"/>
    <w:aliases w:val="T1 Char4,Header 6 Char"/>
    <w:basedOn w:val="H6Char"/>
    <w:link w:val="6"/>
    <w:rsid w:val="00C50CC7"/>
    <w:rPr>
      <w:rFonts w:ascii="Arial" w:eastAsia="Arial" w:hAnsi="Arial"/>
      <w:lang w:val="en-GB"/>
    </w:rPr>
  </w:style>
  <w:style w:type="paragraph" w:customStyle="1" w:styleId="NF">
    <w:name w:val="NF"/>
    <w:basedOn w:val="NO"/>
    <w:rsid w:val="00C50CC7"/>
    <w:pPr>
      <w:keepNext/>
      <w:spacing w:after="0"/>
    </w:pPr>
    <w:rPr>
      <w:rFonts w:ascii="Arial" w:eastAsia="宋体" w:hAnsi="Arial"/>
      <w:sz w:val="18"/>
    </w:rPr>
  </w:style>
  <w:style w:type="character" w:customStyle="1" w:styleId="TALCar">
    <w:name w:val="TAL Car"/>
    <w:qFormat/>
    <w:rsid w:val="00C50CC7"/>
    <w:rPr>
      <w:rFonts w:ascii="Arial" w:hAnsi="Arial"/>
      <w:sz w:val="18"/>
      <w:lang w:val="en-GB"/>
    </w:rPr>
  </w:style>
  <w:style w:type="character" w:customStyle="1" w:styleId="EXChar">
    <w:name w:val="EX Char"/>
    <w:link w:val="EX"/>
    <w:rsid w:val="00C50CC7"/>
    <w:rPr>
      <w:rFonts w:eastAsia="宋体"/>
      <w:lang w:val="en-GB" w:eastAsia="ja-JP"/>
    </w:rPr>
  </w:style>
  <w:style w:type="paragraph" w:customStyle="1" w:styleId="FP">
    <w:name w:val="FP"/>
    <w:basedOn w:val="a1"/>
    <w:rsid w:val="00C50CC7"/>
    <w:pPr>
      <w:spacing w:after="0"/>
    </w:pPr>
    <w:rPr>
      <w:rFonts w:eastAsia="宋体"/>
    </w:rPr>
  </w:style>
  <w:style w:type="paragraph" w:customStyle="1" w:styleId="EW">
    <w:name w:val="EW"/>
    <w:basedOn w:val="EX"/>
    <w:rsid w:val="00C50CC7"/>
    <w:pPr>
      <w:spacing w:after="0"/>
    </w:pPr>
    <w:rPr>
      <w:lang w:eastAsia="en-US"/>
    </w:rPr>
  </w:style>
  <w:style w:type="character" w:customStyle="1" w:styleId="TANChar">
    <w:name w:val="TAN Char"/>
    <w:link w:val="TAN"/>
    <w:qFormat/>
    <w:rsid w:val="00C50CC7"/>
    <w:rPr>
      <w:rFonts w:ascii="Arial" w:eastAsia="Times New Roman" w:hAnsi="Arial"/>
      <w:sz w:val="18"/>
      <w:lang w:val="en-GB" w:eastAsia="en-US"/>
    </w:rPr>
  </w:style>
  <w:style w:type="paragraph" w:customStyle="1" w:styleId="TF">
    <w:name w:val="TF"/>
    <w:basedOn w:val="TH"/>
    <w:link w:val="TFChar"/>
    <w:rsid w:val="00C50CC7"/>
    <w:pPr>
      <w:keepNext w:val="0"/>
      <w:spacing w:before="0" w:after="240"/>
    </w:pPr>
    <w:rPr>
      <w:rFonts w:eastAsia="宋体"/>
    </w:rPr>
  </w:style>
  <w:style w:type="character" w:customStyle="1" w:styleId="TFChar">
    <w:name w:val="TF Char"/>
    <w:link w:val="TF"/>
    <w:rsid w:val="00C50CC7"/>
    <w:rPr>
      <w:rFonts w:ascii="Arial" w:eastAsia="宋体" w:hAnsi="Arial"/>
      <w:b/>
      <w:lang w:val="en-GB" w:eastAsia="en-US" w:bidi="ar-SA"/>
    </w:rPr>
  </w:style>
  <w:style w:type="paragraph" w:customStyle="1" w:styleId="B30">
    <w:name w:val="B3"/>
    <w:basedOn w:val="33"/>
    <w:link w:val="B3Char"/>
    <w:rsid w:val="00C50CC7"/>
    <w:rPr>
      <w:rFonts w:eastAsia="宋体"/>
    </w:rPr>
  </w:style>
  <w:style w:type="paragraph" w:customStyle="1" w:styleId="B4">
    <w:name w:val="B4"/>
    <w:basedOn w:val="42"/>
    <w:rsid w:val="00C50CC7"/>
    <w:rPr>
      <w:rFonts w:eastAsia="宋体"/>
    </w:rPr>
  </w:style>
  <w:style w:type="paragraph" w:customStyle="1" w:styleId="B5">
    <w:name w:val="B5"/>
    <w:basedOn w:val="51"/>
    <w:rsid w:val="00C50CC7"/>
    <w:rPr>
      <w:rFonts w:eastAsia="宋体"/>
    </w:rPr>
  </w:style>
  <w:style w:type="character" w:customStyle="1" w:styleId="Char1">
    <w:name w:val="文档结构图 Char"/>
    <w:link w:val="af0"/>
    <w:rsid w:val="00C50CC7"/>
    <w:rPr>
      <w:rFonts w:ascii="Tahoma" w:eastAsia="Times New Roman" w:hAnsi="Tahoma"/>
      <w:shd w:val="clear" w:color="auto" w:fill="000080"/>
      <w:lang w:val="en-GB" w:eastAsia="en-US"/>
    </w:rPr>
  </w:style>
  <w:style w:type="character" w:customStyle="1" w:styleId="Char2">
    <w:name w:val="纯文本 Char"/>
    <w:link w:val="af1"/>
    <w:rsid w:val="00C50CC7"/>
    <w:rPr>
      <w:rFonts w:ascii="Courier New" w:eastAsia="Times New Roman" w:hAnsi="Courier New"/>
      <w:lang w:val="nb-NO" w:eastAsia="en-US"/>
    </w:rPr>
  </w:style>
  <w:style w:type="character" w:customStyle="1" w:styleId="Char4">
    <w:name w:val="批注文字 Char"/>
    <w:link w:val="af5"/>
    <w:uiPriority w:val="99"/>
    <w:rsid w:val="00C50CC7"/>
    <w:rPr>
      <w:rFonts w:ascii="–¾’©" w:eastAsia="–¾’©"/>
      <w:sz w:val="24"/>
      <w:lang w:val="en-GB" w:eastAsia="en-US"/>
    </w:rPr>
  </w:style>
  <w:style w:type="paragraph" w:customStyle="1" w:styleId="TableText">
    <w:name w:val="TableText"/>
    <w:basedOn w:val="af3"/>
    <w:rsid w:val="00C50CC7"/>
  </w:style>
  <w:style w:type="character" w:customStyle="1" w:styleId="Char5">
    <w:name w:val="批注框文本 Char"/>
    <w:link w:val="af7"/>
    <w:semiHidden/>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msoins0">
    <w:name w:val="msoins"/>
    <w:basedOn w:val="a2"/>
    <w:rsid w:val="00C50CC7"/>
  </w:style>
  <w:style w:type="paragraph" w:customStyle="1" w:styleId="CharChar3">
    <w:name w:val="Char Char3"/>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10">
    <w:name w:val="Char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0">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
    <w:name w:val="Char Char2 Char Char"/>
    <w:basedOn w:val="a1"/>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1"/>
    <w:link w:val="Char8"/>
    <w:uiPriority w:val="34"/>
    <w:qFormat/>
    <w:rsid w:val="00C50CC7"/>
    <w:pPr>
      <w:ind w:left="720"/>
      <w:contextualSpacing/>
    </w:pPr>
    <w:rPr>
      <w:rFonts w:eastAsia="宋体"/>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afd">
    <w:name w:val="Normal (Web)"/>
    <w:basedOn w:val="a1"/>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e">
    <w:name w:val="(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
    <w:name w:val="T1 Char"/>
    <w:aliases w:val="Header 6 Char Char"/>
    <w:basedOn w:val="H6Char"/>
    <w:rsid w:val="00C50CC7"/>
    <w:rPr>
      <w:rFonts w:ascii="Arial" w:eastAsia="Arial" w:hAnsi="Arial"/>
      <w:lang w:val="en-GB"/>
    </w:rPr>
  </w:style>
  <w:style w:type="character" w:customStyle="1" w:styleId="T1Char1">
    <w:name w:val="T1 Char1"/>
    <w:aliases w:val="Header 6 Char Char1"/>
    <w:basedOn w:val="H6Char"/>
    <w:rsid w:val="00C50CC7"/>
    <w:rPr>
      <w:rFonts w:ascii="Arial" w:eastAsia="Arial" w:hAnsi="Arial"/>
      <w:lang w:val="en-GB"/>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6">
    <w:name w:val="(文字) (文字)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6">
    <w:name w:val="(文字) (文字)3"/>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4">
    <w:name w:val="(文字) (文字)4"/>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basedOn w:val="H6Char"/>
    <w:rsid w:val="00C50CC7"/>
    <w:rPr>
      <w:rFonts w:ascii="Arial" w:eastAsia="Arial" w:hAnsi="Arial"/>
      <w:lang w:val="en-GB"/>
    </w:rPr>
  </w:style>
  <w:style w:type="paragraph" w:customStyle="1" w:styleId="12">
    <w:name w:val="(文字) (文字)1"/>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
    <w:name w:val="Revision"/>
    <w:hidden/>
    <w:semiHidden/>
    <w:rsid w:val="00C50CC7"/>
    <w:rPr>
      <w:rFonts w:eastAsia="Batang"/>
      <w:lang w:val="en-GB"/>
    </w:rPr>
  </w:style>
  <w:style w:type="paragraph" w:styleId="27">
    <w:name w:val="Body Text Indent 2"/>
    <w:basedOn w:val="a1"/>
    <w:link w:val="2Char0"/>
    <w:rsid w:val="00C50CC7"/>
    <w:pPr>
      <w:ind w:leftChars="100" w:left="400" w:hangingChars="100" w:hanging="200"/>
    </w:pPr>
    <w:rPr>
      <w:rFonts w:eastAsia="MS Mincho"/>
      <w:lang w:eastAsia="en-GB"/>
    </w:rPr>
  </w:style>
  <w:style w:type="character" w:customStyle="1" w:styleId="2Char0">
    <w:name w:val="正文文本缩进 2 Char"/>
    <w:link w:val="27"/>
    <w:rsid w:val="00C50CC7"/>
    <w:rPr>
      <w:lang w:val="en-GB" w:eastAsia="en-GB"/>
    </w:rPr>
  </w:style>
  <w:style w:type="paragraph" w:styleId="aff0">
    <w:name w:val="Normal Indent"/>
    <w:basedOn w:val="a1"/>
    <w:rsid w:val="00C50CC7"/>
    <w:pPr>
      <w:overflowPunct/>
      <w:autoSpaceDE/>
      <w:autoSpaceDN/>
      <w:adjustRightInd/>
      <w:spacing w:after="0"/>
      <w:ind w:left="851"/>
      <w:textAlignment w:val="auto"/>
    </w:pPr>
    <w:rPr>
      <w:rFonts w:eastAsia="MS Mincho"/>
      <w:lang w:val="it-IT" w:eastAsia="en-GB"/>
    </w:rPr>
  </w:style>
  <w:style w:type="paragraph" w:styleId="53">
    <w:name w:val="List Number 5"/>
    <w:basedOn w:val="a1"/>
    <w:rsid w:val="00C50CC7"/>
    <w:pPr>
      <w:tabs>
        <w:tab w:val="num" w:pos="851"/>
        <w:tab w:val="num" w:pos="1800"/>
      </w:tabs>
      <w:ind w:left="1800" w:hanging="851"/>
    </w:pPr>
    <w:rPr>
      <w:rFonts w:eastAsia="MS Mincho"/>
      <w:lang w:eastAsia="en-GB"/>
    </w:rPr>
  </w:style>
  <w:style w:type="paragraph" w:styleId="3">
    <w:name w:val="List Number 3"/>
    <w:basedOn w:val="a1"/>
    <w:rsid w:val="00C50CC7"/>
    <w:pPr>
      <w:numPr>
        <w:numId w:val="6"/>
      </w:numPr>
      <w:tabs>
        <w:tab w:val="num" w:pos="926"/>
      </w:tabs>
      <w:ind w:left="926"/>
    </w:pPr>
    <w:rPr>
      <w:rFonts w:eastAsia="MS Mincho"/>
      <w:lang w:eastAsia="en-GB"/>
    </w:rPr>
  </w:style>
  <w:style w:type="paragraph" w:styleId="4">
    <w:name w:val="List Number 4"/>
    <w:basedOn w:val="a1"/>
    <w:rsid w:val="00C50CC7"/>
    <w:pPr>
      <w:numPr>
        <w:numId w:val="5"/>
      </w:numPr>
      <w:tabs>
        <w:tab w:val="num" w:pos="1209"/>
      </w:tabs>
      <w:ind w:left="1209"/>
    </w:pPr>
    <w:rPr>
      <w:rFonts w:eastAsia="MS Mincho"/>
      <w:lang w:eastAsia="en-GB"/>
    </w:rPr>
  </w:style>
  <w:style w:type="character" w:styleId="aff1">
    <w:name w:val="Strong"/>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3">
    <w:name w:val="修订1"/>
    <w:hidden/>
    <w:semiHidden/>
    <w:rsid w:val="00C50CC7"/>
    <w:rPr>
      <w:rFonts w:eastAsia="Batang"/>
      <w:lang w:val="en-GB"/>
    </w:rPr>
  </w:style>
  <w:style w:type="paragraph" w:styleId="aff2">
    <w:name w:val="endnote text"/>
    <w:basedOn w:val="a1"/>
    <w:link w:val="Char9"/>
    <w:rsid w:val="00C50CC7"/>
    <w:pPr>
      <w:overflowPunct/>
      <w:autoSpaceDE/>
      <w:autoSpaceDN/>
      <w:adjustRightInd/>
      <w:snapToGrid w:val="0"/>
      <w:textAlignment w:val="auto"/>
    </w:pPr>
    <w:rPr>
      <w:rFonts w:eastAsia="宋体"/>
    </w:rPr>
  </w:style>
  <w:style w:type="character" w:customStyle="1" w:styleId="Char9">
    <w:name w:val="尾注文本 Char"/>
    <w:link w:val="aff2"/>
    <w:rsid w:val="00C50CC7"/>
    <w:rPr>
      <w:rFonts w:eastAsia="宋体"/>
      <w:lang w:val="en-GB" w:eastAsia="en-US"/>
    </w:rPr>
  </w:style>
  <w:style w:type="character" w:styleId="aff3">
    <w:name w:val="endnote reference"/>
    <w:rsid w:val="00C50CC7"/>
    <w:rPr>
      <w:vertAlign w:val="superscript"/>
    </w:rPr>
  </w:style>
  <w:style w:type="character" w:customStyle="1" w:styleId="btChar3">
    <w:name w:val="bt Char3"/>
    <w:rsid w:val="00C50CC7"/>
    <w:rPr>
      <w:lang w:val="en-GB" w:eastAsia="ja-JP" w:bidi="ar-SA"/>
    </w:rPr>
  </w:style>
  <w:style w:type="paragraph" w:styleId="aff4">
    <w:name w:val="Title"/>
    <w:basedOn w:val="a1"/>
    <w:next w:val="a1"/>
    <w:link w:val="Chara"/>
    <w:qFormat/>
    <w:rsid w:val="00C50CC7"/>
    <w:pPr>
      <w:spacing w:before="240" w:after="60"/>
      <w:outlineLvl w:val="0"/>
    </w:pPr>
    <w:rPr>
      <w:rFonts w:ascii="Courier New" w:eastAsia="宋体" w:hAnsi="Courier New"/>
      <w:lang w:val="nb-NO"/>
    </w:rPr>
  </w:style>
  <w:style w:type="character" w:customStyle="1" w:styleId="Chara">
    <w:name w:val="标题 Char"/>
    <w:link w:val="aff4"/>
    <w:rsid w:val="00C50CC7"/>
    <w:rPr>
      <w:rFonts w:ascii="Courier New" w:eastAsia="宋体" w:hAnsi="Courier New"/>
      <w:lang w:val="nb-NO" w:eastAsia="en-US"/>
    </w:rPr>
  </w:style>
  <w:style w:type="paragraph" w:customStyle="1" w:styleId="FL">
    <w:name w:val="FL"/>
    <w:basedOn w:val="a1"/>
    <w:qFormat/>
    <w:rsid w:val="00C50CC7"/>
    <w:pPr>
      <w:keepNext/>
      <w:keepLines/>
      <w:spacing w:before="60"/>
      <w:jc w:val="center"/>
    </w:pPr>
    <w:rPr>
      <w:rFonts w:ascii="Arial" w:eastAsia="宋体"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aff5">
    <w:name w:val="Date"/>
    <w:basedOn w:val="a1"/>
    <w:next w:val="a1"/>
    <w:link w:val="Charb"/>
    <w:rsid w:val="00C50CC7"/>
    <w:rPr>
      <w:rFonts w:eastAsia="宋体"/>
    </w:rPr>
  </w:style>
  <w:style w:type="character" w:customStyle="1" w:styleId="Charb">
    <w:name w:val="日期 Char"/>
    <w:link w:val="aff5"/>
    <w:rsid w:val="00C50CC7"/>
    <w:rPr>
      <w:rFonts w:eastAsia="宋体"/>
      <w:lang w:val="en-GB" w:eastAsia="en-US"/>
    </w:rPr>
  </w:style>
  <w:style w:type="character" w:customStyle="1" w:styleId="Char0">
    <w:name w:val="题注 Char"/>
    <w:aliases w:val="cap Char1,cap Char Char,Caption Char Char,Caption Char1 Char Char,cap Char Char1 Char,Caption Char Char1 Char Char,cap Char2 Char Char,Ca Char,cap1 Char,cap2 Char,cap11 Char,Légende-figure Char1,Légende-figure Char Char,Beschrifubg Char,C Char"/>
    <w:link w:val="ad"/>
    <w:uiPriority w:val="35"/>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宋体"/>
      <w:sz w:val="24"/>
      <w:szCs w:val="24"/>
      <w:lang w:val="en-GB" w:eastAsia="ko-KR"/>
    </w:rPr>
  </w:style>
  <w:style w:type="paragraph" w:customStyle="1" w:styleId="-PAGE-">
    <w:name w:val="- PAGE -"/>
    <w:rsid w:val="00C50CC7"/>
    <w:rPr>
      <w:rFonts w:eastAsia="宋体"/>
      <w:sz w:val="24"/>
      <w:szCs w:val="24"/>
      <w:lang w:val="en-GB" w:eastAsia="ko-KR"/>
    </w:rPr>
  </w:style>
  <w:style w:type="paragraph" w:customStyle="1" w:styleId="PageXofY">
    <w:name w:val="Page X of Y"/>
    <w:rsid w:val="00C50CC7"/>
    <w:rPr>
      <w:rFonts w:eastAsia="宋体"/>
      <w:sz w:val="24"/>
      <w:szCs w:val="24"/>
      <w:lang w:val="en-GB" w:eastAsia="ko-KR"/>
    </w:rPr>
  </w:style>
  <w:style w:type="paragraph" w:customStyle="1" w:styleId="Createdby">
    <w:name w:val="Created by"/>
    <w:rsid w:val="00C50CC7"/>
    <w:rPr>
      <w:rFonts w:eastAsia="宋体"/>
      <w:sz w:val="24"/>
      <w:szCs w:val="24"/>
      <w:lang w:val="en-GB" w:eastAsia="ko-KR"/>
    </w:rPr>
  </w:style>
  <w:style w:type="paragraph" w:customStyle="1" w:styleId="Createdon">
    <w:name w:val="Created on"/>
    <w:rsid w:val="00C50CC7"/>
    <w:rPr>
      <w:rFonts w:eastAsia="宋体"/>
      <w:sz w:val="24"/>
      <w:szCs w:val="24"/>
      <w:lang w:val="en-GB" w:eastAsia="ko-KR"/>
    </w:rPr>
  </w:style>
  <w:style w:type="paragraph" w:customStyle="1" w:styleId="Lastprinted">
    <w:name w:val="Last printed"/>
    <w:rsid w:val="00C50CC7"/>
    <w:rPr>
      <w:rFonts w:eastAsia="宋体"/>
      <w:sz w:val="24"/>
      <w:szCs w:val="24"/>
      <w:lang w:val="en-GB" w:eastAsia="ko-KR"/>
    </w:rPr>
  </w:style>
  <w:style w:type="paragraph" w:customStyle="1" w:styleId="Lastsavedby">
    <w:name w:val="Last saved by"/>
    <w:rsid w:val="00C50CC7"/>
    <w:rPr>
      <w:rFonts w:eastAsia="宋体"/>
      <w:sz w:val="24"/>
      <w:szCs w:val="24"/>
      <w:lang w:val="en-GB" w:eastAsia="ko-KR"/>
    </w:rPr>
  </w:style>
  <w:style w:type="paragraph" w:customStyle="1" w:styleId="Filename">
    <w:name w:val="Filename"/>
    <w:rsid w:val="00C50CC7"/>
    <w:rPr>
      <w:rFonts w:eastAsia="宋体"/>
      <w:sz w:val="24"/>
      <w:szCs w:val="24"/>
      <w:lang w:val="en-GB" w:eastAsia="ko-KR"/>
    </w:rPr>
  </w:style>
  <w:style w:type="paragraph" w:customStyle="1" w:styleId="Filenameandpath">
    <w:name w:val="Filename and path"/>
    <w:rsid w:val="00C50CC7"/>
    <w:rPr>
      <w:rFonts w:eastAsia="宋体"/>
      <w:sz w:val="24"/>
      <w:szCs w:val="24"/>
      <w:lang w:val="en-GB" w:eastAsia="ko-KR"/>
    </w:rPr>
  </w:style>
  <w:style w:type="paragraph" w:customStyle="1" w:styleId="AuthorPageDate">
    <w:name w:val="Author  Page #  Date"/>
    <w:rsid w:val="00C50CC7"/>
    <w:rPr>
      <w:rFonts w:eastAsia="宋体"/>
      <w:sz w:val="24"/>
      <w:szCs w:val="24"/>
      <w:lang w:val="en-GB" w:eastAsia="ko-KR"/>
    </w:rPr>
  </w:style>
  <w:style w:type="paragraph" w:customStyle="1" w:styleId="ConfidentialPageDate">
    <w:name w:val="Confidential  Page #  Date"/>
    <w:rsid w:val="00C50CC7"/>
    <w:rPr>
      <w:rFonts w:eastAsia="宋体"/>
      <w:sz w:val="24"/>
      <w:szCs w:val="24"/>
      <w:lang w:val="en-GB" w:eastAsia="ko-KR"/>
    </w:rPr>
  </w:style>
  <w:style w:type="paragraph" w:customStyle="1" w:styleId="tdoc-header">
    <w:name w:val="tdoc-header"/>
    <w:rsid w:val="00C50CC7"/>
    <w:rPr>
      <w:rFonts w:ascii="Arial" w:eastAsia="宋体" w:hAnsi="Arial"/>
      <w:noProof/>
      <w:sz w:val="24"/>
      <w:lang w:val="en-GB"/>
    </w:rPr>
  </w:style>
  <w:style w:type="paragraph" w:customStyle="1" w:styleId="INDENT1">
    <w:name w:val="INDENT1"/>
    <w:basedOn w:val="a1"/>
    <w:rsid w:val="00C50CC7"/>
    <w:pPr>
      <w:ind w:left="851"/>
    </w:pPr>
    <w:rPr>
      <w:rFonts w:eastAsia="宋体"/>
      <w:lang w:eastAsia="ja-JP"/>
    </w:rPr>
  </w:style>
  <w:style w:type="paragraph" w:customStyle="1" w:styleId="INDENT2">
    <w:name w:val="INDENT2"/>
    <w:basedOn w:val="a1"/>
    <w:rsid w:val="00C50CC7"/>
    <w:pPr>
      <w:ind w:left="1135" w:hanging="284"/>
    </w:pPr>
    <w:rPr>
      <w:rFonts w:eastAsia="宋体"/>
      <w:lang w:eastAsia="ja-JP"/>
    </w:rPr>
  </w:style>
  <w:style w:type="paragraph" w:customStyle="1" w:styleId="INDENT3">
    <w:name w:val="INDENT3"/>
    <w:basedOn w:val="a1"/>
    <w:rsid w:val="00C50CC7"/>
    <w:pPr>
      <w:ind w:left="1701" w:hanging="567"/>
    </w:pPr>
    <w:rPr>
      <w:rFonts w:eastAsia="宋体"/>
      <w:lang w:eastAsia="ja-JP"/>
    </w:rPr>
  </w:style>
  <w:style w:type="paragraph" w:customStyle="1" w:styleId="FigureTitle">
    <w:name w:val="Figure_Title"/>
    <w:basedOn w:val="a1"/>
    <w:next w:val="a1"/>
    <w:rsid w:val="00C50CC7"/>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C50CC7"/>
    <w:pPr>
      <w:keepNext/>
      <w:keepLines/>
    </w:pPr>
    <w:rPr>
      <w:rFonts w:eastAsia="宋体"/>
      <w:b/>
      <w:lang w:eastAsia="ja-JP"/>
    </w:rPr>
  </w:style>
  <w:style w:type="paragraph" w:customStyle="1" w:styleId="enumlev2">
    <w:name w:val="enumlev2"/>
    <w:basedOn w:val="a1"/>
    <w:rsid w:val="00C50CC7"/>
    <w:pPr>
      <w:tabs>
        <w:tab w:val="left" w:pos="794"/>
        <w:tab w:val="left" w:pos="1191"/>
        <w:tab w:val="left" w:pos="1588"/>
        <w:tab w:val="left" w:pos="1985"/>
      </w:tabs>
      <w:spacing w:before="86"/>
      <w:ind w:left="1588" w:hanging="397"/>
      <w:jc w:val="both"/>
    </w:pPr>
    <w:rPr>
      <w:rFonts w:eastAsia="宋体"/>
      <w:lang w:eastAsia="ja-JP"/>
    </w:rPr>
  </w:style>
  <w:style w:type="paragraph" w:customStyle="1" w:styleId="TAJ">
    <w:name w:val="TAJ"/>
    <w:basedOn w:val="TH"/>
    <w:rsid w:val="00C50CC7"/>
    <w:rPr>
      <w:rFonts w:eastAsia="宋体"/>
      <w:lang w:eastAsia="ja-JP"/>
    </w:rPr>
  </w:style>
  <w:style w:type="character" w:customStyle="1" w:styleId="BodyTextChar">
    <w:name w:val="Body Text Char"/>
    <w:rsid w:val="00C50CC7"/>
    <w:rPr>
      <w:lang w:val="en-GB" w:eastAsia="ja-JP" w:bidi="ar-SA"/>
    </w:rPr>
  </w:style>
  <w:style w:type="paragraph" w:customStyle="1" w:styleId="Figure">
    <w:name w:val="Figure"/>
    <w:basedOn w:val="a1"/>
    <w:rsid w:val="00C50CC7"/>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eastAsia="ja-JP"/>
    </w:rPr>
  </w:style>
  <w:style w:type="table" w:customStyle="1" w:styleId="TableGrid1">
    <w:name w:val="Table Grid1"/>
    <w:basedOn w:val="a3"/>
    <w:next w:val="af8"/>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C50CC7"/>
    <w:pPr>
      <w:tabs>
        <w:tab w:val="left" w:pos="1418"/>
      </w:tabs>
      <w:spacing w:after="120"/>
    </w:pPr>
    <w:rPr>
      <w:rFonts w:ascii="Arial" w:eastAsia="MS Mincho" w:hAnsi="Arial"/>
      <w:sz w:val="24"/>
      <w:lang w:val="fr-FR"/>
    </w:rPr>
  </w:style>
  <w:style w:type="paragraph" w:customStyle="1" w:styleId="p20">
    <w:name w:val="p20"/>
    <w:basedOn w:val="a1"/>
    <w:rsid w:val="00C50CC7"/>
    <w:pPr>
      <w:overflowPunct/>
      <w:autoSpaceDE/>
      <w:autoSpaceDN/>
      <w:adjustRightInd/>
      <w:snapToGrid w:val="0"/>
      <w:spacing w:after="0"/>
    </w:pPr>
    <w:rPr>
      <w:rFonts w:ascii="Arial" w:eastAsia="宋体" w:hAnsi="Arial" w:cs="Arial"/>
      <w:sz w:val="18"/>
      <w:szCs w:val="18"/>
      <w:lang w:eastAsia="zh-CN"/>
    </w:rPr>
  </w:style>
  <w:style w:type="paragraph" w:customStyle="1" w:styleId="ATC">
    <w:name w:val="ATC"/>
    <w:basedOn w:val="a1"/>
    <w:rsid w:val="00C50CC7"/>
    <w:rPr>
      <w:rFonts w:eastAsia="宋体"/>
      <w:lang w:eastAsia="ja-JP"/>
    </w:rPr>
  </w:style>
  <w:style w:type="paragraph" w:customStyle="1" w:styleId="TaOC">
    <w:name w:val="TaOC"/>
    <w:basedOn w:val="TAC"/>
    <w:rsid w:val="00C50CC7"/>
    <w:rPr>
      <w:rFonts w:eastAsia="宋体"/>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a1"/>
    <w:rsid w:val="00C50CC7"/>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Separation">
    <w:name w:val="Separation"/>
    <w:basedOn w:val="1"/>
    <w:next w:val="a1"/>
    <w:rsid w:val="00C50CC7"/>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C50CC7"/>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a3"/>
    <w:next w:val="af8"/>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6"/>
    <w:rsid w:val="00C50CC7"/>
    <w:pPr>
      <w:numPr>
        <w:ilvl w:val="0"/>
        <w:numId w:val="0"/>
      </w:numPr>
      <w:spacing w:before="240" w:beforeAutospacing="0" w:afterLines="0" w:after="180"/>
    </w:pPr>
    <w:rPr>
      <w:rFonts w:eastAsia="MS Mincho"/>
      <w:bCs/>
    </w:rPr>
  </w:style>
  <w:style w:type="table" w:customStyle="1" w:styleId="TableGrid3">
    <w:name w:val="Table Grid3"/>
    <w:basedOn w:val="a3"/>
    <w:next w:val="af8"/>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宋体" w:hAnsi="Arial" w:cs="Arial"/>
    </w:rPr>
  </w:style>
  <w:style w:type="paragraph" w:customStyle="1" w:styleId="b10">
    <w:name w:val="b1"/>
    <w:basedOn w:val="a1"/>
    <w:rsid w:val="00C50CC7"/>
    <w:pPr>
      <w:overflowPunct/>
      <w:autoSpaceDE/>
      <w:autoSpaceDN/>
      <w:adjustRightInd/>
      <w:spacing w:before="100" w:beforeAutospacing="1" w:after="100" w:afterAutospacing="1"/>
      <w:textAlignment w:val="auto"/>
    </w:pPr>
    <w:rPr>
      <w:rFonts w:eastAsia="宋体"/>
      <w:sz w:val="24"/>
      <w:szCs w:val="24"/>
    </w:rPr>
  </w:style>
  <w:style w:type="paragraph" w:customStyle="1" w:styleId="14">
    <w:name w:val="吹き出し1"/>
    <w:basedOn w:val="a1"/>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50CC7"/>
    <w:rPr>
      <w:rFonts w:ascii="Arial" w:hAnsi="Arial"/>
      <w:b/>
      <w:noProof/>
      <w:sz w:val="18"/>
      <w:lang w:val="en-GB" w:eastAsia="en-US" w:bidi="ar-SA"/>
    </w:rPr>
  </w:style>
  <w:style w:type="paragraph" w:customStyle="1" w:styleId="28">
    <w:name w:val="吹き出し2"/>
    <w:basedOn w:val="a1"/>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a1"/>
    <w:next w:val="a1"/>
    <w:rsid w:val="00C50CC7"/>
    <w:rPr>
      <w:rFonts w:eastAsia="MS Mincho"/>
      <w:i/>
      <w:lang w:eastAsia="en-GB"/>
    </w:rPr>
  </w:style>
  <w:style w:type="paragraph" w:customStyle="1" w:styleId="TOC91">
    <w:name w:val="TOC 91"/>
    <w:basedOn w:val="80"/>
    <w:rsid w:val="00C50CC7"/>
    <w:pPr>
      <w:keepNext/>
      <w:ind w:left="1418" w:hanging="1418"/>
    </w:pPr>
    <w:rPr>
      <w:rFonts w:eastAsia="MS Mincho"/>
      <w:lang w:val="en-US" w:eastAsia="en-GB"/>
    </w:rPr>
  </w:style>
  <w:style w:type="paragraph" w:customStyle="1" w:styleId="Caption1">
    <w:name w:val="Caption1"/>
    <w:basedOn w:val="a1"/>
    <w:next w:val="a1"/>
    <w:rsid w:val="00C50CC7"/>
    <w:pPr>
      <w:spacing w:before="120" w:after="120"/>
    </w:pPr>
    <w:rPr>
      <w:rFonts w:eastAsia="MS Mincho"/>
      <w:b/>
      <w:lang w:eastAsia="en-GB"/>
    </w:rPr>
  </w:style>
  <w:style w:type="paragraph" w:customStyle="1" w:styleId="HE">
    <w:name w:val="HE"/>
    <w:basedOn w:val="a1"/>
    <w:rsid w:val="00C50CC7"/>
    <w:pPr>
      <w:spacing w:after="0"/>
    </w:pPr>
    <w:rPr>
      <w:rFonts w:eastAsia="MS Mincho"/>
      <w:b/>
      <w:lang w:eastAsia="en-GB"/>
    </w:rPr>
  </w:style>
  <w:style w:type="paragraph" w:customStyle="1" w:styleId="HO">
    <w:name w:val="HO"/>
    <w:basedOn w:val="a1"/>
    <w:rsid w:val="00C50CC7"/>
    <w:pPr>
      <w:spacing w:after="0"/>
      <w:jc w:val="right"/>
    </w:pPr>
    <w:rPr>
      <w:rFonts w:eastAsia="MS Mincho"/>
      <w:b/>
      <w:lang w:eastAsia="en-GB"/>
    </w:rPr>
  </w:style>
  <w:style w:type="paragraph" w:customStyle="1" w:styleId="WP">
    <w:name w:val="WP"/>
    <w:basedOn w:val="a1"/>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rPr>
  </w:style>
  <w:style w:type="paragraph" w:customStyle="1" w:styleId="ZC">
    <w:name w:val="ZC"/>
    <w:rsid w:val="00C50CC7"/>
    <w:pPr>
      <w:spacing w:line="360" w:lineRule="atLeast"/>
      <w:jc w:val="center"/>
    </w:pPr>
    <w:rPr>
      <w:lang w:val="en-GB"/>
    </w:rPr>
  </w:style>
  <w:style w:type="paragraph" w:customStyle="1" w:styleId="FooterCentred">
    <w:name w:val="FooterCentred"/>
    <w:basedOn w:val="a6"/>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a1"/>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a1"/>
    <w:rsid w:val="00C50CC7"/>
    <w:pPr>
      <w:spacing w:before="120" w:after="120"/>
    </w:pPr>
    <w:rPr>
      <w:rFonts w:eastAsia="MS Mincho"/>
      <w:lang w:eastAsia="en-GB"/>
    </w:rPr>
  </w:style>
  <w:style w:type="paragraph" w:customStyle="1" w:styleId="Teststep">
    <w:name w:val="Test step"/>
    <w:basedOn w:val="a1"/>
    <w:rsid w:val="00C50CC7"/>
    <w:pPr>
      <w:tabs>
        <w:tab w:val="left" w:pos="720"/>
      </w:tabs>
      <w:spacing w:after="0"/>
      <w:ind w:left="720" w:hanging="720"/>
    </w:pPr>
    <w:rPr>
      <w:rFonts w:eastAsia="MS Mincho"/>
      <w:lang w:eastAsia="en-GB"/>
    </w:rPr>
  </w:style>
  <w:style w:type="paragraph" w:customStyle="1" w:styleId="TableTitle">
    <w:name w:val="TableTitle"/>
    <w:basedOn w:val="25"/>
    <w:next w:val="25"/>
    <w:rsid w:val="00C50CC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C50CC7"/>
    <w:pPr>
      <w:ind w:left="400" w:hanging="400"/>
      <w:jc w:val="center"/>
    </w:pPr>
    <w:rPr>
      <w:rFonts w:eastAsia="MS Mincho"/>
      <w:b/>
      <w:lang w:eastAsia="en-GB"/>
    </w:rPr>
  </w:style>
  <w:style w:type="paragraph" w:customStyle="1" w:styleId="table">
    <w:name w:val="table"/>
    <w:basedOn w:val="a1"/>
    <w:next w:val="a1"/>
    <w:rsid w:val="00C50CC7"/>
    <w:pPr>
      <w:spacing w:after="0"/>
      <w:jc w:val="center"/>
    </w:pPr>
    <w:rPr>
      <w:rFonts w:eastAsia="MS Mincho"/>
      <w:lang w:eastAsia="en-GB"/>
    </w:rPr>
  </w:style>
  <w:style w:type="paragraph" w:customStyle="1" w:styleId="t2">
    <w:name w:val="t2"/>
    <w:basedOn w:val="a1"/>
    <w:rsid w:val="00C50CC7"/>
    <w:pPr>
      <w:spacing w:after="0"/>
    </w:pPr>
    <w:rPr>
      <w:rFonts w:eastAsia="MS Mincho"/>
      <w:lang w:eastAsia="en-GB"/>
    </w:rPr>
  </w:style>
  <w:style w:type="paragraph" w:customStyle="1" w:styleId="CommentNokia">
    <w:name w:val="Comment Nokia"/>
    <w:basedOn w:val="a1"/>
    <w:rsid w:val="00C50CC7"/>
    <w:pPr>
      <w:tabs>
        <w:tab w:val="left" w:pos="360"/>
      </w:tabs>
      <w:ind w:left="360" w:hanging="360"/>
    </w:pPr>
    <w:rPr>
      <w:rFonts w:eastAsia="MS Mincho"/>
      <w:sz w:val="22"/>
      <w:lang w:eastAsia="en-GB"/>
    </w:rPr>
  </w:style>
  <w:style w:type="paragraph" w:customStyle="1" w:styleId="Copyright">
    <w:name w:val="Copyright"/>
    <w:basedOn w:val="a1"/>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宋体" w:hAnsi="Arial"/>
      <w:noProof/>
      <w:color w:val="000000"/>
      <w:lang w:val="en-GB"/>
    </w:rPr>
  </w:style>
  <w:style w:type="paragraph" w:customStyle="1" w:styleId="Heading3Underrubrik2H3">
    <w:name w:val="Heading 3.Underrubrik2.H3"/>
    <w:basedOn w:val="Heading2Head2A2"/>
    <w:next w:val="a1"/>
    <w:rsid w:val="00C50CC7"/>
    <w:pPr>
      <w:spacing w:before="120"/>
      <w:outlineLvl w:val="2"/>
    </w:pPr>
    <w:rPr>
      <w:sz w:val="28"/>
    </w:rPr>
  </w:style>
  <w:style w:type="paragraph" w:customStyle="1" w:styleId="Heading2Head2A2">
    <w:name w:val="Heading 2.Head2A.2"/>
    <w:basedOn w:val="1"/>
    <w:next w:val="a1"/>
    <w:rsid w:val="00C50CC7"/>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C50CC7"/>
    <w:pPr>
      <w:spacing w:after="220"/>
    </w:pPr>
    <w:rPr>
      <w:rFonts w:eastAsia="MS Mincho"/>
      <w:b/>
      <w:lang w:eastAsia="en-GB"/>
    </w:rPr>
  </w:style>
  <w:style w:type="paragraph" w:customStyle="1" w:styleId="berschrift2Head2A2">
    <w:name w:val="Überschrift 2.Head2A.2"/>
    <w:basedOn w:val="1"/>
    <w:next w:val="a1"/>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C50CC7"/>
    <w:pPr>
      <w:widowControl w:val="0"/>
      <w:spacing w:after="120"/>
      <w:ind w:left="283" w:hanging="283"/>
    </w:pPr>
    <w:rPr>
      <w:rFonts w:eastAsia="MS Mincho"/>
      <w:lang w:eastAsia="de-DE"/>
    </w:rPr>
  </w:style>
  <w:style w:type="paragraph" w:customStyle="1" w:styleId="11BodyText">
    <w:name w:val="11 BodyText"/>
    <w:basedOn w:val="a1"/>
    <w:rsid w:val="00C50CC7"/>
    <w:pPr>
      <w:overflowPunct/>
      <w:autoSpaceDE/>
      <w:autoSpaceDN/>
      <w:adjustRightInd/>
      <w:spacing w:after="220"/>
      <w:ind w:left="1298"/>
      <w:textAlignment w:val="auto"/>
    </w:pPr>
    <w:rPr>
      <w:rFonts w:ascii="Arial" w:eastAsia="宋体" w:hAnsi="Arial"/>
      <w:lang w:eastAsia="en-GB"/>
    </w:rPr>
  </w:style>
  <w:style w:type="numbering" w:customStyle="1" w:styleId="15">
    <w:name w:val="无列表1"/>
    <w:next w:val="a4"/>
    <w:semiHidden/>
    <w:rsid w:val="00C50CC7"/>
  </w:style>
  <w:style w:type="paragraph" w:customStyle="1" w:styleId="1030302">
    <w:name w:val="样式 样式 标题 1 + 两端对齐 段前: 0.3 行 段后: 0.3 行 行距: 单倍行距 + 段前: 0.2 行 段后: ..."/>
    <w:basedOn w:val="a1"/>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eastAsia="zh-CN"/>
    </w:rPr>
  </w:style>
  <w:style w:type="table" w:customStyle="1" w:styleId="37">
    <w:name w:val="网格型3"/>
    <w:basedOn w:val="a3"/>
    <w:next w:val="af8"/>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C50CC7"/>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C50CC7"/>
    <w:pPr>
      <w:tabs>
        <w:tab w:val="num" w:pos="720"/>
      </w:tabs>
      <w:ind w:left="720" w:hanging="360"/>
    </w:pPr>
    <w:rPr>
      <w:rFonts w:eastAsia="宋体"/>
    </w:rPr>
  </w:style>
  <w:style w:type="paragraph" w:customStyle="1" w:styleId="NormalArial">
    <w:name w:val="Normal + Arial"/>
    <w:aliases w:val="9 pt,Right,Right:  0,24 cm,After:  0 pt"/>
    <w:basedOn w:val="a1"/>
    <w:rsid w:val="00C50CC7"/>
    <w:pPr>
      <w:keepNext/>
      <w:keepLines/>
      <w:spacing w:after="0"/>
      <w:ind w:right="134"/>
      <w:jc w:val="right"/>
    </w:pPr>
    <w:rPr>
      <w:rFonts w:ascii="Arial" w:eastAsia="宋体" w:hAnsi="Arial" w:cs="Arial"/>
      <w:sz w:val="18"/>
      <w:szCs w:val="18"/>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宋体"/>
      <w:kern w:val="2"/>
    </w:rPr>
  </w:style>
  <w:style w:type="character" w:customStyle="1" w:styleId="StyleTACChar">
    <w:name w:val="Style TAC + Char"/>
    <w:link w:val="StyleTAC"/>
    <w:rsid w:val="00C50CC7"/>
    <w:rPr>
      <w:rFonts w:ascii="Arial" w:eastAsia="宋体"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a2"/>
    <w:rsid w:val="00602E3A"/>
  </w:style>
  <w:style w:type="character" w:customStyle="1" w:styleId="apple-converted-space">
    <w:name w:val="apple-converted-space"/>
    <w:rsid w:val="00D562CD"/>
  </w:style>
  <w:style w:type="character" w:customStyle="1" w:styleId="B3Char">
    <w:name w:val="B3 Char"/>
    <w:link w:val="B30"/>
    <w:rsid w:val="001B50DF"/>
    <w:rPr>
      <w:rFonts w:eastAsia="宋体"/>
      <w:lang w:val="en-GB"/>
    </w:rPr>
  </w:style>
  <w:style w:type="paragraph" w:customStyle="1" w:styleId="TB1">
    <w:name w:val="TB1"/>
    <w:basedOn w:val="a1"/>
    <w:qFormat/>
    <w:rsid w:val="00EA5D95"/>
    <w:pPr>
      <w:keepNext/>
      <w:keepLines/>
      <w:numPr>
        <w:numId w:val="8"/>
      </w:numPr>
      <w:tabs>
        <w:tab w:val="num" w:pos="360"/>
        <w:tab w:val="left" w:pos="720"/>
      </w:tabs>
      <w:spacing w:after="0"/>
      <w:ind w:left="737" w:hanging="380"/>
    </w:pPr>
    <w:rPr>
      <w:rFonts w:ascii="Arial" w:eastAsia="Malgun Gothic" w:hAnsi="Arial"/>
      <w:sz w:val="18"/>
      <w:lang w:val="en-GB"/>
    </w:rPr>
  </w:style>
  <w:style w:type="character" w:customStyle="1" w:styleId="EQChar">
    <w:name w:val="EQ Char"/>
    <w:link w:val="EQ"/>
    <w:rsid w:val="008C7A15"/>
    <w:rPr>
      <w:rFonts w:eastAsia="Times New Roman"/>
      <w:noProof/>
    </w:rPr>
  </w:style>
  <w:style w:type="paragraph" w:customStyle="1" w:styleId="oa1">
    <w:name w:val="oa1"/>
    <w:basedOn w:val="a1"/>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textAlignment w:val="auto"/>
    </w:pPr>
    <w:rPr>
      <w:sz w:val="24"/>
      <w:szCs w:val="24"/>
    </w:rPr>
  </w:style>
  <w:style w:type="paragraph" w:customStyle="1" w:styleId="oa2">
    <w:name w:val="oa2"/>
    <w:basedOn w:val="a1"/>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oa3">
    <w:name w:val="oa3"/>
    <w:basedOn w:val="a1"/>
    <w:rsid w:val="0026562E"/>
    <w:pPr>
      <w:overflowPunct/>
      <w:autoSpaceDE/>
      <w:autoSpaceDN/>
      <w:adjustRightInd/>
      <w:spacing w:before="100" w:beforeAutospacing="1" w:after="100" w:afterAutospacing="1"/>
      <w:textAlignment w:val="top"/>
    </w:pPr>
    <w:rPr>
      <w:sz w:val="24"/>
      <w:szCs w:val="24"/>
    </w:rPr>
  </w:style>
  <w:style w:type="paragraph" w:customStyle="1" w:styleId="oa4">
    <w:name w:val="oa4"/>
    <w:basedOn w:val="a1"/>
    <w:rsid w:val="0026562E"/>
    <w:pPr>
      <w:pBdr>
        <w:top w:val="single" w:sz="8" w:space="0" w:color="000000"/>
        <w:left w:val="single" w:sz="8" w:space="0" w:color="000000"/>
        <w:bottom w:val="single" w:sz="8" w:space="0" w:color="000000"/>
        <w:right w:val="single" w:sz="8" w:space="0" w:color="000000"/>
      </w:pBdr>
      <w:overflowPunct/>
      <w:autoSpaceDE/>
      <w:autoSpaceDN/>
      <w:adjustRightInd/>
      <w:spacing w:before="100" w:beforeAutospacing="1" w:after="100" w:afterAutospacing="1"/>
      <w:jc w:val="right"/>
      <w:textAlignment w:val="auto"/>
    </w:pPr>
    <w:rPr>
      <w:sz w:val="24"/>
      <w:szCs w:val="24"/>
    </w:rPr>
  </w:style>
  <w:style w:type="paragraph" w:customStyle="1" w:styleId="xl65">
    <w:name w:val="xl65"/>
    <w:basedOn w:val="a1"/>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6">
    <w:name w:val="xl66"/>
    <w:basedOn w:val="a1"/>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7">
    <w:name w:val="xl67"/>
    <w:basedOn w:val="a1"/>
    <w:rsid w:val="003D73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Default">
    <w:name w:val="Default"/>
    <w:rsid w:val="00FC7878"/>
    <w:pPr>
      <w:autoSpaceDE w:val="0"/>
      <w:autoSpaceDN w:val="0"/>
      <w:adjustRightInd w:val="0"/>
    </w:pPr>
    <w:rPr>
      <w:rFonts w:ascii="Arial" w:hAnsi="Arial" w:cs="Arial"/>
      <w:color w:val="000000"/>
      <w:sz w:val="24"/>
      <w:szCs w:val="24"/>
    </w:rPr>
  </w:style>
  <w:style w:type="character" w:customStyle="1" w:styleId="Char8">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sid w:val="00827057"/>
    <w:rPr>
      <w:rFonts w:eastAsia="宋体"/>
    </w:rPr>
  </w:style>
  <w:style w:type="paragraph" w:customStyle="1" w:styleId="xl69">
    <w:name w:val="xl69"/>
    <w:basedOn w:val="a1"/>
    <w:rsid w:val="005B0563"/>
    <w:pP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a1"/>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a1"/>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a1"/>
    <w:rsid w:val="005B0563"/>
    <w:pPr>
      <w:overflowPunct/>
      <w:autoSpaceDE/>
      <w:autoSpaceDN/>
      <w:adjustRightInd/>
      <w:spacing w:before="100" w:beforeAutospacing="1" w:after="100" w:afterAutospacing="1"/>
      <w:textAlignment w:val="auto"/>
    </w:pPr>
    <w:rPr>
      <w:sz w:val="16"/>
      <w:szCs w:val="16"/>
    </w:rPr>
  </w:style>
  <w:style w:type="paragraph" w:customStyle="1" w:styleId="xl73">
    <w:name w:val="xl73"/>
    <w:basedOn w:val="a1"/>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1"/>
    <w:rsid w:val="005B0563"/>
    <w:pPr>
      <w:overflowPunct/>
      <w:autoSpaceDE/>
      <w:autoSpaceDN/>
      <w:adjustRightInd/>
      <w:spacing w:before="100" w:beforeAutospacing="1" w:after="100" w:afterAutospacing="1"/>
      <w:textAlignment w:val="auto"/>
    </w:pPr>
    <w:rPr>
      <w:sz w:val="16"/>
      <w:szCs w:val="16"/>
    </w:rPr>
  </w:style>
  <w:style w:type="paragraph" w:customStyle="1" w:styleId="xl75">
    <w:name w:val="xl75"/>
    <w:basedOn w:val="a1"/>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6">
    <w:name w:val="xl76"/>
    <w:basedOn w:val="a1"/>
    <w:rsid w:val="005B056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7">
    <w:name w:val="xl77"/>
    <w:basedOn w:val="a1"/>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8">
    <w:name w:val="xl78"/>
    <w:basedOn w:val="a1"/>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9">
    <w:name w:val="xl79"/>
    <w:basedOn w:val="a1"/>
    <w:rsid w:val="005B056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80">
    <w:name w:val="xl80"/>
    <w:basedOn w:val="a1"/>
    <w:rsid w:val="005B056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TB2">
    <w:name w:val="TB2"/>
    <w:basedOn w:val="a1"/>
    <w:qFormat/>
    <w:rsid w:val="00E7243E"/>
    <w:pPr>
      <w:keepNext/>
      <w:keepLines/>
      <w:numPr>
        <w:numId w:val="9"/>
      </w:numPr>
      <w:tabs>
        <w:tab w:val="left" w:pos="1109"/>
      </w:tabs>
      <w:spacing w:after="0"/>
      <w:ind w:left="1100" w:hanging="380"/>
    </w:pPr>
    <w:rPr>
      <w:rFonts w:ascii="Arial" w:eastAsia="MS Mincho" w:hAnsi="Arial"/>
      <w:sz w:val="18"/>
      <w:lang w:val="en-GB" w:eastAsia="en-GB"/>
    </w:rPr>
  </w:style>
  <w:style w:type="paragraph" w:styleId="aff7">
    <w:name w:val="No Spacing"/>
    <w:uiPriority w:val="1"/>
    <w:qFormat/>
    <w:rsid w:val="00F02410"/>
    <w:pPr>
      <w:overflowPunct w:val="0"/>
      <w:autoSpaceDE w:val="0"/>
      <w:autoSpaceDN w:val="0"/>
      <w:adjustRightInd w:val="0"/>
      <w:textAlignment w:val="baseline"/>
    </w:pPr>
    <w:rPr>
      <w:lang w:val="en-GB"/>
    </w:rPr>
  </w:style>
  <w:style w:type="paragraph" w:customStyle="1" w:styleId="B3">
    <w:name w:val="B3+"/>
    <w:basedOn w:val="B30"/>
    <w:qFormat/>
    <w:rsid w:val="00A40579"/>
    <w:pPr>
      <w:numPr>
        <w:numId w:val="10"/>
      </w:numPr>
      <w:tabs>
        <w:tab w:val="clear" w:pos="1644"/>
        <w:tab w:val="left" w:pos="1134"/>
        <w:tab w:val="num" w:pos="1191"/>
      </w:tabs>
      <w:ind w:left="1191" w:hanging="454"/>
    </w:pPr>
    <w:rPr>
      <w:rFonts w:eastAsia="MS Minch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38">
      <w:bodyDiv w:val="1"/>
      <w:marLeft w:val="0"/>
      <w:marRight w:val="0"/>
      <w:marTop w:val="0"/>
      <w:marBottom w:val="0"/>
      <w:divBdr>
        <w:top w:val="none" w:sz="0" w:space="0" w:color="auto"/>
        <w:left w:val="none" w:sz="0" w:space="0" w:color="auto"/>
        <w:bottom w:val="none" w:sz="0" w:space="0" w:color="auto"/>
        <w:right w:val="none" w:sz="0" w:space="0" w:color="auto"/>
      </w:divBdr>
    </w:div>
    <w:div w:id="5979855">
      <w:bodyDiv w:val="1"/>
      <w:marLeft w:val="0"/>
      <w:marRight w:val="0"/>
      <w:marTop w:val="0"/>
      <w:marBottom w:val="0"/>
      <w:divBdr>
        <w:top w:val="none" w:sz="0" w:space="0" w:color="auto"/>
        <w:left w:val="none" w:sz="0" w:space="0" w:color="auto"/>
        <w:bottom w:val="none" w:sz="0" w:space="0" w:color="auto"/>
        <w:right w:val="none" w:sz="0" w:space="0" w:color="auto"/>
      </w:divBdr>
    </w:div>
    <w:div w:id="7871227">
      <w:bodyDiv w:val="1"/>
      <w:marLeft w:val="0"/>
      <w:marRight w:val="0"/>
      <w:marTop w:val="0"/>
      <w:marBottom w:val="0"/>
      <w:divBdr>
        <w:top w:val="none" w:sz="0" w:space="0" w:color="auto"/>
        <w:left w:val="none" w:sz="0" w:space="0" w:color="auto"/>
        <w:bottom w:val="none" w:sz="0" w:space="0" w:color="auto"/>
        <w:right w:val="none" w:sz="0" w:space="0" w:color="auto"/>
      </w:divBdr>
    </w:div>
    <w:div w:id="15347375">
      <w:bodyDiv w:val="1"/>
      <w:marLeft w:val="0"/>
      <w:marRight w:val="0"/>
      <w:marTop w:val="0"/>
      <w:marBottom w:val="0"/>
      <w:divBdr>
        <w:top w:val="none" w:sz="0" w:space="0" w:color="auto"/>
        <w:left w:val="none" w:sz="0" w:space="0" w:color="auto"/>
        <w:bottom w:val="none" w:sz="0" w:space="0" w:color="auto"/>
        <w:right w:val="none" w:sz="0" w:space="0" w:color="auto"/>
      </w:divBdr>
    </w:div>
    <w:div w:id="25299970">
      <w:bodyDiv w:val="1"/>
      <w:marLeft w:val="0"/>
      <w:marRight w:val="0"/>
      <w:marTop w:val="0"/>
      <w:marBottom w:val="0"/>
      <w:divBdr>
        <w:top w:val="none" w:sz="0" w:space="0" w:color="auto"/>
        <w:left w:val="none" w:sz="0" w:space="0" w:color="auto"/>
        <w:bottom w:val="none" w:sz="0" w:space="0" w:color="auto"/>
        <w:right w:val="none" w:sz="0" w:space="0" w:color="auto"/>
      </w:divBdr>
    </w:div>
    <w:div w:id="25370509">
      <w:bodyDiv w:val="1"/>
      <w:marLeft w:val="0"/>
      <w:marRight w:val="0"/>
      <w:marTop w:val="0"/>
      <w:marBottom w:val="0"/>
      <w:divBdr>
        <w:top w:val="none" w:sz="0" w:space="0" w:color="auto"/>
        <w:left w:val="none" w:sz="0" w:space="0" w:color="auto"/>
        <w:bottom w:val="none" w:sz="0" w:space="0" w:color="auto"/>
        <w:right w:val="none" w:sz="0" w:space="0" w:color="auto"/>
      </w:divBdr>
    </w:div>
    <w:div w:id="38239288">
      <w:bodyDiv w:val="1"/>
      <w:marLeft w:val="0"/>
      <w:marRight w:val="0"/>
      <w:marTop w:val="0"/>
      <w:marBottom w:val="0"/>
      <w:divBdr>
        <w:top w:val="none" w:sz="0" w:space="0" w:color="auto"/>
        <w:left w:val="none" w:sz="0" w:space="0" w:color="auto"/>
        <w:bottom w:val="none" w:sz="0" w:space="0" w:color="auto"/>
        <w:right w:val="none" w:sz="0" w:space="0" w:color="auto"/>
      </w:divBdr>
    </w:div>
    <w:div w:id="39789485">
      <w:bodyDiv w:val="1"/>
      <w:marLeft w:val="0"/>
      <w:marRight w:val="0"/>
      <w:marTop w:val="0"/>
      <w:marBottom w:val="0"/>
      <w:divBdr>
        <w:top w:val="none" w:sz="0" w:space="0" w:color="auto"/>
        <w:left w:val="none" w:sz="0" w:space="0" w:color="auto"/>
        <w:bottom w:val="none" w:sz="0" w:space="0" w:color="auto"/>
        <w:right w:val="none" w:sz="0" w:space="0" w:color="auto"/>
      </w:divBdr>
    </w:div>
    <w:div w:id="53359615">
      <w:bodyDiv w:val="1"/>
      <w:marLeft w:val="0"/>
      <w:marRight w:val="0"/>
      <w:marTop w:val="0"/>
      <w:marBottom w:val="0"/>
      <w:divBdr>
        <w:top w:val="none" w:sz="0" w:space="0" w:color="auto"/>
        <w:left w:val="none" w:sz="0" w:space="0" w:color="auto"/>
        <w:bottom w:val="none" w:sz="0" w:space="0" w:color="auto"/>
        <w:right w:val="none" w:sz="0" w:space="0" w:color="auto"/>
      </w:divBdr>
    </w:div>
    <w:div w:id="57629894">
      <w:bodyDiv w:val="1"/>
      <w:marLeft w:val="0"/>
      <w:marRight w:val="0"/>
      <w:marTop w:val="0"/>
      <w:marBottom w:val="0"/>
      <w:divBdr>
        <w:top w:val="none" w:sz="0" w:space="0" w:color="auto"/>
        <w:left w:val="none" w:sz="0" w:space="0" w:color="auto"/>
        <w:bottom w:val="none" w:sz="0" w:space="0" w:color="auto"/>
        <w:right w:val="none" w:sz="0" w:space="0" w:color="auto"/>
      </w:divBdr>
    </w:div>
    <w:div w:id="59138869">
      <w:bodyDiv w:val="1"/>
      <w:marLeft w:val="0"/>
      <w:marRight w:val="0"/>
      <w:marTop w:val="0"/>
      <w:marBottom w:val="0"/>
      <w:divBdr>
        <w:top w:val="none" w:sz="0" w:space="0" w:color="auto"/>
        <w:left w:val="none" w:sz="0" w:space="0" w:color="auto"/>
        <w:bottom w:val="none" w:sz="0" w:space="0" w:color="auto"/>
        <w:right w:val="none" w:sz="0" w:space="0" w:color="auto"/>
      </w:divBdr>
    </w:div>
    <w:div w:id="62069381">
      <w:bodyDiv w:val="1"/>
      <w:marLeft w:val="0"/>
      <w:marRight w:val="0"/>
      <w:marTop w:val="0"/>
      <w:marBottom w:val="0"/>
      <w:divBdr>
        <w:top w:val="none" w:sz="0" w:space="0" w:color="auto"/>
        <w:left w:val="none" w:sz="0" w:space="0" w:color="auto"/>
        <w:bottom w:val="none" w:sz="0" w:space="0" w:color="auto"/>
        <w:right w:val="none" w:sz="0" w:space="0" w:color="auto"/>
      </w:divBdr>
    </w:div>
    <w:div w:id="66802960">
      <w:bodyDiv w:val="1"/>
      <w:marLeft w:val="0"/>
      <w:marRight w:val="0"/>
      <w:marTop w:val="0"/>
      <w:marBottom w:val="0"/>
      <w:divBdr>
        <w:top w:val="none" w:sz="0" w:space="0" w:color="auto"/>
        <w:left w:val="none" w:sz="0" w:space="0" w:color="auto"/>
        <w:bottom w:val="none" w:sz="0" w:space="0" w:color="auto"/>
        <w:right w:val="none" w:sz="0" w:space="0" w:color="auto"/>
      </w:divBdr>
    </w:div>
    <w:div w:id="79720467">
      <w:bodyDiv w:val="1"/>
      <w:marLeft w:val="0"/>
      <w:marRight w:val="0"/>
      <w:marTop w:val="0"/>
      <w:marBottom w:val="0"/>
      <w:divBdr>
        <w:top w:val="none" w:sz="0" w:space="0" w:color="auto"/>
        <w:left w:val="none" w:sz="0" w:space="0" w:color="auto"/>
        <w:bottom w:val="none" w:sz="0" w:space="0" w:color="auto"/>
        <w:right w:val="none" w:sz="0" w:space="0" w:color="auto"/>
      </w:divBdr>
      <w:divsChild>
        <w:div w:id="417409174">
          <w:marLeft w:val="1080"/>
          <w:marRight w:val="0"/>
          <w:marTop w:val="100"/>
          <w:marBottom w:val="0"/>
          <w:divBdr>
            <w:top w:val="none" w:sz="0" w:space="0" w:color="auto"/>
            <w:left w:val="none" w:sz="0" w:space="0" w:color="auto"/>
            <w:bottom w:val="none" w:sz="0" w:space="0" w:color="auto"/>
            <w:right w:val="none" w:sz="0" w:space="0" w:color="auto"/>
          </w:divBdr>
        </w:div>
      </w:divsChild>
    </w:div>
    <w:div w:id="80176384">
      <w:bodyDiv w:val="1"/>
      <w:marLeft w:val="0"/>
      <w:marRight w:val="0"/>
      <w:marTop w:val="0"/>
      <w:marBottom w:val="0"/>
      <w:divBdr>
        <w:top w:val="none" w:sz="0" w:space="0" w:color="auto"/>
        <w:left w:val="none" w:sz="0" w:space="0" w:color="auto"/>
        <w:bottom w:val="none" w:sz="0" w:space="0" w:color="auto"/>
        <w:right w:val="none" w:sz="0" w:space="0" w:color="auto"/>
      </w:divBdr>
    </w:div>
    <w:div w:id="91709466">
      <w:bodyDiv w:val="1"/>
      <w:marLeft w:val="0"/>
      <w:marRight w:val="0"/>
      <w:marTop w:val="0"/>
      <w:marBottom w:val="0"/>
      <w:divBdr>
        <w:top w:val="none" w:sz="0" w:space="0" w:color="auto"/>
        <w:left w:val="none" w:sz="0" w:space="0" w:color="auto"/>
        <w:bottom w:val="none" w:sz="0" w:space="0" w:color="auto"/>
        <w:right w:val="none" w:sz="0" w:space="0" w:color="auto"/>
      </w:divBdr>
      <w:divsChild>
        <w:div w:id="421415079">
          <w:marLeft w:val="446"/>
          <w:marRight w:val="0"/>
          <w:marTop w:val="0"/>
          <w:marBottom w:val="0"/>
          <w:divBdr>
            <w:top w:val="none" w:sz="0" w:space="0" w:color="auto"/>
            <w:left w:val="none" w:sz="0" w:space="0" w:color="auto"/>
            <w:bottom w:val="none" w:sz="0" w:space="0" w:color="auto"/>
            <w:right w:val="none" w:sz="0" w:space="0" w:color="auto"/>
          </w:divBdr>
        </w:div>
        <w:div w:id="665399096">
          <w:marLeft w:val="446"/>
          <w:marRight w:val="0"/>
          <w:marTop w:val="0"/>
          <w:marBottom w:val="0"/>
          <w:divBdr>
            <w:top w:val="none" w:sz="0" w:space="0" w:color="auto"/>
            <w:left w:val="none" w:sz="0" w:space="0" w:color="auto"/>
            <w:bottom w:val="none" w:sz="0" w:space="0" w:color="auto"/>
            <w:right w:val="none" w:sz="0" w:space="0" w:color="auto"/>
          </w:divBdr>
        </w:div>
        <w:div w:id="1312366038">
          <w:marLeft w:val="446"/>
          <w:marRight w:val="0"/>
          <w:marTop w:val="0"/>
          <w:marBottom w:val="0"/>
          <w:divBdr>
            <w:top w:val="none" w:sz="0" w:space="0" w:color="auto"/>
            <w:left w:val="none" w:sz="0" w:space="0" w:color="auto"/>
            <w:bottom w:val="none" w:sz="0" w:space="0" w:color="auto"/>
            <w:right w:val="none" w:sz="0" w:space="0" w:color="auto"/>
          </w:divBdr>
        </w:div>
        <w:div w:id="1468006812">
          <w:marLeft w:val="446"/>
          <w:marRight w:val="0"/>
          <w:marTop w:val="0"/>
          <w:marBottom w:val="0"/>
          <w:divBdr>
            <w:top w:val="none" w:sz="0" w:space="0" w:color="auto"/>
            <w:left w:val="none" w:sz="0" w:space="0" w:color="auto"/>
            <w:bottom w:val="none" w:sz="0" w:space="0" w:color="auto"/>
            <w:right w:val="none" w:sz="0" w:space="0" w:color="auto"/>
          </w:divBdr>
        </w:div>
        <w:div w:id="1843625138">
          <w:marLeft w:val="446"/>
          <w:marRight w:val="0"/>
          <w:marTop w:val="0"/>
          <w:marBottom w:val="0"/>
          <w:divBdr>
            <w:top w:val="none" w:sz="0" w:space="0" w:color="auto"/>
            <w:left w:val="none" w:sz="0" w:space="0" w:color="auto"/>
            <w:bottom w:val="none" w:sz="0" w:space="0" w:color="auto"/>
            <w:right w:val="none" w:sz="0" w:space="0" w:color="auto"/>
          </w:divBdr>
        </w:div>
        <w:div w:id="1013606386">
          <w:marLeft w:val="1166"/>
          <w:marRight w:val="0"/>
          <w:marTop w:val="0"/>
          <w:marBottom w:val="0"/>
          <w:divBdr>
            <w:top w:val="none" w:sz="0" w:space="0" w:color="auto"/>
            <w:left w:val="none" w:sz="0" w:space="0" w:color="auto"/>
            <w:bottom w:val="none" w:sz="0" w:space="0" w:color="auto"/>
            <w:right w:val="none" w:sz="0" w:space="0" w:color="auto"/>
          </w:divBdr>
        </w:div>
        <w:div w:id="1440102581">
          <w:marLeft w:val="1166"/>
          <w:marRight w:val="0"/>
          <w:marTop w:val="0"/>
          <w:marBottom w:val="0"/>
          <w:divBdr>
            <w:top w:val="none" w:sz="0" w:space="0" w:color="auto"/>
            <w:left w:val="none" w:sz="0" w:space="0" w:color="auto"/>
            <w:bottom w:val="none" w:sz="0" w:space="0" w:color="auto"/>
            <w:right w:val="none" w:sz="0" w:space="0" w:color="auto"/>
          </w:divBdr>
        </w:div>
      </w:divsChild>
    </w:div>
    <w:div w:id="98648552">
      <w:bodyDiv w:val="1"/>
      <w:marLeft w:val="0"/>
      <w:marRight w:val="0"/>
      <w:marTop w:val="0"/>
      <w:marBottom w:val="0"/>
      <w:divBdr>
        <w:top w:val="none" w:sz="0" w:space="0" w:color="auto"/>
        <w:left w:val="none" w:sz="0" w:space="0" w:color="auto"/>
        <w:bottom w:val="none" w:sz="0" w:space="0" w:color="auto"/>
        <w:right w:val="none" w:sz="0" w:space="0" w:color="auto"/>
      </w:divBdr>
    </w:div>
    <w:div w:id="98915213">
      <w:bodyDiv w:val="1"/>
      <w:marLeft w:val="0"/>
      <w:marRight w:val="0"/>
      <w:marTop w:val="0"/>
      <w:marBottom w:val="0"/>
      <w:divBdr>
        <w:top w:val="none" w:sz="0" w:space="0" w:color="auto"/>
        <w:left w:val="none" w:sz="0" w:space="0" w:color="auto"/>
        <w:bottom w:val="none" w:sz="0" w:space="0" w:color="auto"/>
        <w:right w:val="none" w:sz="0" w:space="0" w:color="auto"/>
      </w:divBdr>
    </w:div>
    <w:div w:id="107357620">
      <w:bodyDiv w:val="1"/>
      <w:marLeft w:val="0"/>
      <w:marRight w:val="0"/>
      <w:marTop w:val="0"/>
      <w:marBottom w:val="0"/>
      <w:divBdr>
        <w:top w:val="none" w:sz="0" w:space="0" w:color="auto"/>
        <w:left w:val="none" w:sz="0" w:space="0" w:color="auto"/>
        <w:bottom w:val="none" w:sz="0" w:space="0" w:color="auto"/>
        <w:right w:val="none" w:sz="0" w:space="0" w:color="auto"/>
      </w:divBdr>
      <w:divsChild>
        <w:div w:id="1076366204">
          <w:marLeft w:val="360"/>
          <w:marRight w:val="0"/>
          <w:marTop w:val="200"/>
          <w:marBottom w:val="0"/>
          <w:divBdr>
            <w:top w:val="none" w:sz="0" w:space="0" w:color="auto"/>
            <w:left w:val="none" w:sz="0" w:space="0" w:color="auto"/>
            <w:bottom w:val="none" w:sz="0" w:space="0" w:color="auto"/>
            <w:right w:val="none" w:sz="0" w:space="0" w:color="auto"/>
          </w:divBdr>
        </w:div>
        <w:div w:id="1576042463">
          <w:marLeft w:val="360"/>
          <w:marRight w:val="0"/>
          <w:marTop w:val="200"/>
          <w:marBottom w:val="0"/>
          <w:divBdr>
            <w:top w:val="none" w:sz="0" w:space="0" w:color="auto"/>
            <w:left w:val="none" w:sz="0" w:space="0" w:color="auto"/>
            <w:bottom w:val="none" w:sz="0" w:space="0" w:color="auto"/>
            <w:right w:val="none" w:sz="0" w:space="0" w:color="auto"/>
          </w:divBdr>
        </w:div>
        <w:div w:id="517501309">
          <w:marLeft w:val="360"/>
          <w:marRight w:val="0"/>
          <w:marTop w:val="200"/>
          <w:marBottom w:val="0"/>
          <w:divBdr>
            <w:top w:val="none" w:sz="0" w:space="0" w:color="auto"/>
            <w:left w:val="none" w:sz="0" w:space="0" w:color="auto"/>
            <w:bottom w:val="none" w:sz="0" w:space="0" w:color="auto"/>
            <w:right w:val="none" w:sz="0" w:space="0" w:color="auto"/>
          </w:divBdr>
        </w:div>
        <w:div w:id="1381439586">
          <w:marLeft w:val="360"/>
          <w:marRight w:val="0"/>
          <w:marTop w:val="200"/>
          <w:marBottom w:val="0"/>
          <w:divBdr>
            <w:top w:val="none" w:sz="0" w:space="0" w:color="auto"/>
            <w:left w:val="none" w:sz="0" w:space="0" w:color="auto"/>
            <w:bottom w:val="none" w:sz="0" w:space="0" w:color="auto"/>
            <w:right w:val="none" w:sz="0" w:space="0" w:color="auto"/>
          </w:divBdr>
        </w:div>
        <w:div w:id="147793199">
          <w:marLeft w:val="360"/>
          <w:marRight w:val="0"/>
          <w:marTop w:val="200"/>
          <w:marBottom w:val="0"/>
          <w:divBdr>
            <w:top w:val="none" w:sz="0" w:space="0" w:color="auto"/>
            <w:left w:val="none" w:sz="0" w:space="0" w:color="auto"/>
            <w:bottom w:val="none" w:sz="0" w:space="0" w:color="auto"/>
            <w:right w:val="none" w:sz="0" w:space="0" w:color="auto"/>
          </w:divBdr>
        </w:div>
        <w:div w:id="2048139070">
          <w:marLeft w:val="360"/>
          <w:marRight w:val="0"/>
          <w:marTop w:val="200"/>
          <w:marBottom w:val="0"/>
          <w:divBdr>
            <w:top w:val="none" w:sz="0" w:space="0" w:color="auto"/>
            <w:left w:val="none" w:sz="0" w:space="0" w:color="auto"/>
            <w:bottom w:val="none" w:sz="0" w:space="0" w:color="auto"/>
            <w:right w:val="none" w:sz="0" w:space="0" w:color="auto"/>
          </w:divBdr>
        </w:div>
        <w:div w:id="1172380613">
          <w:marLeft w:val="360"/>
          <w:marRight w:val="0"/>
          <w:marTop w:val="200"/>
          <w:marBottom w:val="0"/>
          <w:divBdr>
            <w:top w:val="none" w:sz="0" w:space="0" w:color="auto"/>
            <w:left w:val="none" w:sz="0" w:space="0" w:color="auto"/>
            <w:bottom w:val="none" w:sz="0" w:space="0" w:color="auto"/>
            <w:right w:val="none" w:sz="0" w:space="0" w:color="auto"/>
          </w:divBdr>
        </w:div>
        <w:div w:id="1860005249">
          <w:marLeft w:val="360"/>
          <w:marRight w:val="0"/>
          <w:marTop w:val="200"/>
          <w:marBottom w:val="0"/>
          <w:divBdr>
            <w:top w:val="none" w:sz="0" w:space="0" w:color="auto"/>
            <w:left w:val="none" w:sz="0" w:space="0" w:color="auto"/>
            <w:bottom w:val="none" w:sz="0" w:space="0" w:color="auto"/>
            <w:right w:val="none" w:sz="0" w:space="0" w:color="auto"/>
          </w:divBdr>
        </w:div>
      </w:divsChild>
    </w:div>
    <w:div w:id="110058795">
      <w:bodyDiv w:val="1"/>
      <w:marLeft w:val="0"/>
      <w:marRight w:val="0"/>
      <w:marTop w:val="0"/>
      <w:marBottom w:val="0"/>
      <w:divBdr>
        <w:top w:val="none" w:sz="0" w:space="0" w:color="auto"/>
        <w:left w:val="none" w:sz="0" w:space="0" w:color="auto"/>
        <w:bottom w:val="none" w:sz="0" w:space="0" w:color="auto"/>
        <w:right w:val="none" w:sz="0" w:space="0" w:color="auto"/>
      </w:divBdr>
    </w:div>
    <w:div w:id="119541600">
      <w:bodyDiv w:val="1"/>
      <w:marLeft w:val="0"/>
      <w:marRight w:val="0"/>
      <w:marTop w:val="0"/>
      <w:marBottom w:val="0"/>
      <w:divBdr>
        <w:top w:val="none" w:sz="0" w:space="0" w:color="auto"/>
        <w:left w:val="none" w:sz="0" w:space="0" w:color="auto"/>
        <w:bottom w:val="none" w:sz="0" w:space="0" w:color="auto"/>
        <w:right w:val="none" w:sz="0" w:space="0" w:color="auto"/>
      </w:divBdr>
    </w:div>
    <w:div w:id="121464796">
      <w:bodyDiv w:val="1"/>
      <w:marLeft w:val="0"/>
      <w:marRight w:val="0"/>
      <w:marTop w:val="0"/>
      <w:marBottom w:val="0"/>
      <w:divBdr>
        <w:top w:val="none" w:sz="0" w:space="0" w:color="auto"/>
        <w:left w:val="none" w:sz="0" w:space="0" w:color="auto"/>
        <w:bottom w:val="none" w:sz="0" w:space="0" w:color="auto"/>
        <w:right w:val="none" w:sz="0" w:space="0" w:color="auto"/>
      </w:divBdr>
    </w:div>
    <w:div w:id="130444088">
      <w:bodyDiv w:val="1"/>
      <w:marLeft w:val="0"/>
      <w:marRight w:val="0"/>
      <w:marTop w:val="0"/>
      <w:marBottom w:val="0"/>
      <w:divBdr>
        <w:top w:val="none" w:sz="0" w:space="0" w:color="auto"/>
        <w:left w:val="none" w:sz="0" w:space="0" w:color="auto"/>
        <w:bottom w:val="none" w:sz="0" w:space="0" w:color="auto"/>
        <w:right w:val="none" w:sz="0" w:space="0" w:color="auto"/>
      </w:divBdr>
    </w:div>
    <w:div w:id="167184522">
      <w:bodyDiv w:val="1"/>
      <w:marLeft w:val="0"/>
      <w:marRight w:val="0"/>
      <w:marTop w:val="0"/>
      <w:marBottom w:val="0"/>
      <w:divBdr>
        <w:top w:val="none" w:sz="0" w:space="0" w:color="auto"/>
        <w:left w:val="none" w:sz="0" w:space="0" w:color="auto"/>
        <w:bottom w:val="none" w:sz="0" w:space="0" w:color="auto"/>
        <w:right w:val="none" w:sz="0" w:space="0" w:color="auto"/>
      </w:divBdr>
    </w:div>
    <w:div w:id="173954865">
      <w:bodyDiv w:val="1"/>
      <w:marLeft w:val="0"/>
      <w:marRight w:val="0"/>
      <w:marTop w:val="0"/>
      <w:marBottom w:val="0"/>
      <w:divBdr>
        <w:top w:val="none" w:sz="0" w:space="0" w:color="auto"/>
        <w:left w:val="none" w:sz="0" w:space="0" w:color="auto"/>
        <w:bottom w:val="none" w:sz="0" w:space="0" w:color="auto"/>
        <w:right w:val="none" w:sz="0" w:space="0" w:color="auto"/>
      </w:divBdr>
    </w:div>
    <w:div w:id="190145638">
      <w:bodyDiv w:val="1"/>
      <w:marLeft w:val="0"/>
      <w:marRight w:val="0"/>
      <w:marTop w:val="0"/>
      <w:marBottom w:val="0"/>
      <w:divBdr>
        <w:top w:val="none" w:sz="0" w:space="0" w:color="auto"/>
        <w:left w:val="none" w:sz="0" w:space="0" w:color="auto"/>
        <w:bottom w:val="none" w:sz="0" w:space="0" w:color="auto"/>
        <w:right w:val="none" w:sz="0" w:space="0" w:color="auto"/>
      </w:divBdr>
      <w:divsChild>
        <w:div w:id="352459331">
          <w:marLeft w:val="1080"/>
          <w:marRight w:val="0"/>
          <w:marTop w:val="200"/>
          <w:marBottom w:val="0"/>
          <w:divBdr>
            <w:top w:val="none" w:sz="0" w:space="0" w:color="auto"/>
            <w:left w:val="none" w:sz="0" w:space="0" w:color="auto"/>
            <w:bottom w:val="none" w:sz="0" w:space="0" w:color="auto"/>
            <w:right w:val="none" w:sz="0" w:space="0" w:color="auto"/>
          </w:divBdr>
        </w:div>
        <w:div w:id="388192479">
          <w:marLeft w:val="360"/>
          <w:marRight w:val="0"/>
          <w:marTop w:val="200"/>
          <w:marBottom w:val="0"/>
          <w:divBdr>
            <w:top w:val="none" w:sz="0" w:space="0" w:color="auto"/>
            <w:left w:val="none" w:sz="0" w:space="0" w:color="auto"/>
            <w:bottom w:val="none" w:sz="0" w:space="0" w:color="auto"/>
            <w:right w:val="none" w:sz="0" w:space="0" w:color="auto"/>
          </w:divBdr>
        </w:div>
        <w:div w:id="524174234">
          <w:marLeft w:val="1080"/>
          <w:marRight w:val="0"/>
          <w:marTop w:val="100"/>
          <w:marBottom w:val="0"/>
          <w:divBdr>
            <w:top w:val="none" w:sz="0" w:space="0" w:color="auto"/>
            <w:left w:val="none" w:sz="0" w:space="0" w:color="auto"/>
            <w:bottom w:val="none" w:sz="0" w:space="0" w:color="auto"/>
            <w:right w:val="none" w:sz="0" w:space="0" w:color="auto"/>
          </w:divBdr>
        </w:div>
        <w:div w:id="576747444">
          <w:marLeft w:val="1080"/>
          <w:marRight w:val="0"/>
          <w:marTop w:val="200"/>
          <w:marBottom w:val="0"/>
          <w:divBdr>
            <w:top w:val="none" w:sz="0" w:space="0" w:color="auto"/>
            <w:left w:val="none" w:sz="0" w:space="0" w:color="auto"/>
            <w:bottom w:val="none" w:sz="0" w:space="0" w:color="auto"/>
            <w:right w:val="none" w:sz="0" w:space="0" w:color="auto"/>
          </w:divBdr>
        </w:div>
        <w:div w:id="670332496">
          <w:marLeft w:val="1080"/>
          <w:marRight w:val="0"/>
          <w:marTop w:val="200"/>
          <w:marBottom w:val="0"/>
          <w:divBdr>
            <w:top w:val="none" w:sz="0" w:space="0" w:color="auto"/>
            <w:left w:val="none" w:sz="0" w:space="0" w:color="auto"/>
            <w:bottom w:val="none" w:sz="0" w:space="0" w:color="auto"/>
            <w:right w:val="none" w:sz="0" w:space="0" w:color="auto"/>
          </w:divBdr>
        </w:div>
        <w:div w:id="1314480192">
          <w:marLeft w:val="360"/>
          <w:marRight w:val="0"/>
          <w:marTop w:val="100"/>
          <w:marBottom w:val="0"/>
          <w:divBdr>
            <w:top w:val="none" w:sz="0" w:space="0" w:color="auto"/>
            <w:left w:val="none" w:sz="0" w:space="0" w:color="auto"/>
            <w:bottom w:val="none" w:sz="0" w:space="0" w:color="auto"/>
            <w:right w:val="none" w:sz="0" w:space="0" w:color="auto"/>
          </w:divBdr>
        </w:div>
        <w:div w:id="1359235000">
          <w:marLeft w:val="360"/>
          <w:marRight w:val="0"/>
          <w:marTop w:val="200"/>
          <w:marBottom w:val="0"/>
          <w:divBdr>
            <w:top w:val="none" w:sz="0" w:space="0" w:color="auto"/>
            <w:left w:val="none" w:sz="0" w:space="0" w:color="auto"/>
            <w:bottom w:val="none" w:sz="0" w:space="0" w:color="auto"/>
            <w:right w:val="none" w:sz="0" w:space="0" w:color="auto"/>
          </w:divBdr>
        </w:div>
        <w:div w:id="1630356767">
          <w:marLeft w:val="1080"/>
          <w:marRight w:val="0"/>
          <w:marTop w:val="200"/>
          <w:marBottom w:val="0"/>
          <w:divBdr>
            <w:top w:val="none" w:sz="0" w:space="0" w:color="auto"/>
            <w:left w:val="none" w:sz="0" w:space="0" w:color="auto"/>
            <w:bottom w:val="none" w:sz="0" w:space="0" w:color="auto"/>
            <w:right w:val="none" w:sz="0" w:space="0" w:color="auto"/>
          </w:divBdr>
        </w:div>
        <w:div w:id="1831408042">
          <w:marLeft w:val="360"/>
          <w:marRight w:val="0"/>
          <w:marTop w:val="200"/>
          <w:marBottom w:val="0"/>
          <w:divBdr>
            <w:top w:val="none" w:sz="0" w:space="0" w:color="auto"/>
            <w:left w:val="none" w:sz="0" w:space="0" w:color="auto"/>
            <w:bottom w:val="none" w:sz="0" w:space="0" w:color="auto"/>
            <w:right w:val="none" w:sz="0" w:space="0" w:color="auto"/>
          </w:divBdr>
        </w:div>
        <w:div w:id="2100831647">
          <w:marLeft w:val="1080"/>
          <w:marRight w:val="0"/>
          <w:marTop w:val="100"/>
          <w:marBottom w:val="0"/>
          <w:divBdr>
            <w:top w:val="none" w:sz="0" w:space="0" w:color="auto"/>
            <w:left w:val="none" w:sz="0" w:space="0" w:color="auto"/>
            <w:bottom w:val="none" w:sz="0" w:space="0" w:color="auto"/>
            <w:right w:val="none" w:sz="0" w:space="0" w:color="auto"/>
          </w:divBdr>
        </w:div>
      </w:divsChild>
    </w:div>
    <w:div w:id="191580276">
      <w:bodyDiv w:val="1"/>
      <w:marLeft w:val="0"/>
      <w:marRight w:val="0"/>
      <w:marTop w:val="0"/>
      <w:marBottom w:val="0"/>
      <w:divBdr>
        <w:top w:val="none" w:sz="0" w:space="0" w:color="auto"/>
        <w:left w:val="none" w:sz="0" w:space="0" w:color="auto"/>
        <w:bottom w:val="none" w:sz="0" w:space="0" w:color="auto"/>
        <w:right w:val="none" w:sz="0" w:space="0" w:color="auto"/>
      </w:divBdr>
    </w:div>
    <w:div w:id="205997191">
      <w:bodyDiv w:val="1"/>
      <w:marLeft w:val="0"/>
      <w:marRight w:val="0"/>
      <w:marTop w:val="0"/>
      <w:marBottom w:val="0"/>
      <w:divBdr>
        <w:top w:val="none" w:sz="0" w:space="0" w:color="auto"/>
        <w:left w:val="none" w:sz="0" w:space="0" w:color="auto"/>
        <w:bottom w:val="none" w:sz="0" w:space="0" w:color="auto"/>
        <w:right w:val="none" w:sz="0" w:space="0" w:color="auto"/>
      </w:divBdr>
    </w:div>
    <w:div w:id="207959545">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7">
      <w:bodyDiv w:val="1"/>
      <w:marLeft w:val="0"/>
      <w:marRight w:val="0"/>
      <w:marTop w:val="0"/>
      <w:marBottom w:val="0"/>
      <w:divBdr>
        <w:top w:val="none" w:sz="0" w:space="0" w:color="auto"/>
        <w:left w:val="none" w:sz="0" w:space="0" w:color="auto"/>
        <w:bottom w:val="none" w:sz="0" w:space="0" w:color="auto"/>
        <w:right w:val="none" w:sz="0" w:space="0" w:color="auto"/>
      </w:divBdr>
    </w:div>
    <w:div w:id="267935045">
      <w:bodyDiv w:val="1"/>
      <w:marLeft w:val="0"/>
      <w:marRight w:val="0"/>
      <w:marTop w:val="0"/>
      <w:marBottom w:val="0"/>
      <w:divBdr>
        <w:top w:val="none" w:sz="0" w:space="0" w:color="auto"/>
        <w:left w:val="none" w:sz="0" w:space="0" w:color="auto"/>
        <w:bottom w:val="none" w:sz="0" w:space="0" w:color="auto"/>
        <w:right w:val="none" w:sz="0" w:space="0" w:color="auto"/>
      </w:divBdr>
    </w:div>
    <w:div w:id="268976786">
      <w:bodyDiv w:val="1"/>
      <w:marLeft w:val="0"/>
      <w:marRight w:val="0"/>
      <w:marTop w:val="0"/>
      <w:marBottom w:val="0"/>
      <w:divBdr>
        <w:top w:val="none" w:sz="0" w:space="0" w:color="auto"/>
        <w:left w:val="none" w:sz="0" w:space="0" w:color="auto"/>
        <w:bottom w:val="none" w:sz="0" w:space="0" w:color="auto"/>
        <w:right w:val="none" w:sz="0" w:space="0" w:color="auto"/>
      </w:divBdr>
    </w:div>
    <w:div w:id="283465410">
      <w:bodyDiv w:val="1"/>
      <w:marLeft w:val="0"/>
      <w:marRight w:val="0"/>
      <w:marTop w:val="0"/>
      <w:marBottom w:val="0"/>
      <w:divBdr>
        <w:top w:val="none" w:sz="0" w:space="0" w:color="auto"/>
        <w:left w:val="none" w:sz="0" w:space="0" w:color="auto"/>
        <w:bottom w:val="none" w:sz="0" w:space="0" w:color="auto"/>
        <w:right w:val="none" w:sz="0" w:space="0" w:color="auto"/>
      </w:divBdr>
    </w:div>
    <w:div w:id="2848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693987">
          <w:marLeft w:val="547"/>
          <w:marRight w:val="0"/>
          <w:marTop w:val="154"/>
          <w:marBottom w:val="0"/>
          <w:divBdr>
            <w:top w:val="none" w:sz="0" w:space="0" w:color="auto"/>
            <w:left w:val="none" w:sz="0" w:space="0" w:color="auto"/>
            <w:bottom w:val="none" w:sz="0" w:space="0" w:color="auto"/>
            <w:right w:val="none" w:sz="0" w:space="0" w:color="auto"/>
          </w:divBdr>
        </w:div>
      </w:divsChild>
    </w:div>
    <w:div w:id="290524981">
      <w:bodyDiv w:val="1"/>
      <w:marLeft w:val="0"/>
      <w:marRight w:val="0"/>
      <w:marTop w:val="0"/>
      <w:marBottom w:val="0"/>
      <w:divBdr>
        <w:top w:val="none" w:sz="0" w:space="0" w:color="auto"/>
        <w:left w:val="none" w:sz="0" w:space="0" w:color="auto"/>
        <w:bottom w:val="none" w:sz="0" w:space="0" w:color="auto"/>
        <w:right w:val="none" w:sz="0" w:space="0" w:color="auto"/>
      </w:divBdr>
    </w:div>
    <w:div w:id="294916809">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342">
      <w:bodyDiv w:val="1"/>
      <w:marLeft w:val="0"/>
      <w:marRight w:val="0"/>
      <w:marTop w:val="0"/>
      <w:marBottom w:val="0"/>
      <w:divBdr>
        <w:top w:val="none" w:sz="0" w:space="0" w:color="auto"/>
        <w:left w:val="none" w:sz="0" w:space="0" w:color="auto"/>
        <w:bottom w:val="none" w:sz="0" w:space="0" w:color="auto"/>
        <w:right w:val="none" w:sz="0" w:space="0" w:color="auto"/>
      </w:divBdr>
    </w:div>
    <w:div w:id="308098950">
      <w:bodyDiv w:val="1"/>
      <w:marLeft w:val="0"/>
      <w:marRight w:val="0"/>
      <w:marTop w:val="0"/>
      <w:marBottom w:val="0"/>
      <w:divBdr>
        <w:top w:val="none" w:sz="0" w:space="0" w:color="auto"/>
        <w:left w:val="none" w:sz="0" w:space="0" w:color="auto"/>
        <w:bottom w:val="none" w:sz="0" w:space="0" w:color="auto"/>
        <w:right w:val="none" w:sz="0" w:space="0" w:color="auto"/>
      </w:divBdr>
    </w:div>
    <w:div w:id="311640637">
      <w:bodyDiv w:val="1"/>
      <w:marLeft w:val="0"/>
      <w:marRight w:val="0"/>
      <w:marTop w:val="0"/>
      <w:marBottom w:val="0"/>
      <w:divBdr>
        <w:top w:val="none" w:sz="0" w:space="0" w:color="auto"/>
        <w:left w:val="none" w:sz="0" w:space="0" w:color="auto"/>
        <w:bottom w:val="none" w:sz="0" w:space="0" w:color="auto"/>
        <w:right w:val="none" w:sz="0" w:space="0" w:color="auto"/>
      </w:divBdr>
    </w:div>
    <w:div w:id="331489015">
      <w:bodyDiv w:val="1"/>
      <w:marLeft w:val="0"/>
      <w:marRight w:val="0"/>
      <w:marTop w:val="0"/>
      <w:marBottom w:val="0"/>
      <w:divBdr>
        <w:top w:val="none" w:sz="0" w:space="0" w:color="auto"/>
        <w:left w:val="none" w:sz="0" w:space="0" w:color="auto"/>
        <w:bottom w:val="none" w:sz="0" w:space="0" w:color="auto"/>
        <w:right w:val="none" w:sz="0" w:space="0" w:color="auto"/>
      </w:divBdr>
    </w:div>
    <w:div w:id="334695357">
      <w:bodyDiv w:val="1"/>
      <w:marLeft w:val="0"/>
      <w:marRight w:val="0"/>
      <w:marTop w:val="0"/>
      <w:marBottom w:val="0"/>
      <w:divBdr>
        <w:top w:val="none" w:sz="0" w:space="0" w:color="auto"/>
        <w:left w:val="none" w:sz="0" w:space="0" w:color="auto"/>
        <w:bottom w:val="none" w:sz="0" w:space="0" w:color="auto"/>
        <w:right w:val="none" w:sz="0" w:space="0" w:color="auto"/>
      </w:divBdr>
    </w:div>
    <w:div w:id="350104631">
      <w:bodyDiv w:val="1"/>
      <w:marLeft w:val="0"/>
      <w:marRight w:val="0"/>
      <w:marTop w:val="0"/>
      <w:marBottom w:val="0"/>
      <w:divBdr>
        <w:top w:val="none" w:sz="0" w:space="0" w:color="auto"/>
        <w:left w:val="none" w:sz="0" w:space="0" w:color="auto"/>
        <w:bottom w:val="none" w:sz="0" w:space="0" w:color="auto"/>
        <w:right w:val="none" w:sz="0" w:space="0" w:color="auto"/>
      </w:divBdr>
    </w:div>
    <w:div w:id="355155298">
      <w:bodyDiv w:val="1"/>
      <w:marLeft w:val="0"/>
      <w:marRight w:val="0"/>
      <w:marTop w:val="0"/>
      <w:marBottom w:val="0"/>
      <w:divBdr>
        <w:top w:val="none" w:sz="0" w:space="0" w:color="auto"/>
        <w:left w:val="none" w:sz="0" w:space="0" w:color="auto"/>
        <w:bottom w:val="none" w:sz="0" w:space="0" w:color="auto"/>
        <w:right w:val="none" w:sz="0" w:space="0" w:color="auto"/>
      </w:divBdr>
    </w:div>
    <w:div w:id="356546733">
      <w:bodyDiv w:val="1"/>
      <w:marLeft w:val="0"/>
      <w:marRight w:val="0"/>
      <w:marTop w:val="0"/>
      <w:marBottom w:val="0"/>
      <w:divBdr>
        <w:top w:val="none" w:sz="0" w:space="0" w:color="auto"/>
        <w:left w:val="none" w:sz="0" w:space="0" w:color="auto"/>
        <w:bottom w:val="none" w:sz="0" w:space="0" w:color="auto"/>
        <w:right w:val="none" w:sz="0" w:space="0" w:color="auto"/>
      </w:divBdr>
    </w:div>
    <w:div w:id="357895942">
      <w:bodyDiv w:val="1"/>
      <w:marLeft w:val="0"/>
      <w:marRight w:val="0"/>
      <w:marTop w:val="0"/>
      <w:marBottom w:val="0"/>
      <w:divBdr>
        <w:top w:val="none" w:sz="0" w:space="0" w:color="auto"/>
        <w:left w:val="none" w:sz="0" w:space="0" w:color="auto"/>
        <w:bottom w:val="none" w:sz="0" w:space="0" w:color="auto"/>
        <w:right w:val="none" w:sz="0" w:space="0" w:color="auto"/>
      </w:divBdr>
    </w:div>
    <w:div w:id="362171762">
      <w:bodyDiv w:val="1"/>
      <w:marLeft w:val="0"/>
      <w:marRight w:val="0"/>
      <w:marTop w:val="0"/>
      <w:marBottom w:val="0"/>
      <w:divBdr>
        <w:top w:val="none" w:sz="0" w:space="0" w:color="auto"/>
        <w:left w:val="none" w:sz="0" w:space="0" w:color="auto"/>
        <w:bottom w:val="none" w:sz="0" w:space="0" w:color="auto"/>
        <w:right w:val="none" w:sz="0" w:space="0" w:color="auto"/>
      </w:divBdr>
    </w:div>
    <w:div w:id="376055007">
      <w:bodyDiv w:val="1"/>
      <w:marLeft w:val="0"/>
      <w:marRight w:val="0"/>
      <w:marTop w:val="0"/>
      <w:marBottom w:val="0"/>
      <w:divBdr>
        <w:top w:val="none" w:sz="0" w:space="0" w:color="auto"/>
        <w:left w:val="none" w:sz="0" w:space="0" w:color="auto"/>
        <w:bottom w:val="none" w:sz="0" w:space="0" w:color="auto"/>
        <w:right w:val="none" w:sz="0" w:space="0" w:color="auto"/>
      </w:divBdr>
      <w:divsChild>
        <w:div w:id="174223725">
          <w:marLeft w:val="1166"/>
          <w:marRight w:val="0"/>
          <w:marTop w:val="0"/>
          <w:marBottom w:val="0"/>
          <w:divBdr>
            <w:top w:val="none" w:sz="0" w:space="0" w:color="auto"/>
            <w:left w:val="none" w:sz="0" w:space="0" w:color="auto"/>
            <w:bottom w:val="none" w:sz="0" w:space="0" w:color="auto"/>
            <w:right w:val="none" w:sz="0" w:space="0" w:color="auto"/>
          </w:divBdr>
        </w:div>
        <w:div w:id="605040087">
          <w:marLeft w:val="1886"/>
          <w:marRight w:val="0"/>
          <w:marTop w:val="0"/>
          <w:marBottom w:val="0"/>
          <w:divBdr>
            <w:top w:val="none" w:sz="0" w:space="0" w:color="auto"/>
            <w:left w:val="none" w:sz="0" w:space="0" w:color="auto"/>
            <w:bottom w:val="none" w:sz="0" w:space="0" w:color="auto"/>
            <w:right w:val="none" w:sz="0" w:space="0" w:color="auto"/>
          </w:divBdr>
        </w:div>
        <w:div w:id="1233157774">
          <w:marLeft w:val="1166"/>
          <w:marRight w:val="0"/>
          <w:marTop w:val="0"/>
          <w:marBottom w:val="0"/>
          <w:divBdr>
            <w:top w:val="none" w:sz="0" w:space="0" w:color="auto"/>
            <w:left w:val="none" w:sz="0" w:space="0" w:color="auto"/>
            <w:bottom w:val="none" w:sz="0" w:space="0" w:color="auto"/>
            <w:right w:val="none" w:sz="0" w:space="0" w:color="auto"/>
          </w:divBdr>
        </w:div>
        <w:div w:id="1370185925">
          <w:marLeft w:val="1166"/>
          <w:marRight w:val="0"/>
          <w:marTop w:val="0"/>
          <w:marBottom w:val="0"/>
          <w:divBdr>
            <w:top w:val="none" w:sz="0" w:space="0" w:color="auto"/>
            <w:left w:val="none" w:sz="0" w:space="0" w:color="auto"/>
            <w:bottom w:val="none" w:sz="0" w:space="0" w:color="auto"/>
            <w:right w:val="none" w:sz="0" w:space="0" w:color="auto"/>
          </w:divBdr>
        </w:div>
        <w:div w:id="2114007886">
          <w:marLeft w:val="1886"/>
          <w:marRight w:val="0"/>
          <w:marTop w:val="0"/>
          <w:marBottom w:val="0"/>
          <w:divBdr>
            <w:top w:val="none" w:sz="0" w:space="0" w:color="auto"/>
            <w:left w:val="none" w:sz="0" w:space="0" w:color="auto"/>
            <w:bottom w:val="none" w:sz="0" w:space="0" w:color="auto"/>
            <w:right w:val="none" w:sz="0" w:space="0" w:color="auto"/>
          </w:divBdr>
        </w:div>
      </w:divsChild>
    </w:div>
    <w:div w:id="380323133">
      <w:bodyDiv w:val="1"/>
      <w:marLeft w:val="0"/>
      <w:marRight w:val="0"/>
      <w:marTop w:val="0"/>
      <w:marBottom w:val="0"/>
      <w:divBdr>
        <w:top w:val="none" w:sz="0" w:space="0" w:color="auto"/>
        <w:left w:val="none" w:sz="0" w:space="0" w:color="auto"/>
        <w:bottom w:val="none" w:sz="0" w:space="0" w:color="auto"/>
        <w:right w:val="none" w:sz="0" w:space="0" w:color="auto"/>
      </w:divBdr>
      <w:divsChild>
        <w:div w:id="1165164657">
          <w:marLeft w:val="1080"/>
          <w:marRight w:val="0"/>
          <w:marTop w:val="100"/>
          <w:marBottom w:val="0"/>
          <w:divBdr>
            <w:top w:val="none" w:sz="0" w:space="0" w:color="auto"/>
            <w:left w:val="none" w:sz="0" w:space="0" w:color="auto"/>
            <w:bottom w:val="none" w:sz="0" w:space="0" w:color="auto"/>
            <w:right w:val="none" w:sz="0" w:space="0" w:color="auto"/>
          </w:divBdr>
        </w:div>
        <w:div w:id="181096117">
          <w:marLeft w:val="1080"/>
          <w:marRight w:val="0"/>
          <w:marTop w:val="100"/>
          <w:marBottom w:val="0"/>
          <w:divBdr>
            <w:top w:val="none" w:sz="0" w:space="0" w:color="auto"/>
            <w:left w:val="none" w:sz="0" w:space="0" w:color="auto"/>
            <w:bottom w:val="none" w:sz="0" w:space="0" w:color="auto"/>
            <w:right w:val="none" w:sz="0" w:space="0" w:color="auto"/>
          </w:divBdr>
        </w:div>
      </w:divsChild>
    </w:div>
    <w:div w:id="380984688">
      <w:bodyDiv w:val="1"/>
      <w:marLeft w:val="0"/>
      <w:marRight w:val="0"/>
      <w:marTop w:val="0"/>
      <w:marBottom w:val="0"/>
      <w:divBdr>
        <w:top w:val="none" w:sz="0" w:space="0" w:color="auto"/>
        <w:left w:val="none" w:sz="0" w:space="0" w:color="auto"/>
        <w:bottom w:val="none" w:sz="0" w:space="0" w:color="auto"/>
        <w:right w:val="none" w:sz="0" w:space="0" w:color="auto"/>
      </w:divBdr>
    </w:div>
    <w:div w:id="382021605">
      <w:bodyDiv w:val="1"/>
      <w:marLeft w:val="0"/>
      <w:marRight w:val="0"/>
      <w:marTop w:val="0"/>
      <w:marBottom w:val="0"/>
      <w:divBdr>
        <w:top w:val="none" w:sz="0" w:space="0" w:color="auto"/>
        <w:left w:val="none" w:sz="0" w:space="0" w:color="auto"/>
        <w:bottom w:val="none" w:sz="0" w:space="0" w:color="auto"/>
        <w:right w:val="none" w:sz="0" w:space="0" w:color="auto"/>
      </w:divBdr>
    </w:div>
    <w:div w:id="389812467">
      <w:bodyDiv w:val="1"/>
      <w:marLeft w:val="0"/>
      <w:marRight w:val="0"/>
      <w:marTop w:val="0"/>
      <w:marBottom w:val="0"/>
      <w:divBdr>
        <w:top w:val="none" w:sz="0" w:space="0" w:color="auto"/>
        <w:left w:val="none" w:sz="0" w:space="0" w:color="auto"/>
        <w:bottom w:val="none" w:sz="0" w:space="0" w:color="auto"/>
        <w:right w:val="none" w:sz="0" w:space="0" w:color="auto"/>
      </w:divBdr>
    </w:div>
    <w:div w:id="393823003">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5420039">
      <w:bodyDiv w:val="1"/>
      <w:marLeft w:val="0"/>
      <w:marRight w:val="0"/>
      <w:marTop w:val="0"/>
      <w:marBottom w:val="0"/>
      <w:divBdr>
        <w:top w:val="none" w:sz="0" w:space="0" w:color="auto"/>
        <w:left w:val="none" w:sz="0" w:space="0" w:color="auto"/>
        <w:bottom w:val="none" w:sz="0" w:space="0" w:color="auto"/>
        <w:right w:val="none" w:sz="0" w:space="0" w:color="auto"/>
      </w:divBdr>
    </w:div>
    <w:div w:id="419640877">
      <w:bodyDiv w:val="1"/>
      <w:marLeft w:val="0"/>
      <w:marRight w:val="0"/>
      <w:marTop w:val="0"/>
      <w:marBottom w:val="0"/>
      <w:divBdr>
        <w:top w:val="none" w:sz="0" w:space="0" w:color="auto"/>
        <w:left w:val="none" w:sz="0" w:space="0" w:color="auto"/>
        <w:bottom w:val="none" w:sz="0" w:space="0" w:color="auto"/>
        <w:right w:val="none" w:sz="0" w:space="0" w:color="auto"/>
      </w:divBdr>
    </w:div>
    <w:div w:id="455876318">
      <w:bodyDiv w:val="1"/>
      <w:marLeft w:val="0"/>
      <w:marRight w:val="0"/>
      <w:marTop w:val="0"/>
      <w:marBottom w:val="0"/>
      <w:divBdr>
        <w:top w:val="none" w:sz="0" w:space="0" w:color="auto"/>
        <w:left w:val="none" w:sz="0" w:space="0" w:color="auto"/>
        <w:bottom w:val="none" w:sz="0" w:space="0" w:color="auto"/>
        <w:right w:val="none" w:sz="0" w:space="0" w:color="auto"/>
      </w:divBdr>
    </w:div>
    <w:div w:id="457797018">
      <w:bodyDiv w:val="1"/>
      <w:marLeft w:val="0"/>
      <w:marRight w:val="0"/>
      <w:marTop w:val="0"/>
      <w:marBottom w:val="0"/>
      <w:divBdr>
        <w:top w:val="none" w:sz="0" w:space="0" w:color="auto"/>
        <w:left w:val="none" w:sz="0" w:space="0" w:color="auto"/>
        <w:bottom w:val="none" w:sz="0" w:space="0" w:color="auto"/>
        <w:right w:val="none" w:sz="0" w:space="0" w:color="auto"/>
      </w:divBdr>
    </w:div>
    <w:div w:id="457913066">
      <w:bodyDiv w:val="1"/>
      <w:marLeft w:val="0"/>
      <w:marRight w:val="0"/>
      <w:marTop w:val="0"/>
      <w:marBottom w:val="0"/>
      <w:divBdr>
        <w:top w:val="none" w:sz="0" w:space="0" w:color="auto"/>
        <w:left w:val="none" w:sz="0" w:space="0" w:color="auto"/>
        <w:bottom w:val="none" w:sz="0" w:space="0" w:color="auto"/>
        <w:right w:val="none" w:sz="0" w:space="0" w:color="auto"/>
      </w:divBdr>
    </w:div>
    <w:div w:id="467010743">
      <w:bodyDiv w:val="1"/>
      <w:marLeft w:val="0"/>
      <w:marRight w:val="0"/>
      <w:marTop w:val="0"/>
      <w:marBottom w:val="0"/>
      <w:divBdr>
        <w:top w:val="none" w:sz="0" w:space="0" w:color="auto"/>
        <w:left w:val="none" w:sz="0" w:space="0" w:color="auto"/>
        <w:bottom w:val="none" w:sz="0" w:space="0" w:color="auto"/>
        <w:right w:val="none" w:sz="0" w:space="0" w:color="auto"/>
      </w:divBdr>
      <w:divsChild>
        <w:div w:id="4014511">
          <w:marLeft w:val="1166"/>
          <w:marRight w:val="0"/>
          <w:marTop w:val="96"/>
          <w:marBottom w:val="0"/>
          <w:divBdr>
            <w:top w:val="none" w:sz="0" w:space="0" w:color="auto"/>
            <w:left w:val="none" w:sz="0" w:space="0" w:color="auto"/>
            <w:bottom w:val="none" w:sz="0" w:space="0" w:color="auto"/>
            <w:right w:val="none" w:sz="0" w:space="0" w:color="auto"/>
          </w:divBdr>
        </w:div>
        <w:div w:id="1869221576">
          <w:marLeft w:val="1166"/>
          <w:marRight w:val="0"/>
          <w:marTop w:val="96"/>
          <w:marBottom w:val="0"/>
          <w:divBdr>
            <w:top w:val="none" w:sz="0" w:space="0" w:color="auto"/>
            <w:left w:val="none" w:sz="0" w:space="0" w:color="auto"/>
            <w:bottom w:val="none" w:sz="0" w:space="0" w:color="auto"/>
            <w:right w:val="none" w:sz="0" w:space="0" w:color="auto"/>
          </w:divBdr>
        </w:div>
      </w:divsChild>
    </w:div>
    <w:div w:id="468597017">
      <w:bodyDiv w:val="1"/>
      <w:marLeft w:val="0"/>
      <w:marRight w:val="0"/>
      <w:marTop w:val="0"/>
      <w:marBottom w:val="0"/>
      <w:divBdr>
        <w:top w:val="none" w:sz="0" w:space="0" w:color="auto"/>
        <w:left w:val="none" w:sz="0" w:space="0" w:color="auto"/>
        <w:bottom w:val="none" w:sz="0" w:space="0" w:color="auto"/>
        <w:right w:val="none" w:sz="0" w:space="0" w:color="auto"/>
      </w:divBdr>
    </w:div>
    <w:div w:id="469129209">
      <w:bodyDiv w:val="1"/>
      <w:marLeft w:val="0"/>
      <w:marRight w:val="0"/>
      <w:marTop w:val="0"/>
      <w:marBottom w:val="0"/>
      <w:divBdr>
        <w:top w:val="none" w:sz="0" w:space="0" w:color="auto"/>
        <w:left w:val="none" w:sz="0" w:space="0" w:color="auto"/>
        <w:bottom w:val="none" w:sz="0" w:space="0" w:color="auto"/>
        <w:right w:val="none" w:sz="0" w:space="0" w:color="auto"/>
      </w:divBdr>
    </w:div>
    <w:div w:id="479077375">
      <w:bodyDiv w:val="1"/>
      <w:marLeft w:val="0"/>
      <w:marRight w:val="0"/>
      <w:marTop w:val="0"/>
      <w:marBottom w:val="0"/>
      <w:divBdr>
        <w:top w:val="none" w:sz="0" w:space="0" w:color="auto"/>
        <w:left w:val="none" w:sz="0" w:space="0" w:color="auto"/>
        <w:bottom w:val="none" w:sz="0" w:space="0" w:color="auto"/>
        <w:right w:val="none" w:sz="0" w:space="0" w:color="auto"/>
      </w:divBdr>
    </w:div>
    <w:div w:id="481580353">
      <w:bodyDiv w:val="1"/>
      <w:marLeft w:val="0"/>
      <w:marRight w:val="0"/>
      <w:marTop w:val="0"/>
      <w:marBottom w:val="0"/>
      <w:divBdr>
        <w:top w:val="none" w:sz="0" w:space="0" w:color="auto"/>
        <w:left w:val="none" w:sz="0" w:space="0" w:color="auto"/>
        <w:bottom w:val="none" w:sz="0" w:space="0" w:color="auto"/>
        <w:right w:val="none" w:sz="0" w:space="0" w:color="auto"/>
      </w:divBdr>
      <w:divsChild>
        <w:div w:id="1881821464">
          <w:marLeft w:val="1296"/>
          <w:marRight w:val="0"/>
          <w:marTop w:val="100"/>
          <w:marBottom w:val="0"/>
          <w:divBdr>
            <w:top w:val="none" w:sz="0" w:space="0" w:color="auto"/>
            <w:left w:val="none" w:sz="0" w:space="0" w:color="auto"/>
            <w:bottom w:val="none" w:sz="0" w:space="0" w:color="auto"/>
            <w:right w:val="none" w:sz="0" w:space="0" w:color="auto"/>
          </w:divBdr>
        </w:div>
      </w:divsChild>
    </w:div>
    <w:div w:id="486827806">
      <w:bodyDiv w:val="1"/>
      <w:marLeft w:val="0"/>
      <w:marRight w:val="0"/>
      <w:marTop w:val="0"/>
      <w:marBottom w:val="0"/>
      <w:divBdr>
        <w:top w:val="none" w:sz="0" w:space="0" w:color="auto"/>
        <w:left w:val="none" w:sz="0" w:space="0" w:color="auto"/>
        <w:bottom w:val="none" w:sz="0" w:space="0" w:color="auto"/>
        <w:right w:val="none" w:sz="0" w:space="0" w:color="auto"/>
      </w:divBdr>
    </w:div>
    <w:div w:id="489368829">
      <w:bodyDiv w:val="1"/>
      <w:marLeft w:val="0"/>
      <w:marRight w:val="0"/>
      <w:marTop w:val="0"/>
      <w:marBottom w:val="0"/>
      <w:divBdr>
        <w:top w:val="none" w:sz="0" w:space="0" w:color="auto"/>
        <w:left w:val="none" w:sz="0" w:space="0" w:color="auto"/>
        <w:bottom w:val="none" w:sz="0" w:space="0" w:color="auto"/>
        <w:right w:val="none" w:sz="0" w:space="0" w:color="auto"/>
      </w:divBdr>
    </w:div>
    <w:div w:id="504171257">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21743130">
      <w:bodyDiv w:val="1"/>
      <w:marLeft w:val="0"/>
      <w:marRight w:val="0"/>
      <w:marTop w:val="0"/>
      <w:marBottom w:val="0"/>
      <w:divBdr>
        <w:top w:val="none" w:sz="0" w:space="0" w:color="auto"/>
        <w:left w:val="none" w:sz="0" w:space="0" w:color="auto"/>
        <w:bottom w:val="none" w:sz="0" w:space="0" w:color="auto"/>
        <w:right w:val="none" w:sz="0" w:space="0" w:color="auto"/>
      </w:divBdr>
    </w:div>
    <w:div w:id="522475372">
      <w:bodyDiv w:val="1"/>
      <w:marLeft w:val="0"/>
      <w:marRight w:val="0"/>
      <w:marTop w:val="0"/>
      <w:marBottom w:val="0"/>
      <w:divBdr>
        <w:top w:val="none" w:sz="0" w:space="0" w:color="auto"/>
        <w:left w:val="none" w:sz="0" w:space="0" w:color="auto"/>
        <w:bottom w:val="none" w:sz="0" w:space="0" w:color="auto"/>
        <w:right w:val="none" w:sz="0" w:space="0" w:color="auto"/>
      </w:divBdr>
    </w:div>
    <w:div w:id="533807023">
      <w:bodyDiv w:val="1"/>
      <w:marLeft w:val="0"/>
      <w:marRight w:val="0"/>
      <w:marTop w:val="0"/>
      <w:marBottom w:val="0"/>
      <w:divBdr>
        <w:top w:val="none" w:sz="0" w:space="0" w:color="auto"/>
        <w:left w:val="none" w:sz="0" w:space="0" w:color="auto"/>
        <w:bottom w:val="none" w:sz="0" w:space="0" w:color="auto"/>
        <w:right w:val="none" w:sz="0" w:space="0" w:color="auto"/>
      </w:divBdr>
    </w:div>
    <w:div w:id="536891349">
      <w:bodyDiv w:val="1"/>
      <w:marLeft w:val="0"/>
      <w:marRight w:val="0"/>
      <w:marTop w:val="0"/>
      <w:marBottom w:val="0"/>
      <w:divBdr>
        <w:top w:val="none" w:sz="0" w:space="0" w:color="auto"/>
        <w:left w:val="none" w:sz="0" w:space="0" w:color="auto"/>
        <w:bottom w:val="none" w:sz="0" w:space="0" w:color="auto"/>
        <w:right w:val="none" w:sz="0" w:space="0" w:color="auto"/>
      </w:divBdr>
    </w:div>
    <w:div w:id="542139467">
      <w:bodyDiv w:val="1"/>
      <w:marLeft w:val="0"/>
      <w:marRight w:val="0"/>
      <w:marTop w:val="0"/>
      <w:marBottom w:val="0"/>
      <w:divBdr>
        <w:top w:val="none" w:sz="0" w:space="0" w:color="auto"/>
        <w:left w:val="none" w:sz="0" w:space="0" w:color="auto"/>
        <w:bottom w:val="none" w:sz="0" w:space="0" w:color="auto"/>
        <w:right w:val="none" w:sz="0" w:space="0" w:color="auto"/>
      </w:divBdr>
    </w:div>
    <w:div w:id="545796280">
      <w:bodyDiv w:val="1"/>
      <w:marLeft w:val="0"/>
      <w:marRight w:val="0"/>
      <w:marTop w:val="0"/>
      <w:marBottom w:val="0"/>
      <w:divBdr>
        <w:top w:val="none" w:sz="0" w:space="0" w:color="auto"/>
        <w:left w:val="none" w:sz="0" w:space="0" w:color="auto"/>
        <w:bottom w:val="none" w:sz="0" w:space="0" w:color="auto"/>
        <w:right w:val="none" w:sz="0" w:space="0" w:color="auto"/>
      </w:divBdr>
    </w:div>
    <w:div w:id="558714153">
      <w:bodyDiv w:val="1"/>
      <w:marLeft w:val="0"/>
      <w:marRight w:val="0"/>
      <w:marTop w:val="0"/>
      <w:marBottom w:val="0"/>
      <w:divBdr>
        <w:top w:val="none" w:sz="0" w:space="0" w:color="auto"/>
        <w:left w:val="none" w:sz="0" w:space="0" w:color="auto"/>
        <w:bottom w:val="none" w:sz="0" w:space="0" w:color="auto"/>
        <w:right w:val="none" w:sz="0" w:space="0" w:color="auto"/>
      </w:divBdr>
      <w:divsChild>
        <w:div w:id="657080823">
          <w:marLeft w:val="360"/>
          <w:marRight w:val="0"/>
          <w:marTop w:val="200"/>
          <w:marBottom w:val="0"/>
          <w:divBdr>
            <w:top w:val="none" w:sz="0" w:space="0" w:color="auto"/>
            <w:left w:val="none" w:sz="0" w:space="0" w:color="auto"/>
            <w:bottom w:val="none" w:sz="0" w:space="0" w:color="auto"/>
            <w:right w:val="none" w:sz="0" w:space="0" w:color="auto"/>
          </w:divBdr>
        </w:div>
        <w:div w:id="1388065330">
          <w:marLeft w:val="360"/>
          <w:marRight w:val="0"/>
          <w:marTop w:val="200"/>
          <w:marBottom w:val="0"/>
          <w:divBdr>
            <w:top w:val="none" w:sz="0" w:space="0" w:color="auto"/>
            <w:left w:val="none" w:sz="0" w:space="0" w:color="auto"/>
            <w:bottom w:val="none" w:sz="0" w:space="0" w:color="auto"/>
            <w:right w:val="none" w:sz="0" w:space="0" w:color="auto"/>
          </w:divBdr>
        </w:div>
        <w:div w:id="516502986">
          <w:marLeft w:val="360"/>
          <w:marRight w:val="0"/>
          <w:marTop w:val="200"/>
          <w:marBottom w:val="0"/>
          <w:divBdr>
            <w:top w:val="none" w:sz="0" w:space="0" w:color="auto"/>
            <w:left w:val="none" w:sz="0" w:space="0" w:color="auto"/>
            <w:bottom w:val="none" w:sz="0" w:space="0" w:color="auto"/>
            <w:right w:val="none" w:sz="0" w:space="0" w:color="auto"/>
          </w:divBdr>
        </w:div>
        <w:div w:id="1065298194">
          <w:marLeft w:val="360"/>
          <w:marRight w:val="0"/>
          <w:marTop w:val="200"/>
          <w:marBottom w:val="0"/>
          <w:divBdr>
            <w:top w:val="none" w:sz="0" w:space="0" w:color="auto"/>
            <w:left w:val="none" w:sz="0" w:space="0" w:color="auto"/>
            <w:bottom w:val="none" w:sz="0" w:space="0" w:color="auto"/>
            <w:right w:val="none" w:sz="0" w:space="0" w:color="auto"/>
          </w:divBdr>
        </w:div>
        <w:div w:id="277685122">
          <w:marLeft w:val="360"/>
          <w:marRight w:val="0"/>
          <w:marTop w:val="200"/>
          <w:marBottom w:val="0"/>
          <w:divBdr>
            <w:top w:val="none" w:sz="0" w:space="0" w:color="auto"/>
            <w:left w:val="none" w:sz="0" w:space="0" w:color="auto"/>
            <w:bottom w:val="none" w:sz="0" w:space="0" w:color="auto"/>
            <w:right w:val="none" w:sz="0" w:space="0" w:color="auto"/>
          </w:divBdr>
        </w:div>
        <w:div w:id="1498305160">
          <w:marLeft w:val="360"/>
          <w:marRight w:val="0"/>
          <w:marTop w:val="200"/>
          <w:marBottom w:val="0"/>
          <w:divBdr>
            <w:top w:val="none" w:sz="0" w:space="0" w:color="auto"/>
            <w:left w:val="none" w:sz="0" w:space="0" w:color="auto"/>
            <w:bottom w:val="none" w:sz="0" w:space="0" w:color="auto"/>
            <w:right w:val="none" w:sz="0" w:space="0" w:color="auto"/>
          </w:divBdr>
        </w:div>
        <w:div w:id="232085461">
          <w:marLeft w:val="360"/>
          <w:marRight w:val="0"/>
          <w:marTop w:val="200"/>
          <w:marBottom w:val="0"/>
          <w:divBdr>
            <w:top w:val="none" w:sz="0" w:space="0" w:color="auto"/>
            <w:left w:val="none" w:sz="0" w:space="0" w:color="auto"/>
            <w:bottom w:val="none" w:sz="0" w:space="0" w:color="auto"/>
            <w:right w:val="none" w:sz="0" w:space="0" w:color="auto"/>
          </w:divBdr>
        </w:div>
        <w:div w:id="1385712957">
          <w:marLeft w:val="360"/>
          <w:marRight w:val="0"/>
          <w:marTop w:val="200"/>
          <w:marBottom w:val="0"/>
          <w:divBdr>
            <w:top w:val="none" w:sz="0" w:space="0" w:color="auto"/>
            <w:left w:val="none" w:sz="0" w:space="0" w:color="auto"/>
            <w:bottom w:val="none" w:sz="0" w:space="0" w:color="auto"/>
            <w:right w:val="none" w:sz="0" w:space="0" w:color="auto"/>
          </w:divBdr>
        </w:div>
        <w:div w:id="1071001471">
          <w:marLeft w:val="360"/>
          <w:marRight w:val="0"/>
          <w:marTop w:val="200"/>
          <w:marBottom w:val="0"/>
          <w:divBdr>
            <w:top w:val="none" w:sz="0" w:space="0" w:color="auto"/>
            <w:left w:val="none" w:sz="0" w:space="0" w:color="auto"/>
            <w:bottom w:val="none" w:sz="0" w:space="0" w:color="auto"/>
            <w:right w:val="none" w:sz="0" w:space="0" w:color="auto"/>
          </w:divBdr>
        </w:div>
      </w:divsChild>
    </w:div>
    <w:div w:id="559827452">
      <w:bodyDiv w:val="1"/>
      <w:marLeft w:val="0"/>
      <w:marRight w:val="0"/>
      <w:marTop w:val="0"/>
      <w:marBottom w:val="0"/>
      <w:divBdr>
        <w:top w:val="none" w:sz="0" w:space="0" w:color="auto"/>
        <w:left w:val="none" w:sz="0" w:space="0" w:color="auto"/>
        <w:bottom w:val="none" w:sz="0" w:space="0" w:color="auto"/>
        <w:right w:val="none" w:sz="0" w:space="0" w:color="auto"/>
      </w:divBdr>
    </w:div>
    <w:div w:id="568343464">
      <w:bodyDiv w:val="1"/>
      <w:marLeft w:val="0"/>
      <w:marRight w:val="0"/>
      <w:marTop w:val="0"/>
      <w:marBottom w:val="0"/>
      <w:divBdr>
        <w:top w:val="none" w:sz="0" w:space="0" w:color="auto"/>
        <w:left w:val="none" w:sz="0" w:space="0" w:color="auto"/>
        <w:bottom w:val="none" w:sz="0" w:space="0" w:color="auto"/>
        <w:right w:val="none" w:sz="0" w:space="0" w:color="auto"/>
      </w:divBdr>
    </w:div>
    <w:div w:id="570889981">
      <w:bodyDiv w:val="1"/>
      <w:marLeft w:val="0"/>
      <w:marRight w:val="0"/>
      <w:marTop w:val="0"/>
      <w:marBottom w:val="0"/>
      <w:divBdr>
        <w:top w:val="none" w:sz="0" w:space="0" w:color="auto"/>
        <w:left w:val="none" w:sz="0" w:space="0" w:color="auto"/>
        <w:bottom w:val="none" w:sz="0" w:space="0" w:color="auto"/>
        <w:right w:val="none" w:sz="0" w:space="0" w:color="auto"/>
      </w:divBdr>
      <w:divsChild>
        <w:div w:id="973948640">
          <w:marLeft w:val="446"/>
          <w:marRight w:val="0"/>
          <w:marTop w:val="0"/>
          <w:marBottom w:val="0"/>
          <w:divBdr>
            <w:top w:val="none" w:sz="0" w:space="0" w:color="auto"/>
            <w:left w:val="none" w:sz="0" w:space="0" w:color="auto"/>
            <w:bottom w:val="none" w:sz="0" w:space="0" w:color="auto"/>
            <w:right w:val="none" w:sz="0" w:space="0" w:color="auto"/>
          </w:divBdr>
        </w:div>
        <w:div w:id="1655447758">
          <w:marLeft w:val="446"/>
          <w:marRight w:val="0"/>
          <w:marTop w:val="0"/>
          <w:marBottom w:val="0"/>
          <w:divBdr>
            <w:top w:val="none" w:sz="0" w:space="0" w:color="auto"/>
            <w:left w:val="none" w:sz="0" w:space="0" w:color="auto"/>
            <w:bottom w:val="none" w:sz="0" w:space="0" w:color="auto"/>
            <w:right w:val="none" w:sz="0" w:space="0" w:color="auto"/>
          </w:divBdr>
        </w:div>
      </w:divsChild>
    </w:div>
    <w:div w:id="578028399">
      <w:bodyDiv w:val="1"/>
      <w:marLeft w:val="0"/>
      <w:marRight w:val="0"/>
      <w:marTop w:val="0"/>
      <w:marBottom w:val="0"/>
      <w:divBdr>
        <w:top w:val="none" w:sz="0" w:space="0" w:color="auto"/>
        <w:left w:val="none" w:sz="0" w:space="0" w:color="auto"/>
        <w:bottom w:val="none" w:sz="0" w:space="0" w:color="auto"/>
        <w:right w:val="none" w:sz="0" w:space="0" w:color="auto"/>
      </w:divBdr>
    </w:div>
    <w:div w:id="581180501">
      <w:bodyDiv w:val="1"/>
      <w:marLeft w:val="0"/>
      <w:marRight w:val="0"/>
      <w:marTop w:val="0"/>
      <w:marBottom w:val="0"/>
      <w:divBdr>
        <w:top w:val="none" w:sz="0" w:space="0" w:color="auto"/>
        <w:left w:val="none" w:sz="0" w:space="0" w:color="auto"/>
        <w:bottom w:val="none" w:sz="0" w:space="0" w:color="auto"/>
        <w:right w:val="none" w:sz="0" w:space="0" w:color="auto"/>
      </w:divBdr>
    </w:div>
    <w:div w:id="583144869">
      <w:bodyDiv w:val="1"/>
      <w:marLeft w:val="0"/>
      <w:marRight w:val="0"/>
      <w:marTop w:val="0"/>
      <w:marBottom w:val="0"/>
      <w:divBdr>
        <w:top w:val="none" w:sz="0" w:space="0" w:color="auto"/>
        <w:left w:val="none" w:sz="0" w:space="0" w:color="auto"/>
        <w:bottom w:val="none" w:sz="0" w:space="0" w:color="auto"/>
        <w:right w:val="none" w:sz="0" w:space="0" w:color="auto"/>
      </w:divBdr>
    </w:div>
    <w:div w:id="586619028">
      <w:bodyDiv w:val="1"/>
      <w:marLeft w:val="0"/>
      <w:marRight w:val="0"/>
      <w:marTop w:val="0"/>
      <w:marBottom w:val="0"/>
      <w:divBdr>
        <w:top w:val="none" w:sz="0" w:space="0" w:color="auto"/>
        <w:left w:val="none" w:sz="0" w:space="0" w:color="auto"/>
        <w:bottom w:val="none" w:sz="0" w:space="0" w:color="auto"/>
        <w:right w:val="none" w:sz="0" w:space="0" w:color="auto"/>
      </w:divBdr>
      <w:divsChild>
        <w:div w:id="1333988007">
          <w:marLeft w:val="360"/>
          <w:marRight w:val="0"/>
          <w:marTop w:val="200"/>
          <w:marBottom w:val="0"/>
          <w:divBdr>
            <w:top w:val="none" w:sz="0" w:space="0" w:color="auto"/>
            <w:left w:val="none" w:sz="0" w:space="0" w:color="auto"/>
            <w:bottom w:val="none" w:sz="0" w:space="0" w:color="auto"/>
            <w:right w:val="none" w:sz="0" w:space="0" w:color="auto"/>
          </w:divBdr>
        </w:div>
      </w:divsChild>
    </w:div>
    <w:div w:id="606691433">
      <w:bodyDiv w:val="1"/>
      <w:marLeft w:val="0"/>
      <w:marRight w:val="0"/>
      <w:marTop w:val="0"/>
      <w:marBottom w:val="0"/>
      <w:divBdr>
        <w:top w:val="none" w:sz="0" w:space="0" w:color="auto"/>
        <w:left w:val="none" w:sz="0" w:space="0" w:color="auto"/>
        <w:bottom w:val="none" w:sz="0" w:space="0" w:color="auto"/>
        <w:right w:val="none" w:sz="0" w:space="0" w:color="auto"/>
      </w:divBdr>
    </w:div>
    <w:div w:id="621110129">
      <w:bodyDiv w:val="1"/>
      <w:marLeft w:val="0"/>
      <w:marRight w:val="0"/>
      <w:marTop w:val="0"/>
      <w:marBottom w:val="0"/>
      <w:divBdr>
        <w:top w:val="none" w:sz="0" w:space="0" w:color="auto"/>
        <w:left w:val="none" w:sz="0" w:space="0" w:color="auto"/>
        <w:bottom w:val="none" w:sz="0" w:space="0" w:color="auto"/>
        <w:right w:val="none" w:sz="0" w:space="0" w:color="auto"/>
      </w:divBdr>
    </w:div>
    <w:div w:id="624509917">
      <w:bodyDiv w:val="1"/>
      <w:marLeft w:val="0"/>
      <w:marRight w:val="0"/>
      <w:marTop w:val="0"/>
      <w:marBottom w:val="0"/>
      <w:divBdr>
        <w:top w:val="none" w:sz="0" w:space="0" w:color="auto"/>
        <w:left w:val="none" w:sz="0" w:space="0" w:color="auto"/>
        <w:bottom w:val="none" w:sz="0" w:space="0" w:color="auto"/>
        <w:right w:val="none" w:sz="0" w:space="0" w:color="auto"/>
      </w:divBdr>
    </w:div>
    <w:div w:id="629089470">
      <w:bodyDiv w:val="1"/>
      <w:marLeft w:val="0"/>
      <w:marRight w:val="0"/>
      <w:marTop w:val="0"/>
      <w:marBottom w:val="0"/>
      <w:divBdr>
        <w:top w:val="none" w:sz="0" w:space="0" w:color="auto"/>
        <w:left w:val="none" w:sz="0" w:space="0" w:color="auto"/>
        <w:bottom w:val="none" w:sz="0" w:space="0" w:color="auto"/>
        <w:right w:val="none" w:sz="0" w:space="0" w:color="auto"/>
      </w:divBdr>
    </w:div>
    <w:div w:id="634263968">
      <w:bodyDiv w:val="1"/>
      <w:marLeft w:val="0"/>
      <w:marRight w:val="0"/>
      <w:marTop w:val="0"/>
      <w:marBottom w:val="0"/>
      <w:divBdr>
        <w:top w:val="none" w:sz="0" w:space="0" w:color="auto"/>
        <w:left w:val="none" w:sz="0" w:space="0" w:color="auto"/>
        <w:bottom w:val="none" w:sz="0" w:space="0" w:color="auto"/>
        <w:right w:val="none" w:sz="0" w:space="0" w:color="auto"/>
      </w:divBdr>
    </w:div>
    <w:div w:id="641424417">
      <w:bodyDiv w:val="1"/>
      <w:marLeft w:val="0"/>
      <w:marRight w:val="0"/>
      <w:marTop w:val="0"/>
      <w:marBottom w:val="0"/>
      <w:divBdr>
        <w:top w:val="none" w:sz="0" w:space="0" w:color="auto"/>
        <w:left w:val="none" w:sz="0" w:space="0" w:color="auto"/>
        <w:bottom w:val="none" w:sz="0" w:space="0" w:color="auto"/>
        <w:right w:val="none" w:sz="0" w:space="0" w:color="auto"/>
      </w:divBdr>
    </w:div>
    <w:div w:id="650329439">
      <w:bodyDiv w:val="1"/>
      <w:marLeft w:val="0"/>
      <w:marRight w:val="0"/>
      <w:marTop w:val="0"/>
      <w:marBottom w:val="0"/>
      <w:divBdr>
        <w:top w:val="none" w:sz="0" w:space="0" w:color="auto"/>
        <w:left w:val="none" w:sz="0" w:space="0" w:color="auto"/>
        <w:bottom w:val="none" w:sz="0" w:space="0" w:color="auto"/>
        <w:right w:val="none" w:sz="0" w:space="0" w:color="auto"/>
      </w:divBdr>
    </w:div>
    <w:div w:id="685713401">
      <w:bodyDiv w:val="1"/>
      <w:marLeft w:val="0"/>
      <w:marRight w:val="0"/>
      <w:marTop w:val="0"/>
      <w:marBottom w:val="0"/>
      <w:divBdr>
        <w:top w:val="none" w:sz="0" w:space="0" w:color="auto"/>
        <w:left w:val="none" w:sz="0" w:space="0" w:color="auto"/>
        <w:bottom w:val="none" w:sz="0" w:space="0" w:color="auto"/>
        <w:right w:val="none" w:sz="0" w:space="0" w:color="auto"/>
      </w:divBdr>
    </w:div>
    <w:div w:id="692343036">
      <w:bodyDiv w:val="1"/>
      <w:marLeft w:val="0"/>
      <w:marRight w:val="0"/>
      <w:marTop w:val="0"/>
      <w:marBottom w:val="0"/>
      <w:divBdr>
        <w:top w:val="none" w:sz="0" w:space="0" w:color="auto"/>
        <w:left w:val="none" w:sz="0" w:space="0" w:color="auto"/>
        <w:bottom w:val="none" w:sz="0" w:space="0" w:color="auto"/>
        <w:right w:val="none" w:sz="0" w:space="0" w:color="auto"/>
      </w:divBdr>
    </w:div>
    <w:div w:id="693116770">
      <w:bodyDiv w:val="1"/>
      <w:marLeft w:val="0"/>
      <w:marRight w:val="0"/>
      <w:marTop w:val="0"/>
      <w:marBottom w:val="0"/>
      <w:divBdr>
        <w:top w:val="none" w:sz="0" w:space="0" w:color="auto"/>
        <w:left w:val="none" w:sz="0" w:space="0" w:color="auto"/>
        <w:bottom w:val="none" w:sz="0" w:space="0" w:color="auto"/>
        <w:right w:val="none" w:sz="0" w:space="0" w:color="auto"/>
      </w:divBdr>
    </w:div>
    <w:div w:id="696345873">
      <w:bodyDiv w:val="1"/>
      <w:marLeft w:val="0"/>
      <w:marRight w:val="0"/>
      <w:marTop w:val="0"/>
      <w:marBottom w:val="0"/>
      <w:divBdr>
        <w:top w:val="none" w:sz="0" w:space="0" w:color="auto"/>
        <w:left w:val="none" w:sz="0" w:space="0" w:color="auto"/>
        <w:bottom w:val="none" w:sz="0" w:space="0" w:color="auto"/>
        <w:right w:val="none" w:sz="0" w:space="0" w:color="auto"/>
      </w:divBdr>
    </w:div>
    <w:div w:id="697850285">
      <w:bodyDiv w:val="1"/>
      <w:marLeft w:val="0"/>
      <w:marRight w:val="0"/>
      <w:marTop w:val="0"/>
      <w:marBottom w:val="0"/>
      <w:divBdr>
        <w:top w:val="none" w:sz="0" w:space="0" w:color="auto"/>
        <w:left w:val="none" w:sz="0" w:space="0" w:color="auto"/>
        <w:bottom w:val="none" w:sz="0" w:space="0" w:color="auto"/>
        <w:right w:val="none" w:sz="0" w:space="0" w:color="auto"/>
      </w:divBdr>
    </w:div>
    <w:div w:id="702096853">
      <w:bodyDiv w:val="1"/>
      <w:marLeft w:val="0"/>
      <w:marRight w:val="0"/>
      <w:marTop w:val="0"/>
      <w:marBottom w:val="0"/>
      <w:divBdr>
        <w:top w:val="none" w:sz="0" w:space="0" w:color="auto"/>
        <w:left w:val="none" w:sz="0" w:space="0" w:color="auto"/>
        <w:bottom w:val="none" w:sz="0" w:space="0" w:color="auto"/>
        <w:right w:val="none" w:sz="0" w:space="0" w:color="auto"/>
      </w:divBdr>
    </w:div>
    <w:div w:id="705986438">
      <w:bodyDiv w:val="1"/>
      <w:marLeft w:val="0"/>
      <w:marRight w:val="0"/>
      <w:marTop w:val="0"/>
      <w:marBottom w:val="0"/>
      <w:divBdr>
        <w:top w:val="none" w:sz="0" w:space="0" w:color="auto"/>
        <w:left w:val="none" w:sz="0" w:space="0" w:color="auto"/>
        <w:bottom w:val="none" w:sz="0" w:space="0" w:color="auto"/>
        <w:right w:val="none" w:sz="0" w:space="0" w:color="auto"/>
      </w:divBdr>
    </w:div>
    <w:div w:id="726104843">
      <w:bodyDiv w:val="1"/>
      <w:marLeft w:val="0"/>
      <w:marRight w:val="0"/>
      <w:marTop w:val="0"/>
      <w:marBottom w:val="0"/>
      <w:divBdr>
        <w:top w:val="none" w:sz="0" w:space="0" w:color="auto"/>
        <w:left w:val="none" w:sz="0" w:space="0" w:color="auto"/>
        <w:bottom w:val="none" w:sz="0" w:space="0" w:color="auto"/>
        <w:right w:val="none" w:sz="0" w:space="0" w:color="auto"/>
      </w:divBdr>
    </w:div>
    <w:div w:id="741297414">
      <w:bodyDiv w:val="1"/>
      <w:marLeft w:val="0"/>
      <w:marRight w:val="0"/>
      <w:marTop w:val="0"/>
      <w:marBottom w:val="0"/>
      <w:divBdr>
        <w:top w:val="none" w:sz="0" w:space="0" w:color="auto"/>
        <w:left w:val="none" w:sz="0" w:space="0" w:color="auto"/>
        <w:bottom w:val="none" w:sz="0" w:space="0" w:color="auto"/>
        <w:right w:val="none" w:sz="0" w:space="0" w:color="auto"/>
      </w:divBdr>
    </w:div>
    <w:div w:id="742723875">
      <w:bodyDiv w:val="1"/>
      <w:marLeft w:val="0"/>
      <w:marRight w:val="0"/>
      <w:marTop w:val="0"/>
      <w:marBottom w:val="0"/>
      <w:divBdr>
        <w:top w:val="none" w:sz="0" w:space="0" w:color="auto"/>
        <w:left w:val="none" w:sz="0" w:space="0" w:color="auto"/>
        <w:bottom w:val="none" w:sz="0" w:space="0" w:color="auto"/>
        <w:right w:val="none" w:sz="0" w:space="0" w:color="auto"/>
      </w:divBdr>
    </w:div>
    <w:div w:id="743917040">
      <w:bodyDiv w:val="1"/>
      <w:marLeft w:val="0"/>
      <w:marRight w:val="0"/>
      <w:marTop w:val="0"/>
      <w:marBottom w:val="0"/>
      <w:divBdr>
        <w:top w:val="none" w:sz="0" w:space="0" w:color="auto"/>
        <w:left w:val="none" w:sz="0" w:space="0" w:color="auto"/>
        <w:bottom w:val="none" w:sz="0" w:space="0" w:color="auto"/>
        <w:right w:val="none" w:sz="0" w:space="0" w:color="auto"/>
      </w:divBdr>
    </w:div>
    <w:div w:id="756486847">
      <w:bodyDiv w:val="1"/>
      <w:marLeft w:val="0"/>
      <w:marRight w:val="0"/>
      <w:marTop w:val="0"/>
      <w:marBottom w:val="0"/>
      <w:divBdr>
        <w:top w:val="none" w:sz="0" w:space="0" w:color="auto"/>
        <w:left w:val="none" w:sz="0" w:space="0" w:color="auto"/>
        <w:bottom w:val="none" w:sz="0" w:space="0" w:color="auto"/>
        <w:right w:val="none" w:sz="0" w:space="0" w:color="auto"/>
      </w:divBdr>
    </w:div>
    <w:div w:id="765229196">
      <w:bodyDiv w:val="1"/>
      <w:marLeft w:val="0"/>
      <w:marRight w:val="0"/>
      <w:marTop w:val="0"/>
      <w:marBottom w:val="0"/>
      <w:divBdr>
        <w:top w:val="none" w:sz="0" w:space="0" w:color="auto"/>
        <w:left w:val="none" w:sz="0" w:space="0" w:color="auto"/>
        <w:bottom w:val="none" w:sz="0" w:space="0" w:color="auto"/>
        <w:right w:val="none" w:sz="0" w:space="0" w:color="auto"/>
      </w:divBdr>
    </w:div>
    <w:div w:id="765929695">
      <w:bodyDiv w:val="1"/>
      <w:marLeft w:val="0"/>
      <w:marRight w:val="0"/>
      <w:marTop w:val="0"/>
      <w:marBottom w:val="0"/>
      <w:divBdr>
        <w:top w:val="none" w:sz="0" w:space="0" w:color="auto"/>
        <w:left w:val="none" w:sz="0" w:space="0" w:color="auto"/>
        <w:bottom w:val="none" w:sz="0" w:space="0" w:color="auto"/>
        <w:right w:val="none" w:sz="0" w:space="0" w:color="auto"/>
      </w:divBdr>
    </w:div>
    <w:div w:id="788739359">
      <w:bodyDiv w:val="1"/>
      <w:marLeft w:val="0"/>
      <w:marRight w:val="0"/>
      <w:marTop w:val="0"/>
      <w:marBottom w:val="0"/>
      <w:divBdr>
        <w:top w:val="none" w:sz="0" w:space="0" w:color="auto"/>
        <w:left w:val="none" w:sz="0" w:space="0" w:color="auto"/>
        <w:bottom w:val="none" w:sz="0" w:space="0" w:color="auto"/>
        <w:right w:val="none" w:sz="0" w:space="0" w:color="auto"/>
      </w:divBdr>
    </w:div>
    <w:div w:id="790394477">
      <w:bodyDiv w:val="1"/>
      <w:marLeft w:val="0"/>
      <w:marRight w:val="0"/>
      <w:marTop w:val="0"/>
      <w:marBottom w:val="0"/>
      <w:divBdr>
        <w:top w:val="none" w:sz="0" w:space="0" w:color="auto"/>
        <w:left w:val="none" w:sz="0" w:space="0" w:color="auto"/>
        <w:bottom w:val="none" w:sz="0" w:space="0" w:color="auto"/>
        <w:right w:val="none" w:sz="0" w:space="0" w:color="auto"/>
      </w:divBdr>
    </w:div>
    <w:div w:id="792021643">
      <w:bodyDiv w:val="1"/>
      <w:marLeft w:val="0"/>
      <w:marRight w:val="0"/>
      <w:marTop w:val="0"/>
      <w:marBottom w:val="0"/>
      <w:divBdr>
        <w:top w:val="none" w:sz="0" w:space="0" w:color="auto"/>
        <w:left w:val="none" w:sz="0" w:space="0" w:color="auto"/>
        <w:bottom w:val="none" w:sz="0" w:space="0" w:color="auto"/>
        <w:right w:val="none" w:sz="0" w:space="0" w:color="auto"/>
      </w:divBdr>
    </w:div>
    <w:div w:id="805121761">
      <w:bodyDiv w:val="1"/>
      <w:marLeft w:val="0"/>
      <w:marRight w:val="0"/>
      <w:marTop w:val="0"/>
      <w:marBottom w:val="0"/>
      <w:divBdr>
        <w:top w:val="none" w:sz="0" w:space="0" w:color="auto"/>
        <w:left w:val="none" w:sz="0" w:space="0" w:color="auto"/>
        <w:bottom w:val="none" w:sz="0" w:space="0" w:color="auto"/>
        <w:right w:val="none" w:sz="0" w:space="0" w:color="auto"/>
      </w:divBdr>
    </w:div>
    <w:div w:id="821118030">
      <w:bodyDiv w:val="1"/>
      <w:marLeft w:val="0"/>
      <w:marRight w:val="0"/>
      <w:marTop w:val="0"/>
      <w:marBottom w:val="0"/>
      <w:divBdr>
        <w:top w:val="none" w:sz="0" w:space="0" w:color="auto"/>
        <w:left w:val="none" w:sz="0" w:space="0" w:color="auto"/>
        <w:bottom w:val="none" w:sz="0" w:space="0" w:color="auto"/>
        <w:right w:val="none" w:sz="0" w:space="0" w:color="auto"/>
      </w:divBdr>
    </w:div>
    <w:div w:id="821387278">
      <w:bodyDiv w:val="1"/>
      <w:marLeft w:val="0"/>
      <w:marRight w:val="0"/>
      <w:marTop w:val="0"/>
      <w:marBottom w:val="0"/>
      <w:divBdr>
        <w:top w:val="none" w:sz="0" w:space="0" w:color="auto"/>
        <w:left w:val="none" w:sz="0" w:space="0" w:color="auto"/>
        <w:bottom w:val="none" w:sz="0" w:space="0" w:color="auto"/>
        <w:right w:val="none" w:sz="0" w:space="0" w:color="auto"/>
      </w:divBdr>
    </w:div>
    <w:div w:id="824205617">
      <w:bodyDiv w:val="1"/>
      <w:marLeft w:val="0"/>
      <w:marRight w:val="0"/>
      <w:marTop w:val="0"/>
      <w:marBottom w:val="0"/>
      <w:divBdr>
        <w:top w:val="none" w:sz="0" w:space="0" w:color="auto"/>
        <w:left w:val="none" w:sz="0" w:space="0" w:color="auto"/>
        <w:bottom w:val="none" w:sz="0" w:space="0" w:color="auto"/>
        <w:right w:val="none" w:sz="0" w:space="0" w:color="auto"/>
      </w:divBdr>
    </w:div>
    <w:div w:id="831335790">
      <w:bodyDiv w:val="1"/>
      <w:marLeft w:val="0"/>
      <w:marRight w:val="0"/>
      <w:marTop w:val="0"/>
      <w:marBottom w:val="0"/>
      <w:divBdr>
        <w:top w:val="none" w:sz="0" w:space="0" w:color="auto"/>
        <w:left w:val="none" w:sz="0" w:space="0" w:color="auto"/>
        <w:bottom w:val="none" w:sz="0" w:space="0" w:color="auto"/>
        <w:right w:val="none" w:sz="0" w:space="0" w:color="auto"/>
      </w:divBdr>
      <w:divsChild>
        <w:div w:id="7685425">
          <w:marLeft w:val="360"/>
          <w:marRight w:val="0"/>
          <w:marTop w:val="200"/>
          <w:marBottom w:val="0"/>
          <w:divBdr>
            <w:top w:val="none" w:sz="0" w:space="0" w:color="auto"/>
            <w:left w:val="none" w:sz="0" w:space="0" w:color="auto"/>
            <w:bottom w:val="none" w:sz="0" w:space="0" w:color="auto"/>
            <w:right w:val="none" w:sz="0" w:space="0" w:color="auto"/>
          </w:divBdr>
        </w:div>
        <w:div w:id="1936748142">
          <w:marLeft w:val="1080"/>
          <w:marRight w:val="0"/>
          <w:marTop w:val="100"/>
          <w:marBottom w:val="0"/>
          <w:divBdr>
            <w:top w:val="none" w:sz="0" w:space="0" w:color="auto"/>
            <w:left w:val="none" w:sz="0" w:space="0" w:color="auto"/>
            <w:bottom w:val="none" w:sz="0" w:space="0" w:color="auto"/>
            <w:right w:val="none" w:sz="0" w:space="0" w:color="auto"/>
          </w:divBdr>
        </w:div>
        <w:div w:id="216212489">
          <w:marLeft w:val="1080"/>
          <w:marRight w:val="0"/>
          <w:marTop w:val="100"/>
          <w:marBottom w:val="0"/>
          <w:divBdr>
            <w:top w:val="none" w:sz="0" w:space="0" w:color="auto"/>
            <w:left w:val="none" w:sz="0" w:space="0" w:color="auto"/>
            <w:bottom w:val="none" w:sz="0" w:space="0" w:color="auto"/>
            <w:right w:val="none" w:sz="0" w:space="0" w:color="auto"/>
          </w:divBdr>
        </w:div>
        <w:div w:id="1888033033">
          <w:marLeft w:val="360"/>
          <w:marRight w:val="0"/>
          <w:marTop w:val="200"/>
          <w:marBottom w:val="0"/>
          <w:divBdr>
            <w:top w:val="none" w:sz="0" w:space="0" w:color="auto"/>
            <w:left w:val="none" w:sz="0" w:space="0" w:color="auto"/>
            <w:bottom w:val="none" w:sz="0" w:space="0" w:color="auto"/>
            <w:right w:val="none" w:sz="0" w:space="0" w:color="auto"/>
          </w:divBdr>
        </w:div>
        <w:div w:id="2062048933">
          <w:marLeft w:val="360"/>
          <w:marRight w:val="0"/>
          <w:marTop w:val="200"/>
          <w:marBottom w:val="0"/>
          <w:divBdr>
            <w:top w:val="none" w:sz="0" w:space="0" w:color="auto"/>
            <w:left w:val="none" w:sz="0" w:space="0" w:color="auto"/>
            <w:bottom w:val="none" w:sz="0" w:space="0" w:color="auto"/>
            <w:right w:val="none" w:sz="0" w:space="0" w:color="auto"/>
          </w:divBdr>
        </w:div>
        <w:div w:id="514727477">
          <w:marLeft w:val="360"/>
          <w:marRight w:val="0"/>
          <w:marTop w:val="200"/>
          <w:marBottom w:val="0"/>
          <w:divBdr>
            <w:top w:val="none" w:sz="0" w:space="0" w:color="auto"/>
            <w:left w:val="none" w:sz="0" w:space="0" w:color="auto"/>
            <w:bottom w:val="none" w:sz="0" w:space="0" w:color="auto"/>
            <w:right w:val="none" w:sz="0" w:space="0" w:color="auto"/>
          </w:divBdr>
        </w:div>
        <w:div w:id="628825144">
          <w:marLeft w:val="360"/>
          <w:marRight w:val="0"/>
          <w:marTop w:val="200"/>
          <w:marBottom w:val="0"/>
          <w:divBdr>
            <w:top w:val="none" w:sz="0" w:space="0" w:color="auto"/>
            <w:left w:val="none" w:sz="0" w:space="0" w:color="auto"/>
            <w:bottom w:val="none" w:sz="0" w:space="0" w:color="auto"/>
            <w:right w:val="none" w:sz="0" w:space="0" w:color="auto"/>
          </w:divBdr>
        </w:div>
        <w:div w:id="561717645">
          <w:marLeft w:val="360"/>
          <w:marRight w:val="0"/>
          <w:marTop w:val="200"/>
          <w:marBottom w:val="0"/>
          <w:divBdr>
            <w:top w:val="none" w:sz="0" w:space="0" w:color="auto"/>
            <w:left w:val="none" w:sz="0" w:space="0" w:color="auto"/>
            <w:bottom w:val="none" w:sz="0" w:space="0" w:color="auto"/>
            <w:right w:val="none" w:sz="0" w:space="0" w:color="auto"/>
          </w:divBdr>
        </w:div>
        <w:div w:id="1977560572">
          <w:marLeft w:val="360"/>
          <w:marRight w:val="0"/>
          <w:marTop w:val="200"/>
          <w:marBottom w:val="0"/>
          <w:divBdr>
            <w:top w:val="none" w:sz="0" w:space="0" w:color="auto"/>
            <w:left w:val="none" w:sz="0" w:space="0" w:color="auto"/>
            <w:bottom w:val="none" w:sz="0" w:space="0" w:color="auto"/>
            <w:right w:val="none" w:sz="0" w:space="0" w:color="auto"/>
          </w:divBdr>
        </w:div>
      </w:divsChild>
    </w:div>
    <w:div w:id="834078869">
      <w:bodyDiv w:val="1"/>
      <w:marLeft w:val="0"/>
      <w:marRight w:val="0"/>
      <w:marTop w:val="0"/>
      <w:marBottom w:val="0"/>
      <w:divBdr>
        <w:top w:val="none" w:sz="0" w:space="0" w:color="auto"/>
        <w:left w:val="none" w:sz="0" w:space="0" w:color="auto"/>
        <w:bottom w:val="none" w:sz="0" w:space="0" w:color="auto"/>
        <w:right w:val="none" w:sz="0" w:space="0" w:color="auto"/>
      </w:divBdr>
    </w:div>
    <w:div w:id="838428516">
      <w:bodyDiv w:val="1"/>
      <w:marLeft w:val="0"/>
      <w:marRight w:val="0"/>
      <w:marTop w:val="0"/>
      <w:marBottom w:val="0"/>
      <w:divBdr>
        <w:top w:val="none" w:sz="0" w:space="0" w:color="auto"/>
        <w:left w:val="none" w:sz="0" w:space="0" w:color="auto"/>
        <w:bottom w:val="none" w:sz="0" w:space="0" w:color="auto"/>
        <w:right w:val="none" w:sz="0" w:space="0" w:color="auto"/>
      </w:divBdr>
    </w:div>
    <w:div w:id="858855285">
      <w:bodyDiv w:val="1"/>
      <w:marLeft w:val="0"/>
      <w:marRight w:val="0"/>
      <w:marTop w:val="0"/>
      <w:marBottom w:val="0"/>
      <w:divBdr>
        <w:top w:val="none" w:sz="0" w:space="0" w:color="auto"/>
        <w:left w:val="none" w:sz="0" w:space="0" w:color="auto"/>
        <w:bottom w:val="none" w:sz="0" w:space="0" w:color="auto"/>
        <w:right w:val="none" w:sz="0" w:space="0" w:color="auto"/>
      </w:divBdr>
    </w:div>
    <w:div w:id="866024678">
      <w:bodyDiv w:val="1"/>
      <w:marLeft w:val="0"/>
      <w:marRight w:val="0"/>
      <w:marTop w:val="0"/>
      <w:marBottom w:val="0"/>
      <w:divBdr>
        <w:top w:val="none" w:sz="0" w:space="0" w:color="auto"/>
        <w:left w:val="none" w:sz="0" w:space="0" w:color="auto"/>
        <w:bottom w:val="none" w:sz="0" w:space="0" w:color="auto"/>
        <w:right w:val="none" w:sz="0" w:space="0" w:color="auto"/>
      </w:divBdr>
    </w:div>
    <w:div w:id="878006597">
      <w:bodyDiv w:val="1"/>
      <w:marLeft w:val="0"/>
      <w:marRight w:val="0"/>
      <w:marTop w:val="0"/>
      <w:marBottom w:val="0"/>
      <w:divBdr>
        <w:top w:val="none" w:sz="0" w:space="0" w:color="auto"/>
        <w:left w:val="none" w:sz="0" w:space="0" w:color="auto"/>
        <w:bottom w:val="none" w:sz="0" w:space="0" w:color="auto"/>
        <w:right w:val="none" w:sz="0" w:space="0" w:color="auto"/>
      </w:divBdr>
      <w:divsChild>
        <w:div w:id="1673296499">
          <w:marLeft w:val="576"/>
          <w:marRight w:val="0"/>
          <w:marTop w:val="0"/>
          <w:marBottom w:val="0"/>
          <w:divBdr>
            <w:top w:val="none" w:sz="0" w:space="0" w:color="auto"/>
            <w:left w:val="none" w:sz="0" w:space="0" w:color="auto"/>
            <w:bottom w:val="none" w:sz="0" w:space="0" w:color="auto"/>
            <w:right w:val="none" w:sz="0" w:space="0" w:color="auto"/>
          </w:divBdr>
        </w:div>
      </w:divsChild>
    </w:div>
    <w:div w:id="886181618">
      <w:bodyDiv w:val="1"/>
      <w:marLeft w:val="0"/>
      <w:marRight w:val="0"/>
      <w:marTop w:val="0"/>
      <w:marBottom w:val="0"/>
      <w:divBdr>
        <w:top w:val="none" w:sz="0" w:space="0" w:color="auto"/>
        <w:left w:val="none" w:sz="0" w:space="0" w:color="auto"/>
        <w:bottom w:val="none" w:sz="0" w:space="0" w:color="auto"/>
        <w:right w:val="none" w:sz="0" w:space="0" w:color="auto"/>
      </w:divBdr>
    </w:div>
    <w:div w:id="891691951">
      <w:bodyDiv w:val="1"/>
      <w:marLeft w:val="0"/>
      <w:marRight w:val="0"/>
      <w:marTop w:val="0"/>
      <w:marBottom w:val="0"/>
      <w:divBdr>
        <w:top w:val="none" w:sz="0" w:space="0" w:color="auto"/>
        <w:left w:val="none" w:sz="0" w:space="0" w:color="auto"/>
        <w:bottom w:val="none" w:sz="0" w:space="0" w:color="auto"/>
        <w:right w:val="none" w:sz="0" w:space="0" w:color="auto"/>
      </w:divBdr>
    </w:div>
    <w:div w:id="899558485">
      <w:bodyDiv w:val="1"/>
      <w:marLeft w:val="0"/>
      <w:marRight w:val="0"/>
      <w:marTop w:val="0"/>
      <w:marBottom w:val="0"/>
      <w:divBdr>
        <w:top w:val="none" w:sz="0" w:space="0" w:color="auto"/>
        <w:left w:val="none" w:sz="0" w:space="0" w:color="auto"/>
        <w:bottom w:val="none" w:sz="0" w:space="0" w:color="auto"/>
        <w:right w:val="none" w:sz="0" w:space="0" w:color="auto"/>
      </w:divBdr>
      <w:divsChild>
        <w:div w:id="1877309109">
          <w:marLeft w:val="1166"/>
          <w:marRight w:val="0"/>
          <w:marTop w:val="0"/>
          <w:marBottom w:val="0"/>
          <w:divBdr>
            <w:top w:val="none" w:sz="0" w:space="0" w:color="auto"/>
            <w:left w:val="none" w:sz="0" w:space="0" w:color="auto"/>
            <w:bottom w:val="none" w:sz="0" w:space="0" w:color="auto"/>
            <w:right w:val="none" w:sz="0" w:space="0" w:color="auto"/>
          </w:divBdr>
        </w:div>
      </w:divsChild>
    </w:div>
    <w:div w:id="912936268">
      <w:bodyDiv w:val="1"/>
      <w:marLeft w:val="0"/>
      <w:marRight w:val="0"/>
      <w:marTop w:val="0"/>
      <w:marBottom w:val="0"/>
      <w:divBdr>
        <w:top w:val="none" w:sz="0" w:space="0" w:color="auto"/>
        <w:left w:val="none" w:sz="0" w:space="0" w:color="auto"/>
        <w:bottom w:val="none" w:sz="0" w:space="0" w:color="auto"/>
        <w:right w:val="none" w:sz="0" w:space="0" w:color="auto"/>
      </w:divBdr>
    </w:div>
    <w:div w:id="929238158">
      <w:bodyDiv w:val="1"/>
      <w:marLeft w:val="0"/>
      <w:marRight w:val="0"/>
      <w:marTop w:val="0"/>
      <w:marBottom w:val="0"/>
      <w:divBdr>
        <w:top w:val="none" w:sz="0" w:space="0" w:color="auto"/>
        <w:left w:val="none" w:sz="0" w:space="0" w:color="auto"/>
        <w:bottom w:val="none" w:sz="0" w:space="0" w:color="auto"/>
        <w:right w:val="none" w:sz="0" w:space="0" w:color="auto"/>
      </w:divBdr>
    </w:div>
    <w:div w:id="931284058">
      <w:bodyDiv w:val="1"/>
      <w:marLeft w:val="0"/>
      <w:marRight w:val="0"/>
      <w:marTop w:val="0"/>
      <w:marBottom w:val="0"/>
      <w:divBdr>
        <w:top w:val="none" w:sz="0" w:space="0" w:color="auto"/>
        <w:left w:val="none" w:sz="0" w:space="0" w:color="auto"/>
        <w:bottom w:val="none" w:sz="0" w:space="0" w:color="auto"/>
        <w:right w:val="none" w:sz="0" w:space="0" w:color="auto"/>
      </w:divBdr>
    </w:div>
    <w:div w:id="932128555">
      <w:bodyDiv w:val="1"/>
      <w:marLeft w:val="0"/>
      <w:marRight w:val="0"/>
      <w:marTop w:val="0"/>
      <w:marBottom w:val="0"/>
      <w:divBdr>
        <w:top w:val="none" w:sz="0" w:space="0" w:color="auto"/>
        <w:left w:val="none" w:sz="0" w:space="0" w:color="auto"/>
        <w:bottom w:val="none" w:sz="0" w:space="0" w:color="auto"/>
        <w:right w:val="none" w:sz="0" w:space="0" w:color="auto"/>
      </w:divBdr>
    </w:div>
    <w:div w:id="933630572">
      <w:bodyDiv w:val="1"/>
      <w:marLeft w:val="0"/>
      <w:marRight w:val="0"/>
      <w:marTop w:val="0"/>
      <w:marBottom w:val="0"/>
      <w:divBdr>
        <w:top w:val="none" w:sz="0" w:space="0" w:color="auto"/>
        <w:left w:val="none" w:sz="0" w:space="0" w:color="auto"/>
        <w:bottom w:val="none" w:sz="0" w:space="0" w:color="auto"/>
        <w:right w:val="none" w:sz="0" w:space="0" w:color="auto"/>
      </w:divBdr>
    </w:div>
    <w:div w:id="947854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2790">
          <w:marLeft w:val="1080"/>
          <w:marRight w:val="0"/>
          <w:marTop w:val="100"/>
          <w:marBottom w:val="0"/>
          <w:divBdr>
            <w:top w:val="none" w:sz="0" w:space="0" w:color="auto"/>
            <w:left w:val="none" w:sz="0" w:space="0" w:color="auto"/>
            <w:bottom w:val="none" w:sz="0" w:space="0" w:color="auto"/>
            <w:right w:val="none" w:sz="0" w:space="0" w:color="auto"/>
          </w:divBdr>
        </w:div>
        <w:div w:id="881284149">
          <w:marLeft w:val="1080"/>
          <w:marRight w:val="0"/>
          <w:marTop w:val="100"/>
          <w:marBottom w:val="0"/>
          <w:divBdr>
            <w:top w:val="none" w:sz="0" w:space="0" w:color="auto"/>
            <w:left w:val="none" w:sz="0" w:space="0" w:color="auto"/>
            <w:bottom w:val="none" w:sz="0" w:space="0" w:color="auto"/>
            <w:right w:val="none" w:sz="0" w:space="0" w:color="auto"/>
          </w:divBdr>
        </w:div>
        <w:div w:id="813565546">
          <w:marLeft w:val="1080"/>
          <w:marRight w:val="0"/>
          <w:marTop w:val="100"/>
          <w:marBottom w:val="0"/>
          <w:divBdr>
            <w:top w:val="none" w:sz="0" w:space="0" w:color="auto"/>
            <w:left w:val="none" w:sz="0" w:space="0" w:color="auto"/>
            <w:bottom w:val="none" w:sz="0" w:space="0" w:color="auto"/>
            <w:right w:val="none" w:sz="0" w:space="0" w:color="auto"/>
          </w:divBdr>
        </w:div>
        <w:div w:id="2050837096">
          <w:marLeft w:val="1800"/>
          <w:marRight w:val="0"/>
          <w:marTop w:val="100"/>
          <w:marBottom w:val="0"/>
          <w:divBdr>
            <w:top w:val="none" w:sz="0" w:space="0" w:color="auto"/>
            <w:left w:val="none" w:sz="0" w:space="0" w:color="auto"/>
            <w:bottom w:val="none" w:sz="0" w:space="0" w:color="auto"/>
            <w:right w:val="none" w:sz="0" w:space="0" w:color="auto"/>
          </w:divBdr>
        </w:div>
        <w:div w:id="324475541">
          <w:marLeft w:val="1800"/>
          <w:marRight w:val="0"/>
          <w:marTop w:val="100"/>
          <w:marBottom w:val="0"/>
          <w:divBdr>
            <w:top w:val="none" w:sz="0" w:space="0" w:color="auto"/>
            <w:left w:val="none" w:sz="0" w:space="0" w:color="auto"/>
            <w:bottom w:val="none" w:sz="0" w:space="0" w:color="auto"/>
            <w:right w:val="none" w:sz="0" w:space="0" w:color="auto"/>
          </w:divBdr>
        </w:div>
        <w:div w:id="215944265">
          <w:marLeft w:val="1800"/>
          <w:marRight w:val="0"/>
          <w:marTop w:val="100"/>
          <w:marBottom w:val="0"/>
          <w:divBdr>
            <w:top w:val="none" w:sz="0" w:space="0" w:color="auto"/>
            <w:left w:val="none" w:sz="0" w:space="0" w:color="auto"/>
            <w:bottom w:val="none" w:sz="0" w:space="0" w:color="auto"/>
            <w:right w:val="none" w:sz="0" w:space="0" w:color="auto"/>
          </w:divBdr>
        </w:div>
        <w:div w:id="1853107438">
          <w:marLeft w:val="2520"/>
          <w:marRight w:val="0"/>
          <w:marTop w:val="100"/>
          <w:marBottom w:val="0"/>
          <w:divBdr>
            <w:top w:val="none" w:sz="0" w:space="0" w:color="auto"/>
            <w:left w:val="none" w:sz="0" w:space="0" w:color="auto"/>
            <w:bottom w:val="none" w:sz="0" w:space="0" w:color="auto"/>
            <w:right w:val="none" w:sz="0" w:space="0" w:color="auto"/>
          </w:divBdr>
        </w:div>
        <w:div w:id="1697081319">
          <w:marLeft w:val="2520"/>
          <w:marRight w:val="0"/>
          <w:marTop w:val="100"/>
          <w:marBottom w:val="0"/>
          <w:divBdr>
            <w:top w:val="none" w:sz="0" w:space="0" w:color="auto"/>
            <w:left w:val="none" w:sz="0" w:space="0" w:color="auto"/>
            <w:bottom w:val="none" w:sz="0" w:space="0" w:color="auto"/>
            <w:right w:val="none" w:sz="0" w:space="0" w:color="auto"/>
          </w:divBdr>
        </w:div>
      </w:divsChild>
    </w:div>
    <w:div w:id="950430485">
      <w:bodyDiv w:val="1"/>
      <w:marLeft w:val="0"/>
      <w:marRight w:val="0"/>
      <w:marTop w:val="0"/>
      <w:marBottom w:val="0"/>
      <w:divBdr>
        <w:top w:val="none" w:sz="0" w:space="0" w:color="auto"/>
        <w:left w:val="none" w:sz="0" w:space="0" w:color="auto"/>
        <w:bottom w:val="none" w:sz="0" w:space="0" w:color="auto"/>
        <w:right w:val="none" w:sz="0" w:space="0" w:color="auto"/>
      </w:divBdr>
    </w:div>
    <w:div w:id="965045652">
      <w:bodyDiv w:val="1"/>
      <w:marLeft w:val="0"/>
      <w:marRight w:val="0"/>
      <w:marTop w:val="0"/>
      <w:marBottom w:val="0"/>
      <w:divBdr>
        <w:top w:val="none" w:sz="0" w:space="0" w:color="auto"/>
        <w:left w:val="none" w:sz="0" w:space="0" w:color="auto"/>
        <w:bottom w:val="none" w:sz="0" w:space="0" w:color="auto"/>
        <w:right w:val="none" w:sz="0" w:space="0" w:color="auto"/>
      </w:divBdr>
    </w:div>
    <w:div w:id="977683393">
      <w:bodyDiv w:val="1"/>
      <w:marLeft w:val="0"/>
      <w:marRight w:val="0"/>
      <w:marTop w:val="0"/>
      <w:marBottom w:val="0"/>
      <w:divBdr>
        <w:top w:val="none" w:sz="0" w:space="0" w:color="auto"/>
        <w:left w:val="none" w:sz="0" w:space="0" w:color="auto"/>
        <w:bottom w:val="none" w:sz="0" w:space="0" w:color="auto"/>
        <w:right w:val="none" w:sz="0" w:space="0" w:color="auto"/>
      </w:divBdr>
    </w:div>
    <w:div w:id="981036705">
      <w:bodyDiv w:val="1"/>
      <w:marLeft w:val="0"/>
      <w:marRight w:val="0"/>
      <w:marTop w:val="0"/>
      <w:marBottom w:val="0"/>
      <w:divBdr>
        <w:top w:val="none" w:sz="0" w:space="0" w:color="auto"/>
        <w:left w:val="none" w:sz="0" w:space="0" w:color="auto"/>
        <w:bottom w:val="none" w:sz="0" w:space="0" w:color="auto"/>
        <w:right w:val="none" w:sz="0" w:space="0" w:color="auto"/>
      </w:divBdr>
    </w:div>
    <w:div w:id="982123578">
      <w:bodyDiv w:val="1"/>
      <w:marLeft w:val="0"/>
      <w:marRight w:val="0"/>
      <w:marTop w:val="0"/>
      <w:marBottom w:val="0"/>
      <w:divBdr>
        <w:top w:val="none" w:sz="0" w:space="0" w:color="auto"/>
        <w:left w:val="none" w:sz="0" w:space="0" w:color="auto"/>
        <w:bottom w:val="none" w:sz="0" w:space="0" w:color="auto"/>
        <w:right w:val="none" w:sz="0" w:space="0" w:color="auto"/>
      </w:divBdr>
    </w:div>
    <w:div w:id="1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135949376">
          <w:marLeft w:val="547"/>
          <w:marRight w:val="0"/>
          <w:marTop w:val="115"/>
          <w:marBottom w:val="0"/>
          <w:divBdr>
            <w:top w:val="none" w:sz="0" w:space="0" w:color="auto"/>
            <w:left w:val="none" w:sz="0" w:space="0" w:color="auto"/>
            <w:bottom w:val="none" w:sz="0" w:space="0" w:color="auto"/>
            <w:right w:val="none" w:sz="0" w:space="0" w:color="auto"/>
          </w:divBdr>
        </w:div>
        <w:div w:id="166790351">
          <w:marLeft w:val="1166"/>
          <w:marRight w:val="0"/>
          <w:marTop w:val="77"/>
          <w:marBottom w:val="0"/>
          <w:divBdr>
            <w:top w:val="none" w:sz="0" w:space="0" w:color="auto"/>
            <w:left w:val="none" w:sz="0" w:space="0" w:color="auto"/>
            <w:bottom w:val="none" w:sz="0" w:space="0" w:color="auto"/>
            <w:right w:val="none" w:sz="0" w:space="0" w:color="auto"/>
          </w:divBdr>
        </w:div>
        <w:div w:id="880291278">
          <w:marLeft w:val="547"/>
          <w:marRight w:val="0"/>
          <w:marTop w:val="115"/>
          <w:marBottom w:val="0"/>
          <w:divBdr>
            <w:top w:val="none" w:sz="0" w:space="0" w:color="auto"/>
            <w:left w:val="none" w:sz="0" w:space="0" w:color="auto"/>
            <w:bottom w:val="none" w:sz="0" w:space="0" w:color="auto"/>
            <w:right w:val="none" w:sz="0" w:space="0" w:color="auto"/>
          </w:divBdr>
        </w:div>
        <w:div w:id="2018266294">
          <w:marLeft w:val="1800"/>
          <w:marRight w:val="0"/>
          <w:marTop w:val="77"/>
          <w:marBottom w:val="0"/>
          <w:divBdr>
            <w:top w:val="none" w:sz="0" w:space="0" w:color="auto"/>
            <w:left w:val="none" w:sz="0" w:space="0" w:color="auto"/>
            <w:bottom w:val="none" w:sz="0" w:space="0" w:color="auto"/>
            <w:right w:val="none" w:sz="0" w:space="0" w:color="auto"/>
          </w:divBdr>
        </w:div>
        <w:div w:id="2118256355">
          <w:marLeft w:val="1800"/>
          <w:marRight w:val="0"/>
          <w:marTop w:val="77"/>
          <w:marBottom w:val="0"/>
          <w:divBdr>
            <w:top w:val="none" w:sz="0" w:space="0" w:color="auto"/>
            <w:left w:val="none" w:sz="0" w:space="0" w:color="auto"/>
            <w:bottom w:val="none" w:sz="0" w:space="0" w:color="auto"/>
            <w:right w:val="none" w:sz="0" w:space="0" w:color="auto"/>
          </w:divBdr>
        </w:div>
      </w:divsChild>
    </w:div>
    <w:div w:id="1000618936">
      <w:bodyDiv w:val="1"/>
      <w:marLeft w:val="0"/>
      <w:marRight w:val="0"/>
      <w:marTop w:val="0"/>
      <w:marBottom w:val="0"/>
      <w:divBdr>
        <w:top w:val="none" w:sz="0" w:space="0" w:color="auto"/>
        <w:left w:val="none" w:sz="0" w:space="0" w:color="auto"/>
        <w:bottom w:val="none" w:sz="0" w:space="0" w:color="auto"/>
        <w:right w:val="none" w:sz="0" w:space="0" w:color="auto"/>
      </w:divBdr>
      <w:divsChild>
        <w:div w:id="164250884">
          <w:marLeft w:val="1080"/>
          <w:marRight w:val="0"/>
          <w:marTop w:val="100"/>
          <w:marBottom w:val="0"/>
          <w:divBdr>
            <w:top w:val="none" w:sz="0" w:space="0" w:color="auto"/>
            <w:left w:val="none" w:sz="0" w:space="0" w:color="auto"/>
            <w:bottom w:val="none" w:sz="0" w:space="0" w:color="auto"/>
            <w:right w:val="none" w:sz="0" w:space="0" w:color="auto"/>
          </w:divBdr>
        </w:div>
        <w:div w:id="513886977">
          <w:marLeft w:val="2520"/>
          <w:marRight w:val="0"/>
          <w:marTop w:val="100"/>
          <w:marBottom w:val="0"/>
          <w:divBdr>
            <w:top w:val="none" w:sz="0" w:space="0" w:color="auto"/>
            <w:left w:val="none" w:sz="0" w:space="0" w:color="auto"/>
            <w:bottom w:val="none" w:sz="0" w:space="0" w:color="auto"/>
            <w:right w:val="none" w:sz="0" w:space="0" w:color="auto"/>
          </w:divBdr>
        </w:div>
        <w:div w:id="750202920">
          <w:marLeft w:val="1800"/>
          <w:marRight w:val="0"/>
          <w:marTop w:val="100"/>
          <w:marBottom w:val="0"/>
          <w:divBdr>
            <w:top w:val="none" w:sz="0" w:space="0" w:color="auto"/>
            <w:left w:val="none" w:sz="0" w:space="0" w:color="auto"/>
            <w:bottom w:val="none" w:sz="0" w:space="0" w:color="auto"/>
            <w:right w:val="none" w:sz="0" w:space="0" w:color="auto"/>
          </w:divBdr>
        </w:div>
        <w:div w:id="1567568614">
          <w:marLeft w:val="1080"/>
          <w:marRight w:val="0"/>
          <w:marTop w:val="100"/>
          <w:marBottom w:val="0"/>
          <w:divBdr>
            <w:top w:val="none" w:sz="0" w:space="0" w:color="auto"/>
            <w:left w:val="none" w:sz="0" w:space="0" w:color="auto"/>
            <w:bottom w:val="none" w:sz="0" w:space="0" w:color="auto"/>
            <w:right w:val="none" w:sz="0" w:space="0" w:color="auto"/>
          </w:divBdr>
        </w:div>
        <w:div w:id="1628513243">
          <w:marLeft w:val="360"/>
          <w:marRight w:val="0"/>
          <w:marTop w:val="200"/>
          <w:marBottom w:val="0"/>
          <w:divBdr>
            <w:top w:val="none" w:sz="0" w:space="0" w:color="auto"/>
            <w:left w:val="none" w:sz="0" w:space="0" w:color="auto"/>
            <w:bottom w:val="none" w:sz="0" w:space="0" w:color="auto"/>
            <w:right w:val="none" w:sz="0" w:space="0" w:color="auto"/>
          </w:divBdr>
        </w:div>
        <w:div w:id="1666543538">
          <w:marLeft w:val="1800"/>
          <w:marRight w:val="0"/>
          <w:marTop w:val="100"/>
          <w:marBottom w:val="0"/>
          <w:divBdr>
            <w:top w:val="none" w:sz="0" w:space="0" w:color="auto"/>
            <w:left w:val="none" w:sz="0" w:space="0" w:color="auto"/>
            <w:bottom w:val="none" w:sz="0" w:space="0" w:color="auto"/>
            <w:right w:val="none" w:sz="0" w:space="0" w:color="auto"/>
          </w:divBdr>
        </w:div>
        <w:div w:id="1802259863">
          <w:marLeft w:val="1080"/>
          <w:marRight w:val="0"/>
          <w:marTop w:val="100"/>
          <w:marBottom w:val="0"/>
          <w:divBdr>
            <w:top w:val="none" w:sz="0" w:space="0" w:color="auto"/>
            <w:left w:val="none" w:sz="0" w:space="0" w:color="auto"/>
            <w:bottom w:val="none" w:sz="0" w:space="0" w:color="auto"/>
            <w:right w:val="none" w:sz="0" w:space="0" w:color="auto"/>
          </w:divBdr>
        </w:div>
      </w:divsChild>
    </w:div>
    <w:div w:id="1002313652">
      <w:bodyDiv w:val="1"/>
      <w:marLeft w:val="0"/>
      <w:marRight w:val="0"/>
      <w:marTop w:val="0"/>
      <w:marBottom w:val="0"/>
      <w:divBdr>
        <w:top w:val="none" w:sz="0" w:space="0" w:color="auto"/>
        <w:left w:val="none" w:sz="0" w:space="0" w:color="auto"/>
        <w:bottom w:val="none" w:sz="0" w:space="0" w:color="auto"/>
        <w:right w:val="none" w:sz="0" w:space="0" w:color="auto"/>
      </w:divBdr>
    </w:div>
    <w:div w:id="1002316642">
      <w:bodyDiv w:val="1"/>
      <w:marLeft w:val="0"/>
      <w:marRight w:val="0"/>
      <w:marTop w:val="0"/>
      <w:marBottom w:val="0"/>
      <w:divBdr>
        <w:top w:val="none" w:sz="0" w:space="0" w:color="auto"/>
        <w:left w:val="none" w:sz="0" w:space="0" w:color="auto"/>
        <w:bottom w:val="none" w:sz="0" w:space="0" w:color="auto"/>
        <w:right w:val="none" w:sz="0" w:space="0" w:color="auto"/>
      </w:divBdr>
    </w:div>
    <w:div w:id="1018393019">
      <w:bodyDiv w:val="1"/>
      <w:marLeft w:val="0"/>
      <w:marRight w:val="0"/>
      <w:marTop w:val="0"/>
      <w:marBottom w:val="0"/>
      <w:divBdr>
        <w:top w:val="none" w:sz="0" w:space="0" w:color="auto"/>
        <w:left w:val="none" w:sz="0" w:space="0" w:color="auto"/>
        <w:bottom w:val="none" w:sz="0" w:space="0" w:color="auto"/>
        <w:right w:val="none" w:sz="0" w:space="0" w:color="auto"/>
      </w:divBdr>
    </w:div>
    <w:div w:id="1018657863">
      <w:bodyDiv w:val="1"/>
      <w:marLeft w:val="0"/>
      <w:marRight w:val="0"/>
      <w:marTop w:val="0"/>
      <w:marBottom w:val="0"/>
      <w:divBdr>
        <w:top w:val="none" w:sz="0" w:space="0" w:color="auto"/>
        <w:left w:val="none" w:sz="0" w:space="0" w:color="auto"/>
        <w:bottom w:val="none" w:sz="0" w:space="0" w:color="auto"/>
        <w:right w:val="none" w:sz="0" w:space="0" w:color="auto"/>
      </w:divBdr>
    </w:div>
    <w:div w:id="1019741378">
      <w:bodyDiv w:val="1"/>
      <w:marLeft w:val="0"/>
      <w:marRight w:val="0"/>
      <w:marTop w:val="0"/>
      <w:marBottom w:val="0"/>
      <w:divBdr>
        <w:top w:val="none" w:sz="0" w:space="0" w:color="auto"/>
        <w:left w:val="none" w:sz="0" w:space="0" w:color="auto"/>
        <w:bottom w:val="none" w:sz="0" w:space="0" w:color="auto"/>
        <w:right w:val="none" w:sz="0" w:space="0" w:color="auto"/>
      </w:divBdr>
      <w:divsChild>
        <w:div w:id="392894185">
          <w:marLeft w:val="360"/>
          <w:marRight w:val="0"/>
          <w:marTop w:val="200"/>
          <w:marBottom w:val="0"/>
          <w:divBdr>
            <w:top w:val="none" w:sz="0" w:space="0" w:color="auto"/>
            <w:left w:val="none" w:sz="0" w:space="0" w:color="auto"/>
            <w:bottom w:val="none" w:sz="0" w:space="0" w:color="auto"/>
            <w:right w:val="none" w:sz="0" w:space="0" w:color="auto"/>
          </w:divBdr>
        </w:div>
        <w:div w:id="1968973887">
          <w:marLeft w:val="1080"/>
          <w:marRight w:val="0"/>
          <w:marTop w:val="100"/>
          <w:marBottom w:val="0"/>
          <w:divBdr>
            <w:top w:val="none" w:sz="0" w:space="0" w:color="auto"/>
            <w:left w:val="none" w:sz="0" w:space="0" w:color="auto"/>
            <w:bottom w:val="none" w:sz="0" w:space="0" w:color="auto"/>
            <w:right w:val="none" w:sz="0" w:space="0" w:color="auto"/>
          </w:divBdr>
        </w:div>
        <w:div w:id="958685028">
          <w:marLeft w:val="1080"/>
          <w:marRight w:val="0"/>
          <w:marTop w:val="100"/>
          <w:marBottom w:val="0"/>
          <w:divBdr>
            <w:top w:val="none" w:sz="0" w:space="0" w:color="auto"/>
            <w:left w:val="none" w:sz="0" w:space="0" w:color="auto"/>
            <w:bottom w:val="none" w:sz="0" w:space="0" w:color="auto"/>
            <w:right w:val="none" w:sz="0" w:space="0" w:color="auto"/>
          </w:divBdr>
        </w:div>
        <w:div w:id="200285973">
          <w:marLeft w:val="1080"/>
          <w:marRight w:val="0"/>
          <w:marTop w:val="100"/>
          <w:marBottom w:val="0"/>
          <w:divBdr>
            <w:top w:val="none" w:sz="0" w:space="0" w:color="auto"/>
            <w:left w:val="none" w:sz="0" w:space="0" w:color="auto"/>
            <w:bottom w:val="none" w:sz="0" w:space="0" w:color="auto"/>
            <w:right w:val="none" w:sz="0" w:space="0" w:color="auto"/>
          </w:divBdr>
        </w:div>
        <w:div w:id="1726830873">
          <w:marLeft w:val="360"/>
          <w:marRight w:val="0"/>
          <w:marTop w:val="200"/>
          <w:marBottom w:val="0"/>
          <w:divBdr>
            <w:top w:val="none" w:sz="0" w:space="0" w:color="auto"/>
            <w:left w:val="none" w:sz="0" w:space="0" w:color="auto"/>
            <w:bottom w:val="none" w:sz="0" w:space="0" w:color="auto"/>
            <w:right w:val="none" w:sz="0" w:space="0" w:color="auto"/>
          </w:divBdr>
        </w:div>
        <w:div w:id="1705206034">
          <w:marLeft w:val="1080"/>
          <w:marRight w:val="0"/>
          <w:marTop w:val="100"/>
          <w:marBottom w:val="0"/>
          <w:divBdr>
            <w:top w:val="none" w:sz="0" w:space="0" w:color="auto"/>
            <w:left w:val="none" w:sz="0" w:space="0" w:color="auto"/>
            <w:bottom w:val="none" w:sz="0" w:space="0" w:color="auto"/>
            <w:right w:val="none" w:sz="0" w:space="0" w:color="auto"/>
          </w:divBdr>
        </w:div>
        <w:div w:id="1878812551">
          <w:marLeft w:val="1080"/>
          <w:marRight w:val="0"/>
          <w:marTop w:val="100"/>
          <w:marBottom w:val="0"/>
          <w:divBdr>
            <w:top w:val="none" w:sz="0" w:space="0" w:color="auto"/>
            <w:left w:val="none" w:sz="0" w:space="0" w:color="auto"/>
            <w:bottom w:val="none" w:sz="0" w:space="0" w:color="auto"/>
            <w:right w:val="none" w:sz="0" w:space="0" w:color="auto"/>
          </w:divBdr>
        </w:div>
      </w:divsChild>
    </w:div>
    <w:div w:id="1034622564">
      <w:bodyDiv w:val="1"/>
      <w:marLeft w:val="0"/>
      <w:marRight w:val="0"/>
      <w:marTop w:val="0"/>
      <w:marBottom w:val="0"/>
      <w:divBdr>
        <w:top w:val="none" w:sz="0" w:space="0" w:color="auto"/>
        <w:left w:val="none" w:sz="0" w:space="0" w:color="auto"/>
        <w:bottom w:val="none" w:sz="0" w:space="0" w:color="auto"/>
        <w:right w:val="none" w:sz="0" w:space="0" w:color="auto"/>
      </w:divBdr>
    </w:div>
    <w:div w:id="104556706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9904">
      <w:bodyDiv w:val="1"/>
      <w:marLeft w:val="0"/>
      <w:marRight w:val="0"/>
      <w:marTop w:val="0"/>
      <w:marBottom w:val="0"/>
      <w:divBdr>
        <w:top w:val="none" w:sz="0" w:space="0" w:color="auto"/>
        <w:left w:val="none" w:sz="0" w:space="0" w:color="auto"/>
        <w:bottom w:val="none" w:sz="0" w:space="0" w:color="auto"/>
        <w:right w:val="none" w:sz="0" w:space="0" w:color="auto"/>
      </w:divBdr>
    </w:div>
    <w:div w:id="1062756540">
      <w:bodyDiv w:val="1"/>
      <w:marLeft w:val="0"/>
      <w:marRight w:val="0"/>
      <w:marTop w:val="0"/>
      <w:marBottom w:val="0"/>
      <w:divBdr>
        <w:top w:val="none" w:sz="0" w:space="0" w:color="auto"/>
        <w:left w:val="none" w:sz="0" w:space="0" w:color="auto"/>
        <w:bottom w:val="none" w:sz="0" w:space="0" w:color="auto"/>
        <w:right w:val="none" w:sz="0" w:space="0" w:color="auto"/>
      </w:divBdr>
    </w:div>
    <w:div w:id="1075664730">
      <w:bodyDiv w:val="1"/>
      <w:marLeft w:val="0"/>
      <w:marRight w:val="0"/>
      <w:marTop w:val="0"/>
      <w:marBottom w:val="0"/>
      <w:divBdr>
        <w:top w:val="none" w:sz="0" w:space="0" w:color="auto"/>
        <w:left w:val="none" w:sz="0" w:space="0" w:color="auto"/>
        <w:bottom w:val="none" w:sz="0" w:space="0" w:color="auto"/>
        <w:right w:val="none" w:sz="0" w:space="0" w:color="auto"/>
      </w:divBdr>
    </w:div>
    <w:div w:id="1078795058">
      <w:bodyDiv w:val="1"/>
      <w:marLeft w:val="0"/>
      <w:marRight w:val="0"/>
      <w:marTop w:val="0"/>
      <w:marBottom w:val="0"/>
      <w:divBdr>
        <w:top w:val="none" w:sz="0" w:space="0" w:color="auto"/>
        <w:left w:val="none" w:sz="0" w:space="0" w:color="auto"/>
        <w:bottom w:val="none" w:sz="0" w:space="0" w:color="auto"/>
        <w:right w:val="none" w:sz="0" w:space="0" w:color="auto"/>
      </w:divBdr>
    </w:div>
    <w:div w:id="1080836317">
      <w:bodyDiv w:val="1"/>
      <w:marLeft w:val="0"/>
      <w:marRight w:val="0"/>
      <w:marTop w:val="0"/>
      <w:marBottom w:val="0"/>
      <w:divBdr>
        <w:top w:val="none" w:sz="0" w:space="0" w:color="auto"/>
        <w:left w:val="none" w:sz="0" w:space="0" w:color="auto"/>
        <w:bottom w:val="none" w:sz="0" w:space="0" w:color="auto"/>
        <w:right w:val="none" w:sz="0" w:space="0" w:color="auto"/>
      </w:divBdr>
    </w:div>
    <w:div w:id="1095174085">
      <w:bodyDiv w:val="1"/>
      <w:marLeft w:val="0"/>
      <w:marRight w:val="0"/>
      <w:marTop w:val="0"/>
      <w:marBottom w:val="0"/>
      <w:divBdr>
        <w:top w:val="none" w:sz="0" w:space="0" w:color="auto"/>
        <w:left w:val="none" w:sz="0" w:space="0" w:color="auto"/>
        <w:bottom w:val="none" w:sz="0" w:space="0" w:color="auto"/>
        <w:right w:val="none" w:sz="0" w:space="0" w:color="auto"/>
      </w:divBdr>
    </w:div>
    <w:div w:id="1097940887">
      <w:bodyDiv w:val="1"/>
      <w:marLeft w:val="0"/>
      <w:marRight w:val="0"/>
      <w:marTop w:val="0"/>
      <w:marBottom w:val="0"/>
      <w:divBdr>
        <w:top w:val="none" w:sz="0" w:space="0" w:color="auto"/>
        <w:left w:val="none" w:sz="0" w:space="0" w:color="auto"/>
        <w:bottom w:val="none" w:sz="0" w:space="0" w:color="auto"/>
        <w:right w:val="none" w:sz="0" w:space="0" w:color="auto"/>
      </w:divBdr>
    </w:div>
    <w:div w:id="1100642198">
      <w:bodyDiv w:val="1"/>
      <w:marLeft w:val="0"/>
      <w:marRight w:val="0"/>
      <w:marTop w:val="0"/>
      <w:marBottom w:val="0"/>
      <w:divBdr>
        <w:top w:val="none" w:sz="0" w:space="0" w:color="auto"/>
        <w:left w:val="none" w:sz="0" w:space="0" w:color="auto"/>
        <w:bottom w:val="none" w:sz="0" w:space="0" w:color="auto"/>
        <w:right w:val="none" w:sz="0" w:space="0" w:color="auto"/>
      </w:divBdr>
    </w:div>
    <w:div w:id="1116018595">
      <w:bodyDiv w:val="1"/>
      <w:marLeft w:val="0"/>
      <w:marRight w:val="0"/>
      <w:marTop w:val="0"/>
      <w:marBottom w:val="0"/>
      <w:divBdr>
        <w:top w:val="none" w:sz="0" w:space="0" w:color="auto"/>
        <w:left w:val="none" w:sz="0" w:space="0" w:color="auto"/>
        <w:bottom w:val="none" w:sz="0" w:space="0" w:color="auto"/>
        <w:right w:val="none" w:sz="0" w:space="0" w:color="auto"/>
      </w:divBdr>
    </w:div>
    <w:div w:id="1117529947">
      <w:bodyDiv w:val="1"/>
      <w:marLeft w:val="0"/>
      <w:marRight w:val="0"/>
      <w:marTop w:val="0"/>
      <w:marBottom w:val="0"/>
      <w:divBdr>
        <w:top w:val="none" w:sz="0" w:space="0" w:color="auto"/>
        <w:left w:val="none" w:sz="0" w:space="0" w:color="auto"/>
        <w:bottom w:val="none" w:sz="0" w:space="0" w:color="auto"/>
        <w:right w:val="none" w:sz="0" w:space="0" w:color="auto"/>
      </w:divBdr>
      <w:divsChild>
        <w:div w:id="228730791">
          <w:marLeft w:val="0"/>
          <w:marRight w:val="0"/>
          <w:marTop w:val="0"/>
          <w:marBottom w:val="0"/>
          <w:divBdr>
            <w:top w:val="none" w:sz="0" w:space="0" w:color="auto"/>
            <w:left w:val="none" w:sz="0" w:space="0" w:color="auto"/>
            <w:bottom w:val="none" w:sz="0" w:space="0" w:color="auto"/>
            <w:right w:val="none" w:sz="0" w:space="0" w:color="auto"/>
          </w:divBdr>
          <w:divsChild>
            <w:div w:id="1060523347">
              <w:marLeft w:val="0"/>
              <w:marRight w:val="0"/>
              <w:marTop w:val="0"/>
              <w:marBottom w:val="0"/>
              <w:divBdr>
                <w:top w:val="none" w:sz="0" w:space="0" w:color="auto"/>
                <w:left w:val="none" w:sz="0" w:space="0" w:color="auto"/>
                <w:bottom w:val="none" w:sz="0" w:space="0" w:color="auto"/>
                <w:right w:val="none" w:sz="0" w:space="0" w:color="auto"/>
              </w:divBdr>
              <w:divsChild>
                <w:div w:id="1971590868">
                  <w:marLeft w:val="0"/>
                  <w:marRight w:val="0"/>
                  <w:marTop w:val="0"/>
                  <w:marBottom w:val="0"/>
                  <w:divBdr>
                    <w:top w:val="none" w:sz="0" w:space="0" w:color="auto"/>
                    <w:left w:val="none" w:sz="0" w:space="0" w:color="auto"/>
                    <w:bottom w:val="none" w:sz="0" w:space="0" w:color="auto"/>
                    <w:right w:val="none" w:sz="0" w:space="0" w:color="auto"/>
                  </w:divBdr>
                  <w:divsChild>
                    <w:div w:id="1607153751">
                      <w:marLeft w:val="0"/>
                      <w:marRight w:val="0"/>
                      <w:marTop w:val="0"/>
                      <w:marBottom w:val="0"/>
                      <w:divBdr>
                        <w:top w:val="none" w:sz="0" w:space="0" w:color="auto"/>
                        <w:left w:val="none" w:sz="0" w:space="0" w:color="auto"/>
                        <w:bottom w:val="none" w:sz="0" w:space="0" w:color="auto"/>
                        <w:right w:val="none" w:sz="0" w:space="0" w:color="auto"/>
                      </w:divBdr>
                      <w:divsChild>
                        <w:div w:id="1494953656">
                          <w:marLeft w:val="0"/>
                          <w:marRight w:val="0"/>
                          <w:marTop w:val="0"/>
                          <w:marBottom w:val="0"/>
                          <w:divBdr>
                            <w:top w:val="none" w:sz="0" w:space="0" w:color="auto"/>
                            <w:left w:val="none" w:sz="0" w:space="0" w:color="auto"/>
                            <w:bottom w:val="none" w:sz="0" w:space="0" w:color="auto"/>
                            <w:right w:val="none" w:sz="0" w:space="0" w:color="auto"/>
                          </w:divBdr>
                          <w:divsChild>
                            <w:div w:id="2001230580">
                              <w:marLeft w:val="0"/>
                              <w:marRight w:val="0"/>
                              <w:marTop w:val="0"/>
                              <w:marBottom w:val="0"/>
                              <w:divBdr>
                                <w:top w:val="none" w:sz="0" w:space="0" w:color="auto"/>
                                <w:left w:val="none" w:sz="0" w:space="0" w:color="auto"/>
                                <w:bottom w:val="none" w:sz="0" w:space="0" w:color="auto"/>
                                <w:right w:val="none" w:sz="0" w:space="0" w:color="auto"/>
                              </w:divBdr>
                              <w:divsChild>
                                <w:div w:id="966857032">
                                  <w:marLeft w:val="0"/>
                                  <w:marRight w:val="0"/>
                                  <w:marTop w:val="0"/>
                                  <w:marBottom w:val="0"/>
                                  <w:divBdr>
                                    <w:top w:val="none" w:sz="0" w:space="0" w:color="auto"/>
                                    <w:left w:val="none" w:sz="0" w:space="0" w:color="auto"/>
                                    <w:bottom w:val="none" w:sz="0" w:space="0" w:color="auto"/>
                                    <w:right w:val="none" w:sz="0" w:space="0" w:color="auto"/>
                                  </w:divBdr>
                                  <w:divsChild>
                                    <w:div w:id="1661763131">
                                      <w:marLeft w:val="0"/>
                                      <w:marRight w:val="0"/>
                                      <w:marTop w:val="0"/>
                                      <w:marBottom w:val="0"/>
                                      <w:divBdr>
                                        <w:top w:val="none" w:sz="0" w:space="0" w:color="auto"/>
                                        <w:left w:val="none" w:sz="0" w:space="0" w:color="auto"/>
                                        <w:bottom w:val="none" w:sz="0" w:space="0" w:color="auto"/>
                                        <w:right w:val="none" w:sz="0" w:space="0" w:color="auto"/>
                                      </w:divBdr>
                                      <w:divsChild>
                                        <w:div w:id="128742367">
                                          <w:marLeft w:val="0"/>
                                          <w:marRight w:val="0"/>
                                          <w:marTop w:val="0"/>
                                          <w:marBottom w:val="0"/>
                                          <w:divBdr>
                                            <w:top w:val="none" w:sz="0" w:space="0" w:color="auto"/>
                                            <w:left w:val="none" w:sz="0" w:space="0" w:color="auto"/>
                                            <w:bottom w:val="none" w:sz="0" w:space="0" w:color="auto"/>
                                            <w:right w:val="none" w:sz="0" w:space="0" w:color="auto"/>
                                          </w:divBdr>
                                          <w:divsChild>
                                            <w:div w:id="415053544">
                                              <w:marLeft w:val="0"/>
                                              <w:marRight w:val="0"/>
                                              <w:marTop w:val="0"/>
                                              <w:marBottom w:val="0"/>
                                              <w:divBdr>
                                                <w:top w:val="none" w:sz="0" w:space="0" w:color="auto"/>
                                                <w:left w:val="none" w:sz="0" w:space="0" w:color="auto"/>
                                                <w:bottom w:val="none" w:sz="0" w:space="0" w:color="auto"/>
                                                <w:right w:val="none" w:sz="0" w:space="0" w:color="auto"/>
                                              </w:divBdr>
                                              <w:divsChild>
                                                <w:div w:id="2050757524">
                                                  <w:marLeft w:val="0"/>
                                                  <w:marRight w:val="0"/>
                                                  <w:marTop w:val="0"/>
                                                  <w:marBottom w:val="0"/>
                                                  <w:divBdr>
                                                    <w:top w:val="none" w:sz="0" w:space="0" w:color="auto"/>
                                                    <w:left w:val="none" w:sz="0" w:space="0" w:color="auto"/>
                                                    <w:bottom w:val="none" w:sz="0" w:space="0" w:color="auto"/>
                                                    <w:right w:val="none" w:sz="0" w:space="0" w:color="auto"/>
                                                  </w:divBdr>
                                                  <w:divsChild>
                                                    <w:div w:id="1320114556">
                                                      <w:marLeft w:val="0"/>
                                                      <w:marRight w:val="0"/>
                                                      <w:marTop w:val="0"/>
                                                      <w:marBottom w:val="0"/>
                                                      <w:divBdr>
                                                        <w:top w:val="none" w:sz="0" w:space="0" w:color="auto"/>
                                                        <w:left w:val="none" w:sz="0" w:space="0" w:color="auto"/>
                                                        <w:bottom w:val="none" w:sz="0" w:space="0" w:color="auto"/>
                                                        <w:right w:val="none" w:sz="0" w:space="0" w:color="auto"/>
                                                      </w:divBdr>
                                                      <w:divsChild>
                                                        <w:div w:id="228417378">
                                                          <w:marLeft w:val="0"/>
                                                          <w:marRight w:val="0"/>
                                                          <w:marTop w:val="0"/>
                                                          <w:marBottom w:val="0"/>
                                                          <w:divBdr>
                                                            <w:top w:val="none" w:sz="0" w:space="0" w:color="auto"/>
                                                            <w:left w:val="none" w:sz="0" w:space="0" w:color="auto"/>
                                                            <w:bottom w:val="none" w:sz="0" w:space="0" w:color="auto"/>
                                                            <w:right w:val="none" w:sz="0" w:space="0" w:color="auto"/>
                                                          </w:divBdr>
                                                          <w:divsChild>
                                                            <w:div w:id="8968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32328">
      <w:bodyDiv w:val="1"/>
      <w:marLeft w:val="0"/>
      <w:marRight w:val="0"/>
      <w:marTop w:val="0"/>
      <w:marBottom w:val="0"/>
      <w:divBdr>
        <w:top w:val="none" w:sz="0" w:space="0" w:color="auto"/>
        <w:left w:val="none" w:sz="0" w:space="0" w:color="auto"/>
        <w:bottom w:val="none" w:sz="0" w:space="0" w:color="auto"/>
        <w:right w:val="none" w:sz="0" w:space="0" w:color="auto"/>
      </w:divBdr>
    </w:div>
    <w:div w:id="1138762426">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1">
          <w:marLeft w:val="1166"/>
          <w:marRight w:val="0"/>
          <w:marTop w:val="86"/>
          <w:marBottom w:val="0"/>
          <w:divBdr>
            <w:top w:val="none" w:sz="0" w:space="0" w:color="auto"/>
            <w:left w:val="none" w:sz="0" w:space="0" w:color="auto"/>
            <w:bottom w:val="none" w:sz="0" w:space="0" w:color="auto"/>
            <w:right w:val="none" w:sz="0" w:space="0" w:color="auto"/>
          </w:divBdr>
        </w:div>
      </w:divsChild>
    </w:div>
    <w:div w:id="1155611446">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
    <w:div w:id="1174303721">
      <w:bodyDiv w:val="1"/>
      <w:marLeft w:val="0"/>
      <w:marRight w:val="0"/>
      <w:marTop w:val="0"/>
      <w:marBottom w:val="0"/>
      <w:divBdr>
        <w:top w:val="none" w:sz="0" w:space="0" w:color="auto"/>
        <w:left w:val="none" w:sz="0" w:space="0" w:color="auto"/>
        <w:bottom w:val="none" w:sz="0" w:space="0" w:color="auto"/>
        <w:right w:val="none" w:sz="0" w:space="0" w:color="auto"/>
      </w:divBdr>
      <w:divsChild>
        <w:div w:id="100691306">
          <w:marLeft w:val="1800"/>
          <w:marRight w:val="0"/>
          <w:marTop w:val="77"/>
          <w:marBottom w:val="0"/>
          <w:divBdr>
            <w:top w:val="none" w:sz="0" w:space="0" w:color="auto"/>
            <w:left w:val="none" w:sz="0" w:space="0" w:color="auto"/>
            <w:bottom w:val="none" w:sz="0" w:space="0" w:color="auto"/>
            <w:right w:val="none" w:sz="0" w:space="0" w:color="auto"/>
          </w:divBdr>
        </w:div>
        <w:div w:id="274558393">
          <w:marLeft w:val="547"/>
          <w:marRight w:val="0"/>
          <w:marTop w:val="115"/>
          <w:marBottom w:val="0"/>
          <w:divBdr>
            <w:top w:val="none" w:sz="0" w:space="0" w:color="auto"/>
            <w:left w:val="none" w:sz="0" w:space="0" w:color="auto"/>
            <w:bottom w:val="none" w:sz="0" w:space="0" w:color="auto"/>
            <w:right w:val="none" w:sz="0" w:space="0" w:color="auto"/>
          </w:divBdr>
        </w:div>
        <w:div w:id="347371109">
          <w:marLeft w:val="1800"/>
          <w:marRight w:val="0"/>
          <w:marTop w:val="77"/>
          <w:marBottom w:val="0"/>
          <w:divBdr>
            <w:top w:val="none" w:sz="0" w:space="0" w:color="auto"/>
            <w:left w:val="none" w:sz="0" w:space="0" w:color="auto"/>
            <w:bottom w:val="none" w:sz="0" w:space="0" w:color="auto"/>
            <w:right w:val="none" w:sz="0" w:space="0" w:color="auto"/>
          </w:divBdr>
        </w:div>
        <w:div w:id="860121761">
          <w:marLeft w:val="1166"/>
          <w:marRight w:val="0"/>
          <w:marTop w:val="96"/>
          <w:marBottom w:val="0"/>
          <w:divBdr>
            <w:top w:val="none" w:sz="0" w:space="0" w:color="auto"/>
            <w:left w:val="none" w:sz="0" w:space="0" w:color="auto"/>
            <w:bottom w:val="none" w:sz="0" w:space="0" w:color="auto"/>
            <w:right w:val="none" w:sz="0" w:space="0" w:color="auto"/>
          </w:divBdr>
        </w:div>
        <w:div w:id="1271477669">
          <w:marLeft w:val="1800"/>
          <w:marRight w:val="0"/>
          <w:marTop w:val="77"/>
          <w:marBottom w:val="0"/>
          <w:divBdr>
            <w:top w:val="none" w:sz="0" w:space="0" w:color="auto"/>
            <w:left w:val="none" w:sz="0" w:space="0" w:color="auto"/>
            <w:bottom w:val="none" w:sz="0" w:space="0" w:color="auto"/>
            <w:right w:val="none" w:sz="0" w:space="0" w:color="auto"/>
          </w:divBdr>
        </w:div>
        <w:div w:id="1796216202">
          <w:marLeft w:val="1166"/>
          <w:marRight w:val="0"/>
          <w:marTop w:val="96"/>
          <w:marBottom w:val="0"/>
          <w:divBdr>
            <w:top w:val="none" w:sz="0" w:space="0" w:color="auto"/>
            <w:left w:val="none" w:sz="0" w:space="0" w:color="auto"/>
            <w:bottom w:val="none" w:sz="0" w:space="0" w:color="auto"/>
            <w:right w:val="none" w:sz="0" w:space="0" w:color="auto"/>
          </w:divBdr>
        </w:div>
      </w:divsChild>
    </w:div>
    <w:div w:id="1176962620">
      <w:bodyDiv w:val="1"/>
      <w:marLeft w:val="0"/>
      <w:marRight w:val="0"/>
      <w:marTop w:val="0"/>
      <w:marBottom w:val="0"/>
      <w:divBdr>
        <w:top w:val="none" w:sz="0" w:space="0" w:color="auto"/>
        <w:left w:val="none" w:sz="0" w:space="0" w:color="auto"/>
        <w:bottom w:val="none" w:sz="0" w:space="0" w:color="auto"/>
        <w:right w:val="none" w:sz="0" w:space="0" w:color="auto"/>
      </w:divBdr>
    </w:div>
    <w:div w:id="1180269346">
      <w:bodyDiv w:val="1"/>
      <w:marLeft w:val="0"/>
      <w:marRight w:val="0"/>
      <w:marTop w:val="0"/>
      <w:marBottom w:val="0"/>
      <w:divBdr>
        <w:top w:val="none" w:sz="0" w:space="0" w:color="auto"/>
        <w:left w:val="none" w:sz="0" w:space="0" w:color="auto"/>
        <w:bottom w:val="none" w:sz="0" w:space="0" w:color="auto"/>
        <w:right w:val="none" w:sz="0" w:space="0" w:color="auto"/>
      </w:divBdr>
    </w:div>
    <w:div w:id="1197741988">
      <w:bodyDiv w:val="1"/>
      <w:marLeft w:val="0"/>
      <w:marRight w:val="0"/>
      <w:marTop w:val="0"/>
      <w:marBottom w:val="0"/>
      <w:divBdr>
        <w:top w:val="none" w:sz="0" w:space="0" w:color="auto"/>
        <w:left w:val="none" w:sz="0" w:space="0" w:color="auto"/>
        <w:bottom w:val="none" w:sz="0" w:space="0" w:color="auto"/>
        <w:right w:val="none" w:sz="0" w:space="0" w:color="auto"/>
      </w:divBdr>
    </w:div>
    <w:div w:id="1202010030">
      <w:bodyDiv w:val="1"/>
      <w:marLeft w:val="0"/>
      <w:marRight w:val="0"/>
      <w:marTop w:val="0"/>
      <w:marBottom w:val="0"/>
      <w:divBdr>
        <w:top w:val="none" w:sz="0" w:space="0" w:color="auto"/>
        <w:left w:val="none" w:sz="0" w:space="0" w:color="auto"/>
        <w:bottom w:val="none" w:sz="0" w:space="0" w:color="auto"/>
        <w:right w:val="none" w:sz="0" w:space="0" w:color="auto"/>
      </w:divBdr>
    </w:div>
    <w:div w:id="1206799281">
      <w:bodyDiv w:val="1"/>
      <w:marLeft w:val="0"/>
      <w:marRight w:val="0"/>
      <w:marTop w:val="0"/>
      <w:marBottom w:val="0"/>
      <w:divBdr>
        <w:top w:val="none" w:sz="0" w:space="0" w:color="auto"/>
        <w:left w:val="none" w:sz="0" w:space="0" w:color="auto"/>
        <w:bottom w:val="none" w:sz="0" w:space="0" w:color="auto"/>
        <w:right w:val="none" w:sz="0" w:space="0" w:color="auto"/>
      </w:divBdr>
    </w:div>
    <w:div w:id="1244336000">
      <w:bodyDiv w:val="1"/>
      <w:marLeft w:val="0"/>
      <w:marRight w:val="0"/>
      <w:marTop w:val="0"/>
      <w:marBottom w:val="0"/>
      <w:divBdr>
        <w:top w:val="none" w:sz="0" w:space="0" w:color="auto"/>
        <w:left w:val="none" w:sz="0" w:space="0" w:color="auto"/>
        <w:bottom w:val="none" w:sz="0" w:space="0" w:color="auto"/>
        <w:right w:val="none" w:sz="0" w:space="0" w:color="auto"/>
      </w:divBdr>
    </w:div>
    <w:div w:id="1248074066">
      <w:bodyDiv w:val="1"/>
      <w:marLeft w:val="0"/>
      <w:marRight w:val="0"/>
      <w:marTop w:val="0"/>
      <w:marBottom w:val="0"/>
      <w:divBdr>
        <w:top w:val="none" w:sz="0" w:space="0" w:color="auto"/>
        <w:left w:val="none" w:sz="0" w:space="0" w:color="auto"/>
        <w:bottom w:val="none" w:sz="0" w:space="0" w:color="auto"/>
        <w:right w:val="none" w:sz="0" w:space="0" w:color="auto"/>
      </w:divBdr>
    </w:div>
    <w:div w:id="1249122813">
      <w:bodyDiv w:val="1"/>
      <w:marLeft w:val="0"/>
      <w:marRight w:val="0"/>
      <w:marTop w:val="0"/>
      <w:marBottom w:val="0"/>
      <w:divBdr>
        <w:top w:val="none" w:sz="0" w:space="0" w:color="auto"/>
        <w:left w:val="none" w:sz="0" w:space="0" w:color="auto"/>
        <w:bottom w:val="none" w:sz="0" w:space="0" w:color="auto"/>
        <w:right w:val="none" w:sz="0" w:space="0" w:color="auto"/>
      </w:divBdr>
    </w:div>
    <w:div w:id="1257860191">
      <w:bodyDiv w:val="1"/>
      <w:marLeft w:val="0"/>
      <w:marRight w:val="0"/>
      <w:marTop w:val="0"/>
      <w:marBottom w:val="0"/>
      <w:divBdr>
        <w:top w:val="none" w:sz="0" w:space="0" w:color="auto"/>
        <w:left w:val="none" w:sz="0" w:space="0" w:color="auto"/>
        <w:bottom w:val="none" w:sz="0" w:space="0" w:color="auto"/>
        <w:right w:val="none" w:sz="0" w:space="0" w:color="auto"/>
      </w:divBdr>
    </w:div>
    <w:div w:id="1267663603">
      <w:bodyDiv w:val="1"/>
      <w:marLeft w:val="0"/>
      <w:marRight w:val="0"/>
      <w:marTop w:val="0"/>
      <w:marBottom w:val="0"/>
      <w:divBdr>
        <w:top w:val="none" w:sz="0" w:space="0" w:color="auto"/>
        <w:left w:val="none" w:sz="0" w:space="0" w:color="auto"/>
        <w:bottom w:val="none" w:sz="0" w:space="0" w:color="auto"/>
        <w:right w:val="none" w:sz="0" w:space="0" w:color="auto"/>
      </w:divBdr>
    </w:div>
    <w:div w:id="1268192822">
      <w:bodyDiv w:val="1"/>
      <w:marLeft w:val="0"/>
      <w:marRight w:val="0"/>
      <w:marTop w:val="0"/>
      <w:marBottom w:val="0"/>
      <w:divBdr>
        <w:top w:val="none" w:sz="0" w:space="0" w:color="auto"/>
        <w:left w:val="none" w:sz="0" w:space="0" w:color="auto"/>
        <w:bottom w:val="none" w:sz="0" w:space="0" w:color="auto"/>
        <w:right w:val="none" w:sz="0" w:space="0" w:color="auto"/>
      </w:divBdr>
    </w:div>
    <w:div w:id="1275206908">
      <w:bodyDiv w:val="1"/>
      <w:marLeft w:val="0"/>
      <w:marRight w:val="0"/>
      <w:marTop w:val="0"/>
      <w:marBottom w:val="0"/>
      <w:divBdr>
        <w:top w:val="none" w:sz="0" w:space="0" w:color="auto"/>
        <w:left w:val="none" w:sz="0" w:space="0" w:color="auto"/>
        <w:bottom w:val="none" w:sz="0" w:space="0" w:color="auto"/>
        <w:right w:val="none" w:sz="0" w:space="0" w:color="auto"/>
      </w:divBdr>
    </w:div>
    <w:div w:id="1283683630">
      <w:bodyDiv w:val="1"/>
      <w:marLeft w:val="0"/>
      <w:marRight w:val="0"/>
      <w:marTop w:val="0"/>
      <w:marBottom w:val="0"/>
      <w:divBdr>
        <w:top w:val="none" w:sz="0" w:space="0" w:color="auto"/>
        <w:left w:val="none" w:sz="0" w:space="0" w:color="auto"/>
        <w:bottom w:val="none" w:sz="0" w:space="0" w:color="auto"/>
        <w:right w:val="none" w:sz="0" w:space="0" w:color="auto"/>
      </w:divBdr>
    </w:div>
    <w:div w:id="1284271871">
      <w:bodyDiv w:val="1"/>
      <w:marLeft w:val="0"/>
      <w:marRight w:val="0"/>
      <w:marTop w:val="0"/>
      <w:marBottom w:val="0"/>
      <w:divBdr>
        <w:top w:val="none" w:sz="0" w:space="0" w:color="auto"/>
        <w:left w:val="none" w:sz="0" w:space="0" w:color="auto"/>
        <w:bottom w:val="none" w:sz="0" w:space="0" w:color="auto"/>
        <w:right w:val="none" w:sz="0" w:space="0" w:color="auto"/>
      </w:divBdr>
      <w:divsChild>
        <w:div w:id="1184050231">
          <w:marLeft w:val="360"/>
          <w:marRight w:val="0"/>
          <w:marTop w:val="200"/>
          <w:marBottom w:val="0"/>
          <w:divBdr>
            <w:top w:val="none" w:sz="0" w:space="0" w:color="auto"/>
            <w:left w:val="none" w:sz="0" w:space="0" w:color="auto"/>
            <w:bottom w:val="none" w:sz="0" w:space="0" w:color="auto"/>
            <w:right w:val="none" w:sz="0" w:space="0" w:color="auto"/>
          </w:divBdr>
        </w:div>
        <w:div w:id="1427925477">
          <w:marLeft w:val="360"/>
          <w:marRight w:val="0"/>
          <w:marTop w:val="200"/>
          <w:marBottom w:val="0"/>
          <w:divBdr>
            <w:top w:val="none" w:sz="0" w:space="0" w:color="auto"/>
            <w:left w:val="none" w:sz="0" w:space="0" w:color="auto"/>
            <w:bottom w:val="none" w:sz="0" w:space="0" w:color="auto"/>
            <w:right w:val="none" w:sz="0" w:space="0" w:color="auto"/>
          </w:divBdr>
        </w:div>
        <w:div w:id="877399571">
          <w:marLeft w:val="360"/>
          <w:marRight w:val="0"/>
          <w:marTop w:val="200"/>
          <w:marBottom w:val="0"/>
          <w:divBdr>
            <w:top w:val="none" w:sz="0" w:space="0" w:color="auto"/>
            <w:left w:val="none" w:sz="0" w:space="0" w:color="auto"/>
            <w:bottom w:val="none" w:sz="0" w:space="0" w:color="auto"/>
            <w:right w:val="none" w:sz="0" w:space="0" w:color="auto"/>
          </w:divBdr>
        </w:div>
        <w:div w:id="1687975759">
          <w:marLeft w:val="360"/>
          <w:marRight w:val="0"/>
          <w:marTop w:val="200"/>
          <w:marBottom w:val="0"/>
          <w:divBdr>
            <w:top w:val="none" w:sz="0" w:space="0" w:color="auto"/>
            <w:left w:val="none" w:sz="0" w:space="0" w:color="auto"/>
            <w:bottom w:val="none" w:sz="0" w:space="0" w:color="auto"/>
            <w:right w:val="none" w:sz="0" w:space="0" w:color="auto"/>
          </w:divBdr>
        </w:div>
        <w:div w:id="475797887">
          <w:marLeft w:val="1080"/>
          <w:marRight w:val="0"/>
          <w:marTop w:val="100"/>
          <w:marBottom w:val="0"/>
          <w:divBdr>
            <w:top w:val="none" w:sz="0" w:space="0" w:color="auto"/>
            <w:left w:val="none" w:sz="0" w:space="0" w:color="auto"/>
            <w:bottom w:val="none" w:sz="0" w:space="0" w:color="auto"/>
            <w:right w:val="none" w:sz="0" w:space="0" w:color="auto"/>
          </w:divBdr>
        </w:div>
        <w:div w:id="743650969">
          <w:marLeft w:val="1080"/>
          <w:marRight w:val="0"/>
          <w:marTop w:val="100"/>
          <w:marBottom w:val="0"/>
          <w:divBdr>
            <w:top w:val="none" w:sz="0" w:space="0" w:color="auto"/>
            <w:left w:val="none" w:sz="0" w:space="0" w:color="auto"/>
            <w:bottom w:val="none" w:sz="0" w:space="0" w:color="auto"/>
            <w:right w:val="none" w:sz="0" w:space="0" w:color="auto"/>
          </w:divBdr>
        </w:div>
        <w:div w:id="711611577">
          <w:marLeft w:val="360"/>
          <w:marRight w:val="0"/>
          <w:marTop w:val="200"/>
          <w:marBottom w:val="0"/>
          <w:divBdr>
            <w:top w:val="none" w:sz="0" w:space="0" w:color="auto"/>
            <w:left w:val="none" w:sz="0" w:space="0" w:color="auto"/>
            <w:bottom w:val="none" w:sz="0" w:space="0" w:color="auto"/>
            <w:right w:val="none" w:sz="0" w:space="0" w:color="auto"/>
          </w:divBdr>
        </w:div>
        <w:div w:id="1389302302">
          <w:marLeft w:val="1080"/>
          <w:marRight w:val="0"/>
          <w:marTop w:val="100"/>
          <w:marBottom w:val="0"/>
          <w:divBdr>
            <w:top w:val="none" w:sz="0" w:space="0" w:color="auto"/>
            <w:left w:val="none" w:sz="0" w:space="0" w:color="auto"/>
            <w:bottom w:val="none" w:sz="0" w:space="0" w:color="auto"/>
            <w:right w:val="none" w:sz="0" w:space="0" w:color="auto"/>
          </w:divBdr>
        </w:div>
        <w:div w:id="377781596">
          <w:marLeft w:val="1080"/>
          <w:marRight w:val="0"/>
          <w:marTop w:val="100"/>
          <w:marBottom w:val="0"/>
          <w:divBdr>
            <w:top w:val="none" w:sz="0" w:space="0" w:color="auto"/>
            <w:left w:val="none" w:sz="0" w:space="0" w:color="auto"/>
            <w:bottom w:val="none" w:sz="0" w:space="0" w:color="auto"/>
            <w:right w:val="none" w:sz="0" w:space="0" w:color="auto"/>
          </w:divBdr>
        </w:div>
        <w:div w:id="2058699566">
          <w:marLeft w:val="1080"/>
          <w:marRight w:val="0"/>
          <w:marTop w:val="100"/>
          <w:marBottom w:val="0"/>
          <w:divBdr>
            <w:top w:val="none" w:sz="0" w:space="0" w:color="auto"/>
            <w:left w:val="none" w:sz="0" w:space="0" w:color="auto"/>
            <w:bottom w:val="none" w:sz="0" w:space="0" w:color="auto"/>
            <w:right w:val="none" w:sz="0" w:space="0" w:color="auto"/>
          </w:divBdr>
        </w:div>
      </w:divsChild>
    </w:div>
    <w:div w:id="1287159716">
      <w:bodyDiv w:val="1"/>
      <w:marLeft w:val="0"/>
      <w:marRight w:val="0"/>
      <w:marTop w:val="0"/>
      <w:marBottom w:val="0"/>
      <w:divBdr>
        <w:top w:val="none" w:sz="0" w:space="0" w:color="auto"/>
        <w:left w:val="none" w:sz="0" w:space="0" w:color="auto"/>
        <w:bottom w:val="none" w:sz="0" w:space="0" w:color="auto"/>
        <w:right w:val="none" w:sz="0" w:space="0" w:color="auto"/>
      </w:divBdr>
    </w:div>
    <w:div w:id="1295794585">
      <w:bodyDiv w:val="1"/>
      <w:marLeft w:val="0"/>
      <w:marRight w:val="0"/>
      <w:marTop w:val="0"/>
      <w:marBottom w:val="0"/>
      <w:divBdr>
        <w:top w:val="none" w:sz="0" w:space="0" w:color="auto"/>
        <w:left w:val="none" w:sz="0" w:space="0" w:color="auto"/>
        <w:bottom w:val="none" w:sz="0" w:space="0" w:color="auto"/>
        <w:right w:val="none" w:sz="0" w:space="0" w:color="auto"/>
      </w:divBdr>
    </w:div>
    <w:div w:id="1298755165">
      <w:bodyDiv w:val="1"/>
      <w:marLeft w:val="0"/>
      <w:marRight w:val="0"/>
      <w:marTop w:val="0"/>
      <w:marBottom w:val="0"/>
      <w:divBdr>
        <w:top w:val="none" w:sz="0" w:space="0" w:color="auto"/>
        <w:left w:val="none" w:sz="0" w:space="0" w:color="auto"/>
        <w:bottom w:val="none" w:sz="0" w:space="0" w:color="auto"/>
        <w:right w:val="none" w:sz="0" w:space="0" w:color="auto"/>
      </w:divBdr>
    </w:div>
    <w:div w:id="1325624506">
      <w:bodyDiv w:val="1"/>
      <w:marLeft w:val="0"/>
      <w:marRight w:val="0"/>
      <w:marTop w:val="0"/>
      <w:marBottom w:val="0"/>
      <w:divBdr>
        <w:top w:val="none" w:sz="0" w:space="0" w:color="auto"/>
        <w:left w:val="none" w:sz="0" w:space="0" w:color="auto"/>
        <w:bottom w:val="none" w:sz="0" w:space="0" w:color="auto"/>
        <w:right w:val="none" w:sz="0" w:space="0" w:color="auto"/>
      </w:divBdr>
    </w:div>
    <w:div w:id="1337533874">
      <w:bodyDiv w:val="1"/>
      <w:marLeft w:val="0"/>
      <w:marRight w:val="0"/>
      <w:marTop w:val="0"/>
      <w:marBottom w:val="0"/>
      <w:divBdr>
        <w:top w:val="none" w:sz="0" w:space="0" w:color="auto"/>
        <w:left w:val="none" w:sz="0" w:space="0" w:color="auto"/>
        <w:bottom w:val="none" w:sz="0" w:space="0" w:color="auto"/>
        <w:right w:val="none" w:sz="0" w:space="0" w:color="auto"/>
      </w:divBdr>
    </w:div>
    <w:div w:id="1349527163">
      <w:bodyDiv w:val="1"/>
      <w:marLeft w:val="0"/>
      <w:marRight w:val="0"/>
      <w:marTop w:val="0"/>
      <w:marBottom w:val="0"/>
      <w:divBdr>
        <w:top w:val="none" w:sz="0" w:space="0" w:color="auto"/>
        <w:left w:val="none" w:sz="0" w:space="0" w:color="auto"/>
        <w:bottom w:val="none" w:sz="0" w:space="0" w:color="auto"/>
        <w:right w:val="none" w:sz="0" w:space="0" w:color="auto"/>
      </w:divBdr>
    </w:div>
    <w:div w:id="1354113896">
      <w:bodyDiv w:val="1"/>
      <w:marLeft w:val="0"/>
      <w:marRight w:val="0"/>
      <w:marTop w:val="0"/>
      <w:marBottom w:val="0"/>
      <w:divBdr>
        <w:top w:val="none" w:sz="0" w:space="0" w:color="auto"/>
        <w:left w:val="none" w:sz="0" w:space="0" w:color="auto"/>
        <w:bottom w:val="none" w:sz="0" w:space="0" w:color="auto"/>
        <w:right w:val="none" w:sz="0" w:space="0" w:color="auto"/>
      </w:divBdr>
    </w:div>
    <w:div w:id="1362970567">
      <w:bodyDiv w:val="1"/>
      <w:marLeft w:val="0"/>
      <w:marRight w:val="0"/>
      <w:marTop w:val="0"/>
      <w:marBottom w:val="0"/>
      <w:divBdr>
        <w:top w:val="none" w:sz="0" w:space="0" w:color="auto"/>
        <w:left w:val="none" w:sz="0" w:space="0" w:color="auto"/>
        <w:bottom w:val="none" w:sz="0" w:space="0" w:color="auto"/>
        <w:right w:val="none" w:sz="0" w:space="0" w:color="auto"/>
      </w:divBdr>
    </w:div>
    <w:div w:id="1377848677">
      <w:bodyDiv w:val="1"/>
      <w:marLeft w:val="0"/>
      <w:marRight w:val="0"/>
      <w:marTop w:val="0"/>
      <w:marBottom w:val="0"/>
      <w:divBdr>
        <w:top w:val="none" w:sz="0" w:space="0" w:color="auto"/>
        <w:left w:val="none" w:sz="0" w:space="0" w:color="auto"/>
        <w:bottom w:val="none" w:sz="0" w:space="0" w:color="auto"/>
        <w:right w:val="none" w:sz="0" w:space="0" w:color="auto"/>
      </w:divBdr>
    </w:div>
    <w:div w:id="1384401870">
      <w:bodyDiv w:val="1"/>
      <w:marLeft w:val="0"/>
      <w:marRight w:val="0"/>
      <w:marTop w:val="0"/>
      <w:marBottom w:val="0"/>
      <w:divBdr>
        <w:top w:val="none" w:sz="0" w:space="0" w:color="auto"/>
        <w:left w:val="none" w:sz="0" w:space="0" w:color="auto"/>
        <w:bottom w:val="none" w:sz="0" w:space="0" w:color="auto"/>
        <w:right w:val="none" w:sz="0" w:space="0" w:color="auto"/>
      </w:divBdr>
    </w:div>
    <w:div w:id="1387416377">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 w:id="1411654197">
      <w:bodyDiv w:val="1"/>
      <w:marLeft w:val="0"/>
      <w:marRight w:val="0"/>
      <w:marTop w:val="0"/>
      <w:marBottom w:val="0"/>
      <w:divBdr>
        <w:top w:val="none" w:sz="0" w:space="0" w:color="auto"/>
        <w:left w:val="none" w:sz="0" w:space="0" w:color="auto"/>
        <w:bottom w:val="none" w:sz="0" w:space="0" w:color="auto"/>
        <w:right w:val="none" w:sz="0" w:space="0" w:color="auto"/>
      </w:divBdr>
    </w:div>
    <w:div w:id="1420633894">
      <w:bodyDiv w:val="1"/>
      <w:marLeft w:val="0"/>
      <w:marRight w:val="0"/>
      <w:marTop w:val="0"/>
      <w:marBottom w:val="0"/>
      <w:divBdr>
        <w:top w:val="none" w:sz="0" w:space="0" w:color="auto"/>
        <w:left w:val="none" w:sz="0" w:space="0" w:color="auto"/>
        <w:bottom w:val="none" w:sz="0" w:space="0" w:color="auto"/>
        <w:right w:val="none" w:sz="0" w:space="0" w:color="auto"/>
      </w:divBdr>
    </w:div>
    <w:div w:id="1425879988">
      <w:bodyDiv w:val="1"/>
      <w:marLeft w:val="0"/>
      <w:marRight w:val="0"/>
      <w:marTop w:val="0"/>
      <w:marBottom w:val="0"/>
      <w:divBdr>
        <w:top w:val="none" w:sz="0" w:space="0" w:color="auto"/>
        <w:left w:val="none" w:sz="0" w:space="0" w:color="auto"/>
        <w:bottom w:val="none" w:sz="0" w:space="0" w:color="auto"/>
        <w:right w:val="none" w:sz="0" w:space="0" w:color="auto"/>
      </w:divBdr>
    </w:div>
    <w:div w:id="1432242144">
      <w:bodyDiv w:val="1"/>
      <w:marLeft w:val="0"/>
      <w:marRight w:val="0"/>
      <w:marTop w:val="0"/>
      <w:marBottom w:val="0"/>
      <w:divBdr>
        <w:top w:val="none" w:sz="0" w:space="0" w:color="auto"/>
        <w:left w:val="none" w:sz="0" w:space="0" w:color="auto"/>
        <w:bottom w:val="none" w:sz="0" w:space="0" w:color="auto"/>
        <w:right w:val="none" w:sz="0" w:space="0" w:color="auto"/>
      </w:divBdr>
    </w:div>
    <w:div w:id="1433086894">
      <w:bodyDiv w:val="1"/>
      <w:marLeft w:val="0"/>
      <w:marRight w:val="0"/>
      <w:marTop w:val="0"/>
      <w:marBottom w:val="0"/>
      <w:divBdr>
        <w:top w:val="none" w:sz="0" w:space="0" w:color="auto"/>
        <w:left w:val="none" w:sz="0" w:space="0" w:color="auto"/>
        <w:bottom w:val="none" w:sz="0" w:space="0" w:color="auto"/>
        <w:right w:val="none" w:sz="0" w:space="0" w:color="auto"/>
      </w:divBdr>
      <w:divsChild>
        <w:div w:id="125050539">
          <w:marLeft w:val="360"/>
          <w:marRight w:val="0"/>
          <w:marTop w:val="200"/>
          <w:marBottom w:val="0"/>
          <w:divBdr>
            <w:top w:val="none" w:sz="0" w:space="0" w:color="auto"/>
            <w:left w:val="none" w:sz="0" w:space="0" w:color="auto"/>
            <w:bottom w:val="none" w:sz="0" w:space="0" w:color="auto"/>
            <w:right w:val="none" w:sz="0" w:space="0" w:color="auto"/>
          </w:divBdr>
        </w:div>
        <w:div w:id="1952857142">
          <w:marLeft w:val="360"/>
          <w:marRight w:val="0"/>
          <w:marTop w:val="200"/>
          <w:marBottom w:val="0"/>
          <w:divBdr>
            <w:top w:val="none" w:sz="0" w:space="0" w:color="auto"/>
            <w:left w:val="none" w:sz="0" w:space="0" w:color="auto"/>
            <w:bottom w:val="none" w:sz="0" w:space="0" w:color="auto"/>
            <w:right w:val="none" w:sz="0" w:space="0" w:color="auto"/>
          </w:divBdr>
        </w:div>
        <w:div w:id="1129277620">
          <w:marLeft w:val="360"/>
          <w:marRight w:val="0"/>
          <w:marTop w:val="200"/>
          <w:marBottom w:val="0"/>
          <w:divBdr>
            <w:top w:val="none" w:sz="0" w:space="0" w:color="auto"/>
            <w:left w:val="none" w:sz="0" w:space="0" w:color="auto"/>
            <w:bottom w:val="none" w:sz="0" w:space="0" w:color="auto"/>
            <w:right w:val="none" w:sz="0" w:space="0" w:color="auto"/>
          </w:divBdr>
        </w:div>
        <w:div w:id="908922363">
          <w:marLeft w:val="360"/>
          <w:marRight w:val="0"/>
          <w:marTop w:val="200"/>
          <w:marBottom w:val="0"/>
          <w:divBdr>
            <w:top w:val="none" w:sz="0" w:space="0" w:color="auto"/>
            <w:left w:val="none" w:sz="0" w:space="0" w:color="auto"/>
            <w:bottom w:val="none" w:sz="0" w:space="0" w:color="auto"/>
            <w:right w:val="none" w:sz="0" w:space="0" w:color="auto"/>
          </w:divBdr>
        </w:div>
      </w:divsChild>
    </w:div>
    <w:div w:id="1433474537">
      <w:bodyDiv w:val="1"/>
      <w:marLeft w:val="0"/>
      <w:marRight w:val="0"/>
      <w:marTop w:val="0"/>
      <w:marBottom w:val="0"/>
      <w:divBdr>
        <w:top w:val="none" w:sz="0" w:space="0" w:color="auto"/>
        <w:left w:val="none" w:sz="0" w:space="0" w:color="auto"/>
        <w:bottom w:val="none" w:sz="0" w:space="0" w:color="auto"/>
        <w:right w:val="none" w:sz="0" w:space="0" w:color="auto"/>
      </w:divBdr>
    </w:div>
    <w:div w:id="1449742759">
      <w:bodyDiv w:val="1"/>
      <w:marLeft w:val="0"/>
      <w:marRight w:val="0"/>
      <w:marTop w:val="0"/>
      <w:marBottom w:val="0"/>
      <w:divBdr>
        <w:top w:val="none" w:sz="0" w:space="0" w:color="auto"/>
        <w:left w:val="none" w:sz="0" w:space="0" w:color="auto"/>
        <w:bottom w:val="none" w:sz="0" w:space="0" w:color="auto"/>
        <w:right w:val="none" w:sz="0" w:space="0" w:color="auto"/>
      </w:divBdr>
      <w:divsChild>
        <w:div w:id="84083442">
          <w:marLeft w:val="1166"/>
          <w:marRight w:val="0"/>
          <w:marTop w:val="0"/>
          <w:marBottom w:val="0"/>
          <w:divBdr>
            <w:top w:val="none" w:sz="0" w:space="0" w:color="auto"/>
            <w:left w:val="none" w:sz="0" w:space="0" w:color="auto"/>
            <w:bottom w:val="none" w:sz="0" w:space="0" w:color="auto"/>
            <w:right w:val="none" w:sz="0" w:space="0" w:color="auto"/>
          </w:divBdr>
        </w:div>
        <w:div w:id="146437794">
          <w:marLeft w:val="1166"/>
          <w:marRight w:val="0"/>
          <w:marTop w:val="0"/>
          <w:marBottom w:val="0"/>
          <w:divBdr>
            <w:top w:val="none" w:sz="0" w:space="0" w:color="auto"/>
            <w:left w:val="none" w:sz="0" w:space="0" w:color="auto"/>
            <w:bottom w:val="none" w:sz="0" w:space="0" w:color="auto"/>
            <w:right w:val="none" w:sz="0" w:space="0" w:color="auto"/>
          </w:divBdr>
        </w:div>
        <w:div w:id="1727533447">
          <w:marLeft w:val="1166"/>
          <w:marRight w:val="0"/>
          <w:marTop w:val="0"/>
          <w:marBottom w:val="0"/>
          <w:divBdr>
            <w:top w:val="none" w:sz="0" w:space="0" w:color="auto"/>
            <w:left w:val="none" w:sz="0" w:space="0" w:color="auto"/>
            <w:bottom w:val="none" w:sz="0" w:space="0" w:color="auto"/>
            <w:right w:val="none" w:sz="0" w:space="0" w:color="auto"/>
          </w:divBdr>
        </w:div>
        <w:div w:id="1797024471">
          <w:marLeft w:val="1166"/>
          <w:marRight w:val="0"/>
          <w:marTop w:val="0"/>
          <w:marBottom w:val="0"/>
          <w:divBdr>
            <w:top w:val="none" w:sz="0" w:space="0" w:color="auto"/>
            <w:left w:val="none" w:sz="0" w:space="0" w:color="auto"/>
            <w:bottom w:val="none" w:sz="0" w:space="0" w:color="auto"/>
            <w:right w:val="none" w:sz="0" w:space="0" w:color="auto"/>
          </w:divBdr>
        </w:div>
        <w:div w:id="1948123490">
          <w:marLeft w:val="1166"/>
          <w:marRight w:val="0"/>
          <w:marTop w:val="0"/>
          <w:marBottom w:val="0"/>
          <w:divBdr>
            <w:top w:val="none" w:sz="0" w:space="0" w:color="auto"/>
            <w:left w:val="none" w:sz="0" w:space="0" w:color="auto"/>
            <w:bottom w:val="none" w:sz="0" w:space="0" w:color="auto"/>
            <w:right w:val="none" w:sz="0" w:space="0" w:color="auto"/>
          </w:divBdr>
        </w:div>
        <w:div w:id="2124423814">
          <w:marLeft w:val="1166"/>
          <w:marRight w:val="0"/>
          <w:marTop w:val="0"/>
          <w:marBottom w:val="0"/>
          <w:divBdr>
            <w:top w:val="none" w:sz="0" w:space="0" w:color="auto"/>
            <w:left w:val="none" w:sz="0" w:space="0" w:color="auto"/>
            <w:bottom w:val="none" w:sz="0" w:space="0" w:color="auto"/>
            <w:right w:val="none" w:sz="0" w:space="0" w:color="auto"/>
          </w:divBdr>
        </w:div>
      </w:divsChild>
    </w:div>
    <w:div w:id="1453670019">
      <w:bodyDiv w:val="1"/>
      <w:marLeft w:val="0"/>
      <w:marRight w:val="0"/>
      <w:marTop w:val="0"/>
      <w:marBottom w:val="0"/>
      <w:divBdr>
        <w:top w:val="none" w:sz="0" w:space="0" w:color="auto"/>
        <w:left w:val="none" w:sz="0" w:space="0" w:color="auto"/>
        <w:bottom w:val="none" w:sz="0" w:space="0" w:color="auto"/>
        <w:right w:val="none" w:sz="0" w:space="0" w:color="auto"/>
      </w:divBdr>
    </w:div>
    <w:div w:id="1467506591">
      <w:bodyDiv w:val="1"/>
      <w:marLeft w:val="0"/>
      <w:marRight w:val="0"/>
      <w:marTop w:val="0"/>
      <w:marBottom w:val="0"/>
      <w:divBdr>
        <w:top w:val="none" w:sz="0" w:space="0" w:color="auto"/>
        <w:left w:val="none" w:sz="0" w:space="0" w:color="auto"/>
        <w:bottom w:val="none" w:sz="0" w:space="0" w:color="auto"/>
        <w:right w:val="none" w:sz="0" w:space="0" w:color="auto"/>
      </w:divBdr>
    </w:div>
    <w:div w:id="1467702780">
      <w:bodyDiv w:val="1"/>
      <w:marLeft w:val="0"/>
      <w:marRight w:val="0"/>
      <w:marTop w:val="0"/>
      <w:marBottom w:val="0"/>
      <w:divBdr>
        <w:top w:val="none" w:sz="0" w:space="0" w:color="auto"/>
        <w:left w:val="none" w:sz="0" w:space="0" w:color="auto"/>
        <w:bottom w:val="none" w:sz="0" w:space="0" w:color="auto"/>
        <w:right w:val="none" w:sz="0" w:space="0" w:color="auto"/>
      </w:divBdr>
    </w:div>
    <w:div w:id="1469130245">
      <w:bodyDiv w:val="1"/>
      <w:marLeft w:val="0"/>
      <w:marRight w:val="0"/>
      <w:marTop w:val="0"/>
      <w:marBottom w:val="0"/>
      <w:divBdr>
        <w:top w:val="none" w:sz="0" w:space="0" w:color="auto"/>
        <w:left w:val="none" w:sz="0" w:space="0" w:color="auto"/>
        <w:bottom w:val="none" w:sz="0" w:space="0" w:color="auto"/>
        <w:right w:val="none" w:sz="0" w:space="0" w:color="auto"/>
      </w:divBdr>
    </w:div>
    <w:div w:id="1471481035">
      <w:bodyDiv w:val="1"/>
      <w:marLeft w:val="0"/>
      <w:marRight w:val="0"/>
      <w:marTop w:val="0"/>
      <w:marBottom w:val="0"/>
      <w:divBdr>
        <w:top w:val="none" w:sz="0" w:space="0" w:color="auto"/>
        <w:left w:val="none" w:sz="0" w:space="0" w:color="auto"/>
        <w:bottom w:val="none" w:sz="0" w:space="0" w:color="auto"/>
        <w:right w:val="none" w:sz="0" w:space="0" w:color="auto"/>
      </w:divBdr>
    </w:div>
    <w:div w:id="1473475675">
      <w:bodyDiv w:val="1"/>
      <w:marLeft w:val="0"/>
      <w:marRight w:val="0"/>
      <w:marTop w:val="0"/>
      <w:marBottom w:val="0"/>
      <w:divBdr>
        <w:top w:val="none" w:sz="0" w:space="0" w:color="auto"/>
        <w:left w:val="none" w:sz="0" w:space="0" w:color="auto"/>
        <w:bottom w:val="none" w:sz="0" w:space="0" w:color="auto"/>
        <w:right w:val="none" w:sz="0" w:space="0" w:color="auto"/>
      </w:divBdr>
    </w:div>
    <w:div w:id="1485465586">
      <w:bodyDiv w:val="1"/>
      <w:marLeft w:val="0"/>
      <w:marRight w:val="0"/>
      <w:marTop w:val="0"/>
      <w:marBottom w:val="0"/>
      <w:divBdr>
        <w:top w:val="none" w:sz="0" w:space="0" w:color="auto"/>
        <w:left w:val="none" w:sz="0" w:space="0" w:color="auto"/>
        <w:bottom w:val="none" w:sz="0" w:space="0" w:color="auto"/>
        <w:right w:val="none" w:sz="0" w:space="0" w:color="auto"/>
      </w:divBdr>
    </w:div>
    <w:div w:id="1493762858">
      <w:bodyDiv w:val="1"/>
      <w:marLeft w:val="0"/>
      <w:marRight w:val="0"/>
      <w:marTop w:val="0"/>
      <w:marBottom w:val="0"/>
      <w:divBdr>
        <w:top w:val="none" w:sz="0" w:space="0" w:color="auto"/>
        <w:left w:val="none" w:sz="0" w:space="0" w:color="auto"/>
        <w:bottom w:val="none" w:sz="0" w:space="0" w:color="auto"/>
        <w:right w:val="none" w:sz="0" w:space="0" w:color="auto"/>
      </w:divBdr>
    </w:div>
    <w:div w:id="1495073187">
      <w:bodyDiv w:val="1"/>
      <w:marLeft w:val="0"/>
      <w:marRight w:val="0"/>
      <w:marTop w:val="0"/>
      <w:marBottom w:val="0"/>
      <w:divBdr>
        <w:top w:val="none" w:sz="0" w:space="0" w:color="auto"/>
        <w:left w:val="none" w:sz="0" w:space="0" w:color="auto"/>
        <w:bottom w:val="none" w:sz="0" w:space="0" w:color="auto"/>
        <w:right w:val="none" w:sz="0" w:space="0" w:color="auto"/>
      </w:divBdr>
    </w:div>
    <w:div w:id="1495099996">
      <w:bodyDiv w:val="1"/>
      <w:marLeft w:val="0"/>
      <w:marRight w:val="0"/>
      <w:marTop w:val="0"/>
      <w:marBottom w:val="0"/>
      <w:divBdr>
        <w:top w:val="none" w:sz="0" w:space="0" w:color="auto"/>
        <w:left w:val="none" w:sz="0" w:space="0" w:color="auto"/>
        <w:bottom w:val="none" w:sz="0" w:space="0" w:color="auto"/>
        <w:right w:val="none" w:sz="0" w:space="0" w:color="auto"/>
      </w:divBdr>
    </w:div>
    <w:div w:id="1504314577">
      <w:bodyDiv w:val="1"/>
      <w:marLeft w:val="0"/>
      <w:marRight w:val="0"/>
      <w:marTop w:val="0"/>
      <w:marBottom w:val="0"/>
      <w:divBdr>
        <w:top w:val="none" w:sz="0" w:space="0" w:color="auto"/>
        <w:left w:val="none" w:sz="0" w:space="0" w:color="auto"/>
        <w:bottom w:val="none" w:sz="0" w:space="0" w:color="auto"/>
        <w:right w:val="none" w:sz="0" w:space="0" w:color="auto"/>
      </w:divBdr>
    </w:div>
    <w:div w:id="1512374681">
      <w:bodyDiv w:val="1"/>
      <w:marLeft w:val="0"/>
      <w:marRight w:val="0"/>
      <w:marTop w:val="0"/>
      <w:marBottom w:val="0"/>
      <w:divBdr>
        <w:top w:val="none" w:sz="0" w:space="0" w:color="auto"/>
        <w:left w:val="none" w:sz="0" w:space="0" w:color="auto"/>
        <w:bottom w:val="none" w:sz="0" w:space="0" w:color="auto"/>
        <w:right w:val="none" w:sz="0" w:space="0" w:color="auto"/>
      </w:divBdr>
    </w:div>
    <w:div w:id="1513182177">
      <w:bodyDiv w:val="1"/>
      <w:marLeft w:val="0"/>
      <w:marRight w:val="0"/>
      <w:marTop w:val="0"/>
      <w:marBottom w:val="0"/>
      <w:divBdr>
        <w:top w:val="none" w:sz="0" w:space="0" w:color="auto"/>
        <w:left w:val="none" w:sz="0" w:space="0" w:color="auto"/>
        <w:bottom w:val="none" w:sz="0" w:space="0" w:color="auto"/>
        <w:right w:val="none" w:sz="0" w:space="0" w:color="auto"/>
      </w:divBdr>
    </w:div>
    <w:div w:id="1522014985">
      <w:bodyDiv w:val="1"/>
      <w:marLeft w:val="0"/>
      <w:marRight w:val="0"/>
      <w:marTop w:val="0"/>
      <w:marBottom w:val="0"/>
      <w:divBdr>
        <w:top w:val="none" w:sz="0" w:space="0" w:color="auto"/>
        <w:left w:val="none" w:sz="0" w:space="0" w:color="auto"/>
        <w:bottom w:val="none" w:sz="0" w:space="0" w:color="auto"/>
        <w:right w:val="none" w:sz="0" w:space="0" w:color="auto"/>
      </w:divBdr>
    </w:div>
    <w:div w:id="1533955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3155">
          <w:marLeft w:val="1166"/>
          <w:marRight w:val="0"/>
          <w:marTop w:val="134"/>
          <w:marBottom w:val="0"/>
          <w:divBdr>
            <w:top w:val="none" w:sz="0" w:space="0" w:color="auto"/>
            <w:left w:val="none" w:sz="0" w:space="0" w:color="auto"/>
            <w:bottom w:val="none" w:sz="0" w:space="0" w:color="auto"/>
            <w:right w:val="none" w:sz="0" w:space="0" w:color="auto"/>
          </w:divBdr>
        </w:div>
      </w:divsChild>
    </w:div>
    <w:div w:id="1546141987">
      <w:bodyDiv w:val="1"/>
      <w:marLeft w:val="0"/>
      <w:marRight w:val="0"/>
      <w:marTop w:val="0"/>
      <w:marBottom w:val="0"/>
      <w:divBdr>
        <w:top w:val="none" w:sz="0" w:space="0" w:color="auto"/>
        <w:left w:val="none" w:sz="0" w:space="0" w:color="auto"/>
        <w:bottom w:val="none" w:sz="0" w:space="0" w:color="auto"/>
        <w:right w:val="none" w:sz="0" w:space="0" w:color="auto"/>
      </w:divBdr>
    </w:div>
    <w:div w:id="1556504389">
      <w:bodyDiv w:val="1"/>
      <w:marLeft w:val="0"/>
      <w:marRight w:val="0"/>
      <w:marTop w:val="0"/>
      <w:marBottom w:val="0"/>
      <w:divBdr>
        <w:top w:val="none" w:sz="0" w:space="0" w:color="auto"/>
        <w:left w:val="none" w:sz="0" w:space="0" w:color="auto"/>
        <w:bottom w:val="none" w:sz="0" w:space="0" w:color="auto"/>
        <w:right w:val="none" w:sz="0" w:space="0" w:color="auto"/>
      </w:divBdr>
    </w:div>
    <w:div w:id="1587881163">
      <w:bodyDiv w:val="1"/>
      <w:marLeft w:val="0"/>
      <w:marRight w:val="0"/>
      <w:marTop w:val="0"/>
      <w:marBottom w:val="0"/>
      <w:divBdr>
        <w:top w:val="none" w:sz="0" w:space="0" w:color="auto"/>
        <w:left w:val="none" w:sz="0" w:space="0" w:color="auto"/>
        <w:bottom w:val="none" w:sz="0" w:space="0" w:color="auto"/>
        <w:right w:val="none" w:sz="0" w:space="0" w:color="auto"/>
      </w:divBdr>
    </w:div>
    <w:div w:id="1590037716">
      <w:bodyDiv w:val="1"/>
      <w:marLeft w:val="0"/>
      <w:marRight w:val="0"/>
      <w:marTop w:val="0"/>
      <w:marBottom w:val="0"/>
      <w:divBdr>
        <w:top w:val="none" w:sz="0" w:space="0" w:color="auto"/>
        <w:left w:val="none" w:sz="0" w:space="0" w:color="auto"/>
        <w:bottom w:val="none" w:sz="0" w:space="0" w:color="auto"/>
        <w:right w:val="none" w:sz="0" w:space="0" w:color="auto"/>
      </w:divBdr>
    </w:div>
    <w:div w:id="1599364558">
      <w:bodyDiv w:val="1"/>
      <w:marLeft w:val="0"/>
      <w:marRight w:val="0"/>
      <w:marTop w:val="0"/>
      <w:marBottom w:val="0"/>
      <w:divBdr>
        <w:top w:val="none" w:sz="0" w:space="0" w:color="auto"/>
        <w:left w:val="none" w:sz="0" w:space="0" w:color="auto"/>
        <w:bottom w:val="none" w:sz="0" w:space="0" w:color="auto"/>
        <w:right w:val="none" w:sz="0" w:space="0" w:color="auto"/>
      </w:divBdr>
    </w:div>
    <w:div w:id="1606306856">
      <w:bodyDiv w:val="1"/>
      <w:marLeft w:val="0"/>
      <w:marRight w:val="0"/>
      <w:marTop w:val="0"/>
      <w:marBottom w:val="0"/>
      <w:divBdr>
        <w:top w:val="none" w:sz="0" w:space="0" w:color="auto"/>
        <w:left w:val="none" w:sz="0" w:space="0" w:color="auto"/>
        <w:bottom w:val="none" w:sz="0" w:space="0" w:color="auto"/>
        <w:right w:val="none" w:sz="0" w:space="0" w:color="auto"/>
      </w:divBdr>
    </w:div>
    <w:div w:id="1607690766">
      <w:bodyDiv w:val="1"/>
      <w:marLeft w:val="0"/>
      <w:marRight w:val="0"/>
      <w:marTop w:val="0"/>
      <w:marBottom w:val="0"/>
      <w:divBdr>
        <w:top w:val="none" w:sz="0" w:space="0" w:color="auto"/>
        <w:left w:val="none" w:sz="0" w:space="0" w:color="auto"/>
        <w:bottom w:val="none" w:sz="0" w:space="0" w:color="auto"/>
        <w:right w:val="none" w:sz="0" w:space="0" w:color="auto"/>
      </w:divBdr>
    </w:div>
    <w:div w:id="1611473528">
      <w:bodyDiv w:val="1"/>
      <w:marLeft w:val="0"/>
      <w:marRight w:val="0"/>
      <w:marTop w:val="0"/>
      <w:marBottom w:val="0"/>
      <w:divBdr>
        <w:top w:val="none" w:sz="0" w:space="0" w:color="auto"/>
        <w:left w:val="none" w:sz="0" w:space="0" w:color="auto"/>
        <w:bottom w:val="none" w:sz="0" w:space="0" w:color="auto"/>
        <w:right w:val="none" w:sz="0" w:space="0" w:color="auto"/>
      </w:divBdr>
    </w:div>
    <w:div w:id="1627807277">
      <w:bodyDiv w:val="1"/>
      <w:marLeft w:val="0"/>
      <w:marRight w:val="0"/>
      <w:marTop w:val="0"/>
      <w:marBottom w:val="0"/>
      <w:divBdr>
        <w:top w:val="none" w:sz="0" w:space="0" w:color="auto"/>
        <w:left w:val="none" w:sz="0" w:space="0" w:color="auto"/>
        <w:bottom w:val="none" w:sz="0" w:space="0" w:color="auto"/>
        <w:right w:val="none" w:sz="0" w:space="0" w:color="auto"/>
      </w:divBdr>
    </w:div>
    <w:div w:id="1641618776">
      <w:bodyDiv w:val="1"/>
      <w:marLeft w:val="0"/>
      <w:marRight w:val="0"/>
      <w:marTop w:val="0"/>
      <w:marBottom w:val="0"/>
      <w:divBdr>
        <w:top w:val="none" w:sz="0" w:space="0" w:color="auto"/>
        <w:left w:val="none" w:sz="0" w:space="0" w:color="auto"/>
        <w:bottom w:val="none" w:sz="0" w:space="0" w:color="auto"/>
        <w:right w:val="none" w:sz="0" w:space="0" w:color="auto"/>
      </w:divBdr>
    </w:div>
    <w:div w:id="1660961375">
      <w:bodyDiv w:val="1"/>
      <w:marLeft w:val="0"/>
      <w:marRight w:val="0"/>
      <w:marTop w:val="0"/>
      <w:marBottom w:val="0"/>
      <w:divBdr>
        <w:top w:val="none" w:sz="0" w:space="0" w:color="auto"/>
        <w:left w:val="none" w:sz="0" w:space="0" w:color="auto"/>
        <w:bottom w:val="none" w:sz="0" w:space="0" w:color="auto"/>
        <w:right w:val="none" w:sz="0" w:space="0" w:color="auto"/>
      </w:divBdr>
    </w:div>
    <w:div w:id="1669552065">
      <w:bodyDiv w:val="1"/>
      <w:marLeft w:val="0"/>
      <w:marRight w:val="0"/>
      <w:marTop w:val="0"/>
      <w:marBottom w:val="0"/>
      <w:divBdr>
        <w:top w:val="none" w:sz="0" w:space="0" w:color="auto"/>
        <w:left w:val="none" w:sz="0" w:space="0" w:color="auto"/>
        <w:bottom w:val="none" w:sz="0" w:space="0" w:color="auto"/>
        <w:right w:val="none" w:sz="0" w:space="0" w:color="auto"/>
      </w:divBdr>
      <w:divsChild>
        <w:div w:id="1514611497">
          <w:marLeft w:val="1166"/>
          <w:marRight w:val="0"/>
          <w:marTop w:val="134"/>
          <w:marBottom w:val="0"/>
          <w:divBdr>
            <w:top w:val="none" w:sz="0" w:space="0" w:color="auto"/>
            <w:left w:val="none" w:sz="0" w:space="0" w:color="auto"/>
            <w:bottom w:val="none" w:sz="0" w:space="0" w:color="auto"/>
            <w:right w:val="none" w:sz="0" w:space="0" w:color="auto"/>
          </w:divBdr>
        </w:div>
      </w:divsChild>
    </w:div>
    <w:div w:id="1674987699">
      <w:bodyDiv w:val="1"/>
      <w:marLeft w:val="0"/>
      <w:marRight w:val="0"/>
      <w:marTop w:val="0"/>
      <w:marBottom w:val="0"/>
      <w:divBdr>
        <w:top w:val="none" w:sz="0" w:space="0" w:color="auto"/>
        <w:left w:val="none" w:sz="0" w:space="0" w:color="auto"/>
        <w:bottom w:val="none" w:sz="0" w:space="0" w:color="auto"/>
        <w:right w:val="none" w:sz="0" w:space="0" w:color="auto"/>
      </w:divBdr>
    </w:div>
    <w:div w:id="1690792703">
      <w:bodyDiv w:val="1"/>
      <w:marLeft w:val="0"/>
      <w:marRight w:val="0"/>
      <w:marTop w:val="0"/>
      <w:marBottom w:val="0"/>
      <w:divBdr>
        <w:top w:val="none" w:sz="0" w:space="0" w:color="auto"/>
        <w:left w:val="none" w:sz="0" w:space="0" w:color="auto"/>
        <w:bottom w:val="none" w:sz="0" w:space="0" w:color="auto"/>
        <w:right w:val="none" w:sz="0" w:space="0" w:color="auto"/>
      </w:divBdr>
    </w:div>
    <w:div w:id="1697192226">
      <w:bodyDiv w:val="1"/>
      <w:marLeft w:val="0"/>
      <w:marRight w:val="0"/>
      <w:marTop w:val="0"/>
      <w:marBottom w:val="0"/>
      <w:divBdr>
        <w:top w:val="none" w:sz="0" w:space="0" w:color="auto"/>
        <w:left w:val="none" w:sz="0" w:space="0" w:color="auto"/>
        <w:bottom w:val="none" w:sz="0" w:space="0" w:color="auto"/>
        <w:right w:val="none" w:sz="0" w:space="0" w:color="auto"/>
      </w:divBdr>
      <w:divsChild>
        <w:div w:id="441726412">
          <w:marLeft w:val="360"/>
          <w:marRight w:val="0"/>
          <w:marTop w:val="200"/>
          <w:marBottom w:val="0"/>
          <w:divBdr>
            <w:top w:val="none" w:sz="0" w:space="0" w:color="auto"/>
            <w:left w:val="none" w:sz="0" w:space="0" w:color="auto"/>
            <w:bottom w:val="none" w:sz="0" w:space="0" w:color="auto"/>
            <w:right w:val="none" w:sz="0" w:space="0" w:color="auto"/>
          </w:divBdr>
        </w:div>
      </w:divsChild>
    </w:div>
    <w:div w:id="1707754041">
      <w:bodyDiv w:val="1"/>
      <w:marLeft w:val="0"/>
      <w:marRight w:val="0"/>
      <w:marTop w:val="0"/>
      <w:marBottom w:val="0"/>
      <w:divBdr>
        <w:top w:val="none" w:sz="0" w:space="0" w:color="auto"/>
        <w:left w:val="none" w:sz="0" w:space="0" w:color="auto"/>
        <w:bottom w:val="none" w:sz="0" w:space="0" w:color="auto"/>
        <w:right w:val="none" w:sz="0" w:space="0" w:color="auto"/>
      </w:divBdr>
      <w:divsChild>
        <w:div w:id="64380332">
          <w:marLeft w:val="547"/>
          <w:marRight w:val="0"/>
          <w:marTop w:val="0"/>
          <w:marBottom w:val="0"/>
          <w:divBdr>
            <w:top w:val="none" w:sz="0" w:space="0" w:color="auto"/>
            <w:left w:val="none" w:sz="0" w:space="0" w:color="auto"/>
            <w:bottom w:val="none" w:sz="0" w:space="0" w:color="auto"/>
            <w:right w:val="none" w:sz="0" w:space="0" w:color="auto"/>
          </w:divBdr>
        </w:div>
        <w:div w:id="132063881">
          <w:marLeft w:val="547"/>
          <w:marRight w:val="0"/>
          <w:marTop w:val="0"/>
          <w:marBottom w:val="0"/>
          <w:divBdr>
            <w:top w:val="none" w:sz="0" w:space="0" w:color="auto"/>
            <w:left w:val="none" w:sz="0" w:space="0" w:color="auto"/>
            <w:bottom w:val="none" w:sz="0" w:space="0" w:color="auto"/>
            <w:right w:val="none" w:sz="0" w:space="0" w:color="auto"/>
          </w:divBdr>
        </w:div>
        <w:div w:id="1157720867">
          <w:marLeft w:val="547"/>
          <w:marRight w:val="0"/>
          <w:marTop w:val="0"/>
          <w:marBottom w:val="0"/>
          <w:divBdr>
            <w:top w:val="none" w:sz="0" w:space="0" w:color="auto"/>
            <w:left w:val="none" w:sz="0" w:space="0" w:color="auto"/>
            <w:bottom w:val="none" w:sz="0" w:space="0" w:color="auto"/>
            <w:right w:val="none" w:sz="0" w:space="0" w:color="auto"/>
          </w:divBdr>
        </w:div>
        <w:div w:id="1644308943">
          <w:marLeft w:val="547"/>
          <w:marRight w:val="0"/>
          <w:marTop w:val="0"/>
          <w:marBottom w:val="0"/>
          <w:divBdr>
            <w:top w:val="none" w:sz="0" w:space="0" w:color="auto"/>
            <w:left w:val="none" w:sz="0" w:space="0" w:color="auto"/>
            <w:bottom w:val="none" w:sz="0" w:space="0" w:color="auto"/>
            <w:right w:val="none" w:sz="0" w:space="0" w:color="auto"/>
          </w:divBdr>
        </w:div>
      </w:divsChild>
    </w:div>
    <w:div w:id="1710182124">
      <w:bodyDiv w:val="1"/>
      <w:marLeft w:val="0"/>
      <w:marRight w:val="0"/>
      <w:marTop w:val="0"/>
      <w:marBottom w:val="0"/>
      <w:divBdr>
        <w:top w:val="none" w:sz="0" w:space="0" w:color="auto"/>
        <w:left w:val="none" w:sz="0" w:space="0" w:color="auto"/>
        <w:bottom w:val="none" w:sz="0" w:space="0" w:color="auto"/>
        <w:right w:val="none" w:sz="0" w:space="0" w:color="auto"/>
      </w:divBdr>
    </w:div>
    <w:div w:id="1717775179">
      <w:bodyDiv w:val="1"/>
      <w:marLeft w:val="0"/>
      <w:marRight w:val="0"/>
      <w:marTop w:val="0"/>
      <w:marBottom w:val="0"/>
      <w:divBdr>
        <w:top w:val="none" w:sz="0" w:space="0" w:color="auto"/>
        <w:left w:val="none" w:sz="0" w:space="0" w:color="auto"/>
        <w:bottom w:val="none" w:sz="0" w:space="0" w:color="auto"/>
        <w:right w:val="none" w:sz="0" w:space="0" w:color="auto"/>
      </w:divBdr>
    </w:div>
    <w:div w:id="1733045176">
      <w:bodyDiv w:val="1"/>
      <w:marLeft w:val="0"/>
      <w:marRight w:val="0"/>
      <w:marTop w:val="0"/>
      <w:marBottom w:val="0"/>
      <w:divBdr>
        <w:top w:val="none" w:sz="0" w:space="0" w:color="auto"/>
        <w:left w:val="none" w:sz="0" w:space="0" w:color="auto"/>
        <w:bottom w:val="none" w:sz="0" w:space="0" w:color="auto"/>
        <w:right w:val="none" w:sz="0" w:space="0" w:color="auto"/>
      </w:divBdr>
    </w:div>
    <w:div w:id="1757551891">
      <w:bodyDiv w:val="1"/>
      <w:marLeft w:val="0"/>
      <w:marRight w:val="0"/>
      <w:marTop w:val="0"/>
      <w:marBottom w:val="0"/>
      <w:divBdr>
        <w:top w:val="none" w:sz="0" w:space="0" w:color="auto"/>
        <w:left w:val="none" w:sz="0" w:space="0" w:color="auto"/>
        <w:bottom w:val="none" w:sz="0" w:space="0" w:color="auto"/>
        <w:right w:val="none" w:sz="0" w:space="0" w:color="auto"/>
      </w:divBdr>
      <w:divsChild>
        <w:div w:id="920600792">
          <w:marLeft w:val="360"/>
          <w:marRight w:val="0"/>
          <w:marTop w:val="200"/>
          <w:marBottom w:val="0"/>
          <w:divBdr>
            <w:top w:val="none" w:sz="0" w:space="0" w:color="auto"/>
            <w:left w:val="none" w:sz="0" w:space="0" w:color="auto"/>
            <w:bottom w:val="none" w:sz="0" w:space="0" w:color="auto"/>
            <w:right w:val="none" w:sz="0" w:space="0" w:color="auto"/>
          </w:divBdr>
        </w:div>
        <w:div w:id="944272401">
          <w:marLeft w:val="360"/>
          <w:marRight w:val="0"/>
          <w:marTop w:val="200"/>
          <w:marBottom w:val="0"/>
          <w:divBdr>
            <w:top w:val="none" w:sz="0" w:space="0" w:color="auto"/>
            <w:left w:val="none" w:sz="0" w:space="0" w:color="auto"/>
            <w:bottom w:val="none" w:sz="0" w:space="0" w:color="auto"/>
            <w:right w:val="none" w:sz="0" w:space="0" w:color="auto"/>
          </w:divBdr>
        </w:div>
      </w:divsChild>
    </w:div>
    <w:div w:id="1767339371">
      <w:bodyDiv w:val="1"/>
      <w:marLeft w:val="0"/>
      <w:marRight w:val="0"/>
      <w:marTop w:val="0"/>
      <w:marBottom w:val="0"/>
      <w:divBdr>
        <w:top w:val="none" w:sz="0" w:space="0" w:color="auto"/>
        <w:left w:val="none" w:sz="0" w:space="0" w:color="auto"/>
        <w:bottom w:val="none" w:sz="0" w:space="0" w:color="auto"/>
        <w:right w:val="none" w:sz="0" w:space="0" w:color="auto"/>
      </w:divBdr>
      <w:divsChild>
        <w:div w:id="2005235930">
          <w:marLeft w:val="0"/>
          <w:marRight w:val="0"/>
          <w:marTop w:val="0"/>
          <w:marBottom w:val="0"/>
          <w:divBdr>
            <w:top w:val="none" w:sz="0" w:space="0" w:color="auto"/>
            <w:left w:val="none" w:sz="0" w:space="0" w:color="auto"/>
            <w:bottom w:val="none" w:sz="0" w:space="0" w:color="auto"/>
            <w:right w:val="none" w:sz="0" w:space="0" w:color="auto"/>
          </w:divBdr>
          <w:divsChild>
            <w:div w:id="2045670441">
              <w:marLeft w:val="0"/>
              <w:marRight w:val="0"/>
              <w:marTop w:val="100"/>
              <w:marBottom w:val="0"/>
              <w:divBdr>
                <w:top w:val="none" w:sz="0" w:space="0" w:color="auto"/>
                <w:left w:val="none" w:sz="0" w:space="0" w:color="auto"/>
                <w:bottom w:val="none" w:sz="0" w:space="0" w:color="auto"/>
                <w:right w:val="none" w:sz="0" w:space="0" w:color="auto"/>
              </w:divBdr>
              <w:divsChild>
                <w:div w:id="192689092">
                  <w:marLeft w:val="0"/>
                  <w:marRight w:val="0"/>
                  <w:marTop w:val="0"/>
                  <w:marBottom w:val="0"/>
                  <w:divBdr>
                    <w:top w:val="none" w:sz="0" w:space="0" w:color="auto"/>
                    <w:left w:val="none" w:sz="0" w:space="0" w:color="auto"/>
                    <w:bottom w:val="none" w:sz="0" w:space="0" w:color="auto"/>
                    <w:right w:val="none" w:sz="0" w:space="0" w:color="auto"/>
                  </w:divBdr>
                  <w:divsChild>
                    <w:div w:id="187178947">
                      <w:marLeft w:val="0"/>
                      <w:marRight w:val="0"/>
                      <w:marTop w:val="0"/>
                      <w:marBottom w:val="0"/>
                      <w:divBdr>
                        <w:top w:val="none" w:sz="0" w:space="0" w:color="auto"/>
                        <w:left w:val="none" w:sz="0" w:space="0" w:color="auto"/>
                        <w:bottom w:val="none" w:sz="0" w:space="0" w:color="auto"/>
                        <w:right w:val="none" w:sz="0" w:space="0" w:color="auto"/>
                      </w:divBdr>
                      <w:divsChild>
                        <w:div w:id="1615599955">
                          <w:marLeft w:val="0"/>
                          <w:marRight w:val="0"/>
                          <w:marTop w:val="0"/>
                          <w:marBottom w:val="0"/>
                          <w:divBdr>
                            <w:top w:val="none" w:sz="0" w:space="0" w:color="auto"/>
                            <w:left w:val="none" w:sz="0" w:space="0" w:color="auto"/>
                            <w:bottom w:val="none" w:sz="0" w:space="0" w:color="auto"/>
                            <w:right w:val="none" w:sz="0" w:space="0" w:color="auto"/>
                          </w:divBdr>
                          <w:divsChild>
                            <w:div w:id="1826508314">
                              <w:marLeft w:val="0"/>
                              <w:marRight w:val="0"/>
                              <w:marTop w:val="0"/>
                              <w:marBottom w:val="0"/>
                              <w:divBdr>
                                <w:top w:val="none" w:sz="0" w:space="0" w:color="auto"/>
                                <w:left w:val="none" w:sz="0" w:space="0" w:color="auto"/>
                                <w:bottom w:val="none" w:sz="0" w:space="0" w:color="auto"/>
                                <w:right w:val="none" w:sz="0" w:space="0" w:color="auto"/>
                              </w:divBdr>
                              <w:divsChild>
                                <w:div w:id="477502369">
                                  <w:marLeft w:val="0"/>
                                  <w:marRight w:val="0"/>
                                  <w:marTop w:val="0"/>
                                  <w:marBottom w:val="0"/>
                                  <w:divBdr>
                                    <w:top w:val="none" w:sz="0" w:space="0" w:color="auto"/>
                                    <w:left w:val="none" w:sz="0" w:space="0" w:color="auto"/>
                                    <w:bottom w:val="none" w:sz="0" w:space="0" w:color="auto"/>
                                    <w:right w:val="none" w:sz="0" w:space="0" w:color="auto"/>
                                  </w:divBdr>
                                  <w:divsChild>
                                    <w:div w:id="1786266796">
                                      <w:marLeft w:val="0"/>
                                      <w:marRight w:val="0"/>
                                      <w:marTop w:val="200"/>
                                      <w:marBottom w:val="0"/>
                                      <w:divBdr>
                                        <w:top w:val="none" w:sz="0" w:space="0" w:color="auto"/>
                                        <w:left w:val="none" w:sz="0" w:space="0" w:color="auto"/>
                                        <w:bottom w:val="none" w:sz="0" w:space="0" w:color="auto"/>
                                        <w:right w:val="none" w:sz="0" w:space="0" w:color="auto"/>
                                      </w:divBdr>
                                      <w:divsChild>
                                        <w:div w:id="485634858">
                                          <w:marLeft w:val="0"/>
                                          <w:marRight w:val="0"/>
                                          <w:marTop w:val="0"/>
                                          <w:marBottom w:val="0"/>
                                          <w:divBdr>
                                            <w:top w:val="none" w:sz="0" w:space="0" w:color="auto"/>
                                            <w:left w:val="none" w:sz="0" w:space="0" w:color="auto"/>
                                            <w:bottom w:val="none" w:sz="0" w:space="0" w:color="auto"/>
                                            <w:right w:val="none" w:sz="0" w:space="0" w:color="auto"/>
                                          </w:divBdr>
                                          <w:divsChild>
                                            <w:div w:id="1989477357">
                                              <w:marLeft w:val="0"/>
                                              <w:marRight w:val="0"/>
                                              <w:marTop w:val="0"/>
                                              <w:marBottom w:val="0"/>
                                              <w:divBdr>
                                                <w:top w:val="none" w:sz="0" w:space="0" w:color="auto"/>
                                                <w:left w:val="none" w:sz="0" w:space="0" w:color="auto"/>
                                                <w:bottom w:val="none" w:sz="0" w:space="0" w:color="auto"/>
                                                <w:right w:val="none" w:sz="0" w:space="0" w:color="auto"/>
                                              </w:divBdr>
                                              <w:divsChild>
                                                <w:div w:id="2064062615">
                                                  <w:marLeft w:val="0"/>
                                                  <w:marRight w:val="0"/>
                                                  <w:marTop w:val="0"/>
                                                  <w:marBottom w:val="0"/>
                                                  <w:divBdr>
                                                    <w:top w:val="none" w:sz="0" w:space="0" w:color="auto"/>
                                                    <w:left w:val="none" w:sz="0" w:space="0" w:color="auto"/>
                                                    <w:bottom w:val="none" w:sz="0" w:space="0" w:color="auto"/>
                                                    <w:right w:val="none" w:sz="0" w:space="0" w:color="auto"/>
                                                  </w:divBdr>
                                                  <w:divsChild>
                                                    <w:div w:id="1191995396">
                                                      <w:marLeft w:val="0"/>
                                                      <w:marRight w:val="0"/>
                                                      <w:marTop w:val="0"/>
                                                      <w:marBottom w:val="0"/>
                                                      <w:divBdr>
                                                        <w:top w:val="none" w:sz="0" w:space="0" w:color="auto"/>
                                                        <w:left w:val="none" w:sz="0" w:space="0" w:color="auto"/>
                                                        <w:bottom w:val="none" w:sz="0" w:space="0" w:color="auto"/>
                                                        <w:right w:val="none" w:sz="0" w:space="0" w:color="auto"/>
                                                      </w:divBdr>
                                                      <w:divsChild>
                                                        <w:div w:id="1762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6134">
      <w:bodyDiv w:val="1"/>
      <w:marLeft w:val="0"/>
      <w:marRight w:val="0"/>
      <w:marTop w:val="0"/>
      <w:marBottom w:val="0"/>
      <w:divBdr>
        <w:top w:val="none" w:sz="0" w:space="0" w:color="auto"/>
        <w:left w:val="none" w:sz="0" w:space="0" w:color="auto"/>
        <w:bottom w:val="none" w:sz="0" w:space="0" w:color="auto"/>
        <w:right w:val="none" w:sz="0" w:space="0" w:color="auto"/>
      </w:divBdr>
    </w:div>
    <w:div w:id="1768380723">
      <w:bodyDiv w:val="1"/>
      <w:marLeft w:val="0"/>
      <w:marRight w:val="0"/>
      <w:marTop w:val="0"/>
      <w:marBottom w:val="0"/>
      <w:divBdr>
        <w:top w:val="none" w:sz="0" w:space="0" w:color="auto"/>
        <w:left w:val="none" w:sz="0" w:space="0" w:color="auto"/>
        <w:bottom w:val="none" w:sz="0" w:space="0" w:color="auto"/>
        <w:right w:val="none" w:sz="0" w:space="0" w:color="auto"/>
      </w:divBdr>
    </w:div>
    <w:div w:id="1771466583">
      <w:bodyDiv w:val="1"/>
      <w:marLeft w:val="0"/>
      <w:marRight w:val="0"/>
      <w:marTop w:val="0"/>
      <w:marBottom w:val="0"/>
      <w:divBdr>
        <w:top w:val="none" w:sz="0" w:space="0" w:color="auto"/>
        <w:left w:val="none" w:sz="0" w:space="0" w:color="auto"/>
        <w:bottom w:val="none" w:sz="0" w:space="0" w:color="auto"/>
        <w:right w:val="none" w:sz="0" w:space="0" w:color="auto"/>
      </w:divBdr>
    </w:div>
    <w:div w:id="1785466965">
      <w:bodyDiv w:val="1"/>
      <w:marLeft w:val="0"/>
      <w:marRight w:val="0"/>
      <w:marTop w:val="0"/>
      <w:marBottom w:val="0"/>
      <w:divBdr>
        <w:top w:val="none" w:sz="0" w:space="0" w:color="auto"/>
        <w:left w:val="none" w:sz="0" w:space="0" w:color="auto"/>
        <w:bottom w:val="none" w:sz="0" w:space="0" w:color="auto"/>
        <w:right w:val="none" w:sz="0" w:space="0" w:color="auto"/>
      </w:divBdr>
    </w:div>
    <w:div w:id="1789470210">
      <w:bodyDiv w:val="1"/>
      <w:marLeft w:val="0"/>
      <w:marRight w:val="0"/>
      <w:marTop w:val="0"/>
      <w:marBottom w:val="0"/>
      <w:divBdr>
        <w:top w:val="none" w:sz="0" w:space="0" w:color="auto"/>
        <w:left w:val="none" w:sz="0" w:space="0" w:color="auto"/>
        <w:bottom w:val="none" w:sz="0" w:space="0" w:color="auto"/>
        <w:right w:val="none" w:sz="0" w:space="0" w:color="auto"/>
      </w:divBdr>
    </w:div>
    <w:div w:id="1793209159">
      <w:bodyDiv w:val="1"/>
      <w:marLeft w:val="0"/>
      <w:marRight w:val="0"/>
      <w:marTop w:val="0"/>
      <w:marBottom w:val="0"/>
      <w:divBdr>
        <w:top w:val="none" w:sz="0" w:space="0" w:color="auto"/>
        <w:left w:val="none" w:sz="0" w:space="0" w:color="auto"/>
        <w:bottom w:val="none" w:sz="0" w:space="0" w:color="auto"/>
        <w:right w:val="none" w:sz="0" w:space="0" w:color="auto"/>
      </w:divBdr>
    </w:div>
    <w:div w:id="1797522655">
      <w:bodyDiv w:val="1"/>
      <w:marLeft w:val="0"/>
      <w:marRight w:val="0"/>
      <w:marTop w:val="0"/>
      <w:marBottom w:val="0"/>
      <w:divBdr>
        <w:top w:val="none" w:sz="0" w:space="0" w:color="auto"/>
        <w:left w:val="none" w:sz="0" w:space="0" w:color="auto"/>
        <w:bottom w:val="none" w:sz="0" w:space="0" w:color="auto"/>
        <w:right w:val="none" w:sz="0" w:space="0" w:color="auto"/>
      </w:divBdr>
    </w:div>
    <w:div w:id="1798795271">
      <w:bodyDiv w:val="1"/>
      <w:marLeft w:val="0"/>
      <w:marRight w:val="0"/>
      <w:marTop w:val="0"/>
      <w:marBottom w:val="0"/>
      <w:divBdr>
        <w:top w:val="none" w:sz="0" w:space="0" w:color="auto"/>
        <w:left w:val="none" w:sz="0" w:space="0" w:color="auto"/>
        <w:bottom w:val="none" w:sz="0" w:space="0" w:color="auto"/>
        <w:right w:val="none" w:sz="0" w:space="0" w:color="auto"/>
      </w:divBdr>
      <w:divsChild>
        <w:div w:id="588777779">
          <w:marLeft w:val="360"/>
          <w:marRight w:val="0"/>
          <w:marTop w:val="200"/>
          <w:marBottom w:val="0"/>
          <w:divBdr>
            <w:top w:val="none" w:sz="0" w:space="0" w:color="auto"/>
            <w:left w:val="none" w:sz="0" w:space="0" w:color="auto"/>
            <w:bottom w:val="none" w:sz="0" w:space="0" w:color="auto"/>
            <w:right w:val="none" w:sz="0" w:space="0" w:color="auto"/>
          </w:divBdr>
        </w:div>
        <w:div w:id="1640114857">
          <w:marLeft w:val="360"/>
          <w:marRight w:val="0"/>
          <w:marTop w:val="200"/>
          <w:marBottom w:val="0"/>
          <w:divBdr>
            <w:top w:val="none" w:sz="0" w:space="0" w:color="auto"/>
            <w:left w:val="none" w:sz="0" w:space="0" w:color="auto"/>
            <w:bottom w:val="none" w:sz="0" w:space="0" w:color="auto"/>
            <w:right w:val="none" w:sz="0" w:space="0" w:color="auto"/>
          </w:divBdr>
        </w:div>
        <w:div w:id="1522207938">
          <w:marLeft w:val="360"/>
          <w:marRight w:val="0"/>
          <w:marTop w:val="200"/>
          <w:marBottom w:val="0"/>
          <w:divBdr>
            <w:top w:val="none" w:sz="0" w:space="0" w:color="auto"/>
            <w:left w:val="none" w:sz="0" w:space="0" w:color="auto"/>
            <w:bottom w:val="none" w:sz="0" w:space="0" w:color="auto"/>
            <w:right w:val="none" w:sz="0" w:space="0" w:color="auto"/>
          </w:divBdr>
        </w:div>
        <w:div w:id="301498306">
          <w:marLeft w:val="446"/>
          <w:marRight w:val="0"/>
          <w:marTop w:val="200"/>
          <w:marBottom w:val="0"/>
          <w:divBdr>
            <w:top w:val="none" w:sz="0" w:space="0" w:color="auto"/>
            <w:left w:val="none" w:sz="0" w:space="0" w:color="auto"/>
            <w:bottom w:val="none" w:sz="0" w:space="0" w:color="auto"/>
            <w:right w:val="none" w:sz="0" w:space="0" w:color="auto"/>
          </w:divBdr>
        </w:div>
        <w:div w:id="679813795">
          <w:marLeft w:val="446"/>
          <w:marRight w:val="0"/>
          <w:marTop w:val="200"/>
          <w:marBottom w:val="0"/>
          <w:divBdr>
            <w:top w:val="none" w:sz="0" w:space="0" w:color="auto"/>
            <w:left w:val="none" w:sz="0" w:space="0" w:color="auto"/>
            <w:bottom w:val="none" w:sz="0" w:space="0" w:color="auto"/>
            <w:right w:val="none" w:sz="0" w:space="0" w:color="auto"/>
          </w:divBdr>
        </w:div>
      </w:divsChild>
    </w:div>
    <w:div w:id="1798913895">
      <w:bodyDiv w:val="1"/>
      <w:marLeft w:val="0"/>
      <w:marRight w:val="0"/>
      <w:marTop w:val="0"/>
      <w:marBottom w:val="0"/>
      <w:divBdr>
        <w:top w:val="none" w:sz="0" w:space="0" w:color="auto"/>
        <w:left w:val="none" w:sz="0" w:space="0" w:color="auto"/>
        <w:bottom w:val="none" w:sz="0" w:space="0" w:color="auto"/>
        <w:right w:val="none" w:sz="0" w:space="0" w:color="auto"/>
      </w:divBdr>
    </w:div>
    <w:div w:id="1801222042">
      <w:bodyDiv w:val="1"/>
      <w:marLeft w:val="0"/>
      <w:marRight w:val="0"/>
      <w:marTop w:val="0"/>
      <w:marBottom w:val="0"/>
      <w:divBdr>
        <w:top w:val="none" w:sz="0" w:space="0" w:color="auto"/>
        <w:left w:val="none" w:sz="0" w:space="0" w:color="auto"/>
        <w:bottom w:val="none" w:sz="0" w:space="0" w:color="auto"/>
        <w:right w:val="none" w:sz="0" w:space="0" w:color="auto"/>
      </w:divBdr>
    </w:div>
    <w:div w:id="1809518400">
      <w:bodyDiv w:val="1"/>
      <w:marLeft w:val="0"/>
      <w:marRight w:val="0"/>
      <w:marTop w:val="0"/>
      <w:marBottom w:val="0"/>
      <w:divBdr>
        <w:top w:val="none" w:sz="0" w:space="0" w:color="auto"/>
        <w:left w:val="none" w:sz="0" w:space="0" w:color="auto"/>
        <w:bottom w:val="none" w:sz="0" w:space="0" w:color="auto"/>
        <w:right w:val="none" w:sz="0" w:space="0" w:color="auto"/>
      </w:divBdr>
    </w:div>
    <w:div w:id="1811626213">
      <w:bodyDiv w:val="1"/>
      <w:marLeft w:val="0"/>
      <w:marRight w:val="0"/>
      <w:marTop w:val="0"/>
      <w:marBottom w:val="0"/>
      <w:divBdr>
        <w:top w:val="none" w:sz="0" w:space="0" w:color="auto"/>
        <w:left w:val="none" w:sz="0" w:space="0" w:color="auto"/>
        <w:bottom w:val="none" w:sz="0" w:space="0" w:color="auto"/>
        <w:right w:val="none" w:sz="0" w:space="0" w:color="auto"/>
      </w:divBdr>
    </w:div>
    <w:div w:id="1814372170">
      <w:bodyDiv w:val="1"/>
      <w:marLeft w:val="0"/>
      <w:marRight w:val="0"/>
      <w:marTop w:val="0"/>
      <w:marBottom w:val="0"/>
      <w:divBdr>
        <w:top w:val="none" w:sz="0" w:space="0" w:color="auto"/>
        <w:left w:val="none" w:sz="0" w:space="0" w:color="auto"/>
        <w:bottom w:val="none" w:sz="0" w:space="0" w:color="auto"/>
        <w:right w:val="none" w:sz="0" w:space="0" w:color="auto"/>
      </w:divBdr>
    </w:div>
    <w:div w:id="1834448905">
      <w:bodyDiv w:val="1"/>
      <w:marLeft w:val="0"/>
      <w:marRight w:val="0"/>
      <w:marTop w:val="0"/>
      <w:marBottom w:val="0"/>
      <w:divBdr>
        <w:top w:val="none" w:sz="0" w:space="0" w:color="auto"/>
        <w:left w:val="none" w:sz="0" w:space="0" w:color="auto"/>
        <w:bottom w:val="none" w:sz="0" w:space="0" w:color="auto"/>
        <w:right w:val="none" w:sz="0" w:space="0" w:color="auto"/>
      </w:divBdr>
    </w:div>
    <w:div w:id="1837651697">
      <w:bodyDiv w:val="1"/>
      <w:marLeft w:val="0"/>
      <w:marRight w:val="0"/>
      <w:marTop w:val="0"/>
      <w:marBottom w:val="0"/>
      <w:divBdr>
        <w:top w:val="none" w:sz="0" w:space="0" w:color="auto"/>
        <w:left w:val="none" w:sz="0" w:space="0" w:color="auto"/>
        <w:bottom w:val="none" w:sz="0" w:space="0" w:color="auto"/>
        <w:right w:val="none" w:sz="0" w:space="0" w:color="auto"/>
      </w:divBdr>
      <w:divsChild>
        <w:div w:id="1516116890">
          <w:marLeft w:val="360"/>
          <w:marRight w:val="0"/>
          <w:marTop w:val="200"/>
          <w:marBottom w:val="0"/>
          <w:divBdr>
            <w:top w:val="none" w:sz="0" w:space="0" w:color="auto"/>
            <w:left w:val="none" w:sz="0" w:space="0" w:color="auto"/>
            <w:bottom w:val="none" w:sz="0" w:space="0" w:color="auto"/>
            <w:right w:val="none" w:sz="0" w:space="0" w:color="auto"/>
          </w:divBdr>
        </w:div>
        <w:div w:id="1985698165">
          <w:marLeft w:val="360"/>
          <w:marRight w:val="0"/>
          <w:marTop w:val="200"/>
          <w:marBottom w:val="0"/>
          <w:divBdr>
            <w:top w:val="none" w:sz="0" w:space="0" w:color="auto"/>
            <w:left w:val="none" w:sz="0" w:space="0" w:color="auto"/>
            <w:bottom w:val="none" w:sz="0" w:space="0" w:color="auto"/>
            <w:right w:val="none" w:sz="0" w:space="0" w:color="auto"/>
          </w:divBdr>
        </w:div>
      </w:divsChild>
    </w:div>
    <w:div w:id="1843929420">
      <w:bodyDiv w:val="1"/>
      <w:marLeft w:val="0"/>
      <w:marRight w:val="0"/>
      <w:marTop w:val="0"/>
      <w:marBottom w:val="0"/>
      <w:divBdr>
        <w:top w:val="none" w:sz="0" w:space="0" w:color="auto"/>
        <w:left w:val="none" w:sz="0" w:space="0" w:color="auto"/>
        <w:bottom w:val="none" w:sz="0" w:space="0" w:color="auto"/>
        <w:right w:val="none" w:sz="0" w:space="0" w:color="auto"/>
      </w:divBdr>
    </w:div>
    <w:div w:id="1845894777">
      <w:bodyDiv w:val="1"/>
      <w:marLeft w:val="0"/>
      <w:marRight w:val="0"/>
      <w:marTop w:val="0"/>
      <w:marBottom w:val="0"/>
      <w:divBdr>
        <w:top w:val="none" w:sz="0" w:space="0" w:color="auto"/>
        <w:left w:val="none" w:sz="0" w:space="0" w:color="auto"/>
        <w:bottom w:val="none" w:sz="0" w:space="0" w:color="auto"/>
        <w:right w:val="none" w:sz="0" w:space="0" w:color="auto"/>
      </w:divBdr>
      <w:divsChild>
        <w:div w:id="982153461">
          <w:marLeft w:val="446"/>
          <w:marRight w:val="0"/>
          <w:marTop w:val="0"/>
          <w:marBottom w:val="0"/>
          <w:divBdr>
            <w:top w:val="none" w:sz="0" w:space="0" w:color="auto"/>
            <w:left w:val="none" w:sz="0" w:space="0" w:color="auto"/>
            <w:bottom w:val="none" w:sz="0" w:space="0" w:color="auto"/>
            <w:right w:val="none" w:sz="0" w:space="0" w:color="auto"/>
          </w:divBdr>
        </w:div>
      </w:divsChild>
    </w:div>
    <w:div w:id="1848904820">
      <w:bodyDiv w:val="1"/>
      <w:marLeft w:val="0"/>
      <w:marRight w:val="0"/>
      <w:marTop w:val="0"/>
      <w:marBottom w:val="0"/>
      <w:divBdr>
        <w:top w:val="none" w:sz="0" w:space="0" w:color="auto"/>
        <w:left w:val="none" w:sz="0" w:space="0" w:color="auto"/>
        <w:bottom w:val="none" w:sz="0" w:space="0" w:color="auto"/>
        <w:right w:val="none" w:sz="0" w:space="0" w:color="auto"/>
      </w:divBdr>
    </w:div>
    <w:div w:id="1850874490">
      <w:bodyDiv w:val="1"/>
      <w:marLeft w:val="0"/>
      <w:marRight w:val="0"/>
      <w:marTop w:val="0"/>
      <w:marBottom w:val="0"/>
      <w:divBdr>
        <w:top w:val="none" w:sz="0" w:space="0" w:color="auto"/>
        <w:left w:val="none" w:sz="0" w:space="0" w:color="auto"/>
        <w:bottom w:val="none" w:sz="0" w:space="0" w:color="auto"/>
        <w:right w:val="none" w:sz="0" w:space="0" w:color="auto"/>
      </w:divBdr>
    </w:div>
    <w:div w:id="1859730891">
      <w:bodyDiv w:val="1"/>
      <w:marLeft w:val="0"/>
      <w:marRight w:val="0"/>
      <w:marTop w:val="0"/>
      <w:marBottom w:val="0"/>
      <w:divBdr>
        <w:top w:val="none" w:sz="0" w:space="0" w:color="auto"/>
        <w:left w:val="none" w:sz="0" w:space="0" w:color="auto"/>
        <w:bottom w:val="none" w:sz="0" w:space="0" w:color="auto"/>
        <w:right w:val="none" w:sz="0" w:space="0" w:color="auto"/>
      </w:divBdr>
    </w:div>
    <w:div w:id="1863713201">
      <w:bodyDiv w:val="1"/>
      <w:marLeft w:val="0"/>
      <w:marRight w:val="0"/>
      <w:marTop w:val="0"/>
      <w:marBottom w:val="0"/>
      <w:divBdr>
        <w:top w:val="none" w:sz="0" w:space="0" w:color="auto"/>
        <w:left w:val="none" w:sz="0" w:space="0" w:color="auto"/>
        <w:bottom w:val="none" w:sz="0" w:space="0" w:color="auto"/>
        <w:right w:val="none" w:sz="0" w:space="0" w:color="auto"/>
      </w:divBdr>
      <w:divsChild>
        <w:div w:id="2241900">
          <w:marLeft w:val="1080"/>
          <w:marRight w:val="0"/>
          <w:marTop w:val="100"/>
          <w:marBottom w:val="0"/>
          <w:divBdr>
            <w:top w:val="none" w:sz="0" w:space="0" w:color="auto"/>
            <w:left w:val="none" w:sz="0" w:space="0" w:color="auto"/>
            <w:bottom w:val="none" w:sz="0" w:space="0" w:color="auto"/>
            <w:right w:val="none" w:sz="0" w:space="0" w:color="auto"/>
          </w:divBdr>
        </w:div>
        <w:div w:id="338235400">
          <w:marLeft w:val="1080"/>
          <w:marRight w:val="0"/>
          <w:marTop w:val="100"/>
          <w:marBottom w:val="0"/>
          <w:divBdr>
            <w:top w:val="none" w:sz="0" w:space="0" w:color="auto"/>
            <w:left w:val="none" w:sz="0" w:space="0" w:color="auto"/>
            <w:bottom w:val="none" w:sz="0" w:space="0" w:color="auto"/>
            <w:right w:val="none" w:sz="0" w:space="0" w:color="auto"/>
          </w:divBdr>
        </w:div>
        <w:div w:id="1421488684">
          <w:marLeft w:val="1080"/>
          <w:marRight w:val="0"/>
          <w:marTop w:val="100"/>
          <w:marBottom w:val="0"/>
          <w:divBdr>
            <w:top w:val="none" w:sz="0" w:space="0" w:color="auto"/>
            <w:left w:val="none" w:sz="0" w:space="0" w:color="auto"/>
            <w:bottom w:val="none" w:sz="0" w:space="0" w:color="auto"/>
            <w:right w:val="none" w:sz="0" w:space="0" w:color="auto"/>
          </w:divBdr>
        </w:div>
        <w:div w:id="1496192241">
          <w:marLeft w:val="1080"/>
          <w:marRight w:val="0"/>
          <w:marTop w:val="100"/>
          <w:marBottom w:val="0"/>
          <w:divBdr>
            <w:top w:val="none" w:sz="0" w:space="0" w:color="auto"/>
            <w:left w:val="none" w:sz="0" w:space="0" w:color="auto"/>
            <w:bottom w:val="none" w:sz="0" w:space="0" w:color="auto"/>
            <w:right w:val="none" w:sz="0" w:space="0" w:color="auto"/>
          </w:divBdr>
        </w:div>
        <w:div w:id="1760175932">
          <w:marLeft w:val="1080"/>
          <w:marRight w:val="0"/>
          <w:marTop w:val="100"/>
          <w:marBottom w:val="0"/>
          <w:divBdr>
            <w:top w:val="none" w:sz="0" w:space="0" w:color="auto"/>
            <w:left w:val="none" w:sz="0" w:space="0" w:color="auto"/>
            <w:bottom w:val="none" w:sz="0" w:space="0" w:color="auto"/>
            <w:right w:val="none" w:sz="0" w:space="0" w:color="auto"/>
          </w:divBdr>
        </w:div>
        <w:div w:id="1787850392">
          <w:marLeft w:val="1080"/>
          <w:marRight w:val="0"/>
          <w:marTop w:val="100"/>
          <w:marBottom w:val="0"/>
          <w:divBdr>
            <w:top w:val="none" w:sz="0" w:space="0" w:color="auto"/>
            <w:left w:val="none" w:sz="0" w:space="0" w:color="auto"/>
            <w:bottom w:val="none" w:sz="0" w:space="0" w:color="auto"/>
            <w:right w:val="none" w:sz="0" w:space="0" w:color="auto"/>
          </w:divBdr>
        </w:div>
        <w:div w:id="1845897398">
          <w:marLeft w:val="1080"/>
          <w:marRight w:val="0"/>
          <w:marTop w:val="100"/>
          <w:marBottom w:val="0"/>
          <w:divBdr>
            <w:top w:val="none" w:sz="0" w:space="0" w:color="auto"/>
            <w:left w:val="none" w:sz="0" w:space="0" w:color="auto"/>
            <w:bottom w:val="none" w:sz="0" w:space="0" w:color="auto"/>
            <w:right w:val="none" w:sz="0" w:space="0" w:color="auto"/>
          </w:divBdr>
        </w:div>
        <w:div w:id="1969048571">
          <w:marLeft w:val="360"/>
          <w:marRight w:val="0"/>
          <w:marTop w:val="200"/>
          <w:marBottom w:val="0"/>
          <w:divBdr>
            <w:top w:val="none" w:sz="0" w:space="0" w:color="auto"/>
            <w:left w:val="none" w:sz="0" w:space="0" w:color="auto"/>
            <w:bottom w:val="none" w:sz="0" w:space="0" w:color="auto"/>
            <w:right w:val="none" w:sz="0" w:space="0" w:color="auto"/>
          </w:divBdr>
        </w:div>
      </w:divsChild>
    </w:div>
    <w:div w:id="1868910228">
      <w:bodyDiv w:val="1"/>
      <w:marLeft w:val="0"/>
      <w:marRight w:val="0"/>
      <w:marTop w:val="0"/>
      <w:marBottom w:val="0"/>
      <w:divBdr>
        <w:top w:val="none" w:sz="0" w:space="0" w:color="auto"/>
        <w:left w:val="none" w:sz="0" w:space="0" w:color="auto"/>
        <w:bottom w:val="none" w:sz="0" w:space="0" w:color="auto"/>
        <w:right w:val="none" w:sz="0" w:space="0" w:color="auto"/>
      </w:divBdr>
    </w:div>
    <w:div w:id="1873885159">
      <w:bodyDiv w:val="1"/>
      <w:marLeft w:val="0"/>
      <w:marRight w:val="0"/>
      <w:marTop w:val="0"/>
      <w:marBottom w:val="0"/>
      <w:divBdr>
        <w:top w:val="none" w:sz="0" w:space="0" w:color="auto"/>
        <w:left w:val="none" w:sz="0" w:space="0" w:color="auto"/>
        <w:bottom w:val="none" w:sz="0" w:space="0" w:color="auto"/>
        <w:right w:val="none" w:sz="0" w:space="0" w:color="auto"/>
      </w:divBdr>
    </w:div>
    <w:div w:id="1874154045">
      <w:bodyDiv w:val="1"/>
      <w:marLeft w:val="0"/>
      <w:marRight w:val="0"/>
      <w:marTop w:val="0"/>
      <w:marBottom w:val="0"/>
      <w:divBdr>
        <w:top w:val="none" w:sz="0" w:space="0" w:color="auto"/>
        <w:left w:val="none" w:sz="0" w:space="0" w:color="auto"/>
        <w:bottom w:val="none" w:sz="0" w:space="0" w:color="auto"/>
        <w:right w:val="none" w:sz="0" w:space="0" w:color="auto"/>
      </w:divBdr>
    </w:div>
    <w:div w:id="1882008660">
      <w:bodyDiv w:val="1"/>
      <w:marLeft w:val="0"/>
      <w:marRight w:val="0"/>
      <w:marTop w:val="0"/>
      <w:marBottom w:val="0"/>
      <w:divBdr>
        <w:top w:val="none" w:sz="0" w:space="0" w:color="auto"/>
        <w:left w:val="none" w:sz="0" w:space="0" w:color="auto"/>
        <w:bottom w:val="none" w:sz="0" w:space="0" w:color="auto"/>
        <w:right w:val="none" w:sz="0" w:space="0" w:color="auto"/>
      </w:divBdr>
      <w:divsChild>
        <w:div w:id="1039284159">
          <w:marLeft w:val="360"/>
          <w:marRight w:val="0"/>
          <w:marTop w:val="200"/>
          <w:marBottom w:val="0"/>
          <w:divBdr>
            <w:top w:val="none" w:sz="0" w:space="0" w:color="auto"/>
            <w:left w:val="none" w:sz="0" w:space="0" w:color="auto"/>
            <w:bottom w:val="none" w:sz="0" w:space="0" w:color="auto"/>
            <w:right w:val="none" w:sz="0" w:space="0" w:color="auto"/>
          </w:divBdr>
        </w:div>
        <w:div w:id="1079133482">
          <w:marLeft w:val="360"/>
          <w:marRight w:val="0"/>
          <w:marTop w:val="200"/>
          <w:marBottom w:val="0"/>
          <w:divBdr>
            <w:top w:val="none" w:sz="0" w:space="0" w:color="auto"/>
            <w:left w:val="none" w:sz="0" w:space="0" w:color="auto"/>
            <w:bottom w:val="none" w:sz="0" w:space="0" w:color="auto"/>
            <w:right w:val="none" w:sz="0" w:space="0" w:color="auto"/>
          </w:divBdr>
        </w:div>
        <w:div w:id="843320825">
          <w:marLeft w:val="360"/>
          <w:marRight w:val="0"/>
          <w:marTop w:val="200"/>
          <w:marBottom w:val="0"/>
          <w:divBdr>
            <w:top w:val="none" w:sz="0" w:space="0" w:color="auto"/>
            <w:left w:val="none" w:sz="0" w:space="0" w:color="auto"/>
            <w:bottom w:val="none" w:sz="0" w:space="0" w:color="auto"/>
            <w:right w:val="none" w:sz="0" w:space="0" w:color="auto"/>
          </w:divBdr>
        </w:div>
        <w:div w:id="779186871">
          <w:marLeft w:val="1080"/>
          <w:marRight w:val="0"/>
          <w:marTop w:val="100"/>
          <w:marBottom w:val="0"/>
          <w:divBdr>
            <w:top w:val="none" w:sz="0" w:space="0" w:color="auto"/>
            <w:left w:val="none" w:sz="0" w:space="0" w:color="auto"/>
            <w:bottom w:val="none" w:sz="0" w:space="0" w:color="auto"/>
            <w:right w:val="none" w:sz="0" w:space="0" w:color="auto"/>
          </w:divBdr>
        </w:div>
        <w:div w:id="1273703551">
          <w:marLeft w:val="1080"/>
          <w:marRight w:val="0"/>
          <w:marTop w:val="100"/>
          <w:marBottom w:val="0"/>
          <w:divBdr>
            <w:top w:val="none" w:sz="0" w:space="0" w:color="auto"/>
            <w:left w:val="none" w:sz="0" w:space="0" w:color="auto"/>
            <w:bottom w:val="none" w:sz="0" w:space="0" w:color="auto"/>
            <w:right w:val="none" w:sz="0" w:space="0" w:color="auto"/>
          </w:divBdr>
        </w:div>
        <w:div w:id="1631857350">
          <w:marLeft w:val="1080"/>
          <w:marRight w:val="0"/>
          <w:marTop w:val="100"/>
          <w:marBottom w:val="0"/>
          <w:divBdr>
            <w:top w:val="none" w:sz="0" w:space="0" w:color="auto"/>
            <w:left w:val="none" w:sz="0" w:space="0" w:color="auto"/>
            <w:bottom w:val="none" w:sz="0" w:space="0" w:color="auto"/>
            <w:right w:val="none" w:sz="0" w:space="0" w:color="auto"/>
          </w:divBdr>
        </w:div>
      </w:divsChild>
    </w:div>
    <w:div w:id="1883982780">
      <w:bodyDiv w:val="1"/>
      <w:marLeft w:val="0"/>
      <w:marRight w:val="0"/>
      <w:marTop w:val="0"/>
      <w:marBottom w:val="0"/>
      <w:divBdr>
        <w:top w:val="none" w:sz="0" w:space="0" w:color="auto"/>
        <w:left w:val="none" w:sz="0" w:space="0" w:color="auto"/>
        <w:bottom w:val="none" w:sz="0" w:space="0" w:color="auto"/>
        <w:right w:val="none" w:sz="0" w:space="0" w:color="auto"/>
      </w:divBdr>
    </w:div>
    <w:div w:id="1885943350">
      <w:bodyDiv w:val="1"/>
      <w:marLeft w:val="0"/>
      <w:marRight w:val="0"/>
      <w:marTop w:val="0"/>
      <w:marBottom w:val="0"/>
      <w:divBdr>
        <w:top w:val="none" w:sz="0" w:space="0" w:color="auto"/>
        <w:left w:val="none" w:sz="0" w:space="0" w:color="auto"/>
        <w:bottom w:val="none" w:sz="0" w:space="0" w:color="auto"/>
        <w:right w:val="none" w:sz="0" w:space="0" w:color="auto"/>
      </w:divBdr>
      <w:divsChild>
        <w:div w:id="329984293">
          <w:marLeft w:val="2160"/>
          <w:marRight w:val="0"/>
          <w:marTop w:val="86"/>
          <w:marBottom w:val="0"/>
          <w:divBdr>
            <w:top w:val="none" w:sz="0" w:space="0" w:color="auto"/>
            <w:left w:val="none" w:sz="0" w:space="0" w:color="auto"/>
            <w:bottom w:val="none" w:sz="0" w:space="0" w:color="auto"/>
            <w:right w:val="none" w:sz="0" w:space="0" w:color="auto"/>
          </w:divBdr>
        </w:div>
        <w:div w:id="455103165">
          <w:marLeft w:val="3240"/>
          <w:marRight w:val="0"/>
          <w:marTop w:val="77"/>
          <w:marBottom w:val="0"/>
          <w:divBdr>
            <w:top w:val="none" w:sz="0" w:space="0" w:color="auto"/>
            <w:left w:val="none" w:sz="0" w:space="0" w:color="auto"/>
            <w:bottom w:val="none" w:sz="0" w:space="0" w:color="auto"/>
            <w:right w:val="none" w:sz="0" w:space="0" w:color="auto"/>
          </w:divBdr>
        </w:div>
        <w:div w:id="506794920">
          <w:marLeft w:val="2520"/>
          <w:marRight w:val="0"/>
          <w:marTop w:val="77"/>
          <w:marBottom w:val="0"/>
          <w:divBdr>
            <w:top w:val="none" w:sz="0" w:space="0" w:color="auto"/>
            <w:left w:val="none" w:sz="0" w:space="0" w:color="auto"/>
            <w:bottom w:val="none" w:sz="0" w:space="0" w:color="auto"/>
            <w:right w:val="none" w:sz="0" w:space="0" w:color="auto"/>
          </w:divBdr>
        </w:div>
        <w:div w:id="683046576">
          <w:marLeft w:val="3240"/>
          <w:marRight w:val="0"/>
          <w:marTop w:val="67"/>
          <w:marBottom w:val="0"/>
          <w:divBdr>
            <w:top w:val="none" w:sz="0" w:space="0" w:color="auto"/>
            <w:left w:val="none" w:sz="0" w:space="0" w:color="auto"/>
            <w:bottom w:val="none" w:sz="0" w:space="0" w:color="auto"/>
            <w:right w:val="none" w:sz="0" w:space="0" w:color="auto"/>
          </w:divBdr>
        </w:div>
        <w:div w:id="1000885713">
          <w:marLeft w:val="3240"/>
          <w:marRight w:val="0"/>
          <w:marTop w:val="77"/>
          <w:marBottom w:val="0"/>
          <w:divBdr>
            <w:top w:val="none" w:sz="0" w:space="0" w:color="auto"/>
            <w:left w:val="none" w:sz="0" w:space="0" w:color="auto"/>
            <w:bottom w:val="none" w:sz="0" w:space="0" w:color="auto"/>
            <w:right w:val="none" w:sz="0" w:space="0" w:color="auto"/>
          </w:divBdr>
        </w:div>
        <w:div w:id="1095634083">
          <w:marLeft w:val="2160"/>
          <w:marRight w:val="0"/>
          <w:marTop w:val="86"/>
          <w:marBottom w:val="0"/>
          <w:divBdr>
            <w:top w:val="none" w:sz="0" w:space="0" w:color="auto"/>
            <w:left w:val="none" w:sz="0" w:space="0" w:color="auto"/>
            <w:bottom w:val="none" w:sz="0" w:space="0" w:color="auto"/>
            <w:right w:val="none" w:sz="0" w:space="0" w:color="auto"/>
          </w:divBdr>
        </w:div>
        <w:div w:id="1492327040">
          <w:marLeft w:val="2520"/>
          <w:marRight w:val="0"/>
          <w:marTop w:val="77"/>
          <w:marBottom w:val="0"/>
          <w:divBdr>
            <w:top w:val="none" w:sz="0" w:space="0" w:color="auto"/>
            <w:left w:val="none" w:sz="0" w:space="0" w:color="auto"/>
            <w:bottom w:val="none" w:sz="0" w:space="0" w:color="auto"/>
            <w:right w:val="none" w:sz="0" w:space="0" w:color="auto"/>
          </w:divBdr>
        </w:div>
        <w:div w:id="1640956055">
          <w:marLeft w:val="3240"/>
          <w:marRight w:val="0"/>
          <w:marTop w:val="67"/>
          <w:marBottom w:val="0"/>
          <w:divBdr>
            <w:top w:val="none" w:sz="0" w:space="0" w:color="auto"/>
            <w:left w:val="none" w:sz="0" w:space="0" w:color="auto"/>
            <w:bottom w:val="none" w:sz="0" w:space="0" w:color="auto"/>
            <w:right w:val="none" w:sz="0" w:space="0" w:color="auto"/>
          </w:divBdr>
        </w:div>
        <w:div w:id="1850826363">
          <w:marLeft w:val="2520"/>
          <w:marRight w:val="0"/>
          <w:marTop w:val="77"/>
          <w:marBottom w:val="0"/>
          <w:divBdr>
            <w:top w:val="none" w:sz="0" w:space="0" w:color="auto"/>
            <w:left w:val="none" w:sz="0" w:space="0" w:color="auto"/>
            <w:bottom w:val="none" w:sz="0" w:space="0" w:color="auto"/>
            <w:right w:val="none" w:sz="0" w:space="0" w:color="auto"/>
          </w:divBdr>
        </w:div>
        <w:div w:id="2096854838">
          <w:marLeft w:val="2520"/>
          <w:marRight w:val="0"/>
          <w:marTop w:val="77"/>
          <w:marBottom w:val="0"/>
          <w:divBdr>
            <w:top w:val="none" w:sz="0" w:space="0" w:color="auto"/>
            <w:left w:val="none" w:sz="0" w:space="0" w:color="auto"/>
            <w:bottom w:val="none" w:sz="0" w:space="0" w:color="auto"/>
            <w:right w:val="none" w:sz="0" w:space="0" w:color="auto"/>
          </w:divBdr>
        </w:div>
      </w:divsChild>
    </w:div>
    <w:div w:id="1886285333">
      <w:bodyDiv w:val="1"/>
      <w:marLeft w:val="0"/>
      <w:marRight w:val="0"/>
      <w:marTop w:val="0"/>
      <w:marBottom w:val="0"/>
      <w:divBdr>
        <w:top w:val="none" w:sz="0" w:space="0" w:color="auto"/>
        <w:left w:val="none" w:sz="0" w:space="0" w:color="auto"/>
        <w:bottom w:val="none" w:sz="0" w:space="0" w:color="auto"/>
        <w:right w:val="none" w:sz="0" w:space="0" w:color="auto"/>
      </w:divBdr>
    </w:div>
    <w:div w:id="1889878267">
      <w:bodyDiv w:val="1"/>
      <w:marLeft w:val="0"/>
      <w:marRight w:val="0"/>
      <w:marTop w:val="0"/>
      <w:marBottom w:val="0"/>
      <w:divBdr>
        <w:top w:val="none" w:sz="0" w:space="0" w:color="auto"/>
        <w:left w:val="none" w:sz="0" w:space="0" w:color="auto"/>
        <w:bottom w:val="none" w:sz="0" w:space="0" w:color="auto"/>
        <w:right w:val="none" w:sz="0" w:space="0" w:color="auto"/>
      </w:divBdr>
    </w:div>
    <w:div w:id="1899700846">
      <w:bodyDiv w:val="1"/>
      <w:marLeft w:val="0"/>
      <w:marRight w:val="0"/>
      <w:marTop w:val="0"/>
      <w:marBottom w:val="0"/>
      <w:divBdr>
        <w:top w:val="none" w:sz="0" w:space="0" w:color="auto"/>
        <w:left w:val="none" w:sz="0" w:space="0" w:color="auto"/>
        <w:bottom w:val="none" w:sz="0" w:space="0" w:color="auto"/>
        <w:right w:val="none" w:sz="0" w:space="0" w:color="auto"/>
      </w:divBdr>
    </w:div>
    <w:div w:id="1901017278">
      <w:bodyDiv w:val="1"/>
      <w:marLeft w:val="0"/>
      <w:marRight w:val="0"/>
      <w:marTop w:val="0"/>
      <w:marBottom w:val="0"/>
      <w:divBdr>
        <w:top w:val="none" w:sz="0" w:space="0" w:color="auto"/>
        <w:left w:val="none" w:sz="0" w:space="0" w:color="auto"/>
        <w:bottom w:val="none" w:sz="0" w:space="0" w:color="auto"/>
        <w:right w:val="none" w:sz="0" w:space="0" w:color="auto"/>
      </w:divBdr>
    </w:div>
    <w:div w:id="1907567406">
      <w:bodyDiv w:val="1"/>
      <w:marLeft w:val="0"/>
      <w:marRight w:val="0"/>
      <w:marTop w:val="0"/>
      <w:marBottom w:val="0"/>
      <w:divBdr>
        <w:top w:val="none" w:sz="0" w:space="0" w:color="auto"/>
        <w:left w:val="none" w:sz="0" w:space="0" w:color="auto"/>
        <w:bottom w:val="none" w:sz="0" w:space="0" w:color="auto"/>
        <w:right w:val="none" w:sz="0" w:space="0" w:color="auto"/>
      </w:divBdr>
    </w:div>
    <w:div w:id="1916818587">
      <w:bodyDiv w:val="1"/>
      <w:marLeft w:val="0"/>
      <w:marRight w:val="0"/>
      <w:marTop w:val="0"/>
      <w:marBottom w:val="0"/>
      <w:divBdr>
        <w:top w:val="none" w:sz="0" w:space="0" w:color="auto"/>
        <w:left w:val="none" w:sz="0" w:space="0" w:color="auto"/>
        <w:bottom w:val="none" w:sz="0" w:space="0" w:color="auto"/>
        <w:right w:val="none" w:sz="0" w:space="0" w:color="auto"/>
      </w:divBdr>
    </w:div>
    <w:div w:id="1918903194">
      <w:bodyDiv w:val="1"/>
      <w:marLeft w:val="0"/>
      <w:marRight w:val="0"/>
      <w:marTop w:val="0"/>
      <w:marBottom w:val="0"/>
      <w:divBdr>
        <w:top w:val="none" w:sz="0" w:space="0" w:color="auto"/>
        <w:left w:val="none" w:sz="0" w:space="0" w:color="auto"/>
        <w:bottom w:val="none" w:sz="0" w:space="0" w:color="auto"/>
        <w:right w:val="none" w:sz="0" w:space="0" w:color="auto"/>
      </w:divBdr>
    </w:div>
    <w:div w:id="1922596609">
      <w:bodyDiv w:val="1"/>
      <w:marLeft w:val="0"/>
      <w:marRight w:val="0"/>
      <w:marTop w:val="0"/>
      <w:marBottom w:val="0"/>
      <w:divBdr>
        <w:top w:val="none" w:sz="0" w:space="0" w:color="auto"/>
        <w:left w:val="none" w:sz="0" w:space="0" w:color="auto"/>
        <w:bottom w:val="none" w:sz="0" w:space="0" w:color="auto"/>
        <w:right w:val="none" w:sz="0" w:space="0" w:color="auto"/>
      </w:divBdr>
    </w:div>
    <w:div w:id="1922762416">
      <w:bodyDiv w:val="1"/>
      <w:marLeft w:val="0"/>
      <w:marRight w:val="0"/>
      <w:marTop w:val="0"/>
      <w:marBottom w:val="0"/>
      <w:divBdr>
        <w:top w:val="none" w:sz="0" w:space="0" w:color="auto"/>
        <w:left w:val="none" w:sz="0" w:space="0" w:color="auto"/>
        <w:bottom w:val="none" w:sz="0" w:space="0" w:color="auto"/>
        <w:right w:val="none" w:sz="0" w:space="0" w:color="auto"/>
      </w:divBdr>
    </w:div>
    <w:div w:id="1947687207">
      <w:bodyDiv w:val="1"/>
      <w:marLeft w:val="0"/>
      <w:marRight w:val="0"/>
      <w:marTop w:val="0"/>
      <w:marBottom w:val="0"/>
      <w:divBdr>
        <w:top w:val="none" w:sz="0" w:space="0" w:color="auto"/>
        <w:left w:val="none" w:sz="0" w:space="0" w:color="auto"/>
        <w:bottom w:val="none" w:sz="0" w:space="0" w:color="auto"/>
        <w:right w:val="none" w:sz="0" w:space="0" w:color="auto"/>
      </w:divBdr>
    </w:div>
    <w:div w:id="1951547596">
      <w:bodyDiv w:val="1"/>
      <w:marLeft w:val="0"/>
      <w:marRight w:val="0"/>
      <w:marTop w:val="0"/>
      <w:marBottom w:val="0"/>
      <w:divBdr>
        <w:top w:val="none" w:sz="0" w:space="0" w:color="auto"/>
        <w:left w:val="none" w:sz="0" w:space="0" w:color="auto"/>
        <w:bottom w:val="none" w:sz="0" w:space="0" w:color="auto"/>
        <w:right w:val="none" w:sz="0" w:space="0" w:color="auto"/>
      </w:divBdr>
    </w:div>
    <w:div w:id="1952199584">
      <w:bodyDiv w:val="1"/>
      <w:marLeft w:val="0"/>
      <w:marRight w:val="0"/>
      <w:marTop w:val="0"/>
      <w:marBottom w:val="0"/>
      <w:divBdr>
        <w:top w:val="none" w:sz="0" w:space="0" w:color="auto"/>
        <w:left w:val="none" w:sz="0" w:space="0" w:color="auto"/>
        <w:bottom w:val="none" w:sz="0" w:space="0" w:color="auto"/>
        <w:right w:val="none" w:sz="0" w:space="0" w:color="auto"/>
      </w:divBdr>
    </w:div>
    <w:div w:id="1960842395">
      <w:bodyDiv w:val="1"/>
      <w:marLeft w:val="0"/>
      <w:marRight w:val="0"/>
      <w:marTop w:val="0"/>
      <w:marBottom w:val="0"/>
      <w:divBdr>
        <w:top w:val="none" w:sz="0" w:space="0" w:color="auto"/>
        <w:left w:val="none" w:sz="0" w:space="0" w:color="auto"/>
        <w:bottom w:val="none" w:sz="0" w:space="0" w:color="auto"/>
        <w:right w:val="none" w:sz="0" w:space="0" w:color="auto"/>
      </w:divBdr>
    </w:div>
    <w:div w:id="1972057876">
      <w:bodyDiv w:val="1"/>
      <w:marLeft w:val="0"/>
      <w:marRight w:val="0"/>
      <w:marTop w:val="0"/>
      <w:marBottom w:val="0"/>
      <w:divBdr>
        <w:top w:val="none" w:sz="0" w:space="0" w:color="auto"/>
        <w:left w:val="none" w:sz="0" w:space="0" w:color="auto"/>
        <w:bottom w:val="none" w:sz="0" w:space="0" w:color="auto"/>
        <w:right w:val="none" w:sz="0" w:space="0" w:color="auto"/>
      </w:divBdr>
      <w:divsChild>
        <w:div w:id="1057362385">
          <w:marLeft w:val="446"/>
          <w:marRight w:val="0"/>
          <w:marTop w:val="0"/>
          <w:marBottom w:val="0"/>
          <w:divBdr>
            <w:top w:val="none" w:sz="0" w:space="0" w:color="auto"/>
            <w:left w:val="none" w:sz="0" w:space="0" w:color="auto"/>
            <w:bottom w:val="none" w:sz="0" w:space="0" w:color="auto"/>
            <w:right w:val="none" w:sz="0" w:space="0" w:color="auto"/>
          </w:divBdr>
        </w:div>
        <w:div w:id="1142192410">
          <w:marLeft w:val="446"/>
          <w:marRight w:val="0"/>
          <w:marTop w:val="0"/>
          <w:marBottom w:val="0"/>
          <w:divBdr>
            <w:top w:val="none" w:sz="0" w:space="0" w:color="auto"/>
            <w:left w:val="none" w:sz="0" w:space="0" w:color="auto"/>
            <w:bottom w:val="none" w:sz="0" w:space="0" w:color="auto"/>
            <w:right w:val="none" w:sz="0" w:space="0" w:color="auto"/>
          </w:divBdr>
        </w:div>
        <w:div w:id="1901865773">
          <w:marLeft w:val="446"/>
          <w:marRight w:val="0"/>
          <w:marTop w:val="0"/>
          <w:marBottom w:val="0"/>
          <w:divBdr>
            <w:top w:val="none" w:sz="0" w:space="0" w:color="auto"/>
            <w:left w:val="none" w:sz="0" w:space="0" w:color="auto"/>
            <w:bottom w:val="none" w:sz="0" w:space="0" w:color="auto"/>
            <w:right w:val="none" w:sz="0" w:space="0" w:color="auto"/>
          </w:divBdr>
        </w:div>
        <w:div w:id="2085758494">
          <w:marLeft w:val="1166"/>
          <w:marRight w:val="0"/>
          <w:marTop w:val="0"/>
          <w:marBottom w:val="0"/>
          <w:divBdr>
            <w:top w:val="none" w:sz="0" w:space="0" w:color="auto"/>
            <w:left w:val="none" w:sz="0" w:space="0" w:color="auto"/>
            <w:bottom w:val="none" w:sz="0" w:space="0" w:color="auto"/>
            <w:right w:val="none" w:sz="0" w:space="0" w:color="auto"/>
          </w:divBdr>
        </w:div>
        <w:div w:id="2140761459">
          <w:marLeft w:val="1166"/>
          <w:marRight w:val="0"/>
          <w:marTop w:val="0"/>
          <w:marBottom w:val="0"/>
          <w:divBdr>
            <w:top w:val="none" w:sz="0" w:space="0" w:color="auto"/>
            <w:left w:val="none" w:sz="0" w:space="0" w:color="auto"/>
            <w:bottom w:val="none" w:sz="0" w:space="0" w:color="auto"/>
            <w:right w:val="none" w:sz="0" w:space="0" w:color="auto"/>
          </w:divBdr>
        </w:div>
      </w:divsChild>
    </w:div>
    <w:div w:id="197356084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sChild>
        <w:div w:id="1608807957">
          <w:marLeft w:val="360"/>
          <w:marRight w:val="0"/>
          <w:marTop w:val="200"/>
          <w:marBottom w:val="0"/>
          <w:divBdr>
            <w:top w:val="none" w:sz="0" w:space="0" w:color="auto"/>
            <w:left w:val="none" w:sz="0" w:space="0" w:color="auto"/>
            <w:bottom w:val="none" w:sz="0" w:space="0" w:color="auto"/>
            <w:right w:val="none" w:sz="0" w:space="0" w:color="auto"/>
          </w:divBdr>
        </w:div>
        <w:div w:id="1999914810">
          <w:marLeft w:val="360"/>
          <w:marRight w:val="0"/>
          <w:marTop w:val="200"/>
          <w:marBottom w:val="0"/>
          <w:divBdr>
            <w:top w:val="none" w:sz="0" w:space="0" w:color="auto"/>
            <w:left w:val="none" w:sz="0" w:space="0" w:color="auto"/>
            <w:bottom w:val="none" w:sz="0" w:space="0" w:color="auto"/>
            <w:right w:val="none" w:sz="0" w:space="0" w:color="auto"/>
          </w:divBdr>
        </w:div>
        <w:div w:id="323045164">
          <w:marLeft w:val="360"/>
          <w:marRight w:val="0"/>
          <w:marTop w:val="200"/>
          <w:marBottom w:val="0"/>
          <w:divBdr>
            <w:top w:val="none" w:sz="0" w:space="0" w:color="auto"/>
            <w:left w:val="none" w:sz="0" w:space="0" w:color="auto"/>
            <w:bottom w:val="none" w:sz="0" w:space="0" w:color="auto"/>
            <w:right w:val="none" w:sz="0" w:space="0" w:color="auto"/>
          </w:divBdr>
        </w:div>
      </w:divsChild>
    </w:div>
    <w:div w:id="1997880309">
      <w:bodyDiv w:val="1"/>
      <w:marLeft w:val="0"/>
      <w:marRight w:val="0"/>
      <w:marTop w:val="0"/>
      <w:marBottom w:val="0"/>
      <w:divBdr>
        <w:top w:val="none" w:sz="0" w:space="0" w:color="auto"/>
        <w:left w:val="none" w:sz="0" w:space="0" w:color="auto"/>
        <w:bottom w:val="none" w:sz="0" w:space="0" w:color="auto"/>
        <w:right w:val="none" w:sz="0" w:space="0" w:color="auto"/>
      </w:divBdr>
    </w:div>
    <w:div w:id="2024045014">
      <w:bodyDiv w:val="1"/>
      <w:marLeft w:val="0"/>
      <w:marRight w:val="0"/>
      <w:marTop w:val="0"/>
      <w:marBottom w:val="0"/>
      <w:divBdr>
        <w:top w:val="none" w:sz="0" w:space="0" w:color="auto"/>
        <w:left w:val="none" w:sz="0" w:space="0" w:color="auto"/>
        <w:bottom w:val="none" w:sz="0" w:space="0" w:color="auto"/>
        <w:right w:val="none" w:sz="0" w:space="0" w:color="auto"/>
      </w:divBdr>
    </w:div>
    <w:div w:id="2025931681">
      <w:bodyDiv w:val="1"/>
      <w:marLeft w:val="0"/>
      <w:marRight w:val="0"/>
      <w:marTop w:val="0"/>
      <w:marBottom w:val="0"/>
      <w:divBdr>
        <w:top w:val="none" w:sz="0" w:space="0" w:color="auto"/>
        <w:left w:val="none" w:sz="0" w:space="0" w:color="auto"/>
        <w:bottom w:val="none" w:sz="0" w:space="0" w:color="auto"/>
        <w:right w:val="none" w:sz="0" w:space="0" w:color="auto"/>
      </w:divBdr>
    </w:div>
    <w:div w:id="2029140703">
      <w:bodyDiv w:val="1"/>
      <w:marLeft w:val="0"/>
      <w:marRight w:val="0"/>
      <w:marTop w:val="0"/>
      <w:marBottom w:val="0"/>
      <w:divBdr>
        <w:top w:val="none" w:sz="0" w:space="0" w:color="auto"/>
        <w:left w:val="none" w:sz="0" w:space="0" w:color="auto"/>
        <w:bottom w:val="none" w:sz="0" w:space="0" w:color="auto"/>
        <w:right w:val="none" w:sz="0" w:space="0" w:color="auto"/>
      </w:divBdr>
    </w:div>
    <w:div w:id="2031835392">
      <w:bodyDiv w:val="1"/>
      <w:marLeft w:val="0"/>
      <w:marRight w:val="0"/>
      <w:marTop w:val="0"/>
      <w:marBottom w:val="0"/>
      <w:divBdr>
        <w:top w:val="none" w:sz="0" w:space="0" w:color="auto"/>
        <w:left w:val="none" w:sz="0" w:space="0" w:color="auto"/>
        <w:bottom w:val="none" w:sz="0" w:space="0" w:color="auto"/>
        <w:right w:val="none" w:sz="0" w:space="0" w:color="auto"/>
      </w:divBdr>
      <w:divsChild>
        <w:div w:id="1618217236">
          <w:marLeft w:val="360"/>
          <w:marRight w:val="0"/>
          <w:marTop w:val="200"/>
          <w:marBottom w:val="0"/>
          <w:divBdr>
            <w:top w:val="none" w:sz="0" w:space="0" w:color="auto"/>
            <w:left w:val="none" w:sz="0" w:space="0" w:color="auto"/>
            <w:bottom w:val="none" w:sz="0" w:space="0" w:color="auto"/>
            <w:right w:val="none" w:sz="0" w:space="0" w:color="auto"/>
          </w:divBdr>
        </w:div>
        <w:div w:id="784038880">
          <w:marLeft w:val="360"/>
          <w:marRight w:val="0"/>
          <w:marTop w:val="200"/>
          <w:marBottom w:val="0"/>
          <w:divBdr>
            <w:top w:val="none" w:sz="0" w:space="0" w:color="auto"/>
            <w:left w:val="none" w:sz="0" w:space="0" w:color="auto"/>
            <w:bottom w:val="none" w:sz="0" w:space="0" w:color="auto"/>
            <w:right w:val="none" w:sz="0" w:space="0" w:color="auto"/>
          </w:divBdr>
        </w:div>
        <w:div w:id="869875467">
          <w:marLeft w:val="360"/>
          <w:marRight w:val="0"/>
          <w:marTop w:val="200"/>
          <w:marBottom w:val="0"/>
          <w:divBdr>
            <w:top w:val="none" w:sz="0" w:space="0" w:color="auto"/>
            <w:left w:val="none" w:sz="0" w:space="0" w:color="auto"/>
            <w:bottom w:val="none" w:sz="0" w:space="0" w:color="auto"/>
            <w:right w:val="none" w:sz="0" w:space="0" w:color="auto"/>
          </w:divBdr>
        </w:div>
        <w:div w:id="1400590368">
          <w:marLeft w:val="360"/>
          <w:marRight w:val="0"/>
          <w:marTop w:val="200"/>
          <w:marBottom w:val="0"/>
          <w:divBdr>
            <w:top w:val="none" w:sz="0" w:space="0" w:color="auto"/>
            <w:left w:val="none" w:sz="0" w:space="0" w:color="auto"/>
            <w:bottom w:val="none" w:sz="0" w:space="0" w:color="auto"/>
            <w:right w:val="none" w:sz="0" w:space="0" w:color="auto"/>
          </w:divBdr>
        </w:div>
        <w:div w:id="1346401254">
          <w:marLeft w:val="1080"/>
          <w:marRight w:val="0"/>
          <w:marTop w:val="100"/>
          <w:marBottom w:val="0"/>
          <w:divBdr>
            <w:top w:val="none" w:sz="0" w:space="0" w:color="auto"/>
            <w:left w:val="none" w:sz="0" w:space="0" w:color="auto"/>
            <w:bottom w:val="none" w:sz="0" w:space="0" w:color="auto"/>
            <w:right w:val="none" w:sz="0" w:space="0" w:color="auto"/>
          </w:divBdr>
        </w:div>
        <w:div w:id="888107097">
          <w:marLeft w:val="1080"/>
          <w:marRight w:val="0"/>
          <w:marTop w:val="100"/>
          <w:marBottom w:val="0"/>
          <w:divBdr>
            <w:top w:val="none" w:sz="0" w:space="0" w:color="auto"/>
            <w:left w:val="none" w:sz="0" w:space="0" w:color="auto"/>
            <w:bottom w:val="none" w:sz="0" w:space="0" w:color="auto"/>
            <w:right w:val="none" w:sz="0" w:space="0" w:color="auto"/>
          </w:divBdr>
        </w:div>
        <w:div w:id="839000540">
          <w:marLeft w:val="1080"/>
          <w:marRight w:val="0"/>
          <w:marTop w:val="100"/>
          <w:marBottom w:val="0"/>
          <w:divBdr>
            <w:top w:val="none" w:sz="0" w:space="0" w:color="auto"/>
            <w:left w:val="none" w:sz="0" w:space="0" w:color="auto"/>
            <w:bottom w:val="none" w:sz="0" w:space="0" w:color="auto"/>
            <w:right w:val="none" w:sz="0" w:space="0" w:color="auto"/>
          </w:divBdr>
        </w:div>
      </w:divsChild>
    </w:div>
    <w:div w:id="2035960426">
      <w:bodyDiv w:val="1"/>
      <w:marLeft w:val="0"/>
      <w:marRight w:val="0"/>
      <w:marTop w:val="0"/>
      <w:marBottom w:val="0"/>
      <w:divBdr>
        <w:top w:val="none" w:sz="0" w:space="0" w:color="auto"/>
        <w:left w:val="none" w:sz="0" w:space="0" w:color="auto"/>
        <w:bottom w:val="none" w:sz="0" w:space="0" w:color="auto"/>
        <w:right w:val="none" w:sz="0" w:space="0" w:color="auto"/>
      </w:divBdr>
    </w:div>
    <w:div w:id="2039619224">
      <w:bodyDiv w:val="1"/>
      <w:marLeft w:val="0"/>
      <w:marRight w:val="0"/>
      <w:marTop w:val="0"/>
      <w:marBottom w:val="0"/>
      <w:divBdr>
        <w:top w:val="none" w:sz="0" w:space="0" w:color="auto"/>
        <w:left w:val="none" w:sz="0" w:space="0" w:color="auto"/>
        <w:bottom w:val="none" w:sz="0" w:space="0" w:color="auto"/>
        <w:right w:val="none" w:sz="0" w:space="0" w:color="auto"/>
      </w:divBdr>
      <w:divsChild>
        <w:div w:id="159350563">
          <w:marLeft w:val="274"/>
          <w:marRight w:val="0"/>
          <w:marTop w:val="0"/>
          <w:marBottom w:val="0"/>
          <w:divBdr>
            <w:top w:val="none" w:sz="0" w:space="0" w:color="auto"/>
            <w:left w:val="none" w:sz="0" w:space="0" w:color="auto"/>
            <w:bottom w:val="none" w:sz="0" w:space="0" w:color="auto"/>
            <w:right w:val="none" w:sz="0" w:space="0" w:color="auto"/>
          </w:divBdr>
        </w:div>
        <w:div w:id="558440045">
          <w:marLeft w:val="274"/>
          <w:marRight w:val="0"/>
          <w:marTop w:val="0"/>
          <w:marBottom w:val="0"/>
          <w:divBdr>
            <w:top w:val="none" w:sz="0" w:space="0" w:color="auto"/>
            <w:left w:val="none" w:sz="0" w:space="0" w:color="auto"/>
            <w:bottom w:val="none" w:sz="0" w:space="0" w:color="auto"/>
            <w:right w:val="none" w:sz="0" w:space="0" w:color="auto"/>
          </w:divBdr>
        </w:div>
        <w:div w:id="1409184216">
          <w:marLeft w:val="274"/>
          <w:marRight w:val="0"/>
          <w:marTop w:val="0"/>
          <w:marBottom w:val="0"/>
          <w:divBdr>
            <w:top w:val="none" w:sz="0" w:space="0" w:color="auto"/>
            <w:left w:val="none" w:sz="0" w:space="0" w:color="auto"/>
            <w:bottom w:val="none" w:sz="0" w:space="0" w:color="auto"/>
            <w:right w:val="none" w:sz="0" w:space="0" w:color="auto"/>
          </w:divBdr>
        </w:div>
        <w:div w:id="1949507877">
          <w:marLeft w:val="274"/>
          <w:marRight w:val="0"/>
          <w:marTop w:val="0"/>
          <w:marBottom w:val="0"/>
          <w:divBdr>
            <w:top w:val="none" w:sz="0" w:space="0" w:color="auto"/>
            <w:left w:val="none" w:sz="0" w:space="0" w:color="auto"/>
            <w:bottom w:val="none" w:sz="0" w:space="0" w:color="auto"/>
            <w:right w:val="none" w:sz="0" w:space="0" w:color="auto"/>
          </w:divBdr>
        </w:div>
        <w:div w:id="1979530102">
          <w:marLeft w:val="274"/>
          <w:marRight w:val="0"/>
          <w:marTop w:val="0"/>
          <w:marBottom w:val="0"/>
          <w:divBdr>
            <w:top w:val="none" w:sz="0" w:space="0" w:color="auto"/>
            <w:left w:val="none" w:sz="0" w:space="0" w:color="auto"/>
            <w:bottom w:val="none" w:sz="0" w:space="0" w:color="auto"/>
            <w:right w:val="none" w:sz="0" w:space="0" w:color="auto"/>
          </w:divBdr>
        </w:div>
      </w:divsChild>
    </w:div>
    <w:div w:id="2040274204">
      <w:bodyDiv w:val="1"/>
      <w:marLeft w:val="0"/>
      <w:marRight w:val="0"/>
      <w:marTop w:val="0"/>
      <w:marBottom w:val="0"/>
      <w:divBdr>
        <w:top w:val="none" w:sz="0" w:space="0" w:color="auto"/>
        <w:left w:val="none" w:sz="0" w:space="0" w:color="auto"/>
        <w:bottom w:val="none" w:sz="0" w:space="0" w:color="auto"/>
        <w:right w:val="none" w:sz="0" w:space="0" w:color="auto"/>
      </w:divBdr>
    </w:div>
    <w:div w:id="2043745245">
      <w:bodyDiv w:val="1"/>
      <w:marLeft w:val="0"/>
      <w:marRight w:val="0"/>
      <w:marTop w:val="0"/>
      <w:marBottom w:val="0"/>
      <w:divBdr>
        <w:top w:val="none" w:sz="0" w:space="0" w:color="auto"/>
        <w:left w:val="none" w:sz="0" w:space="0" w:color="auto"/>
        <w:bottom w:val="none" w:sz="0" w:space="0" w:color="auto"/>
        <w:right w:val="none" w:sz="0" w:space="0" w:color="auto"/>
      </w:divBdr>
    </w:div>
    <w:div w:id="2055084228">
      <w:bodyDiv w:val="1"/>
      <w:marLeft w:val="0"/>
      <w:marRight w:val="0"/>
      <w:marTop w:val="0"/>
      <w:marBottom w:val="0"/>
      <w:divBdr>
        <w:top w:val="none" w:sz="0" w:space="0" w:color="auto"/>
        <w:left w:val="none" w:sz="0" w:space="0" w:color="auto"/>
        <w:bottom w:val="none" w:sz="0" w:space="0" w:color="auto"/>
        <w:right w:val="none" w:sz="0" w:space="0" w:color="auto"/>
      </w:divBdr>
    </w:div>
    <w:div w:id="2062441740">
      <w:bodyDiv w:val="1"/>
      <w:marLeft w:val="0"/>
      <w:marRight w:val="0"/>
      <w:marTop w:val="0"/>
      <w:marBottom w:val="0"/>
      <w:divBdr>
        <w:top w:val="none" w:sz="0" w:space="0" w:color="auto"/>
        <w:left w:val="none" w:sz="0" w:space="0" w:color="auto"/>
        <w:bottom w:val="none" w:sz="0" w:space="0" w:color="auto"/>
        <w:right w:val="none" w:sz="0" w:space="0" w:color="auto"/>
      </w:divBdr>
    </w:div>
    <w:div w:id="2065718236">
      <w:bodyDiv w:val="1"/>
      <w:marLeft w:val="0"/>
      <w:marRight w:val="0"/>
      <w:marTop w:val="0"/>
      <w:marBottom w:val="0"/>
      <w:divBdr>
        <w:top w:val="none" w:sz="0" w:space="0" w:color="auto"/>
        <w:left w:val="none" w:sz="0" w:space="0" w:color="auto"/>
        <w:bottom w:val="none" w:sz="0" w:space="0" w:color="auto"/>
        <w:right w:val="none" w:sz="0" w:space="0" w:color="auto"/>
      </w:divBdr>
      <w:divsChild>
        <w:div w:id="734012025">
          <w:marLeft w:val="360"/>
          <w:marRight w:val="0"/>
          <w:marTop w:val="200"/>
          <w:marBottom w:val="0"/>
          <w:divBdr>
            <w:top w:val="none" w:sz="0" w:space="0" w:color="auto"/>
            <w:left w:val="none" w:sz="0" w:space="0" w:color="auto"/>
            <w:bottom w:val="none" w:sz="0" w:space="0" w:color="auto"/>
            <w:right w:val="none" w:sz="0" w:space="0" w:color="auto"/>
          </w:divBdr>
        </w:div>
        <w:div w:id="2005860418">
          <w:marLeft w:val="360"/>
          <w:marRight w:val="0"/>
          <w:marTop w:val="200"/>
          <w:marBottom w:val="0"/>
          <w:divBdr>
            <w:top w:val="none" w:sz="0" w:space="0" w:color="auto"/>
            <w:left w:val="none" w:sz="0" w:space="0" w:color="auto"/>
            <w:bottom w:val="none" w:sz="0" w:space="0" w:color="auto"/>
            <w:right w:val="none" w:sz="0" w:space="0" w:color="auto"/>
          </w:divBdr>
        </w:div>
        <w:div w:id="1262254181">
          <w:marLeft w:val="1080"/>
          <w:marRight w:val="0"/>
          <w:marTop w:val="100"/>
          <w:marBottom w:val="0"/>
          <w:divBdr>
            <w:top w:val="none" w:sz="0" w:space="0" w:color="auto"/>
            <w:left w:val="none" w:sz="0" w:space="0" w:color="auto"/>
            <w:bottom w:val="none" w:sz="0" w:space="0" w:color="auto"/>
            <w:right w:val="none" w:sz="0" w:space="0" w:color="auto"/>
          </w:divBdr>
        </w:div>
        <w:div w:id="1564637090">
          <w:marLeft w:val="1080"/>
          <w:marRight w:val="0"/>
          <w:marTop w:val="100"/>
          <w:marBottom w:val="0"/>
          <w:divBdr>
            <w:top w:val="none" w:sz="0" w:space="0" w:color="auto"/>
            <w:left w:val="none" w:sz="0" w:space="0" w:color="auto"/>
            <w:bottom w:val="none" w:sz="0" w:space="0" w:color="auto"/>
            <w:right w:val="none" w:sz="0" w:space="0" w:color="auto"/>
          </w:divBdr>
        </w:div>
        <w:div w:id="1878814411">
          <w:marLeft w:val="1080"/>
          <w:marRight w:val="0"/>
          <w:marTop w:val="100"/>
          <w:marBottom w:val="0"/>
          <w:divBdr>
            <w:top w:val="none" w:sz="0" w:space="0" w:color="auto"/>
            <w:left w:val="none" w:sz="0" w:space="0" w:color="auto"/>
            <w:bottom w:val="none" w:sz="0" w:space="0" w:color="auto"/>
            <w:right w:val="none" w:sz="0" w:space="0" w:color="auto"/>
          </w:divBdr>
        </w:div>
        <w:div w:id="1649821016">
          <w:marLeft w:val="1800"/>
          <w:marRight w:val="0"/>
          <w:marTop w:val="100"/>
          <w:marBottom w:val="0"/>
          <w:divBdr>
            <w:top w:val="none" w:sz="0" w:space="0" w:color="auto"/>
            <w:left w:val="none" w:sz="0" w:space="0" w:color="auto"/>
            <w:bottom w:val="none" w:sz="0" w:space="0" w:color="auto"/>
            <w:right w:val="none" w:sz="0" w:space="0" w:color="auto"/>
          </w:divBdr>
        </w:div>
        <w:div w:id="1458448945">
          <w:marLeft w:val="1800"/>
          <w:marRight w:val="0"/>
          <w:marTop w:val="100"/>
          <w:marBottom w:val="0"/>
          <w:divBdr>
            <w:top w:val="none" w:sz="0" w:space="0" w:color="auto"/>
            <w:left w:val="none" w:sz="0" w:space="0" w:color="auto"/>
            <w:bottom w:val="none" w:sz="0" w:space="0" w:color="auto"/>
            <w:right w:val="none" w:sz="0" w:space="0" w:color="auto"/>
          </w:divBdr>
        </w:div>
        <w:div w:id="973873371">
          <w:marLeft w:val="360"/>
          <w:marRight w:val="0"/>
          <w:marTop w:val="200"/>
          <w:marBottom w:val="0"/>
          <w:divBdr>
            <w:top w:val="none" w:sz="0" w:space="0" w:color="auto"/>
            <w:left w:val="none" w:sz="0" w:space="0" w:color="auto"/>
            <w:bottom w:val="none" w:sz="0" w:space="0" w:color="auto"/>
            <w:right w:val="none" w:sz="0" w:space="0" w:color="auto"/>
          </w:divBdr>
        </w:div>
        <w:div w:id="1863978131">
          <w:marLeft w:val="1080"/>
          <w:marRight w:val="0"/>
          <w:marTop w:val="100"/>
          <w:marBottom w:val="0"/>
          <w:divBdr>
            <w:top w:val="none" w:sz="0" w:space="0" w:color="auto"/>
            <w:left w:val="none" w:sz="0" w:space="0" w:color="auto"/>
            <w:bottom w:val="none" w:sz="0" w:space="0" w:color="auto"/>
            <w:right w:val="none" w:sz="0" w:space="0" w:color="auto"/>
          </w:divBdr>
        </w:div>
        <w:div w:id="2125953792">
          <w:marLeft w:val="1080"/>
          <w:marRight w:val="0"/>
          <w:marTop w:val="100"/>
          <w:marBottom w:val="0"/>
          <w:divBdr>
            <w:top w:val="none" w:sz="0" w:space="0" w:color="auto"/>
            <w:left w:val="none" w:sz="0" w:space="0" w:color="auto"/>
            <w:bottom w:val="none" w:sz="0" w:space="0" w:color="auto"/>
            <w:right w:val="none" w:sz="0" w:space="0" w:color="auto"/>
          </w:divBdr>
        </w:div>
        <w:div w:id="876310583">
          <w:marLeft w:val="1080"/>
          <w:marRight w:val="0"/>
          <w:marTop w:val="100"/>
          <w:marBottom w:val="0"/>
          <w:divBdr>
            <w:top w:val="none" w:sz="0" w:space="0" w:color="auto"/>
            <w:left w:val="none" w:sz="0" w:space="0" w:color="auto"/>
            <w:bottom w:val="none" w:sz="0" w:space="0" w:color="auto"/>
            <w:right w:val="none" w:sz="0" w:space="0" w:color="auto"/>
          </w:divBdr>
        </w:div>
        <w:div w:id="740952819">
          <w:marLeft w:val="1080"/>
          <w:marRight w:val="0"/>
          <w:marTop w:val="100"/>
          <w:marBottom w:val="0"/>
          <w:divBdr>
            <w:top w:val="none" w:sz="0" w:space="0" w:color="auto"/>
            <w:left w:val="none" w:sz="0" w:space="0" w:color="auto"/>
            <w:bottom w:val="none" w:sz="0" w:space="0" w:color="auto"/>
            <w:right w:val="none" w:sz="0" w:space="0" w:color="auto"/>
          </w:divBdr>
        </w:div>
        <w:div w:id="988048494">
          <w:marLeft w:val="1080"/>
          <w:marRight w:val="0"/>
          <w:marTop w:val="100"/>
          <w:marBottom w:val="0"/>
          <w:divBdr>
            <w:top w:val="none" w:sz="0" w:space="0" w:color="auto"/>
            <w:left w:val="none" w:sz="0" w:space="0" w:color="auto"/>
            <w:bottom w:val="none" w:sz="0" w:space="0" w:color="auto"/>
            <w:right w:val="none" w:sz="0" w:space="0" w:color="auto"/>
          </w:divBdr>
        </w:div>
        <w:div w:id="1611934355">
          <w:marLeft w:val="1080"/>
          <w:marRight w:val="0"/>
          <w:marTop w:val="100"/>
          <w:marBottom w:val="0"/>
          <w:divBdr>
            <w:top w:val="none" w:sz="0" w:space="0" w:color="auto"/>
            <w:left w:val="none" w:sz="0" w:space="0" w:color="auto"/>
            <w:bottom w:val="none" w:sz="0" w:space="0" w:color="auto"/>
            <w:right w:val="none" w:sz="0" w:space="0" w:color="auto"/>
          </w:divBdr>
        </w:div>
        <w:div w:id="431323581">
          <w:marLeft w:val="1080"/>
          <w:marRight w:val="0"/>
          <w:marTop w:val="100"/>
          <w:marBottom w:val="0"/>
          <w:divBdr>
            <w:top w:val="none" w:sz="0" w:space="0" w:color="auto"/>
            <w:left w:val="none" w:sz="0" w:space="0" w:color="auto"/>
            <w:bottom w:val="none" w:sz="0" w:space="0" w:color="auto"/>
            <w:right w:val="none" w:sz="0" w:space="0" w:color="auto"/>
          </w:divBdr>
        </w:div>
      </w:divsChild>
    </w:div>
    <w:div w:id="2072149474">
      <w:bodyDiv w:val="1"/>
      <w:marLeft w:val="0"/>
      <w:marRight w:val="0"/>
      <w:marTop w:val="0"/>
      <w:marBottom w:val="0"/>
      <w:divBdr>
        <w:top w:val="none" w:sz="0" w:space="0" w:color="auto"/>
        <w:left w:val="none" w:sz="0" w:space="0" w:color="auto"/>
        <w:bottom w:val="none" w:sz="0" w:space="0" w:color="auto"/>
        <w:right w:val="none" w:sz="0" w:space="0" w:color="auto"/>
      </w:divBdr>
    </w:div>
    <w:div w:id="2076396675">
      <w:bodyDiv w:val="1"/>
      <w:marLeft w:val="0"/>
      <w:marRight w:val="0"/>
      <w:marTop w:val="0"/>
      <w:marBottom w:val="0"/>
      <w:divBdr>
        <w:top w:val="none" w:sz="0" w:space="0" w:color="auto"/>
        <w:left w:val="none" w:sz="0" w:space="0" w:color="auto"/>
        <w:bottom w:val="none" w:sz="0" w:space="0" w:color="auto"/>
        <w:right w:val="none" w:sz="0" w:space="0" w:color="auto"/>
      </w:divBdr>
    </w:div>
    <w:div w:id="2077893463">
      <w:bodyDiv w:val="1"/>
      <w:marLeft w:val="0"/>
      <w:marRight w:val="0"/>
      <w:marTop w:val="0"/>
      <w:marBottom w:val="0"/>
      <w:divBdr>
        <w:top w:val="none" w:sz="0" w:space="0" w:color="auto"/>
        <w:left w:val="none" w:sz="0" w:space="0" w:color="auto"/>
        <w:bottom w:val="none" w:sz="0" w:space="0" w:color="auto"/>
        <w:right w:val="none" w:sz="0" w:space="0" w:color="auto"/>
      </w:divBdr>
    </w:div>
    <w:div w:id="2083486356">
      <w:bodyDiv w:val="1"/>
      <w:marLeft w:val="0"/>
      <w:marRight w:val="0"/>
      <w:marTop w:val="0"/>
      <w:marBottom w:val="0"/>
      <w:divBdr>
        <w:top w:val="none" w:sz="0" w:space="0" w:color="auto"/>
        <w:left w:val="none" w:sz="0" w:space="0" w:color="auto"/>
        <w:bottom w:val="none" w:sz="0" w:space="0" w:color="auto"/>
        <w:right w:val="none" w:sz="0" w:space="0" w:color="auto"/>
      </w:divBdr>
      <w:divsChild>
        <w:div w:id="32197295">
          <w:marLeft w:val="274"/>
          <w:marRight w:val="0"/>
          <w:marTop w:val="0"/>
          <w:marBottom w:val="0"/>
          <w:divBdr>
            <w:top w:val="none" w:sz="0" w:space="0" w:color="auto"/>
            <w:left w:val="none" w:sz="0" w:space="0" w:color="auto"/>
            <w:bottom w:val="none" w:sz="0" w:space="0" w:color="auto"/>
            <w:right w:val="none" w:sz="0" w:space="0" w:color="auto"/>
          </w:divBdr>
        </w:div>
        <w:div w:id="708723743">
          <w:marLeft w:val="274"/>
          <w:marRight w:val="0"/>
          <w:marTop w:val="0"/>
          <w:marBottom w:val="0"/>
          <w:divBdr>
            <w:top w:val="none" w:sz="0" w:space="0" w:color="auto"/>
            <w:left w:val="none" w:sz="0" w:space="0" w:color="auto"/>
            <w:bottom w:val="none" w:sz="0" w:space="0" w:color="auto"/>
            <w:right w:val="none" w:sz="0" w:space="0" w:color="auto"/>
          </w:divBdr>
        </w:div>
        <w:div w:id="948196110">
          <w:marLeft w:val="274"/>
          <w:marRight w:val="0"/>
          <w:marTop w:val="0"/>
          <w:marBottom w:val="0"/>
          <w:divBdr>
            <w:top w:val="none" w:sz="0" w:space="0" w:color="auto"/>
            <w:left w:val="none" w:sz="0" w:space="0" w:color="auto"/>
            <w:bottom w:val="none" w:sz="0" w:space="0" w:color="auto"/>
            <w:right w:val="none" w:sz="0" w:space="0" w:color="auto"/>
          </w:divBdr>
        </w:div>
        <w:div w:id="1134132500">
          <w:marLeft w:val="274"/>
          <w:marRight w:val="0"/>
          <w:marTop w:val="0"/>
          <w:marBottom w:val="0"/>
          <w:divBdr>
            <w:top w:val="none" w:sz="0" w:space="0" w:color="auto"/>
            <w:left w:val="none" w:sz="0" w:space="0" w:color="auto"/>
            <w:bottom w:val="none" w:sz="0" w:space="0" w:color="auto"/>
            <w:right w:val="none" w:sz="0" w:space="0" w:color="auto"/>
          </w:divBdr>
        </w:div>
        <w:div w:id="1852526244">
          <w:marLeft w:val="274"/>
          <w:marRight w:val="0"/>
          <w:marTop w:val="0"/>
          <w:marBottom w:val="0"/>
          <w:divBdr>
            <w:top w:val="none" w:sz="0" w:space="0" w:color="auto"/>
            <w:left w:val="none" w:sz="0" w:space="0" w:color="auto"/>
            <w:bottom w:val="none" w:sz="0" w:space="0" w:color="auto"/>
            <w:right w:val="none" w:sz="0" w:space="0" w:color="auto"/>
          </w:divBdr>
        </w:div>
      </w:divsChild>
    </w:div>
    <w:div w:id="2088794983">
      <w:bodyDiv w:val="1"/>
      <w:marLeft w:val="0"/>
      <w:marRight w:val="0"/>
      <w:marTop w:val="0"/>
      <w:marBottom w:val="0"/>
      <w:divBdr>
        <w:top w:val="none" w:sz="0" w:space="0" w:color="auto"/>
        <w:left w:val="none" w:sz="0" w:space="0" w:color="auto"/>
        <w:bottom w:val="none" w:sz="0" w:space="0" w:color="auto"/>
        <w:right w:val="none" w:sz="0" w:space="0" w:color="auto"/>
      </w:divBdr>
    </w:div>
    <w:div w:id="20937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01-bis-e/Docs/R4-2200336.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DCE5-019C-4F96-82D8-D3ED38E2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RAN4 RF Contribution</vt:lpstr>
    </vt:vector>
  </TitlesOfParts>
  <Company>Skyworks solution</Company>
  <LinksUpToDate>false</LinksUpToDate>
  <CharactersWithSpaces>17054</CharactersWithSpaces>
  <SharedDoc>false</SharedDoc>
  <HyperlinkBase/>
  <HLinks>
    <vt:vector size="6" baseType="variant">
      <vt:variant>
        <vt:i4>7012432</vt:i4>
      </vt:variant>
      <vt:variant>
        <vt:i4>0</vt:i4>
      </vt:variant>
      <vt:variant>
        <vt:i4>0</vt:i4>
      </vt:variant>
      <vt:variant>
        <vt:i4>5</vt:i4>
      </vt:variant>
      <vt:variant>
        <vt:lpwstr>https://portal.etsi.org/webapp/MeetingCalendar/MeetingDetails.asp?m_id=18779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Skyworks solution;Laurent Noel</dc:creator>
  <cp:lastModifiedBy>Daixizeng</cp:lastModifiedBy>
  <cp:revision>2</cp:revision>
  <cp:lastPrinted>2010-01-07T15:23:00Z</cp:lastPrinted>
  <dcterms:created xsi:type="dcterms:W3CDTF">2022-01-21T07:07:00Z</dcterms:created>
  <dcterms:modified xsi:type="dcterms:W3CDTF">2022-01-21T07:07:00Z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tHlJMsD+X0NPXW9FGAcR3bk=</vt:lpwstr>
  </property>
  <property fmtid="{D5CDD505-2E9C-101B-9397-08002B2CF9AE}" pid="7" name="_ms_pID_7253432_00">
    <vt:lpwstr>_ms_pID_7253432</vt:lpwstr>
  </property>
  <property fmtid="{D5CDD505-2E9C-101B-9397-08002B2CF9AE}" pid="8"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9" name="_new_ms_pID_72543_00">
    <vt:lpwstr>_new_ms_pID_72543</vt:lpwstr>
  </property>
  <property fmtid="{D5CDD505-2E9C-101B-9397-08002B2CF9AE}" pid="10"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1" name="_new_ms_pID_725431_00">
    <vt:lpwstr>_new_ms_pID_725431</vt:lpwstr>
  </property>
  <property fmtid="{D5CDD505-2E9C-101B-9397-08002B2CF9AE}" pid="12"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3" name="_new_ms_pID_725432_00">
    <vt:lpwstr>_new_ms_pID_725432</vt:lpwstr>
  </property>
  <property fmtid="{D5CDD505-2E9C-101B-9397-08002B2CF9AE}" pid="14" name="_2015_ms_pID_725343">
    <vt:lpwstr>(3)wRQLbhl5mY99vfGf1YnZPqkL0RzBIBlpWyJ/LVl+dbcqZgH2Ygj8nbYUZh9YkT6rCy9aDLao
q46gnyUvKvjuq7MylkeX74BOIdO8geV4Fe7zw+I2hFJymBFq2rbToVese7/i1ldvrJj2Rxfv
hwn9ixC8fMUV58JtmUojuXurT4f+w2uaeRMfLsJrcYpQboygKd5SDKZ8VO29VY1fwAtloZPe
sLeld6ez3MKBc5uhZJ</vt:lpwstr>
  </property>
  <property fmtid="{D5CDD505-2E9C-101B-9397-08002B2CF9AE}" pid="15" name="_2015_ms_pID_725343_00">
    <vt:lpwstr>_2015_ms_pID_725343</vt:lpwstr>
  </property>
  <property fmtid="{D5CDD505-2E9C-101B-9397-08002B2CF9AE}" pid="16" name="_2015_ms_pID_7253431">
    <vt:lpwstr>KDuKNq+O9PxV2SUR265buM0AcI4l5aypm+NVCFop3tZcbL3PvytByl
8jzKbMVMV1+XVl50Yamr/awD/rsambM2LbAMAXCxufPkBvZrBOyw/P7jfGNy+frshr9Qy/om
OMOjCZ4upaIhRn87unKP6jBXvEKhTyj9ytyWG0gC/nVLaX1cvZgga5aAQTH8DxY5FE3jlCRh
npmTs7XXp/WAGAoK310EieSOXQrNhEw9IM3d</vt:lpwstr>
  </property>
  <property fmtid="{D5CDD505-2E9C-101B-9397-08002B2CF9AE}" pid="17" name="_2015_ms_pID_7253431_00">
    <vt:lpwstr>_2015_ms_pID_7253431</vt:lpwstr>
  </property>
  <property fmtid="{D5CDD505-2E9C-101B-9397-08002B2CF9AE}" pid="18" name="_2015_ms_pID_7253432">
    <vt:lpwstr>lYyCljCndC3LJ5chpsLTzHWBceW0TKPJ6HOu
c0B0bVNIs5cm3lnkQcTRuZlcDWrlyQ==</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1458965381</vt:lpwstr>
  </property>
</Properties>
</file>