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4EE7C" w14:textId="1587D294" w:rsidR="00D36974" w:rsidRPr="00D36974" w:rsidRDefault="00D36974" w:rsidP="00D36974">
      <w:pPr>
        <w:spacing w:after="120"/>
        <w:ind w:left="1985" w:hanging="1985"/>
        <w:rPr>
          <w:rFonts w:ascii="Arial" w:eastAsiaTheme="minorEastAsia" w:hAnsi="Arial" w:cs="Arial"/>
          <w:b/>
          <w:sz w:val="24"/>
          <w:szCs w:val="24"/>
          <w:lang w:eastAsia="zh-CN"/>
        </w:rPr>
      </w:pPr>
      <w:bookmarkStart w:id="0" w:name="Title"/>
      <w:bookmarkEnd w:id="0"/>
      <w:r w:rsidRPr="00D36974">
        <w:rPr>
          <w:rFonts w:ascii="Arial" w:eastAsiaTheme="minorEastAsia" w:hAnsi="Arial" w:cs="Arial"/>
          <w:b/>
          <w:sz w:val="24"/>
          <w:szCs w:val="24"/>
          <w:lang w:eastAsia="zh-CN"/>
        </w:rPr>
        <w:t>3GPP TSG-RAN WG4 Meeting # 101-bis-e</w:t>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Pr>
          <w:rFonts w:ascii="Arial" w:eastAsiaTheme="minorEastAsia" w:hAnsi="Arial" w:cs="Arial" w:hint="eastAsia"/>
          <w:b/>
          <w:sz w:val="24"/>
          <w:szCs w:val="24"/>
          <w:lang w:eastAsia="zh-CN"/>
        </w:rPr>
        <w:tab/>
      </w:r>
      <w:r w:rsidRPr="00D36974">
        <w:rPr>
          <w:rFonts w:ascii="Arial" w:eastAsiaTheme="minorEastAsia" w:hAnsi="Arial" w:cs="Arial"/>
          <w:b/>
          <w:sz w:val="24"/>
          <w:szCs w:val="24"/>
          <w:lang w:eastAsia="zh-CN"/>
        </w:rPr>
        <w:t>R4-220</w:t>
      </w:r>
      <w:r>
        <w:rPr>
          <w:rFonts w:ascii="Arial" w:eastAsiaTheme="minorEastAsia" w:hAnsi="Arial" w:cs="Arial" w:hint="eastAsia"/>
          <w:b/>
          <w:sz w:val="24"/>
          <w:szCs w:val="24"/>
          <w:lang w:eastAsia="zh-CN"/>
        </w:rPr>
        <w:t>xxxx</w:t>
      </w:r>
    </w:p>
    <w:p w14:paraId="5F0DC57D" w14:textId="77777777" w:rsidR="00D36974" w:rsidRPr="00D36974" w:rsidRDefault="00D36974" w:rsidP="00D36974">
      <w:pPr>
        <w:spacing w:after="120"/>
        <w:ind w:left="1985" w:hanging="1985"/>
        <w:rPr>
          <w:rFonts w:ascii="Arial" w:eastAsiaTheme="minorEastAsia" w:hAnsi="Arial" w:cs="Arial"/>
          <w:b/>
          <w:sz w:val="24"/>
          <w:szCs w:val="24"/>
          <w:lang w:eastAsia="zh-CN"/>
        </w:rPr>
      </w:pPr>
      <w:r w:rsidRPr="00D36974">
        <w:rPr>
          <w:rFonts w:ascii="Arial" w:eastAsiaTheme="minorEastAsia" w:hAnsi="Arial" w:cs="Arial"/>
          <w:b/>
          <w:sz w:val="24"/>
          <w:szCs w:val="24"/>
          <w:lang w:eastAsia="zh-CN"/>
        </w:rPr>
        <w:t>Electronic Meeting, January 17-25,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A2B53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36974">
        <w:rPr>
          <w:rFonts w:ascii="Arial" w:eastAsiaTheme="minorEastAsia" w:hAnsi="Arial" w:cs="Arial" w:hint="eastAsia"/>
          <w:color w:val="000000"/>
          <w:sz w:val="22"/>
          <w:lang w:eastAsia="zh-CN"/>
        </w:rPr>
        <w:t>6</w:t>
      </w:r>
      <w:r w:rsidR="00807889">
        <w:rPr>
          <w:rFonts w:ascii="Arial" w:eastAsiaTheme="minorEastAsia" w:hAnsi="Arial" w:cs="Arial" w:hint="eastAsia"/>
          <w:color w:val="000000"/>
          <w:sz w:val="22"/>
          <w:lang w:eastAsia="zh-CN"/>
        </w:rPr>
        <w:t>.16.</w:t>
      </w:r>
      <w:r w:rsidR="008B2E3C">
        <w:rPr>
          <w:rFonts w:ascii="Arial" w:eastAsiaTheme="minorEastAsia" w:hAnsi="Arial" w:cs="Arial" w:hint="eastAsia"/>
          <w:color w:val="000000"/>
          <w:sz w:val="22"/>
          <w:lang w:eastAsia="zh-CN"/>
        </w:rPr>
        <w:t>5</w:t>
      </w:r>
    </w:p>
    <w:p w14:paraId="50D5329D" w14:textId="180815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07889">
        <w:rPr>
          <w:rFonts w:ascii="Arial" w:hAnsi="Arial" w:cs="Arial"/>
          <w:color w:val="000000"/>
          <w:sz w:val="22"/>
          <w:lang w:eastAsia="zh-CN"/>
        </w:rPr>
        <w:t>Moderator</w:t>
      </w:r>
      <w:r w:rsidR="00321150" w:rsidRPr="00807889">
        <w:rPr>
          <w:rFonts w:ascii="Arial" w:hAnsi="Arial" w:cs="Arial"/>
          <w:color w:val="000000"/>
          <w:sz w:val="22"/>
          <w:lang w:eastAsia="zh-CN"/>
        </w:rPr>
        <w:t xml:space="preserve"> </w:t>
      </w:r>
      <w:r w:rsidR="004D737D" w:rsidRPr="00807889">
        <w:rPr>
          <w:rFonts w:ascii="Arial" w:hAnsi="Arial" w:cs="Arial"/>
          <w:color w:val="000000"/>
          <w:sz w:val="22"/>
          <w:lang w:eastAsia="zh-CN"/>
        </w:rPr>
        <w:t>(</w:t>
      </w:r>
      <w:r w:rsidR="00807889" w:rsidRPr="00807889">
        <w:rPr>
          <w:rFonts w:ascii="Arial" w:hAnsi="Arial" w:cs="Arial" w:hint="eastAsia"/>
          <w:color w:val="000000"/>
          <w:sz w:val="22"/>
          <w:lang w:eastAsia="zh-CN"/>
        </w:rPr>
        <w:t>CATT</w:t>
      </w:r>
      <w:r w:rsidR="004D737D" w:rsidRPr="00807889">
        <w:rPr>
          <w:rFonts w:ascii="Arial" w:hAnsi="Arial" w:cs="Arial"/>
          <w:color w:val="000000"/>
          <w:sz w:val="22"/>
          <w:lang w:eastAsia="zh-CN"/>
        </w:rPr>
        <w:t>)</w:t>
      </w:r>
    </w:p>
    <w:p w14:paraId="1E0389E7" w14:textId="55EE079A" w:rsidR="00915D73" w:rsidRPr="008B2E3C" w:rsidRDefault="00915D73" w:rsidP="00915D73">
      <w:pPr>
        <w:spacing w:after="120"/>
        <w:ind w:left="1985" w:hanging="1985"/>
        <w:rPr>
          <w:rFonts w:ascii="Arial" w:eastAsiaTheme="minorEastAsia" w:hAnsi="Arial" w:cs="Arial"/>
          <w:color w:val="FF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9F3FD8">
        <w:rPr>
          <w:rFonts w:ascii="Arial" w:eastAsiaTheme="minorEastAsia" w:hAnsi="Arial" w:cs="Arial"/>
          <w:color w:val="000000" w:themeColor="text1"/>
          <w:sz w:val="22"/>
          <w:lang w:eastAsia="zh-CN"/>
        </w:rPr>
        <w:t>[</w:t>
      </w:r>
      <w:r w:rsidR="00807889" w:rsidRPr="009F3FD8">
        <w:rPr>
          <w:rFonts w:ascii="Arial" w:eastAsiaTheme="minorEastAsia" w:hAnsi="Arial" w:cs="Arial" w:hint="eastAsia"/>
          <w:color w:val="000000" w:themeColor="text1"/>
          <w:sz w:val="22"/>
          <w:lang w:eastAsia="zh-CN"/>
        </w:rPr>
        <w:t>10</w:t>
      </w:r>
      <w:r w:rsidR="009F3FD8" w:rsidRPr="009F3FD8">
        <w:rPr>
          <w:rFonts w:ascii="Arial" w:eastAsiaTheme="minorEastAsia" w:hAnsi="Arial" w:cs="Arial" w:hint="eastAsia"/>
          <w:color w:val="000000" w:themeColor="text1"/>
          <w:sz w:val="22"/>
          <w:lang w:eastAsia="zh-CN"/>
        </w:rPr>
        <w:t>1</w:t>
      </w:r>
      <w:r w:rsidR="00442337" w:rsidRPr="009F3FD8">
        <w:rPr>
          <w:rFonts w:ascii="Arial" w:eastAsiaTheme="minorEastAsia" w:hAnsi="Arial" w:cs="Arial"/>
          <w:color w:val="000000" w:themeColor="text1"/>
          <w:sz w:val="22"/>
          <w:lang w:eastAsia="zh-CN"/>
        </w:rPr>
        <w:t>-</w:t>
      </w:r>
      <w:r w:rsidR="00D36974">
        <w:rPr>
          <w:rFonts w:ascii="Arial" w:eastAsiaTheme="minorEastAsia" w:hAnsi="Arial" w:cs="Arial" w:hint="eastAsia"/>
          <w:color w:val="000000" w:themeColor="text1"/>
          <w:sz w:val="22"/>
          <w:lang w:eastAsia="zh-CN"/>
        </w:rPr>
        <w:t>bis-</w:t>
      </w:r>
      <w:r w:rsidR="00442337" w:rsidRPr="009F3FD8">
        <w:rPr>
          <w:rFonts w:ascii="Arial" w:eastAsiaTheme="minorEastAsia" w:hAnsi="Arial" w:cs="Arial"/>
          <w:color w:val="000000" w:themeColor="text1"/>
          <w:sz w:val="22"/>
          <w:lang w:eastAsia="zh-CN"/>
        </w:rPr>
        <w:t>e</w:t>
      </w:r>
      <w:r w:rsidR="00533159" w:rsidRPr="009F3FD8">
        <w:rPr>
          <w:rFonts w:ascii="Arial" w:eastAsiaTheme="minorEastAsia" w:hAnsi="Arial" w:cs="Arial"/>
          <w:color w:val="000000" w:themeColor="text1"/>
          <w:sz w:val="22"/>
          <w:lang w:eastAsia="zh-CN"/>
        </w:rPr>
        <w:t>][</w:t>
      </w:r>
      <w:r w:rsidR="00865D98" w:rsidRPr="009F3FD8">
        <w:rPr>
          <w:rFonts w:ascii="Arial" w:eastAsiaTheme="minorEastAsia" w:hAnsi="Arial" w:cs="Arial" w:hint="eastAsia"/>
          <w:color w:val="000000" w:themeColor="text1"/>
          <w:sz w:val="22"/>
          <w:lang w:eastAsia="zh-CN"/>
        </w:rPr>
        <w:t>1</w:t>
      </w:r>
      <w:r w:rsidR="00D36974">
        <w:rPr>
          <w:rFonts w:ascii="Arial" w:eastAsiaTheme="minorEastAsia" w:hAnsi="Arial" w:cs="Arial" w:hint="eastAsia"/>
          <w:color w:val="000000" w:themeColor="text1"/>
          <w:sz w:val="22"/>
          <w:lang w:eastAsia="zh-CN"/>
        </w:rPr>
        <w:t>29</w:t>
      </w:r>
      <w:r w:rsidR="00533159" w:rsidRPr="009F3FD8">
        <w:rPr>
          <w:rFonts w:ascii="Arial" w:eastAsiaTheme="minorEastAsia" w:hAnsi="Arial" w:cs="Arial"/>
          <w:color w:val="000000" w:themeColor="text1"/>
          <w:sz w:val="22"/>
          <w:lang w:eastAsia="zh-CN"/>
        </w:rPr>
        <w:t xml:space="preserve">] </w:t>
      </w:r>
      <w:r w:rsidR="00865D98" w:rsidRPr="009F3FD8">
        <w:rPr>
          <w:rFonts w:ascii="Arial" w:eastAsiaTheme="minorEastAsia" w:hAnsi="Arial" w:cs="Arial"/>
          <w:color w:val="000000" w:themeColor="text1"/>
          <w:sz w:val="22"/>
          <w:lang w:eastAsia="zh-CN"/>
        </w:rPr>
        <w:t>NR_ext_to_71GHz_Part_3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B2BA899" w:rsidR="00484C5D" w:rsidRPr="00865D98" w:rsidRDefault="00865D98" w:rsidP="00642BC6">
      <w:pPr>
        <w:rPr>
          <w:lang w:eastAsia="zh-CN"/>
        </w:rPr>
      </w:pPr>
      <w:r w:rsidRPr="00865D98">
        <w:rPr>
          <w:rFonts w:hint="eastAsia"/>
          <w:lang w:eastAsia="zh-CN"/>
        </w:rPr>
        <w:t>This email discussion is to discuss the co-</w:t>
      </w:r>
      <w:r w:rsidRPr="00865D98">
        <w:rPr>
          <w:lang w:eastAsia="zh-CN"/>
        </w:rPr>
        <w:t>existence</w:t>
      </w:r>
      <w:r w:rsidRPr="00865D98">
        <w:rPr>
          <w:rFonts w:hint="eastAsia"/>
          <w:lang w:eastAsia="zh-CN"/>
        </w:rPr>
        <w:t xml:space="preserve"> </w:t>
      </w:r>
      <w:r w:rsidRPr="00865D98">
        <w:rPr>
          <w:lang w:eastAsia="zh-CN"/>
        </w:rPr>
        <w:t>simulation</w:t>
      </w:r>
      <w:r w:rsidRPr="00865D98">
        <w:rPr>
          <w:rFonts w:hint="eastAsia"/>
          <w:lang w:eastAsia="zh-CN"/>
        </w:rPr>
        <w:t xml:space="preserve"> </w:t>
      </w:r>
      <w:r>
        <w:rPr>
          <w:rFonts w:hint="eastAsia"/>
          <w:lang w:eastAsia="zh-CN"/>
        </w:rPr>
        <w:t>for extend to 71 GHz WI</w:t>
      </w:r>
      <w:r w:rsidR="004E475C" w:rsidRPr="00865D98">
        <w:rPr>
          <w:rFonts w:hint="eastAsia"/>
          <w:lang w:eastAsia="zh-CN"/>
        </w:rPr>
        <w:t>.</w:t>
      </w:r>
      <w:r>
        <w:rPr>
          <w:rFonts w:hint="eastAsia"/>
          <w:lang w:eastAsia="zh-CN"/>
        </w:rPr>
        <w:t xml:space="preserve"> The target</w:t>
      </w:r>
      <w:r w:rsidR="00917947">
        <w:rPr>
          <w:rFonts w:hint="eastAsia"/>
          <w:lang w:eastAsia="zh-CN"/>
        </w:rPr>
        <w:t>s</w:t>
      </w:r>
      <w:r>
        <w:rPr>
          <w:rFonts w:hint="eastAsia"/>
          <w:lang w:eastAsia="zh-CN"/>
        </w:rPr>
        <w:t xml:space="preserve"> of the two rounds are as following,</w:t>
      </w:r>
    </w:p>
    <w:p w14:paraId="0E88626E" w14:textId="3ACDD5C5" w:rsidR="00484C5D" w:rsidRPr="00865D98" w:rsidRDefault="00484C5D" w:rsidP="00805BE8">
      <w:pPr>
        <w:pStyle w:val="ListParagraph"/>
        <w:numPr>
          <w:ilvl w:val="0"/>
          <w:numId w:val="3"/>
        </w:numPr>
        <w:ind w:firstLineChars="0"/>
        <w:rPr>
          <w:lang w:eastAsia="zh-CN"/>
        </w:rPr>
      </w:pPr>
      <w:r w:rsidRPr="00865D98">
        <w:rPr>
          <w:rFonts w:eastAsiaTheme="minorEastAsia"/>
          <w:lang w:eastAsia="zh-CN"/>
        </w:rPr>
        <w:t>1</w:t>
      </w:r>
      <w:r w:rsidRPr="00865D98">
        <w:rPr>
          <w:rFonts w:eastAsiaTheme="minorEastAsia"/>
          <w:vertAlign w:val="superscript"/>
          <w:lang w:eastAsia="zh-CN"/>
        </w:rPr>
        <w:t>st</w:t>
      </w:r>
      <w:r w:rsidRPr="00865D98">
        <w:rPr>
          <w:rFonts w:eastAsiaTheme="minorEastAsia"/>
          <w:lang w:eastAsia="zh-CN"/>
        </w:rPr>
        <w:t xml:space="preserve"> round</w:t>
      </w:r>
      <w:r w:rsidR="00252DB8" w:rsidRPr="00865D98">
        <w:rPr>
          <w:rFonts w:eastAsiaTheme="minorEastAsia"/>
          <w:lang w:eastAsia="zh-CN"/>
        </w:rPr>
        <w:t>:</w:t>
      </w:r>
    </w:p>
    <w:p w14:paraId="3EE4FF9A" w14:textId="76AED5D2" w:rsidR="00C153A2" w:rsidRPr="00C153A2" w:rsidRDefault="001924BD" w:rsidP="00865D98">
      <w:pPr>
        <w:pStyle w:val="ListParagraph"/>
        <w:numPr>
          <w:ilvl w:val="1"/>
          <w:numId w:val="3"/>
        </w:numPr>
        <w:ind w:firstLineChars="0"/>
        <w:rPr>
          <w:lang w:eastAsia="zh-CN"/>
        </w:rPr>
      </w:pPr>
      <w:r>
        <w:rPr>
          <w:rFonts w:eastAsiaTheme="minorEastAsia" w:hint="eastAsia"/>
          <w:lang w:eastAsia="zh-CN"/>
        </w:rPr>
        <w:t xml:space="preserve">Discuss the </w:t>
      </w:r>
      <w:r w:rsidR="00D36974">
        <w:rPr>
          <w:rFonts w:eastAsiaTheme="minorEastAsia" w:hint="eastAsia"/>
          <w:lang w:eastAsia="zh-CN"/>
        </w:rPr>
        <w:t xml:space="preserve">updated </w:t>
      </w:r>
      <w:r>
        <w:rPr>
          <w:rFonts w:eastAsiaTheme="minorEastAsia" w:hint="eastAsia"/>
          <w:lang w:eastAsia="zh-CN"/>
        </w:rPr>
        <w:t xml:space="preserve">simulation results </w:t>
      </w:r>
      <w:r w:rsidR="00C153A2">
        <w:rPr>
          <w:rFonts w:eastAsiaTheme="minorEastAsia" w:hint="eastAsia"/>
          <w:lang w:eastAsia="zh-CN"/>
        </w:rPr>
        <w:t xml:space="preserve">and ACIR proposals </w:t>
      </w:r>
      <w:r>
        <w:rPr>
          <w:rFonts w:eastAsiaTheme="minorEastAsia" w:hint="eastAsia"/>
          <w:lang w:eastAsia="zh-CN"/>
        </w:rPr>
        <w:t>provided in this meeting</w:t>
      </w:r>
      <w:r w:rsidR="00C153A2">
        <w:rPr>
          <w:rFonts w:eastAsiaTheme="minorEastAsia" w:hint="eastAsia"/>
          <w:lang w:eastAsia="zh-CN"/>
        </w:rPr>
        <w:t>.</w:t>
      </w:r>
    </w:p>
    <w:p w14:paraId="7FD366C9" w14:textId="4628D637" w:rsidR="00865D98" w:rsidRPr="00865D98" w:rsidRDefault="00D36974" w:rsidP="00865D98">
      <w:pPr>
        <w:pStyle w:val="ListParagraph"/>
        <w:numPr>
          <w:ilvl w:val="1"/>
          <w:numId w:val="3"/>
        </w:numPr>
        <w:ind w:firstLineChars="0"/>
        <w:rPr>
          <w:lang w:eastAsia="zh-CN"/>
        </w:rPr>
      </w:pPr>
      <w:r>
        <w:rPr>
          <w:rFonts w:eastAsiaTheme="minorEastAsia" w:hint="eastAsia"/>
          <w:lang w:eastAsia="zh-CN"/>
        </w:rPr>
        <w:t>Reach</w:t>
      </w:r>
      <w:r w:rsidR="001924BD">
        <w:rPr>
          <w:rFonts w:eastAsiaTheme="minorEastAsia" w:hint="eastAsia"/>
          <w:lang w:eastAsia="zh-CN"/>
        </w:rPr>
        <w:t xml:space="preserve"> tentative agreements for ACIR</w:t>
      </w:r>
      <w:r w:rsidR="00BC6A2C">
        <w:rPr>
          <w:rFonts w:eastAsiaTheme="minorEastAsia" w:hint="eastAsia"/>
          <w:lang w:eastAsia="zh-CN"/>
        </w:rPr>
        <w:t>, ACLR and ACS requirements</w:t>
      </w:r>
      <w:r w:rsidR="001924BD">
        <w:rPr>
          <w:rFonts w:eastAsiaTheme="minorEastAsia" w:hint="eastAsia"/>
          <w:lang w:eastAsia="zh-CN"/>
        </w:rPr>
        <w:t>.</w:t>
      </w:r>
    </w:p>
    <w:p w14:paraId="52A58032" w14:textId="1C1C0DF3" w:rsidR="00484C5D" w:rsidRPr="00865D98" w:rsidRDefault="00484C5D" w:rsidP="00252DB8">
      <w:pPr>
        <w:pStyle w:val="ListParagraph"/>
        <w:numPr>
          <w:ilvl w:val="0"/>
          <w:numId w:val="3"/>
        </w:numPr>
        <w:ind w:firstLineChars="0"/>
        <w:rPr>
          <w:lang w:eastAsia="zh-CN"/>
        </w:rPr>
      </w:pPr>
      <w:r w:rsidRPr="00865D98">
        <w:rPr>
          <w:rFonts w:eastAsiaTheme="minorEastAsia"/>
          <w:lang w:eastAsia="zh-CN"/>
        </w:rPr>
        <w:t>2</w:t>
      </w:r>
      <w:r w:rsidRPr="00865D98">
        <w:rPr>
          <w:rFonts w:eastAsiaTheme="minorEastAsia"/>
          <w:vertAlign w:val="superscript"/>
          <w:lang w:eastAsia="zh-CN"/>
        </w:rPr>
        <w:t>nd</w:t>
      </w:r>
      <w:r w:rsidRPr="00865D98">
        <w:rPr>
          <w:rFonts w:eastAsiaTheme="minorEastAsia"/>
          <w:lang w:eastAsia="zh-CN"/>
        </w:rPr>
        <w:t xml:space="preserve"> round</w:t>
      </w:r>
      <w:r w:rsidR="00252DB8" w:rsidRPr="00865D98">
        <w:rPr>
          <w:rFonts w:eastAsiaTheme="minorEastAsia"/>
          <w:lang w:eastAsia="zh-CN"/>
        </w:rPr>
        <w:t>:</w:t>
      </w:r>
    </w:p>
    <w:p w14:paraId="0EE06B6A" w14:textId="32A254D5" w:rsidR="00004165" w:rsidRPr="00865D98" w:rsidRDefault="00865D98" w:rsidP="00805BE8">
      <w:pPr>
        <w:pStyle w:val="ListParagraph"/>
        <w:numPr>
          <w:ilvl w:val="1"/>
          <w:numId w:val="3"/>
        </w:numPr>
        <w:ind w:firstLineChars="0"/>
        <w:rPr>
          <w:lang w:eastAsia="zh-CN"/>
        </w:rPr>
      </w:pPr>
      <w:r w:rsidRPr="00865D98">
        <w:rPr>
          <w:rFonts w:eastAsiaTheme="minorEastAsia" w:hint="eastAsia"/>
          <w:lang w:eastAsia="zh-CN"/>
        </w:rPr>
        <w:t xml:space="preserve">Agree </w:t>
      </w:r>
      <w:r w:rsidR="00D36974">
        <w:rPr>
          <w:rFonts w:eastAsiaTheme="minorEastAsia" w:hint="eastAsia"/>
          <w:lang w:eastAsia="zh-CN"/>
        </w:rPr>
        <w:t xml:space="preserve">the WF for </w:t>
      </w:r>
      <w:r w:rsidR="008B2E3C">
        <w:rPr>
          <w:rFonts w:eastAsiaTheme="minorEastAsia" w:hint="eastAsia"/>
          <w:lang w:eastAsia="zh-CN"/>
        </w:rPr>
        <w:t>ACIR</w:t>
      </w:r>
      <w:r w:rsidR="00BC6A2C">
        <w:rPr>
          <w:rFonts w:eastAsiaTheme="minorEastAsia" w:hint="eastAsia"/>
          <w:lang w:eastAsia="zh-CN"/>
        </w:rPr>
        <w:t>, ACLR and ACS</w:t>
      </w:r>
      <w:r w:rsidR="008B2E3C">
        <w:rPr>
          <w:rFonts w:eastAsiaTheme="minorEastAsia" w:hint="eastAsia"/>
          <w:lang w:eastAsia="zh-CN"/>
        </w:rPr>
        <w:t xml:space="preserve"> </w:t>
      </w:r>
      <w:r w:rsidR="00C153A2">
        <w:rPr>
          <w:rFonts w:eastAsiaTheme="minorEastAsia" w:hint="eastAsia"/>
          <w:lang w:eastAsia="zh-CN"/>
        </w:rPr>
        <w:t>requirement</w:t>
      </w:r>
      <w:r w:rsidR="008B2E3C">
        <w:rPr>
          <w:rFonts w:eastAsiaTheme="minorEastAsia" w:hint="eastAsia"/>
          <w:lang w:eastAsia="zh-CN"/>
        </w:rPr>
        <w:t>s</w:t>
      </w:r>
      <w:r w:rsidRPr="00865D98">
        <w:rPr>
          <w:rFonts w:eastAsiaTheme="minorEastAsia" w:hint="eastAsia"/>
          <w:lang w:eastAsia="zh-CN"/>
        </w:rPr>
        <w:t>.</w:t>
      </w:r>
    </w:p>
    <w:p w14:paraId="609286E5" w14:textId="24E1636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A7AE0">
        <w:rPr>
          <w:rFonts w:hint="eastAsia"/>
          <w:lang w:eastAsia="zh-CN"/>
        </w:rPr>
        <w:t>Observations from the co-existence simulations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1341" w:type="dxa"/>
        <w:tblInd w:w="-601" w:type="dxa"/>
        <w:tblLayout w:type="fixed"/>
        <w:tblLook w:val="04A0" w:firstRow="1" w:lastRow="0" w:firstColumn="1" w:lastColumn="0" w:noHBand="0" w:noVBand="1"/>
      </w:tblPr>
      <w:tblGrid>
        <w:gridCol w:w="1418"/>
        <w:gridCol w:w="1418"/>
        <w:gridCol w:w="8505"/>
      </w:tblGrid>
      <w:tr w:rsidR="00484C5D" w:rsidRPr="00F53FE2" w14:paraId="0411894B" w14:textId="77777777" w:rsidTr="00AC5830">
        <w:trPr>
          <w:trHeight w:val="468"/>
        </w:trPr>
        <w:tc>
          <w:tcPr>
            <w:tcW w:w="14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18" w:type="dxa"/>
            <w:vAlign w:val="center"/>
          </w:tcPr>
          <w:p w14:paraId="46E4D078" w14:textId="7CE45E51" w:rsidR="00484C5D" w:rsidRPr="00805BE8" w:rsidRDefault="00484C5D" w:rsidP="00805BE8">
            <w:pPr>
              <w:spacing w:before="120" w:after="120"/>
              <w:rPr>
                <w:b/>
                <w:bCs/>
              </w:rPr>
            </w:pPr>
            <w:r w:rsidRPr="00805BE8">
              <w:rPr>
                <w:b/>
                <w:bCs/>
              </w:rPr>
              <w:t>Company</w:t>
            </w:r>
          </w:p>
        </w:tc>
        <w:tc>
          <w:tcPr>
            <w:tcW w:w="8505" w:type="dxa"/>
            <w:vAlign w:val="center"/>
          </w:tcPr>
          <w:p w14:paraId="531E5DB7" w14:textId="4114EF64" w:rsidR="00484C5D" w:rsidRPr="00805BE8" w:rsidRDefault="00D36974" w:rsidP="00805BE8">
            <w:pPr>
              <w:spacing w:before="120" w:after="120"/>
              <w:rPr>
                <w:b/>
                <w:bCs/>
              </w:rPr>
            </w:pPr>
            <w:r>
              <w:rPr>
                <w:rFonts w:eastAsiaTheme="minorEastAsia" w:hint="eastAsia"/>
                <w:b/>
                <w:bCs/>
                <w:lang w:eastAsia="zh-CN"/>
              </w:rPr>
              <w:t>O</w:t>
            </w:r>
            <w:r w:rsidR="00F53FE2">
              <w:rPr>
                <w:b/>
                <w:bCs/>
              </w:rPr>
              <w:t>bservations</w:t>
            </w:r>
          </w:p>
        </w:tc>
      </w:tr>
      <w:tr w:rsidR="00D36974" w14:paraId="4246E76B" w14:textId="77777777" w:rsidTr="00AC5830">
        <w:trPr>
          <w:trHeight w:val="468"/>
        </w:trPr>
        <w:tc>
          <w:tcPr>
            <w:tcW w:w="1418" w:type="dxa"/>
          </w:tcPr>
          <w:p w14:paraId="12FD4C09" w14:textId="35447FC5" w:rsidR="00D36974" w:rsidRPr="003B3F97" w:rsidRDefault="00E43698" w:rsidP="00805BE8">
            <w:pPr>
              <w:spacing w:before="120" w:after="120"/>
              <w:rPr>
                <w:rFonts w:ascii="Arial" w:hAnsi="Arial" w:cs="Arial"/>
                <w:sz w:val="16"/>
                <w:szCs w:val="16"/>
                <w:lang w:val="en-US" w:eastAsia="zh-CN"/>
              </w:rPr>
            </w:pPr>
            <w:hyperlink r:id="rId9" w:history="1">
              <w:r w:rsidR="00D36974">
                <w:rPr>
                  <w:rStyle w:val="Hyperlink"/>
                  <w:rFonts w:ascii="Arial" w:hAnsi="Arial" w:cs="Arial"/>
                  <w:b/>
                  <w:bCs/>
                  <w:sz w:val="16"/>
                  <w:szCs w:val="16"/>
                </w:rPr>
                <w:t>R4-2200413</w:t>
              </w:r>
            </w:hyperlink>
          </w:p>
        </w:tc>
        <w:tc>
          <w:tcPr>
            <w:tcW w:w="1418" w:type="dxa"/>
          </w:tcPr>
          <w:p w14:paraId="1A5AAE84" w14:textId="262A5470" w:rsidR="00D36974" w:rsidRPr="004A7544" w:rsidRDefault="00D36974" w:rsidP="00805BE8">
            <w:pPr>
              <w:spacing w:before="120" w:after="120"/>
            </w:pPr>
            <w:r>
              <w:rPr>
                <w:rFonts w:ascii="Arial" w:hAnsi="Arial" w:cs="Arial"/>
                <w:sz w:val="16"/>
                <w:szCs w:val="16"/>
              </w:rPr>
              <w:t>Nokia, Nokia Shanghai Bell</w:t>
            </w:r>
          </w:p>
        </w:tc>
        <w:tc>
          <w:tcPr>
            <w:tcW w:w="8505" w:type="dxa"/>
          </w:tcPr>
          <w:p w14:paraId="23E5CF1A" w14:textId="7E3756A9" w:rsidR="00D36974" w:rsidRPr="00D36974" w:rsidRDefault="00D36974" w:rsidP="00D36974">
            <w:r w:rsidRPr="0072095B">
              <w:rPr>
                <w:color w:val="000000"/>
              </w:rPr>
              <w:t xml:space="preserve">The increased horizontal directivity of the UE composite antenna pattern (with the increase number of columns of UE antenna elements) significantly increases the 5%-tile throughput of the victim UE, such that the impact of the adjacent channel interference from the interfering system becomes more significant compared to the impact of the co-channel interference from the own system for the cell-edge UE, and thus </w:t>
            </w:r>
            <w:r w:rsidRPr="0072095B">
              <w:rPr>
                <w:rFonts w:eastAsiaTheme="minorEastAsia" w:hint="eastAsia"/>
              </w:rPr>
              <w:t xml:space="preserve">more stringent </w:t>
            </w:r>
            <w:r w:rsidRPr="0072095B">
              <w:rPr>
                <w:rFonts w:eastAsiaTheme="minorEastAsia"/>
              </w:rPr>
              <w:t xml:space="preserve">ACIR </w:t>
            </w:r>
            <w:r w:rsidRPr="0072095B">
              <w:rPr>
                <w:rFonts w:eastAsiaTheme="minorEastAsia" w:hint="eastAsia"/>
              </w:rPr>
              <w:t>requirements</w:t>
            </w:r>
            <w:r w:rsidRPr="0072095B">
              <w:rPr>
                <w:lang w:eastAsia="ja-JP"/>
              </w:rPr>
              <w:t xml:space="preserve"> are needed to limit </w:t>
            </w:r>
            <w:r w:rsidRPr="0072095B">
              <w:rPr>
                <w:lang w:eastAsia="en-GB"/>
              </w:rPr>
              <w:t xml:space="preserve">the 5%-tile </w:t>
            </w:r>
            <w:r w:rsidRPr="0072095B">
              <w:rPr>
                <w:rFonts w:eastAsia="SimSun"/>
                <w:lang w:eastAsia="zh-CN"/>
              </w:rPr>
              <w:t>uplink throughput losses of the victim UE to 5% for the results in [3]</w:t>
            </w:r>
            <w:r w:rsidRPr="0072095B">
              <w:rPr>
                <w:lang w:eastAsia="ja-JP"/>
              </w:rPr>
              <w:t>.</w:t>
            </w:r>
          </w:p>
        </w:tc>
      </w:tr>
      <w:tr w:rsidR="00D36974" w14:paraId="453CFBFF" w14:textId="77777777" w:rsidTr="00AC5830">
        <w:trPr>
          <w:trHeight w:val="468"/>
        </w:trPr>
        <w:tc>
          <w:tcPr>
            <w:tcW w:w="1418" w:type="dxa"/>
          </w:tcPr>
          <w:p w14:paraId="28EBA9F9" w14:textId="1FE6839B" w:rsidR="00D36974" w:rsidRPr="003B3F97" w:rsidRDefault="00E43698" w:rsidP="00805BE8">
            <w:pPr>
              <w:spacing w:before="120" w:after="120"/>
              <w:rPr>
                <w:rFonts w:ascii="Arial" w:hAnsi="Arial" w:cs="Arial"/>
                <w:sz w:val="16"/>
                <w:szCs w:val="16"/>
                <w:lang w:val="en-US" w:eastAsia="zh-CN"/>
              </w:rPr>
            </w:pPr>
            <w:hyperlink r:id="rId10" w:history="1">
              <w:r w:rsidR="00D36974">
                <w:rPr>
                  <w:rStyle w:val="Hyperlink"/>
                  <w:rFonts w:ascii="Arial" w:hAnsi="Arial" w:cs="Arial"/>
                  <w:b/>
                  <w:bCs/>
                  <w:sz w:val="16"/>
                  <w:szCs w:val="16"/>
                </w:rPr>
                <w:t>R4-2200578</w:t>
              </w:r>
            </w:hyperlink>
          </w:p>
        </w:tc>
        <w:tc>
          <w:tcPr>
            <w:tcW w:w="1418" w:type="dxa"/>
          </w:tcPr>
          <w:p w14:paraId="73E474FE" w14:textId="40F60123" w:rsidR="00D36974" w:rsidRPr="003B3F97" w:rsidRDefault="00D36974" w:rsidP="00805BE8">
            <w:pPr>
              <w:spacing w:before="120" w:after="120"/>
              <w:rPr>
                <w:rFonts w:ascii="Arial" w:hAnsi="Arial" w:cs="Arial"/>
                <w:sz w:val="16"/>
                <w:szCs w:val="16"/>
                <w:lang w:val="en-US" w:eastAsia="zh-CN"/>
              </w:rPr>
            </w:pPr>
            <w:r>
              <w:rPr>
                <w:rFonts w:ascii="Arial" w:hAnsi="Arial" w:cs="Arial"/>
                <w:sz w:val="16"/>
                <w:szCs w:val="16"/>
              </w:rPr>
              <w:t>Korea Testing Laboratory</w:t>
            </w:r>
          </w:p>
        </w:tc>
        <w:tc>
          <w:tcPr>
            <w:tcW w:w="8505" w:type="dxa"/>
          </w:tcPr>
          <w:p w14:paraId="7F6E9BE4" w14:textId="77777777" w:rsidR="00A76A20" w:rsidRPr="00A76A20" w:rsidRDefault="00A76A20" w:rsidP="00A76A20">
            <w:pPr>
              <w:ind w:left="1360" w:hangingChars="680" w:hanging="1360"/>
              <w:rPr>
                <w:rFonts w:eastAsia="Malgun Gothic"/>
                <w:lang w:eastAsia="ko-KR"/>
              </w:rPr>
            </w:pPr>
            <w:r w:rsidRPr="00A76A20">
              <w:rPr>
                <w:rFonts w:eastAsia="Malgun Gothic" w:hint="eastAsia"/>
                <w:lang w:eastAsia="ko-KR"/>
              </w:rPr>
              <w:t>O</w:t>
            </w:r>
            <w:r w:rsidRPr="00A76A20">
              <w:rPr>
                <w:rFonts w:eastAsia="Malgun Gothic"/>
                <w:lang w:eastAsia="ko-KR"/>
              </w:rPr>
              <w:t xml:space="preserve">bservation 1: Antenna elements radiation pattern and transmission power have less influence than the number of transmitting antennas in determining ACIR requirement. </w:t>
            </w:r>
          </w:p>
          <w:p w14:paraId="515F874B" w14:textId="77777777" w:rsidR="00A76A20" w:rsidRPr="00A76A20" w:rsidRDefault="00A76A20" w:rsidP="00A76A20">
            <w:r w:rsidRPr="00A76A20">
              <w:rPr>
                <w:rFonts w:eastAsia="Malgun Gothic" w:hint="eastAsia"/>
                <w:lang w:eastAsia="ko-KR"/>
              </w:rPr>
              <w:t>O</w:t>
            </w:r>
            <w:r w:rsidRPr="00A76A20">
              <w:rPr>
                <w:rFonts w:eastAsia="Malgun Gothic"/>
                <w:lang w:eastAsia="ko-KR"/>
              </w:rPr>
              <w:t xml:space="preserve">bservation 2: </w:t>
            </w:r>
            <w:r w:rsidRPr="00A76A20">
              <w:t>ACIR requirements become stringent as the number of transmitting antennas decreases.</w:t>
            </w:r>
          </w:p>
          <w:p w14:paraId="1E6935AD" w14:textId="298A7BCE" w:rsidR="00D36974" w:rsidRPr="00A76A20" w:rsidRDefault="00A76A20" w:rsidP="00A76A20">
            <w:pPr>
              <w:ind w:left="1020" w:hangingChars="510" w:hanging="1020"/>
              <w:rPr>
                <w:rFonts w:eastAsiaTheme="minorEastAsia"/>
                <w:lang w:eastAsia="zh-CN"/>
              </w:rPr>
            </w:pPr>
            <w:r w:rsidRPr="00A76A20">
              <w:rPr>
                <w:rFonts w:eastAsia="Malgun Gothic"/>
                <w:lang w:eastAsia="ko-KR"/>
              </w:rPr>
              <w:t>Proposal 1: It is the implementing domain that determines the number of transmitting antennas. However, it is necessary to establish a minimum number of transmitting antennas to determine the DL ACIR requirements.</w:t>
            </w:r>
          </w:p>
        </w:tc>
      </w:tr>
      <w:tr w:rsidR="00D36974" w14:paraId="781F081D" w14:textId="77777777" w:rsidTr="00AC5830">
        <w:trPr>
          <w:trHeight w:val="468"/>
        </w:trPr>
        <w:tc>
          <w:tcPr>
            <w:tcW w:w="1418" w:type="dxa"/>
          </w:tcPr>
          <w:p w14:paraId="20A2A42E" w14:textId="69539F62" w:rsidR="00D36974" w:rsidRPr="003B3F97" w:rsidRDefault="00E43698" w:rsidP="00805BE8">
            <w:pPr>
              <w:spacing w:before="120" w:after="120"/>
              <w:rPr>
                <w:rFonts w:ascii="Arial" w:hAnsi="Arial" w:cs="Arial"/>
                <w:sz w:val="16"/>
                <w:szCs w:val="16"/>
                <w:lang w:val="en-US" w:eastAsia="zh-CN"/>
              </w:rPr>
            </w:pPr>
            <w:hyperlink r:id="rId11" w:history="1">
              <w:r w:rsidR="00D36974">
                <w:rPr>
                  <w:rStyle w:val="Hyperlink"/>
                  <w:rFonts w:ascii="Arial" w:hAnsi="Arial" w:cs="Arial"/>
                  <w:b/>
                  <w:bCs/>
                  <w:sz w:val="16"/>
                  <w:szCs w:val="16"/>
                </w:rPr>
                <w:t>R4-2200846</w:t>
              </w:r>
            </w:hyperlink>
          </w:p>
        </w:tc>
        <w:tc>
          <w:tcPr>
            <w:tcW w:w="1418" w:type="dxa"/>
          </w:tcPr>
          <w:p w14:paraId="1A813A33" w14:textId="38967B40" w:rsidR="00D36974" w:rsidRPr="003B3F97" w:rsidRDefault="00D36974" w:rsidP="00805BE8">
            <w:pPr>
              <w:spacing w:before="120" w:after="120"/>
              <w:rPr>
                <w:rFonts w:ascii="Arial" w:hAnsi="Arial" w:cs="Arial"/>
                <w:sz w:val="16"/>
                <w:szCs w:val="16"/>
                <w:lang w:val="en-US" w:eastAsia="zh-CN"/>
              </w:rPr>
            </w:pPr>
            <w:r>
              <w:rPr>
                <w:rFonts w:ascii="Arial" w:hAnsi="Arial" w:cs="Arial"/>
                <w:sz w:val="16"/>
                <w:szCs w:val="16"/>
              </w:rPr>
              <w:t>Ericsson</w:t>
            </w:r>
          </w:p>
        </w:tc>
        <w:tc>
          <w:tcPr>
            <w:tcW w:w="8505" w:type="dxa"/>
          </w:tcPr>
          <w:p w14:paraId="2066DBE9" w14:textId="77777777" w:rsidR="00BC6A2C" w:rsidRPr="003C0B2F" w:rsidRDefault="00BC6A2C" w:rsidP="00BC6A2C">
            <w:pPr>
              <w:keepNext/>
              <w:keepLines/>
              <w:spacing w:after="0"/>
              <w:jc w:val="center"/>
              <w:rPr>
                <w:rFonts w:ascii="Arial" w:eastAsia="SimSun" w:hAnsi="Arial"/>
                <w:b/>
              </w:rPr>
            </w:pPr>
            <w:r w:rsidRPr="003C0B2F">
              <w:rPr>
                <w:rFonts w:ascii="Arial" w:eastAsia="SimSun" w:hAnsi="Arial"/>
                <w:b/>
              </w:rPr>
              <w:t xml:space="preserve">Table </w:t>
            </w:r>
            <w:r>
              <w:rPr>
                <w:rFonts w:ascii="Arial" w:eastAsia="SimSun" w:hAnsi="Arial"/>
                <w:b/>
              </w:rPr>
              <w:t>2.2</w:t>
            </w:r>
            <w:r w:rsidRPr="003C0B2F">
              <w:rPr>
                <w:rFonts w:ascii="Arial" w:eastAsia="SimSun" w:hAnsi="Arial"/>
                <w:b/>
              </w:rPr>
              <w:t>-</w:t>
            </w:r>
            <w:r>
              <w:rPr>
                <w:rFonts w:ascii="Arial" w:eastAsia="SimSun" w:hAnsi="Arial"/>
                <w:b/>
              </w:rPr>
              <w:t>1</w:t>
            </w:r>
            <w:r w:rsidRPr="003C0B2F">
              <w:rPr>
                <w:rFonts w:ascii="Arial" w:eastAsia="SimSun" w:hAnsi="Arial"/>
                <w:b/>
              </w:rPr>
              <w:t>:</w:t>
            </w:r>
            <w:r>
              <w:rPr>
                <w:rFonts w:ascii="Arial" w:eastAsia="SimSun" w:hAnsi="Arial"/>
                <w:b/>
              </w:rPr>
              <w:t xml:space="preserve"> Antenna parameter assumption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279"/>
              <w:gridCol w:w="1507"/>
              <w:gridCol w:w="1507"/>
            </w:tblGrid>
            <w:tr w:rsidR="00BC6A2C" w:rsidRPr="000C0827" w14:paraId="23007D6E" w14:textId="77777777" w:rsidTr="004A1D6E">
              <w:trPr>
                <w:tblHeader/>
                <w:jc w:val="center"/>
              </w:trPr>
              <w:tc>
                <w:tcPr>
                  <w:tcW w:w="1279" w:type="dxa"/>
                </w:tcPr>
                <w:p w14:paraId="250F2A5A" w14:textId="77777777" w:rsidR="00BC6A2C" w:rsidRDefault="00BC6A2C" w:rsidP="004A1D6E">
                  <w:pPr>
                    <w:keepNext/>
                    <w:keepLines/>
                    <w:spacing w:after="0"/>
                    <w:jc w:val="center"/>
                    <w:rPr>
                      <w:rFonts w:ascii="Arial" w:hAnsi="Arial"/>
                      <w:b/>
                      <w:sz w:val="18"/>
                    </w:rPr>
                  </w:pPr>
                  <w:r>
                    <w:rPr>
                      <w:rFonts w:ascii="Arial" w:hAnsi="Arial"/>
                      <w:b/>
                      <w:sz w:val="18"/>
                    </w:rPr>
                    <w:t>Parameter</w:t>
                  </w:r>
                </w:p>
                <w:p w14:paraId="51D874B8" w14:textId="77777777" w:rsidR="00BC6A2C" w:rsidRDefault="00BC6A2C" w:rsidP="004A1D6E">
                  <w:pPr>
                    <w:keepNext/>
                    <w:keepLines/>
                    <w:spacing w:after="0"/>
                    <w:jc w:val="center"/>
                    <w:rPr>
                      <w:rFonts w:ascii="Arial" w:hAnsi="Arial"/>
                      <w:b/>
                      <w:sz w:val="18"/>
                    </w:rPr>
                  </w:pPr>
                  <w:r>
                    <w:rPr>
                      <w:rFonts w:ascii="Arial" w:hAnsi="Arial"/>
                      <w:b/>
                      <w:sz w:val="18"/>
                    </w:rPr>
                    <w:t>BS/UE</w:t>
                  </w:r>
                </w:p>
              </w:tc>
              <w:tc>
                <w:tcPr>
                  <w:tcW w:w="1507" w:type="dxa"/>
                  <w:shd w:val="clear" w:color="auto" w:fill="auto"/>
                </w:tcPr>
                <w:p w14:paraId="78028F42" w14:textId="77777777" w:rsidR="00BC6A2C" w:rsidRPr="000C0827" w:rsidRDefault="00BC6A2C" w:rsidP="004A1D6E">
                  <w:pPr>
                    <w:keepNext/>
                    <w:keepLines/>
                    <w:spacing w:after="0"/>
                    <w:jc w:val="center"/>
                    <w:rPr>
                      <w:rFonts w:ascii="Arial" w:hAnsi="Arial"/>
                      <w:b/>
                      <w:sz w:val="18"/>
                    </w:rPr>
                  </w:pPr>
                  <w:r>
                    <w:rPr>
                      <w:rFonts w:ascii="Arial" w:hAnsi="Arial"/>
                      <w:b/>
                      <w:sz w:val="18"/>
                    </w:rPr>
                    <w:t>Parameter set A</w:t>
                  </w:r>
                </w:p>
              </w:tc>
              <w:tc>
                <w:tcPr>
                  <w:tcW w:w="1507" w:type="dxa"/>
                </w:tcPr>
                <w:p w14:paraId="153EBDB5" w14:textId="77777777" w:rsidR="00BC6A2C" w:rsidRDefault="00BC6A2C" w:rsidP="004A1D6E">
                  <w:pPr>
                    <w:keepNext/>
                    <w:keepLines/>
                    <w:spacing w:after="0"/>
                    <w:jc w:val="center"/>
                    <w:rPr>
                      <w:rFonts w:ascii="Arial" w:hAnsi="Arial"/>
                      <w:b/>
                      <w:sz w:val="18"/>
                    </w:rPr>
                  </w:pPr>
                  <w:r>
                    <w:rPr>
                      <w:rFonts w:ascii="Arial" w:hAnsi="Arial"/>
                      <w:b/>
                      <w:sz w:val="18"/>
                    </w:rPr>
                    <w:t>Parameter set B</w:t>
                  </w:r>
                </w:p>
              </w:tc>
            </w:tr>
            <w:tr w:rsidR="00BC6A2C" w:rsidRPr="000C0827" w14:paraId="7CA2EDC4" w14:textId="77777777" w:rsidTr="004A1D6E">
              <w:trPr>
                <w:jc w:val="center"/>
              </w:trPr>
              <w:tc>
                <w:tcPr>
                  <w:tcW w:w="1279" w:type="dxa"/>
                </w:tcPr>
                <w:p w14:paraId="64D8B309" w14:textId="77777777" w:rsidR="00BC6A2C" w:rsidRPr="00354BF9" w:rsidRDefault="00BC6A2C" w:rsidP="004A1D6E">
                  <w:pPr>
                    <w:keepNext/>
                    <w:keepLines/>
                    <w:spacing w:after="0"/>
                    <w:jc w:val="center"/>
                    <w:rPr>
                      <w:rFonts w:ascii="Arial" w:hAnsi="Arial"/>
                      <w:sz w:val="18"/>
                      <w:szCs w:val="18"/>
                      <w:lang w:eastAsia="zh-CN"/>
                    </w:rPr>
                  </w:pPr>
                  <w:r w:rsidRPr="002D4100">
                    <w:rPr>
                      <w:rFonts w:ascii="Symbol" w:hAnsi="Symbol"/>
                      <w:sz w:val="18"/>
                      <w:szCs w:val="18"/>
                      <w:lang w:eastAsia="zh-CN"/>
                    </w:rPr>
                    <w:t></w:t>
                  </w:r>
                  <w:r w:rsidRPr="002D4100">
                    <w:rPr>
                      <w:rFonts w:ascii="Arial" w:hAnsi="Arial"/>
                      <w:sz w:val="18"/>
                      <w:szCs w:val="18"/>
                      <w:vertAlign w:val="subscript"/>
                      <w:lang w:eastAsia="zh-CN"/>
                    </w:rPr>
                    <w:t>3dB</w:t>
                  </w:r>
                  <w:r>
                    <w:rPr>
                      <w:rFonts w:ascii="Arial" w:hAnsi="Arial"/>
                      <w:sz w:val="18"/>
                      <w:szCs w:val="18"/>
                      <w:vertAlign w:val="subscript"/>
                      <w:lang w:eastAsia="zh-CN"/>
                    </w:rPr>
                    <w:t xml:space="preserve"> </w:t>
                  </w:r>
                  <w:r>
                    <w:rPr>
                      <w:rFonts w:ascii="Arial" w:hAnsi="Arial"/>
                      <w:sz w:val="18"/>
                      <w:szCs w:val="18"/>
                      <w:lang w:eastAsia="zh-CN"/>
                    </w:rPr>
                    <w:t>(degrees)</w:t>
                  </w:r>
                </w:p>
              </w:tc>
              <w:tc>
                <w:tcPr>
                  <w:tcW w:w="1507" w:type="dxa"/>
                  <w:shd w:val="clear" w:color="auto" w:fill="auto"/>
                </w:tcPr>
                <w:p w14:paraId="68594472" w14:textId="77777777" w:rsidR="00BC6A2C" w:rsidRPr="000C0827" w:rsidRDefault="00BC6A2C" w:rsidP="004A1D6E">
                  <w:pPr>
                    <w:keepNext/>
                    <w:keepLines/>
                    <w:spacing w:after="0"/>
                    <w:jc w:val="center"/>
                    <w:rPr>
                      <w:rFonts w:ascii="Arial" w:hAnsi="Arial"/>
                      <w:sz w:val="18"/>
                      <w:szCs w:val="18"/>
                      <w:lang w:eastAsia="zh-CN"/>
                    </w:rPr>
                  </w:pPr>
                  <w:r>
                    <w:rPr>
                      <w:rFonts w:ascii="Arial" w:hAnsi="Arial"/>
                      <w:sz w:val="18"/>
                      <w:szCs w:val="18"/>
                      <w:lang w:eastAsia="zh-CN"/>
                    </w:rPr>
                    <w:t>130/90</w:t>
                  </w:r>
                </w:p>
              </w:tc>
              <w:tc>
                <w:tcPr>
                  <w:tcW w:w="1507" w:type="dxa"/>
                </w:tcPr>
                <w:p w14:paraId="43A3C3FF" w14:textId="77777777" w:rsidR="00BC6A2C" w:rsidRPr="000C0827" w:rsidRDefault="00BC6A2C" w:rsidP="004A1D6E">
                  <w:pPr>
                    <w:keepNext/>
                    <w:keepLines/>
                    <w:spacing w:after="0"/>
                    <w:jc w:val="center"/>
                    <w:rPr>
                      <w:rFonts w:ascii="Arial" w:hAnsi="Arial"/>
                      <w:sz w:val="18"/>
                      <w:szCs w:val="18"/>
                      <w:lang w:eastAsia="zh-CN"/>
                    </w:rPr>
                  </w:pPr>
                  <w:r>
                    <w:rPr>
                      <w:rFonts w:ascii="Arial" w:hAnsi="Arial"/>
                      <w:sz w:val="18"/>
                      <w:szCs w:val="18"/>
                      <w:lang w:eastAsia="zh-CN"/>
                    </w:rPr>
                    <w:t>90/90</w:t>
                  </w:r>
                </w:p>
              </w:tc>
            </w:tr>
            <w:tr w:rsidR="00BC6A2C" w:rsidRPr="000C0827" w14:paraId="357C0A4C" w14:textId="77777777" w:rsidTr="004A1D6E">
              <w:trPr>
                <w:jc w:val="center"/>
              </w:trPr>
              <w:tc>
                <w:tcPr>
                  <w:tcW w:w="1279" w:type="dxa"/>
                </w:tcPr>
                <w:p w14:paraId="11887A22" w14:textId="77777777" w:rsidR="00BC6A2C" w:rsidRDefault="00BC6A2C" w:rsidP="004A1D6E">
                  <w:pPr>
                    <w:keepNext/>
                    <w:keepLines/>
                    <w:spacing w:after="0"/>
                    <w:jc w:val="center"/>
                    <w:rPr>
                      <w:rFonts w:ascii="Arial" w:hAnsi="Arial"/>
                      <w:sz w:val="18"/>
                      <w:lang w:eastAsia="x-none"/>
                    </w:rPr>
                  </w:pPr>
                  <w:r w:rsidRPr="002D4100">
                    <w:rPr>
                      <w:rFonts w:ascii="Symbol" w:hAnsi="Symbol"/>
                      <w:sz w:val="18"/>
                      <w:lang w:eastAsia="x-none"/>
                    </w:rPr>
                    <w:t></w:t>
                  </w:r>
                  <w:r w:rsidRPr="002D4100">
                    <w:rPr>
                      <w:rFonts w:ascii="Arial" w:hAnsi="Arial"/>
                      <w:sz w:val="18"/>
                      <w:vertAlign w:val="subscript"/>
                      <w:lang w:eastAsia="x-none"/>
                    </w:rPr>
                    <w:t>3dB</w:t>
                  </w:r>
                  <w:r>
                    <w:rPr>
                      <w:rFonts w:ascii="Arial" w:hAnsi="Arial"/>
                      <w:sz w:val="18"/>
                      <w:lang w:eastAsia="x-none"/>
                    </w:rPr>
                    <w:t xml:space="preserve"> (degrees)</w:t>
                  </w:r>
                </w:p>
              </w:tc>
              <w:tc>
                <w:tcPr>
                  <w:tcW w:w="1507" w:type="dxa"/>
                  <w:shd w:val="clear" w:color="auto" w:fill="auto"/>
                </w:tcPr>
                <w:p w14:paraId="3BC21C7B" w14:textId="77777777" w:rsidR="00BC6A2C" w:rsidRPr="000C0827" w:rsidRDefault="00BC6A2C" w:rsidP="004A1D6E">
                  <w:pPr>
                    <w:keepNext/>
                    <w:keepLines/>
                    <w:spacing w:after="0"/>
                    <w:jc w:val="center"/>
                    <w:rPr>
                      <w:rFonts w:ascii="Arial" w:hAnsi="Arial"/>
                      <w:sz w:val="18"/>
                      <w:lang w:eastAsia="x-none"/>
                    </w:rPr>
                  </w:pPr>
                  <w:r>
                    <w:rPr>
                      <w:rFonts w:ascii="Arial" w:hAnsi="Arial"/>
                      <w:sz w:val="18"/>
                      <w:lang w:eastAsia="x-none"/>
                    </w:rPr>
                    <w:t>130/90</w:t>
                  </w:r>
                </w:p>
              </w:tc>
              <w:tc>
                <w:tcPr>
                  <w:tcW w:w="1507" w:type="dxa"/>
                </w:tcPr>
                <w:p w14:paraId="20CB6204" w14:textId="77777777" w:rsidR="00BC6A2C" w:rsidRDefault="00BC6A2C" w:rsidP="004A1D6E">
                  <w:pPr>
                    <w:keepNext/>
                    <w:keepLines/>
                    <w:spacing w:after="0"/>
                    <w:jc w:val="center"/>
                    <w:rPr>
                      <w:rFonts w:ascii="Arial" w:hAnsi="Arial"/>
                      <w:sz w:val="18"/>
                      <w:lang w:eastAsia="x-none"/>
                    </w:rPr>
                  </w:pPr>
                  <w:r>
                    <w:rPr>
                      <w:rFonts w:ascii="Arial" w:hAnsi="Arial"/>
                      <w:sz w:val="18"/>
                      <w:lang w:eastAsia="x-none"/>
                    </w:rPr>
                    <w:t>90/90</w:t>
                  </w:r>
                </w:p>
              </w:tc>
            </w:tr>
            <w:tr w:rsidR="00BC6A2C" w:rsidRPr="000C0827" w14:paraId="01B58F0B" w14:textId="77777777" w:rsidTr="004A1D6E">
              <w:trPr>
                <w:jc w:val="center"/>
              </w:trPr>
              <w:tc>
                <w:tcPr>
                  <w:tcW w:w="1279" w:type="dxa"/>
                </w:tcPr>
                <w:p w14:paraId="72A3CD17" w14:textId="77777777" w:rsidR="00BC6A2C" w:rsidRDefault="00BC6A2C" w:rsidP="004A1D6E">
                  <w:pPr>
                    <w:keepNext/>
                    <w:keepLines/>
                    <w:spacing w:after="0"/>
                    <w:jc w:val="center"/>
                    <w:rPr>
                      <w:rFonts w:ascii="Arial" w:hAnsi="Arial"/>
                      <w:sz w:val="18"/>
                      <w:lang w:eastAsia="x-none"/>
                    </w:rPr>
                  </w:pPr>
                  <w:r>
                    <w:rPr>
                      <w:rFonts w:ascii="Arial" w:hAnsi="Arial"/>
                      <w:sz w:val="18"/>
                      <w:lang w:eastAsia="x-none"/>
                    </w:rPr>
                    <w:t>SLA (dB)</w:t>
                  </w:r>
                </w:p>
              </w:tc>
              <w:tc>
                <w:tcPr>
                  <w:tcW w:w="1507" w:type="dxa"/>
                  <w:shd w:val="clear" w:color="auto" w:fill="auto"/>
                </w:tcPr>
                <w:p w14:paraId="10FFD023" w14:textId="77777777" w:rsidR="00BC6A2C" w:rsidRDefault="00BC6A2C" w:rsidP="004A1D6E">
                  <w:pPr>
                    <w:keepNext/>
                    <w:keepLines/>
                    <w:spacing w:after="0"/>
                    <w:jc w:val="center"/>
                    <w:rPr>
                      <w:rFonts w:ascii="Arial" w:hAnsi="Arial"/>
                      <w:sz w:val="18"/>
                      <w:lang w:eastAsia="x-none"/>
                    </w:rPr>
                  </w:pPr>
                  <w:r>
                    <w:rPr>
                      <w:rFonts w:ascii="Arial" w:hAnsi="Arial"/>
                      <w:sz w:val="18"/>
                      <w:lang w:eastAsia="x-none"/>
                    </w:rPr>
                    <w:t>25/25</w:t>
                  </w:r>
                </w:p>
              </w:tc>
              <w:tc>
                <w:tcPr>
                  <w:tcW w:w="1507" w:type="dxa"/>
                </w:tcPr>
                <w:p w14:paraId="40E08E08" w14:textId="77777777" w:rsidR="00BC6A2C" w:rsidRDefault="00BC6A2C" w:rsidP="004A1D6E">
                  <w:pPr>
                    <w:keepNext/>
                    <w:keepLines/>
                    <w:spacing w:after="0"/>
                    <w:jc w:val="center"/>
                    <w:rPr>
                      <w:rFonts w:ascii="Arial" w:hAnsi="Arial"/>
                      <w:sz w:val="18"/>
                      <w:lang w:eastAsia="x-none"/>
                    </w:rPr>
                  </w:pPr>
                  <w:r>
                    <w:rPr>
                      <w:rFonts w:ascii="Arial" w:hAnsi="Arial"/>
                      <w:sz w:val="18"/>
                      <w:lang w:eastAsia="x-none"/>
                    </w:rPr>
                    <w:t>30/30</w:t>
                  </w:r>
                </w:p>
              </w:tc>
            </w:tr>
            <w:tr w:rsidR="00BC6A2C" w:rsidRPr="000C0827" w14:paraId="6DAE3BE1" w14:textId="77777777" w:rsidTr="004A1D6E">
              <w:trPr>
                <w:jc w:val="center"/>
              </w:trPr>
              <w:tc>
                <w:tcPr>
                  <w:tcW w:w="1279" w:type="dxa"/>
                </w:tcPr>
                <w:p w14:paraId="2D3D4D13" w14:textId="77777777" w:rsidR="00BC6A2C" w:rsidRDefault="00BC6A2C" w:rsidP="004A1D6E">
                  <w:pPr>
                    <w:keepNext/>
                    <w:keepLines/>
                    <w:spacing w:after="0"/>
                    <w:jc w:val="center"/>
                    <w:rPr>
                      <w:rFonts w:ascii="Arial" w:hAnsi="Arial"/>
                      <w:sz w:val="18"/>
                      <w:lang w:eastAsia="x-none"/>
                    </w:rPr>
                  </w:pPr>
                  <w:r>
                    <w:rPr>
                      <w:rFonts w:ascii="Arial" w:hAnsi="Arial"/>
                      <w:sz w:val="18"/>
                      <w:lang w:eastAsia="x-none"/>
                    </w:rPr>
                    <w:t>Am (dB)</w:t>
                  </w:r>
                </w:p>
              </w:tc>
              <w:tc>
                <w:tcPr>
                  <w:tcW w:w="1507" w:type="dxa"/>
                  <w:shd w:val="clear" w:color="auto" w:fill="auto"/>
                </w:tcPr>
                <w:p w14:paraId="23C28E99" w14:textId="77777777" w:rsidR="00BC6A2C" w:rsidRDefault="00BC6A2C" w:rsidP="004A1D6E">
                  <w:pPr>
                    <w:keepNext/>
                    <w:keepLines/>
                    <w:spacing w:after="0"/>
                    <w:jc w:val="center"/>
                    <w:rPr>
                      <w:rFonts w:ascii="Arial" w:hAnsi="Arial"/>
                      <w:sz w:val="18"/>
                      <w:lang w:eastAsia="x-none"/>
                    </w:rPr>
                  </w:pPr>
                  <w:r>
                    <w:rPr>
                      <w:rFonts w:ascii="Arial" w:hAnsi="Arial"/>
                      <w:sz w:val="18"/>
                      <w:lang w:eastAsia="x-none"/>
                    </w:rPr>
                    <w:t>25/25</w:t>
                  </w:r>
                </w:p>
              </w:tc>
              <w:tc>
                <w:tcPr>
                  <w:tcW w:w="1507" w:type="dxa"/>
                </w:tcPr>
                <w:p w14:paraId="79E55301" w14:textId="77777777" w:rsidR="00BC6A2C" w:rsidRDefault="00BC6A2C" w:rsidP="004A1D6E">
                  <w:pPr>
                    <w:keepNext/>
                    <w:keepLines/>
                    <w:spacing w:after="0"/>
                    <w:jc w:val="center"/>
                    <w:rPr>
                      <w:rFonts w:ascii="Arial" w:hAnsi="Arial"/>
                      <w:sz w:val="18"/>
                      <w:lang w:eastAsia="x-none"/>
                    </w:rPr>
                  </w:pPr>
                  <w:r>
                    <w:rPr>
                      <w:rFonts w:ascii="Arial" w:hAnsi="Arial"/>
                      <w:sz w:val="18"/>
                      <w:lang w:eastAsia="x-none"/>
                    </w:rPr>
                    <w:t>30/30</w:t>
                  </w:r>
                </w:p>
              </w:tc>
            </w:tr>
            <w:tr w:rsidR="00BC6A2C" w:rsidRPr="002D4100" w14:paraId="34C32817" w14:textId="77777777" w:rsidTr="004A1D6E">
              <w:trPr>
                <w:jc w:val="center"/>
              </w:trPr>
              <w:tc>
                <w:tcPr>
                  <w:tcW w:w="1279" w:type="dxa"/>
                </w:tcPr>
                <w:p w14:paraId="503C23F1" w14:textId="77777777" w:rsidR="00BC6A2C" w:rsidRPr="002D4100" w:rsidRDefault="00BC6A2C" w:rsidP="004A1D6E">
                  <w:pPr>
                    <w:keepNext/>
                    <w:keepLines/>
                    <w:spacing w:after="0"/>
                    <w:jc w:val="center"/>
                    <w:rPr>
                      <w:rFonts w:ascii="Arial" w:hAnsi="Arial"/>
                      <w:sz w:val="18"/>
                      <w:lang w:val="sv-SE" w:eastAsia="x-none"/>
                    </w:rPr>
                  </w:pPr>
                  <w:r w:rsidRPr="002D4100">
                    <w:rPr>
                      <w:rFonts w:ascii="Arial" w:hAnsi="Arial"/>
                      <w:sz w:val="18"/>
                      <w:lang w:val="sv-SE" w:eastAsia="x-none"/>
                    </w:rPr>
                    <w:t>GE,max (dBi)</w:t>
                  </w:r>
                </w:p>
              </w:tc>
              <w:tc>
                <w:tcPr>
                  <w:tcW w:w="1507" w:type="dxa"/>
                  <w:shd w:val="clear" w:color="auto" w:fill="auto"/>
                </w:tcPr>
                <w:p w14:paraId="2E3BC279" w14:textId="77777777" w:rsidR="00BC6A2C" w:rsidRPr="002D4100" w:rsidRDefault="00BC6A2C" w:rsidP="004A1D6E">
                  <w:pPr>
                    <w:keepNext/>
                    <w:keepLines/>
                    <w:spacing w:after="0"/>
                    <w:jc w:val="center"/>
                    <w:rPr>
                      <w:rFonts w:ascii="Arial" w:hAnsi="Arial"/>
                      <w:sz w:val="18"/>
                      <w:lang w:val="sv-SE" w:eastAsia="x-none"/>
                    </w:rPr>
                  </w:pPr>
                  <w:r>
                    <w:rPr>
                      <w:rFonts w:ascii="Arial" w:hAnsi="Arial"/>
                      <w:sz w:val="18"/>
                      <w:lang w:val="sv-SE" w:eastAsia="x-none"/>
                    </w:rPr>
                    <w:t>5.0/5.0</w:t>
                  </w:r>
                </w:p>
              </w:tc>
              <w:tc>
                <w:tcPr>
                  <w:tcW w:w="1507" w:type="dxa"/>
                </w:tcPr>
                <w:p w14:paraId="45A06157" w14:textId="77777777" w:rsidR="00BC6A2C" w:rsidRPr="002D4100" w:rsidRDefault="00BC6A2C" w:rsidP="004A1D6E">
                  <w:pPr>
                    <w:keepNext/>
                    <w:keepLines/>
                    <w:spacing w:after="0"/>
                    <w:jc w:val="center"/>
                    <w:rPr>
                      <w:rFonts w:ascii="Arial" w:hAnsi="Arial"/>
                      <w:sz w:val="18"/>
                      <w:lang w:val="sv-SE" w:eastAsia="x-none"/>
                    </w:rPr>
                  </w:pPr>
                  <w:r>
                    <w:rPr>
                      <w:rFonts w:ascii="Arial" w:hAnsi="Arial"/>
                      <w:sz w:val="18"/>
                      <w:lang w:val="sv-SE" w:eastAsia="x-none"/>
                    </w:rPr>
                    <w:t>5.5/5.5</w:t>
                  </w:r>
                </w:p>
              </w:tc>
            </w:tr>
          </w:tbl>
          <w:p w14:paraId="3DE5B9E5" w14:textId="77777777" w:rsidR="00BC6A2C" w:rsidRDefault="00BC6A2C" w:rsidP="00BC6A2C">
            <w:pPr>
              <w:keepLines/>
              <w:spacing w:after="240"/>
              <w:outlineLvl w:val="0"/>
              <w:rPr>
                <w:rFonts w:eastAsiaTheme="minorEastAsia"/>
                <w:lang w:eastAsia="zh-CN"/>
              </w:rPr>
            </w:pPr>
          </w:p>
          <w:p w14:paraId="36F476AB" w14:textId="77777777" w:rsidR="00BC6A2C" w:rsidRDefault="00BC6A2C" w:rsidP="00BC6A2C">
            <w:pPr>
              <w:keepLines/>
              <w:spacing w:after="240"/>
              <w:outlineLvl w:val="0"/>
            </w:pPr>
            <w:r>
              <w:t>The comparison between parameter set A and parameters set B shows that the impact due to array element parameter selection does not significantly affect the end results.</w:t>
            </w:r>
          </w:p>
          <w:p w14:paraId="6AA286EC" w14:textId="1ABC6323" w:rsidR="00D36974" w:rsidRPr="00BC6A2C" w:rsidRDefault="00BC6A2C" w:rsidP="00BC6A2C">
            <w:pPr>
              <w:pStyle w:val="BodyText"/>
            </w:pPr>
            <w:r>
              <w:t xml:space="preserve">The conclusion is that the impact is neglectable. </w:t>
            </w:r>
          </w:p>
        </w:tc>
      </w:tr>
      <w:tr w:rsidR="00D36974" w14:paraId="0D0FAFF9" w14:textId="77777777" w:rsidTr="00AC5830">
        <w:trPr>
          <w:trHeight w:val="468"/>
        </w:trPr>
        <w:tc>
          <w:tcPr>
            <w:tcW w:w="1418" w:type="dxa"/>
          </w:tcPr>
          <w:p w14:paraId="218E5659" w14:textId="38388579" w:rsidR="00D36974" w:rsidRPr="003B3F97" w:rsidRDefault="00E43698" w:rsidP="00D36974">
            <w:pPr>
              <w:rPr>
                <w:rFonts w:ascii="Arial" w:hAnsi="Arial" w:cs="Arial"/>
                <w:sz w:val="16"/>
                <w:szCs w:val="16"/>
                <w:lang w:val="en-US" w:eastAsia="zh-CN"/>
              </w:rPr>
            </w:pPr>
            <w:hyperlink r:id="rId12" w:history="1">
              <w:r w:rsidR="00D36974">
                <w:rPr>
                  <w:rStyle w:val="Hyperlink"/>
                  <w:rFonts w:ascii="Arial" w:hAnsi="Arial" w:cs="Arial"/>
                  <w:b/>
                  <w:bCs/>
                  <w:sz w:val="16"/>
                  <w:szCs w:val="16"/>
                </w:rPr>
                <w:t>R4-2201455</w:t>
              </w:r>
            </w:hyperlink>
          </w:p>
        </w:tc>
        <w:tc>
          <w:tcPr>
            <w:tcW w:w="1418" w:type="dxa"/>
          </w:tcPr>
          <w:p w14:paraId="6C9357EA" w14:textId="7025A3A0" w:rsidR="00D36974" w:rsidRPr="003B3F97" w:rsidRDefault="00D36974" w:rsidP="00D36974">
            <w:pPr>
              <w:rPr>
                <w:rFonts w:ascii="Arial" w:hAnsi="Arial" w:cs="Arial"/>
                <w:sz w:val="16"/>
                <w:szCs w:val="16"/>
                <w:lang w:val="en-US" w:eastAsia="zh-CN"/>
              </w:rPr>
            </w:pPr>
            <w:r>
              <w:rPr>
                <w:rFonts w:ascii="Arial" w:hAnsi="Arial" w:cs="Arial"/>
                <w:sz w:val="16"/>
                <w:szCs w:val="16"/>
              </w:rPr>
              <w:t>ZTE Corporation</w:t>
            </w:r>
          </w:p>
        </w:tc>
        <w:tc>
          <w:tcPr>
            <w:tcW w:w="8505" w:type="dxa"/>
          </w:tcPr>
          <w:p w14:paraId="1AB391BC" w14:textId="77777777" w:rsidR="00BC6A2C" w:rsidRDefault="00BC6A2C" w:rsidP="00BC6A2C">
            <w:pPr>
              <w:pStyle w:val="NO"/>
              <w:ind w:left="0" w:firstLine="0"/>
              <w:rPr>
                <w:lang w:val="en-US"/>
              </w:rPr>
            </w:pPr>
            <w:r>
              <w:rPr>
                <w:rFonts w:hint="eastAsia"/>
                <w:b/>
                <w:bCs/>
                <w:lang w:val="en-US" w:eastAsia="zh-CN"/>
              </w:rPr>
              <w:t>Observation 1:</w:t>
            </w:r>
            <w:r>
              <w:rPr>
                <w:rFonts w:hint="eastAsia"/>
                <w:lang w:val="en-US" w:eastAsia="zh-CN"/>
              </w:rPr>
              <w:t xml:space="preserve"> 3.8 dB tighten requirement are needed for 60GHz and 1.2 dB tighten requirement compared with required DL ACIR value agreed in TR38.803 are needed for 70GHz.</w:t>
            </w:r>
          </w:p>
          <w:p w14:paraId="6BA0A610" w14:textId="6E430118" w:rsidR="00D36974" w:rsidRPr="009F3FD8" w:rsidRDefault="00BC6A2C" w:rsidP="00BC6A2C">
            <w:pPr>
              <w:pStyle w:val="NO"/>
              <w:ind w:left="0" w:firstLine="0"/>
            </w:pPr>
            <w:r>
              <w:rPr>
                <w:rFonts w:hint="eastAsia"/>
                <w:b/>
                <w:bCs/>
                <w:lang w:val="en-US" w:eastAsia="zh-CN"/>
              </w:rPr>
              <w:t>Observation 2:</w:t>
            </w:r>
            <w:r>
              <w:rPr>
                <w:rFonts w:hint="eastAsia"/>
                <w:lang w:val="en-US" w:eastAsia="zh-CN"/>
              </w:rPr>
              <w:t>8.4 dB tighten requirement are needed for 60GHz and 2.56dB tighten requirement compared with required UL ACIR value agreed in TR38.803 are needed for 70GHz.</w:t>
            </w:r>
          </w:p>
        </w:tc>
      </w:tr>
    </w:tbl>
    <w:p w14:paraId="1FF194A1" w14:textId="77777777" w:rsidR="003B3F97" w:rsidRPr="004A7544" w:rsidRDefault="003B3F97" w:rsidP="005B4802">
      <w:pPr>
        <w:rPr>
          <w:lang w:eastAsia="zh-CN"/>
        </w:rPr>
      </w:pPr>
    </w:p>
    <w:p w14:paraId="67EA3547" w14:textId="1C6DC48C" w:rsidR="00484C5D" w:rsidRDefault="00837458" w:rsidP="00B831AE">
      <w:pPr>
        <w:pStyle w:val="Heading2"/>
      </w:pPr>
      <w:r w:rsidRPr="004A7544">
        <w:rPr>
          <w:rFonts w:hint="eastAsia"/>
        </w:rPr>
        <w:t>Open issues</w:t>
      </w:r>
      <w:r w:rsidR="00DC2500">
        <w:t xml:space="preserve"> summary</w:t>
      </w:r>
      <w:r w:rsidR="009F3024">
        <w:rPr>
          <w:rFonts w:hint="eastAsia"/>
        </w:rPr>
        <w:t xml:space="preserve"> and c</w:t>
      </w:r>
      <w:r w:rsidR="009F3024" w:rsidRPr="00035C50">
        <w:t>ompanies</w:t>
      </w:r>
      <w:r w:rsidR="009F3024" w:rsidRPr="00035C50">
        <w:rPr>
          <w:rFonts w:hint="eastAsia"/>
        </w:rPr>
        <w:t xml:space="preserve"> views</w:t>
      </w:r>
      <w:r w:rsidR="009F3024" w:rsidRPr="00035C50">
        <w:t>’</w:t>
      </w:r>
      <w:r w:rsidR="009F3024" w:rsidRPr="00035C50">
        <w:rPr>
          <w:rFonts w:hint="eastAsia"/>
        </w:rPr>
        <w:t xml:space="preserve"> collection for 1st round</w:t>
      </w:r>
    </w:p>
    <w:p w14:paraId="4815F971" w14:textId="12E718D1" w:rsidR="00BC6A2C" w:rsidRPr="00BC6A2C" w:rsidRDefault="005914CA" w:rsidP="00BC6A2C">
      <w:pPr>
        <w:rPr>
          <w:lang w:val="sv-SE" w:eastAsia="zh-CN"/>
        </w:rPr>
      </w:pPr>
      <w:r>
        <w:rPr>
          <w:rFonts w:hint="eastAsia"/>
          <w:lang w:val="sv-SE" w:eastAsia="zh-CN"/>
        </w:rPr>
        <w:t>Companies provided some observations on the reason why the co-existence simulation re</w:t>
      </w:r>
      <w:r w:rsidR="008A7AE0">
        <w:rPr>
          <w:rFonts w:hint="eastAsia"/>
          <w:lang w:val="sv-SE" w:eastAsia="zh-CN"/>
        </w:rPr>
        <w:t xml:space="preserve">sults for 71 GHz shows </w:t>
      </w:r>
      <w:r>
        <w:rPr>
          <w:rFonts w:hint="eastAsia"/>
          <w:lang w:val="sv-SE" w:eastAsia="zh-CN"/>
        </w:rPr>
        <w:t>more stringent requirements than the values in TR 38.803. There</w:t>
      </w:r>
      <w:r>
        <w:rPr>
          <w:lang w:val="sv-SE" w:eastAsia="zh-CN"/>
        </w:rPr>
        <w:t>’</w:t>
      </w:r>
      <w:r>
        <w:rPr>
          <w:rFonts w:hint="eastAsia"/>
          <w:lang w:val="sv-SE" w:eastAsia="zh-CN"/>
        </w:rPr>
        <w:t>re also some further updates on the simualtion results in this meeting. The same trends was shown in this meeting. Moderators thinks it</w:t>
      </w:r>
      <w:r>
        <w:rPr>
          <w:lang w:val="sv-SE" w:eastAsia="zh-CN"/>
        </w:rPr>
        <w:t>’</w:t>
      </w:r>
      <w:r>
        <w:rPr>
          <w:rFonts w:hint="eastAsia"/>
          <w:lang w:val="sv-SE" w:eastAsia="zh-CN"/>
        </w:rPr>
        <w:t xml:space="preserve">s valuable to capture the observations in the WF for reference in the future. So </w:t>
      </w:r>
    </w:p>
    <w:p w14:paraId="52E527C3" w14:textId="6B8DC827" w:rsidR="00B4108D" w:rsidRDefault="00B4108D" w:rsidP="006C25BB">
      <w:pPr>
        <w:pStyle w:val="Heading3"/>
        <w:rPr>
          <w:sz w:val="24"/>
          <w:szCs w:val="16"/>
        </w:rPr>
      </w:pPr>
      <w:r w:rsidRPr="006C25BB">
        <w:rPr>
          <w:sz w:val="24"/>
          <w:szCs w:val="16"/>
        </w:rPr>
        <w:t xml:space="preserve">Issue 1-1: </w:t>
      </w:r>
      <w:r w:rsidR="004918A5" w:rsidRPr="006C25BB">
        <w:rPr>
          <w:rFonts w:hint="eastAsia"/>
          <w:sz w:val="24"/>
          <w:szCs w:val="16"/>
        </w:rPr>
        <w:t xml:space="preserve"> </w:t>
      </w:r>
      <w:r w:rsidR="005914CA">
        <w:rPr>
          <w:rFonts w:hint="eastAsia"/>
          <w:sz w:val="24"/>
          <w:szCs w:val="16"/>
        </w:rPr>
        <w:t xml:space="preserve">Observations </w:t>
      </w:r>
      <w:r w:rsidR="008A7AE0">
        <w:rPr>
          <w:rFonts w:hint="eastAsia"/>
          <w:sz w:val="24"/>
          <w:szCs w:val="16"/>
        </w:rPr>
        <w:t>to be captured in the WF</w:t>
      </w:r>
    </w:p>
    <w:p w14:paraId="7005862A" w14:textId="6868BF56" w:rsidR="00502DF6" w:rsidRDefault="008A7AE0" w:rsidP="00502D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Observations from companies</w:t>
      </w:r>
    </w:p>
    <w:p w14:paraId="1EF8FB90" w14:textId="4E6C3433" w:rsidR="00502DF6" w:rsidRDefault="00A6000A" w:rsidP="00502DF6">
      <w:pPr>
        <w:pStyle w:val="ListParagraph"/>
        <w:numPr>
          <w:ilvl w:val="1"/>
          <w:numId w:val="4"/>
        </w:numPr>
        <w:overflowPunct/>
        <w:autoSpaceDE/>
        <w:autoSpaceDN/>
        <w:adjustRightInd/>
        <w:spacing w:after="120"/>
        <w:ind w:left="1440" w:firstLineChars="0"/>
        <w:textAlignment w:val="auto"/>
        <w:rPr>
          <w:szCs w:val="24"/>
          <w:lang w:eastAsia="zh-CN"/>
        </w:rPr>
      </w:pPr>
      <w:r>
        <w:rPr>
          <w:rFonts w:eastAsia="SimSun" w:hint="eastAsia"/>
          <w:szCs w:val="24"/>
          <w:lang w:eastAsia="zh-CN"/>
        </w:rPr>
        <w:t>Observation 1</w:t>
      </w:r>
      <w:r w:rsidR="00502DF6">
        <w:rPr>
          <w:rFonts w:eastAsia="SimSun"/>
          <w:szCs w:val="24"/>
          <w:lang w:eastAsia="zh-CN"/>
        </w:rPr>
        <w:t xml:space="preserve">: </w:t>
      </w:r>
      <w:r w:rsidR="005914CA">
        <w:rPr>
          <w:rFonts w:eastAsia="SimSun" w:hint="eastAsia"/>
          <w:szCs w:val="24"/>
          <w:lang w:eastAsia="zh-CN"/>
        </w:rPr>
        <w:t xml:space="preserve">The </w:t>
      </w:r>
      <w:r w:rsidR="005914CA">
        <w:rPr>
          <w:rFonts w:eastAsia="SimSun"/>
          <w:szCs w:val="24"/>
          <w:lang w:eastAsia="zh-CN"/>
        </w:rPr>
        <w:t>simulation</w:t>
      </w:r>
      <w:r w:rsidR="005914CA">
        <w:rPr>
          <w:rFonts w:eastAsia="SimSun" w:hint="eastAsia"/>
          <w:szCs w:val="24"/>
          <w:lang w:eastAsia="zh-CN"/>
        </w:rPr>
        <w:t xml:space="preserve"> results provided by most of the companies showed the trends that more stringent requirements are needed</w:t>
      </w:r>
      <w:r w:rsidR="008A7AE0">
        <w:rPr>
          <w:rFonts w:eastAsia="SimSun" w:hint="eastAsia"/>
          <w:szCs w:val="24"/>
          <w:lang w:eastAsia="zh-CN"/>
        </w:rPr>
        <w:t xml:space="preserve"> using the simulation assumptions </w:t>
      </w:r>
      <w:r w:rsidR="008A7AE0">
        <w:rPr>
          <w:rFonts w:eastAsia="SimSun"/>
          <w:szCs w:val="24"/>
          <w:lang w:eastAsia="zh-CN"/>
        </w:rPr>
        <w:t xml:space="preserve">in the WF </w:t>
      </w:r>
      <w:r w:rsidR="008A7AE0" w:rsidRPr="00E665EB">
        <w:t>R4-2114993</w:t>
      </w:r>
      <w:r w:rsidR="008A7AE0">
        <w:rPr>
          <w:rFonts w:eastAsiaTheme="minorEastAsia" w:hint="eastAsia"/>
          <w:lang w:eastAsia="zh-CN"/>
        </w:rPr>
        <w:t>.</w:t>
      </w:r>
    </w:p>
    <w:p w14:paraId="32FA0D04" w14:textId="3644B33B" w:rsidR="00502DF6" w:rsidRPr="00502DF6" w:rsidRDefault="00A6000A" w:rsidP="00502D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Observation 2</w:t>
      </w:r>
      <w:r w:rsidR="00502DF6">
        <w:rPr>
          <w:rFonts w:eastAsia="SimSun"/>
          <w:szCs w:val="24"/>
          <w:lang w:eastAsia="zh-CN"/>
        </w:rPr>
        <w:t xml:space="preserve">: </w:t>
      </w:r>
      <w:r w:rsidR="005914CA" w:rsidRPr="0072095B">
        <w:rPr>
          <w:color w:val="000000"/>
        </w:rPr>
        <w:t>The increase</w:t>
      </w:r>
      <w:r w:rsidR="005914CA">
        <w:rPr>
          <w:rFonts w:eastAsiaTheme="minorEastAsia" w:hint="eastAsia"/>
          <w:color w:val="000000"/>
          <w:lang w:eastAsia="zh-CN"/>
        </w:rPr>
        <w:t>d</w:t>
      </w:r>
      <w:r w:rsidR="005914CA" w:rsidRPr="0072095B">
        <w:rPr>
          <w:color w:val="000000"/>
        </w:rPr>
        <w:t xml:space="preserve"> number of columns of UE antenna elements significantly increases the 5%-tile throughput of the victim UE, such that the impact of the adjacent channel interference from the interfering system becomes more significant compared to the impact of the co-channel interference from the own system for the cell-edge UE</w:t>
      </w:r>
      <w:r w:rsidR="005914CA">
        <w:rPr>
          <w:rFonts w:eastAsiaTheme="minorEastAsia" w:hint="eastAsia"/>
          <w:color w:val="000000"/>
          <w:lang w:eastAsia="zh-CN"/>
        </w:rPr>
        <w:t>.</w:t>
      </w:r>
    </w:p>
    <w:p w14:paraId="0DE50373" w14:textId="668E541F" w:rsidR="00502DF6" w:rsidRPr="005914CA" w:rsidRDefault="00A6000A" w:rsidP="00502D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val="en-US" w:eastAsia="zh-CN"/>
        </w:rPr>
        <w:t xml:space="preserve">Observation </w:t>
      </w:r>
      <w:r w:rsidR="005914CA">
        <w:rPr>
          <w:rFonts w:eastAsiaTheme="minorEastAsia" w:hint="eastAsia"/>
          <w:lang w:val="en-US" w:eastAsia="zh-CN"/>
        </w:rPr>
        <w:t>3</w:t>
      </w:r>
      <w:r w:rsidR="00502DF6">
        <w:rPr>
          <w:rFonts w:eastAsiaTheme="minorEastAsia" w:hint="eastAsia"/>
          <w:lang w:val="en-US" w:eastAsia="zh-CN"/>
        </w:rPr>
        <w:t xml:space="preserve">: </w:t>
      </w:r>
      <w:r w:rsidR="005914CA" w:rsidRPr="00A76A20">
        <w:rPr>
          <w:rFonts w:eastAsia="Malgun Gothic"/>
          <w:lang w:eastAsia="ko-KR"/>
        </w:rPr>
        <w:t>Antenna elements radiation pattern and transmission power have less influence than the number of transmitting antennas in determining ACIR requirement.</w:t>
      </w:r>
    </w:p>
    <w:p w14:paraId="2353E6FB" w14:textId="7D3E1C93" w:rsidR="005914CA" w:rsidRPr="005914CA" w:rsidRDefault="005914CA" w:rsidP="00502D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 xml:space="preserve">Observation 4: </w:t>
      </w:r>
      <w:r w:rsidRPr="00A76A20">
        <w:t>ACIR requirements become stringent as the number of transmitting antennas decreases.</w:t>
      </w:r>
    </w:p>
    <w:p w14:paraId="6298200C" w14:textId="38BDF164" w:rsidR="005914CA" w:rsidRPr="005914CA" w:rsidRDefault="005914CA" w:rsidP="00502D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14CA">
        <w:rPr>
          <w:rFonts w:eastAsiaTheme="minorEastAsia" w:hint="eastAsia"/>
          <w:lang w:val="en-US" w:eastAsia="zh-CN"/>
        </w:rPr>
        <w:t xml:space="preserve">Observation 5: </w:t>
      </w:r>
      <w:r w:rsidRPr="005914CA">
        <w:rPr>
          <w:rFonts w:eastAsiaTheme="minorEastAsia" w:hint="eastAsia"/>
          <w:lang w:eastAsia="zh-CN"/>
        </w:rPr>
        <w:t>T</w:t>
      </w:r>
      <w:r>
        <w:t>he impact due to array element parameter selection does not significantly affect the end results.</w:t>
      </w:r>
    </w:p>
    <w:p w14:paraId="3DD22EB1" w14:textId="77777777" w:rsidR="00502DF6" w:rsidRDefault="00502DF6" w:rsidP="00502D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5606C8" w14:textId="281B66F0" w:rsidR="00502DF6" w:rsidRDefault="005914CA" w:rsidP="00502D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Please comment which observations can be </w:t>
      </w:r>
      <w:r>
        <w:rPr>
          <w:rFonts w:eastAsia="SimSun"/>
          <w:szCs w:val="24"/>
          <w:lang w:eastAsia="zh-CN"/>
        </w:rPr>
        <w:t>captured</w:t>
      </w:r>
      <w:r>
        <w:rPr>
          <w:rFonts w:eastAsia="SimSun" w:hint="eastAsia"/>
          <w:szCs w:val="24"/>
          <w:lang w:eastAsia="zh-CN"/>
        </w:rPr>
        <w:t xml:space="preserve"> in the WF. The detail </w:t>
      </w:r>
      <w:r>
        <w:rPr>
          <w:rFonts w:eastAsia="SimSun"/>
          <w:szCs w:val="24"/>
          <w:lang w:eastAsia="zh-CN"/>
        </w:rPr>
        <w:t>wordings for the observations are</w:t>
      </w:r>
      <w:r>
        <w:rPr>
          <w:rFonts w:eastAsia="SimSun" w:hint="eastAsia"/>
          <w:szCs w:val="24"/>
          <w:lang w:eastAsia="zh-CN"/>
        </w:rPr>
        <w:t xml:space="preserve"> </w:t>
      </w:r>
      <w:r w:rsidR="008A7AE0">
        <w:rPr>
          <w:rFonts w:eastAsia="SimSun" w:hint="eastAsia"/>
          <w:szCs w:val="24"/>
          <w:lang w:eastAsia="zh-CN"/>
        </w:rPr>
        <w:t xml:space="preserve">also </w:t>
      </w:r>
      <w:r>
        <w:rPr>
          <w:rFonts w:eastAsia="SimSun" w:hint="eastAsia"/>
          <w:szCs w:val="24"/>
          <w:lang w:eastAsia="zh-CN"/>
        </w:rPr>
        <w:t>welcomed.</w:t>
      </w:r>
    </w:p>
    <w:p w14:paraId="0C852088" w14:textId="77777777" w:rsidR="006C25BB" w:rsidRPr="006C25BB" w:rsidRDefault="006C25BB" w:rsidP="006C25BB">
      <w:pPr>
        <w:rPr>
          <w:rFonts w:eastAsiaTheme="minorEastAsia"/>
          <w:b/>
          <w:bCs/>
          <w:color w:val="0070C0"/>
          <w:lang w:val="sv-SE" w:eastAsia="zh-CN"/>
        </w:rPr>
      </w:pPr>
    </w:p>
    <w:tbl>
      <w:tblPr>
        <w:tblStyle w:val="TableGrid"/>
        <w:tblW w:w="0" w:type="auto"/>
        <w:tblLook w:val="04A0" w:firstRow="1" w:lastRow="0" w:firstColumn="1" w:lastColumn="0" w:noHBand="0" w:noVBand="1"/>
      </w:tblPr>
      <w:tblGrid>
        <w:gridCol w:w="1242"/>
        <w:gridCol w:w="8615"/>
      </w:tblGrid>
      <w:tr w:rsidR="006C25BB" w:rsidRPr="00B33F63" w14:paraId="3917FEEB" w14:textId="77777777" w:rsidTr="008153A3">
        <w:tc>
          <w:tcPr>
            <w:tcW w:w="1242" w:type="dxa"/>
          </w:tcPr>
          <w:p w14:paraId="6A3DBB53" w14:textId="77777777" w:rsidR="006C25BB" w:rsidRPr="00B33F63" w:rsidRDefault="006C25BB" w:rsidP="008153A3">
            <w:pPr>
              <w:spacing w:after="120"/>
              <w:rPr>
                <w:rFonts w:eastAsiaTheme="minorEastAsia"/>
                <w:b/>
                <w:bCs/>
                <w:lang w:val="en-US" w:eastAsia="zh-CN"/>
              </w:rPr>
            </w:pPr>
            <w:r w:rsidRPr="00B33F63">
              <w:rPr>
                <w:rFonts w:eastAsiaTheme="minorEastAsia"/>
                <w:b/>
                <w:bCs/>
                <w:lang w:val="en-US" w:eastAsia="zh-CN"/>
              </w:rPr>
              <w:t>Company</w:t>
            </w:r>
          </w:p>
        </w:tc>
        <w:tc>
          <w:tcPr>
            <w:tcW w:w="8615" w:type="dxa"/>
          </w:tcPr>
          <w:p w14:paraId="5D4848A6" w14:textId="77777777" w:rsidR="006C25BB" w:rsidRPr="00B33F63" w:rsidRDefault="006C25BB" w:rsidP="008153A3">
            <w:pPr>
              <w:spacing w:after="120"/>
              <w:rPr>
                <w:rFonts w:eastAsiaTheme="minorEastAsia"/>
                <w:b/>
                <w:bCs/>
                <w:lang w:val="en-US" w:eastAsia="zh-CN"/>
              </w:rPr>
            </w:pPr>
            <w:r w:rsidRPr="00B33F63">
              <w:rPr>
                <w:rFonts w:eastAsiaTheme="minorEastAsia"/>
                <w:b/>
                <w:bCs/>
                <w:lang w:val="en-US" w:eastAsia="zh-CN"/>
              </w:rPr>
              <w:t>Comments</w:t>
            </w:r>
          </w:p>
        </w:tc>
      </w:tr>
      <w:tr w:rsidR="006C25BB" w14:paraId="2F48DC30" w14:textId="77777777" w:rsidTr="008153A3">
        <w:tc>
          <w:tcPr>
            <w:tcW w:w="1242" w:type="dxa"/>
          </w:tcPr>
          <w:p w14:paraId="689B4573" w14:textId="44CB00E8" w:rsidR="006C25BB" w:rsidRPr="003418CB" w:rsidRDefault="006C25BB" w:rsidP="008153A3">
            <w:pPr>
              <w:spacing w:after="120"/>
              <w:rPr>
                <w:rFonts w:eastAsiaTheme="minorEastAsia"/>
                <w:color w:val="0070C0"/>
                <w:lang w:val="en-US" w:eastAsia="zh-CN"/>
              </w:rPr>
            </w:pPr>
            <w:del w:id="1" w:author="Ng, Man Hung (Nokia - GB)" w:date="2022-01-17T11:18:00Z">
              <w:r w:rsidDel="00BF7D06">
                <w:rPr>
                  <w:rFonts w:eastAsiaTheme="minorEastAsia" w:hint="eastAsia"/>
                  <w:color w:val="0070C0"/>
                  <w:lang w:val="en-US" w:eastAsia="zh-CN"/>
                </w:rPr>
                <w:delText>XXX</w:delText>
              </w:r>
            </w:del>
            <w:ins w:id="2" w:author="Ng, Man Hung (Nokia - GB)" w:date="2022-01-17T11:18:00Z">
              <w:r w:rsidR="00BF7D06">
                <w:rPr>
                  <w:rFonts w:eastAsiaTheme="minorEastAsia"/>
                  <w:color w:val="0070C0"/>
                  <w:lang w:val="en-US" w:eastAsia="zh-CN"/>
                </w:rPr>
                <w:t>Nokia</w:t>
              </w:r>
            </w:ins>
          </w:p>
        </w:tc>
        <w:tc>
          <w:tcPr>
            <w:tcW w:w="8615" w:type="dxa"/>
          </w:tcPr>
          <w:p w14:paraId="27C442F1" w14:textId="47E8F183" w:rsidR="006C25BB" w:rsidRPr="003418CB" w:rsidRDefault="00BF7D06" w:rsidP="008153A3">
            <w:pPr>
              <w:spacing w:after="120"/>
              <w:rPr>
                <w:rFonts w:eastAsiaTheme="minorEastAsia"/>
                <w:color w:val="0070C0"/>
                <w:lang w:val="en-US" w:eastAsia="zh-CN"/>
              </w:rPr>
            </w:pPr>
            <w:ins w:id="3" w:author="Ng, Man Hung (Nokia - GB)" w:date="2022-01-17T11:18:00Z">
              <w:r>
                <w:rPr>
                  <w:rFonts w:eastAsiaTheme="minorEastAsia"/>
                  <w:color w:val="0070C0"/>
                  <w:lang w:val="en-US" w:eastAsia="zh-CN"/>
                </w:rPr>
                <w:t xml:space="preserve">No need to </w:t>
              </w:r>
            </w:ins>
            <w:ins w:id="4" w:author="Ng, Man Hung (Nokia - GB)" w:date="2022-01-17T11:22:00Z">
              <w:r>
                <w:rPr>
                  <w:rFonts w:eastAsiaTheme="minorEastAsia"/>
                  <w:color w:val="0070C0"/>
                  <w:lang w:val="en-US" w:eastAsia="zh-CN"/>
                </w:rPr>
                <w:t>have</w:t>
              </w:r>
            </w:ins>
            <w:ins w:id="5" w:author="Ng, Man Hung (Nokia - GB)" w:date="2022-01-17T11:18:00Z">
              <w:r>
                <w:rPr>
                  <w:rFonts w:eastAsiaTheme="minorEastAsia"/>
                  <w:color w:val="0070C0"/>
                  <w:lang w:val="en-US" w:eastAsia="zh-CN"/>
                </w:rPr>
                <w:t xml:space="preserve"> o</w:t>
              </w:r>
            </w:ins>
            <w:ins w:id="6" w:author="Ng, Man Hung (Nokia - GB)" w:date="2022-01-17T11:19:00Z">
              <w:r>
                <w:rPr>
                  <w:rFonts w:eastAsiaTheme="minorEastAsia"/>
                  <w:color w:val="0070C0"/>
                  <w:lang w:val="en-US" w:eastAsia="zh-CN"/>
                </w:rPr>
                <w:t>bservation 1 explicitly</w:t>
              </w:r>
            </w:ins>
            <w:ins w:id="7" w:author="Ng, Man Hung (Nokia - GB)" w:date="2022-01-17T11:21:00Z">
              <w:r>
                <w:rPr>
                  <w:rFonts w:eastAsiaTheme="minorEastAsia"/>
                  <w:color w:val="0070C0"/>
                  <w:lang w:val="en-US" w:eastAsia="zh-CN"/>
                </w:rPr>
                <w:t xml:space="preserve"> in th</w:t>
              </w:r>
            </w:ins>
            <w:ins w:id="8" w:author="Ng, Man Hung (Nokia - GB)" w:date="2022-01-17T11:22:00Z">
              <w:r>
                <w:rPr>
                  <w:rFonts w:eastAsiaTheme="minorEastAsia"/>
                  <w:color w:val="0070C0"/>
                  <w:lang w:val="en-US" w:eastAsia="zh-CN"/>
                </w:rPr>
                <w:t>e</w:t>
              </w:r>
            </w:ins>
            <w:ins w:id="9" w:author="Ng, Man Hung (Nokia - GB)" w:date="2022-01-17T11:21:00Z">
              <w:r>
                <w:rPr>
                  <w:rFonts w:eastAsiaTheme="minorEastAsia"/>
                  <w:color w:val="0070C0"/>
                  <w:lang w:val="en-US" w:eastAsia="zh-CN"/>
                </w:rPr>
                <w:t xml:space="preserve"> WF</w:t>
              </w:r>
            </w:ins>
            <w:ins w:id="10" w:author="Ng, Man Hung (Nokia - GB)" w:date="2022-01-17T11:19:00Z">
              <w:r>
                <w:rPr>
                  <w:rFonts w:eastAsiaTheme="minorEastAsia"/>
                  <w:color w:val="0070C0"/>
                  <w:lang w:val="en-US" w:eastAsia="zh-CN"/>
                </w:rPr>
                <w:t xml:space="preserve">, </w:t>
              </w:r>
            </w:ins>
            <w:ins w:id="11" w:author="Ng, Man Hung (Nokia - GB)" w:date="2022-01-17T11:20:00Z">
              <w:r>
                <w:rPr>
                  <w:rFonts w:eastAsiaTheme="minorEastAsia"/>
                  <w:color w:val="0070C0"/>
                  <w:lang w:val="en-US" w:eastAsia="zh-CN"/>
                </w:rPr>
                <w:t>th</w:t>
              </w:r>
            </w:ins>
            <w:ins w:id="12" w:author="Ng, Man Hung (Nokia - GB)" w:date="2022-01-17T11:22:00Z">
              <w:r>
                <w:rPr>
                  <w:rFonts w:eastAsiaTheme="minorEastAsia"/>
                  <w:color w:val="0070C0"/>
                  <w:lang w:val="en-US" w:eastAsia="zh-CN"/>
                </w:rPr>
                <w:t>e statement</w:t>
              </w:r>
            </w:ins>
            <w:ins w:id="13" w:author="Ng, Man Hung (Nokia - GB)" w:date="2022-01-17T11:20:00Z">
              <w:r>
                <w:rPr>
                  <w:rFonts w:eastAsiaTheme="minorEastAsia"/>
                  <w:color w:val="0070C0"/>
                  <w:lang w:val="en-US" w:eastAsia="zh-CN"/>
                </w:rPr>
                <w:t xml:space="preserve"> should be put in the bac</w:t>
              </w:r>
            </w:ins>
            <w:ins w:id="14" w:author="Ng, Man Hung (Nokia - GB)" w:date="2022-01-17T11:21:00Z">
              <w:r>
                <w:rPr>
                  <w:rFonts w:eastAsiaTheme="minorEastAsia"/>
                  <w:color w:val="0070C0"/>
                  <w:lang w:val="en-US" w:eastAsia="zh-CN"/>
                </w:rPr>
                <w:t>kground to explain why additional simu</w:t>
              </w:r>
            </w:ins>
            <w:ins w:id="15" w:author="Ng, Man Hung (Nokia - GB)" w:date="2022-01-17T11:22:00Z">
              <w:r>
                <w:rPr>
                  <w:rFonts w:eastAsiaTheme="minorEastAsia"/>
                  <w:color w:val="0070C0"/>
                  <w:lang w:val="en-US" w:eastAsia="zh-CN"/>
                </w:rPr>
                <w:t>lation results have been performed by companies</w:t>
              </w:r>
            </w:ins>
            <w:ins w:id="16" w:author="Ng, Man Hung (Nokia - GB)" w:date="2022-01-17T11:21:00Z">
              <w:r>
                <w:rPr>
                  <w:rFonts w:eastAsiaTheme="minorEastAsia"/>
                  <w:color w:val="0070C0"/>
                  <w:lang w:val="en-US" w:eastAsia="zh-CN"/>
                </w:rPr>
                <w:t>.</w:t>
              </w:r>
            </w:ins>
          </w:p>
        </w:tc>
      </w:tr>
    </w:tbl>
    <w:p w14:paraId="1933DF9A" w14:textId="77777777" w:rsidR="006C25BB" w:rsidRDefault="006C25BB" w:rsidP="006C25BB">
      <w:pPr>
        <w:rPr>
          <w:color w:val="0070C0"/>
          <w:lang w:val="en-US" w:eastAsia="zh-CN"/>
        </w:rPr>
      </w:pPr>
    </w:p>
    <w:p w14:paraId="66C41C78" w14:textId="77777777" w:rsidR="006C25BB" w:rsidRPr="006C25BB" w:rsidRDefault="006C25BB" w:rsidP="006C25BB">
      <w:pPr>
        <w:rPr>
          <w:lang w:val="sv-SE"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0E0716AB" w:rsidR="00DD19DE" w:rsidRPr="00805BE8" w:rsidRDefault="00DD19DE">
      <w:pPr>
        <w:pStyle w:val="Heading3"/>
        <w:rPr>
          <w:sz w:val="24"/>
          <w:szCs w:val="16"/>
        </w:rPr>
      </w:pPr>
      <w:r w:rsidRPr="00805BE8">
        <w:rPr>
          <w:sz w:val="24"/>
          <w:szCs w:val="16"/>
        </w:rPr>
        <w:t>Open issues</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28217093" w14:textId="77777777" w:rsidR="004918A5" w:rsidRPr="003B3F97" w:rsidRDefault="004918A5" w:rsidP="004918A5">
      <w:pPr>
        <w:rPr>
          <w:lang w:val="en-US" w:eastAsia="zh-CN"/>
        </w:rPr>
      </w:pPr>
    </w:p>
    <w:p w14:paraId="5F6A49A4" w14:textId="1764A6F0" w:rsidR="00DF1B27" w:rsidRDefault="00DF1B27" w:rsidP="00DF1B27">
      <w:pPr>
        <w:pStyle w:val="Heading1"/>
        <w:rPr>
          <w:lang w:eastAsia="zh-CN"/>
        </w:rPr>
      </w:pPr>
      <w:r>
        <w:rPr>
          <w:lang w:eastAsia="ja-JP"/>
        </w:rPr>
        <w:t>Topic</w:t>
      </w:r>
      <w:r w:rsidRPr="00045592">
        <w:rPr>
          <w:lang w:eastAsia="ja-JP"/>
        </w:rPr>
        <w:t xml:space="preserve"> #</w:t>
      </w:r>
      <w:r w:rsidR="006C25BB">
        <w:rPr>
          <w:rFonts w:hint="eastAsia"/>
          <w:lang w:eastAsia="zh-CN"/>
        </w:rPr>
        <w:t>2</w:t>
      </w:r>
      <w:r w:rsidRPr="00045592">
        <w:rPr>
          <w:lang w:eastAsia="ja-JP"/>
        </w:rPr>
        <w:t xml:space="preserve">: </w:t>
      </w:r>
      <w:r w:rsidR="00BC6A2C">
        <w:rPr>
          <w:rFonts w:hint="eastAsia"/>
          <w:lang w:eastAsia="zh-CN"/>
        </w:rPr>
        <w:t>ACIR, ACLR and ACS requirements</w:t>
      </w:r>
    </w:p>
    <w:p w14:paraId="6D839FD5" w14:textId="701144A2" w:rsidR="00DF1B27" w:rsidRPr="00CB0305" w:rsidRDefault="00DF1B27" w:rsidP="00DF1B27">
      <w:pPr>
        <w:pStyle w:val="Heading2"/>
      </w:pPr>
      <w:r w:rsidRPr="00B831AE">
        <w:rPr>
          <w:rFonts w:hint="eastAsia"/>
        </w:rPr>
        <w:t>Companies</w:t>
      </w:r>
      <w:r w:rsidRPr="00B831AE">
        <w:t>’</w:t>
      </w:r>
      <w:r w:rsidRPr="00CB0305">
        <w:t xml:space="preserve"> contributions summary</w:t>
      </w:r>
      <w:r w:rsidR="00CD4DFA">
        <w:rPr>
          <w:rFonts w:hint="eastAsia"/>
        </w:rPr>
        <w:t xml:space="preserve"> </w:t>
      </w:r>
    </w:p>
    <w:tbl>
      <w:tblPr>
        <w:tblStyle w:val="TableGrid"/>
        <w:tblW w:w="11341" w:type="dxa"/>
        <w:tblInd w:w="-601" w:type="dxa"/>
        <w:tblLayout w:type="fixed"/>
        <w:tblLook w:val="04A0" w:firstRow="1" w:lastRow="0" w:firstColumn="1" w:lastColumn="0" w:noHBand="0" w:noVBand="1"/>
      </w:tblPr>
      <w:tblGrid>
        <w:gridCol w:w="1418"/>
        <w:gridCol w:w="1418"/>
        <w:gridCol w:w="8505"/>
      </w:tblGrid>
      <w:tr w:rsidR="00DF1B27" w:rsidRPr="00F53FE2" w14:paraId="0E42B2B3" w14:textId="77777777" w:rsidTr="008153A3">
        <w:trPr>
          <w:trHeight w:val="468"/>
        </w:trPr>
        <w:tc>
          <w:tcPr>
            <w:tcW w:w="1418" w:type="dxa"/>
            <w:vAlign w:val="center"/>
          </w:tcPr>
          <w:p w14:paraId="6D97AD3B" w14:textId="77777777" w:rsidR="00DF1B27" w:rsidRPr="00805BE8" w:rsidRDefault="00DF1B27" w:rsidP="008153A3">
            <w:pPr>
              <w:spacing w:before="120" w:after="120"/>
              <w:rPr>
                <w:b/>
                <w:bCs/>
              </w:rPr>
            </w:pPr>
            <w:r w:rsidRPr="00805BE8">
              <w:rPr>
                <w:b/>
                <w:bCs/>
              </w:rPr>
              <w:t>T-doc number</w:t>
            </w:r>
          </w:p>
        </w:tc>
        <w:tc>
          <w:tcPr>
            <w:tcW w:w="1418" w:type="dxa"/>
            <w:vAlign w:val="center"/>
          </w:tcPr>
          <w:p w14:paraId="6EDD9E33" w14:textId="77777777" w:rsidR="00DF1B27" w:rsidRPr="00805BE8" w:rsidRDefault="00DF1B27" w:rsidP="008153A3">
            <w:pPr>
              <w:spacing w:before="120" w:after="120"/>
              <w:rPr>
                <w:b/>
                <w:bCs/>
              </w:rPr>
            </w:pPr>
            <w:r w:rsidRPr="00805BE8">
              <w:rPr>
                <w:b/>
                <w:bCs/>
              </w:rPr>
              <w:t>Company</w:t>
            </w:r>
          </w:p>
        </w:tc>
        <w:tc>
          <w:tcPr>
            <w:tcW w:w="8505" w:type="dxa"/>
            <w:vAlign w:val="center"/>
          </w:tcPr>
          <w:p w14:paraId="470B0EC7" w14:textId="77777777" w:rsidR="00DF1B27" w:rsidRPr="00805BE8" w:rsidRDefault="00DF1B27" w:rsidP="008153A3">
            <w:pPr>
              <w:spacing w:before="120" w:after="120"/>
              <w:rPr>
                <w:b/>
                <w:bCs/>
              </w:rPr>
            </w:pPr>
            <w:r w:rsidRPr="00805BE8">
              <w:rPr>
                <w:b/>
                <w:bCs/>
              </w:rPr>
              <w:t>Proposals</w:t>
            </w:r>
            <w:r>
              <w:rPr>
                <w:b/>
                <w:bCs/>
              </w:rPr>
              <w:t xml:space="preserve"> / Observations</w:t>
            </w:r>
          </w:p>
        </w:tc>
      </w:tr>
      <w:tr w:rsidR="00BC6A2C" w14:paraId="370AFDC0" w14:textId="77777777" w:rsidTr="008153A3">
        <w:trPr>
          <w:trHeight w:val="468"/>
        </w:trPr>
        <w:tc>
          <w:tcPr>
            <w:tcW w:w="1418" w:type="dxa"/>
          </w:tcPr>
          <w:p w14:paraId="2FCE3EAA" w14:textId="3F1B7E5B" w:rsidR="00BC6A2C" w:rsidRPr="00B3042C" w:rsidRDefault="00E43698" w:rsidP="008153A3">
            <w:pPr>
              <w:spacing w:before="120" w:after="120"/>
              <w:rPr>
                <w:rFonts w:ascii="Arial" w:hAnsi="Arial" w:cs="Arial"/>
                <w:sz w:val="16"/>
                <w:szCs w:val="16"/>
                <w:lang w:val="en-US" w:eastAsia="zh-CN"/>
              </w:rPr>
            </w:pPr>
            <w:hyperlink r:id="rId13" w:history="1">
              <w:r w:rsidR="00BC6A2C">
                <w:rPr>
                  <w:rStyle w:val="Hyperlink"/>
                  <w:rFonts w:ascii="Arial" w:hAnsi="Arial" w:cs="Arial"/>
                  <w:b/>
                  <w:bCs/>
                  <w:sz w:val="16"/>
                  <w:szCs w:val="16"/>
                </w:rPr>
                <w:t>R4-2200039</w:t>
              </w:r>
            </w:hyperlink>
          </w:p>
        </w:tc>
        <w:tc>
          <w:tcPr>
            <w:tcW w:w="1418" w:type="dxa"/>
          </w:tcPr>
          <w:p w14:paraId="1646DE18" w14:textId="1D5F13AA" w:rsidR="00BC6A2C" w:rsidRPr="00D930AE" w:rsidRDefault="00BC6A2C" w:rsidP="008153A3">
            <w:pPr>
              <w:spacing w:before="120" w:after="120"/>
            </w:pPr>
            <w:r>
              <w:rPr>
                <w:rFonts w:ascii="Arial" w:hAnsi="Arial" w:cs="Arial"/>
                <w:sz w:val="16"/>
                <w:szCs w:val="16"/>
              </w:rPr>
              <w:t>Qualcomm CDMA Technologies</w:t>
            </w:r>
          </w:p>
        </w:tc>
        <w:tc>
          <w:tcPr>
            <w:tcW w:w="8505" w:type="dxa"/>
          </w:tcPr>
          <w:p w14:paraId="6A8CCFC1" w14:textId="7FB777C2" w:rsidR="00BC6A2C" w:rsidRPr="00A56DC0" w:rsidRDefault="00BC6A2C" w:rsidP="00A56DC0">
            <w:pPr>
              <w:pStyle w:val="NO"/>
              <w:spacing w:after="0"/>
              <w:ind w:left="0" w:firstLine="0"/>
            </w:pPr>
            <w:r w:rsidRPr="00A56DC0">
              <w:t>Proposal 1: For 60 and 70 GHz, an ACIR of 15 and 13.8 dB would be enough to keep degradation due to ACI within 5% loss for DL and UL, respectively.</w:t>
            </w:r>
            <w:r w:rsidRPr="00A56DC0">
              <w:br/>
              <w:t>Proposal 2: For UL transmission in 52.6-71 GHz, an EIRP = 20 dBm is sufficient to close the link budget and provide low degradation in the degradation cause by adjacent channel interference.</w:t>
            </w:r>
            <w:r w:rsidRPr="00A56DC0">
              <w:br/>
              <w:t>Proposal 3: We can consider the ACIR limits considered in TR 38.803 for 70 GHz as a basis for 52.6-71 GHz. The ACIR limit is driven by indoor deployment scenario (while dense urban scenario is highly noise limited).</w:t>
            </w:r>
          </w:p>
        </w:tc>
      </w:tr>
      <w:tr w:rsidR="00BC6A2C" w14:paraId="44D42E88" w14:textId="77777777" w:rsidTr="008153A3">
        <w:trPr>
          <w:trHeight w:val="468"/>
        </w:trPr>
        <w:tc>
          <w:tcPr>
            <w:tcW w:w="1418" w:type="dxa"/>
          </w:tcPr>
          <w:p w14:paraId="2C1033E1" w14:textId="1CCB411A" w:rsidR="00BC6A2C" w:rsidRPr="00B3042C" w:rsidRDefault="00E43698" w:rsidP="008153A3">
            <w:pPr>
              <w:spacing w:before="120" w:after="120"/>
              <w:rPr>
                <w:rFonts w:ascii="Arial" w:hAnsi="Arial" w:cs="Arial"/>
                <w:sz w:val="16"/>
                <w:szCs w:val="16"/>
                <w:lang w:val="en-US" w:eastAsia="zh-CN"/>
              </w:rPr>
            </w:pPr>
            <w:hyperlink r:id="rId14" w:history="1">
              <w:r w:rsidR="00BC6A2C">
                <w:rPr>
                  <w:rStyle w:val="Hyperlink"/>
                  <w:rFonts w:ascii="Arial" w:hAnsi="Arial" w:cs="Arial"/>
                  <w:b/>
                  <w:bCs/>
                  <w:sz w:val="16"/>
                  <w:szCs w:val="16"/>
                </w:rPr>
                <w:t>R4-2200082</w:t>
              </w:r>
            </w:hyperlink>
          </w:p>
        </w:tc>
        <w:tc>
          <w:tcPr>
            <w:tcW w:w="1418" w:type="dxa"/>
          </w:tcPr>
          <w:p w14:paraId="04A318F5" w14:textId="63821A4D" w:rsidR="00BC6A2C" w:rsidRPr="00D930AE" w:rsidRDefault="00BC6A2C" w:rsidP="008153A3">
            <w:pPr>
              <w:spacing w:before="120" w:after="120"/>
            </w:pPr>
            <w:r>
              <w:rPr>
                <w:rFonts w:ascii="Arial" w:hAnsi="Arial" w:cs="Arial"/>
                <w:sz w:val="16"/>
                <w:szCs w:val="16"/>
              </w:rPr>
              <w:t>CATT</w:t>
            </w:r>
          </w:p>
        </w:tc>
        <w:tc>
          <w:tcPr>
            <w:tcW w:w="8505" w:type="dxa"/>
          </w:tcPr>
          <w:p w14:paraId="000116CC" w14:textId="7065BC14" w:rsidR="00BC6A2C" w:rsidRPr="00A56DC0" w:rsidRDefault="00BC6A2C" w:rsidP="00A56DC0">
            <w:pPr>
              <w:pStyle w:val="NO"/>
              <w:spacing w:after="0"/>
              <w:ind w:left="0" w:firstLine="0"/>
            </w:pPr>
            <w:r w:rsidRPr="00A56DC0">
              <w:t>Proposal: 48GHz ACIR/ACLR/ACS requirements are reused for 71GHz for both DL and UL.</w:t>
            </w:r>
          </w:p>
        </w:tc>
      </w:tr>
      <w:tr w:rsidR="00BC6A2C" w14:paraId="2E3E996F" w14:textId="77777777" w:rsidTr="008153A3">
        <w:trPr>
          <w:trHeight w:val="468"/>
        </w:trPr>
        <w:tc>
          <w:tcPr>
            <w:tcW w:w="1418" w:type="dxa"/>
          </w:tcPr>
          <w:p w14:paraId="6538EEE9" w14:textId="3C8D4655" w:rsidR="00BC6A2C" w:rsidRPr="00B3042C" w:rsidRDefault="00E43698" w:rsidP="008153A3">
            <w:pPr>
              <w:spacing w:before="120" w:after="120"/>
              <w:rPr>
                <w:rFonts w:ascii="Arial" w:hAnsi="Arial" w:cs="Arial"/>
                <w:sz w:val="16"/>
                <w:szCs w:val="16"/>
                <w:lang w:val="en-US" w:eastAsia="zh-CN"/>
              </w:rPr>
            </w:pPr>
            <w:hyperlink r:id="rId15" w:history="1">
              <w:r w:rsidR="00BC6A2C">
                <w:rPr>
                  <w:rStyle w:val="Hyperlink"/>
                  <w:rFonts w:ascii="Arial" w:hAnsi="Arial" w:cs="Arial"/>
                  <w:b/>
                  <w:bCs/>
                  <w:sz w:val="16"/>
                  <w:szCs w:val="16"/>
                </w:rPr>
                <w:t>R4-2200413</w:t>
              </w:r>
            </w:hyperlink>
          </w:p>
        </w:tc>
        <w:tc>
          <w:tcPr>
            <w:tcW w:w="1418" w:type="dxa"/>
          </w:tcPr>
          <w:p w14:paraId="54324BA4" w14:textId="1137E8FF" w:rsidR="00BC6A2C" w:rsidRPr="003B3F97" w:rsidRDefault="00BC6A2C" w:rsidP="008153A3">
            <w:pPr>
              <w:spacing w:before="120" w:after="120"/>
              <w:rPr>
                <w:rFonts w:ascii="Arial" w:hAnsi="Arial" w:cs="Arial"/>
                <w:sz w:val="16"/>
                <w:szCs w:val="16"/>
                <w:lang w:val="en-US" w:eastAsia="zh-CN"/>
              </w:rPr>
            </w:pPr>
            <w:r>
              <w:rPr>
                <w:rFonts w:ascii="Arial" w:hAnsi="Arial" w:cs="Arial"/>
                <w:sz w:val="16"/>
                <w:szCs w:val="16"/>
              </w:rPr>
              <w:t>Nokia, Nokia Shanghai Bell</w:t>
            </w:r>
          </w:p>
        </w:tc>
        <w:tc>
          <w:tcPr>
            <w:tcW w:w="8505" w:type="dxa"/>
          </w:tcPr>
          <w:p w14:paraId="3050FE75" w14:textId="722C98FB" w:rsidR="00BC6A2C" w:rsidRPr="00A56DC0" w:rsidRDefault="00BC6A2C" w:rsidP="00A56DC0">
            <w:pPr>
              <w:pStyle w:val="NO"/>
              <w:spacing w:after="0"/>
              <w:ind w:left="0" w:firstLine="0"/>
            </w:pPr>
            <w:r w:rsidRPr="00A56DC0">
              <w:t>Proposal: The proposed ACIR values in TR 38.803 at 70GHz carrier frequency can be reused as the required ACIR values for extending current NR operation to 71 GHz.</w:t>
            </w:r>
          </w:p>
        </w:tc>
      </w:tr>
      <w:tr w:rsidR="00076377" w14:paraId="6765D484" w14:textId="77777777" w:rsidTr="008153A3">
        <w:trPr>
          <w:trHeight w:val="468"/>
        </w:trPr>
        <w:tc>
          <w:tcPr>
            <w:tcW w:w="1418" w:type="dxa"/>
          </w:tcPr>
          <w:p w14:paraId="38D63D44" w14:textId="2E9AF0AF" w:rsidR="00076377" w:rsidRPr="00B3042C" w:rsidRDefault="00E43698" w:rsidP="008153A3">
            <w:pPr>
              <w:spacing w:before="120" w:after="120"/>
              <w:rPr>
                <w:rFonts w:ascii="Arial" w:hAnsi="Arial" w:cs="Arial"/>
                <w:sz w:val="16"/>
                <w:szCs w:val="16"/>
                <w:lang w:val="en-US" w:eastAsia="zh-CN"/>
              </w:rPr>
            </w:pPr>
            <w:hyperlink r:id="rId16" w:history="1">
              <w:r w:rsidR="00076377">
                <w:rPr>
                  <w:rStyle w:val="Hyperlink"/>
                  <w:rFonts w:ascii="Arial" w:hAnsi="Arial" w:cs="Arial"/>
                  <w:b/>
                  <w:bCs/>
                  <w:sz w:val="16"/>
                  <w:szCs w:val="16"/>
                </w:rPr>
                <w:t>R4-2200846</w:t>
              </w:r>
            </w:hyperlink>
          </w:p>
        </w:tc>
        <w:tc>
          <w:tcPr>
            <w:tcW w:w="1418" w:type="dxa"/>
          </w:tcPr>
          <w:p w14:paraId="0DF93695" w14:textId="09103A0D" w:rsidR="00076377" w:rsidRPr="003B3F97" w:rsidRDefault="00076377" w:rsidP="008153A3">
            <w:pPr>
              <w:spacing w:before="120" w:after="120"/>
              <w:rPr>
                <w:rFonts w:ascii="Arial" w:hAnsi="Arial" w:cs="Arial"/>
                <w:sz w:val="16"/>
                <w:szCs w:val="16"/>
                <w:lang w:val="en-US" w:eastAsia="zh-CN"/>
              </w:rPr>
            </w:pPr>
            <w:r>
              <w:rPr>
                <w:rFonts w:ascii="Arial" w:hAnsi="Arial" w:cs="Arial"/>
                <w:sz w:val="16"/>
                <w:szCs w:val="16"/>
              </w:rPr>
              <w:t>Ericsson</w:t>
            </w:r>
          </w:p>
        </w:tc>
        <w:tc>
          <w:tcPr>
            <w:tcW w:w="8505" w:type="dxa"/>
          </w:tcPr>
          <w:p w14:paraId="2CAF97F8" w14:textId="0ABEB96A" w:rsidR="00076377" w:rsidRPr="00A56DC0" w:rsidRDefault="00076377" w:rsidP="00A56DC0">
            <w:pPr>
              <w:pStyle w:val="NO"/>
              <w:spacing w:after="0"/>
              <w:ind w:left="0" w:firstLine="0"/>
            </w:pPr>
            <w:r w:rsidRPr="00BC6A2C">
              <w:t>Proposal:</w:t>
            </w:r>
            <w:r>
              <w:t xml:space="preserve"> For the frequency range 52.6 to 71 GHz adopt following requirement limits: 15.0 dB for UE ACLR, 21.5 dB for BS ACS, 20.5 dB for UE ACS and 21.0 dB for BS ACLR.</w:t>
            </w:r>
          </w:p>
        </w:tc>
      </w:tr>
      <w:tr w:rsidR="00BC6A2C" w14:paraId="421453B3" w14:textId="77777777" w:rsidTr="008153A3">
        <w:trPr>
          <w:trHeight w:val="468"/>
        </w:trPr>
        <w:tc>
          <w:tcPr>
            <w:tcW w:w="1418" w:type="dxa"/>
          </w:tcPr>
          <w:p w14:paraId="2B3C8888" w14:textId="7FE2CA25" w:rsidR="00BC6A2C" w:rsidRPr="00B3042C" w:rsidRDefault="00E43698" w:rsidP="008153A3">
            <w:pPr>
              <w:spacing w:before="120" w:after="120"/>
              <w:rPr>
                <w:rFonts w:ascii="Arial" w:hAnsi="Arial" w:cs="Arial"/>
                <w:sz w:val="16"/>
                <w:szCs w:val="16"/>
                <w:lang w:val="en-US" w:eastAsia="zh-CN"/>
              </w:rPr>
            </w:pPr>
            <w:hyperlink r:id="rId17" w:history="1">
              <w:r w:rsidR="00BC6A2C">
                <w:rPr>
                  <w:rStyle w:val="Hyperlink"/>
                  <w:rFonts w:ascii="Arial" w:hAnsi="Arial" w:cs="Arial"/>
                  <w:b/>
                  <w:bCs/>
                  <w:sz w:val="16"/>
                  <w:szCs w:val="16"/>
                </w:rPr>
                <w:t>R4-2200952</w:t>
              </w:r>
            </w:hyperlink>
          </w:p>
        </w:tc>
        <w:tc>
          <w:tcPr>
            <w:tcW w:w="1418" w:type="dxa"/>
          </w:tcPr>
          <w:p w14:paraId="4C4E8845" w14:textId="2ADAFE52" w:rsidR="00BC6A2C" w:rsidRPr="003B3F97" w:rsidRDefault="00BC6A2C" w:rsidP="008153A3">
            <w:pPr>
              <w:spacing w:before="120" w:after="120"/>
              <w:rPr>
                <w:rFonts w:ascii="Arial" w:hAnsi="Arial" w:cs="Arial"/>
                <w:sz w:val="16"/>
                <w:szCs w:val="16"/>
                <w:lang w:val="en-US" w:eastAsia="zh-CN"/>
              </w:rPr>
            </w:pPr>
            <w:r>
              <w:rPr>
                <w:rFonts w:ascii="Arial" w:hAnsi="Arial" w:cs="Arial"/>
                <w:sz w:val="16"/>
                <w:szCs w:val="16"/>
              </w:rPr>
              <w:t>vivo</w:t>
            </w:r>
          </w:p>
        </w:tc>
        <w:tc>
          <w:tcPr>
            <w:tcW w:w="8505" w:type="dxa"/>
          </w:tcPr>
          <w:p w14:paraId="7BCEA81D" w14:textId="413C09BB" w:rsidR="00BC6A2C" w:rsidRPr="00364F9C" w:rsidRDefault="00364F9C" w:rsidP="00364F9C">
            <w:pPr>
              <w:pBdr>
                <w:top w:val="single" w:sz="4" w:space="1" w:color="auto"/>
              </w:pBdr>
              <w:jc w:val="both"/>
            </w:pPr>
            <w:r w:rsidRPr="00364F9C">
              <w:rPr>
                <w:rFonts w:eastAsia="DengXian"/>
                <w:lang w:eastAsia="zh-CN"/>
              </w:rPr>
              <w:t>Proposal 1: Either reuse ACIR/ACLR/ACS in TR 38.803</w:t>
            </w:r>
            <w:r w:rsidRPr="00364F9C">
              <w:rPr>
                <w:rFonts w:eastAsia="DengXian" w:hint="eastAsia"/>
                <w:lang w:eastAsia="zh-CN"/>
              </w:rPr>
              <w:t>,</w:t>
            </w:r>
            <w:r w:rsidRPr="00364F9C">
              <w:rPr>
                <w:rFonts w:eastAsia="DengXian"/>
                <w:lang w:eastAsia="zh-CN"/>
              </w:rPr>
              <w:t xml:space="preserve"> or the current 48GHz ACLR/ACS requirements is </w:t>
            </w:r>
            <w:r w:rsidRPr="00364F9C">
              <w:rPr>
                <w:rFonts w:eastAsia="DengXian" w:hint="eastAsia"/>
                <w:lang w:eastAsia="zh-CN"/>
              </w:rPr>
              <w:t>acceptable</w:t>
            </w:r>
            <w:r w:rsidRPr="00364F9C">
              <w:rPr>
                <w:rFonts w:eastAsia="DengXian"/>
                <w:lang w:eastAsia="zh-CN"/>
              </w:rPr>
              <w:t>.</w:t>
            </w:r>
          </w:p>
        </w:tc>
      </w:tr>
      <w:tr w:rsidR="00BC6A2C" w14:paraId="29668751" w14:textId="77777777" w:rsidTr="008153A3">
        <w:trPr>
          <w:trHeight w:val="468"/>
        </w:trPr>
        <w:tc>
          <w:tcPr>
            <w:tcW w:w="1418" w:type="dxa"/>
          </w:tcPr>
          <w:p w14:paraId="75FD41FE" w14:textId="3A71E69A" w:rsidR="00BC6A2C" w:rsidRPr="00B3042C" w:rsidRDefault="00E43698" w:rsidP="008153A3">
            <w:pPr>
              <w:spacing w:before="120" w:after="120"/>
              <w:rPr>
                <w:rFonts w:ascii="Arial" w:hAnsi="Arial" w:cs="Arial"/>
                <w:sz w:val="16"/>
                <w:szCs w:val="16"/>
                <w:lang w:val="en-US" w:eastAsia="zh-CN"/>
              </w:rPr>
            </w:pPr>
            <w:hyperlink r:id="rId18" w:history="1">
              <w:r w:rsidR="00BC6A2C">
                <w:rPr>
                  <w:rStyle w:val="Hyperlink"/>
                  <w:rFonts w:ascii="Arial" w:hAnsi="Arial" w:cs="Arial"/>
                  <w:b/>
                  <w:bCs/>
                  <w:sz w:val="16"/>
                  <w:szCs w:val="16"/>
                </w:rPr>
                <w:t>R4-2201455</w:t>
              </w:r>
            </w:hyperlink>
          </w:p>
        </w:tc>
        <w:tc>
          <w:tcPr>
            <w:tcW w:w="1418" w:type="dxa"/>
          </w:tcPr>
          <w:p w14:paraId="0FD9ADA1" w14:textId="2E5B4F08" w:rsidR="00BC6A2C" w:rsidRPr="003B3F97" w:rsidRDefault="00BC6A2C" w:rsidP="008153A3">
            <w:pPr>
              <w:spacing w:before="120" w:after="120"/>
              <w:rPr>
                <w:rFonts w:ascii="Arial" w:hAnsi="Arial" w:cs="Arial"/>
                <w:sz w:val="16"/>
                <w:szCs w:val="16"/>
                <w:lang w:val="en-US" w:eastAsia="zh-CN"/>
              </w:rPr>
            </w:pPr>
            <w:r>
              <w:rPr>
                <w:rFonts w:ascii="Arial" w:hAnsi="Arial" w:cs="Arial"/>
                <w:sz w:val="16"/>
                <w:szCs w:val="16"/>
              </w:rPr>
              <w:t>ZTE Corporation</w:t>
            </w:r>
          </w:p>
        </w:tc>
        <w:tc>
          <w:tcPr>
            <w:tcW w:w="8505" w:type="dxa"/>
          </w:tcPr>
          <w:p w14:paraId="2CE6B2CF" w14:textId="6AB368D9" w:rsidR="00BC6A2C" w:rsidRPr="00364F9C" w:rsidRDefault="00364F9C" w:rsidP="00364F9C">
            <w:pPr>
              <w:pStyle w:val="NO"/>
              <w:spacing w:after="0"/>
              <w:ind w:left="0" w:firstLine="0"/>
            </w:pPr>
            <w:r w:rsidRPr="00364F9C">
              <w:rPr>
                <w:rFonts w:hint="eastAsia"/>
                <w:bCs/>
                <w:lang w:val="en-US" w:eastAsia="zh-CN"/>
              </w:rPr>
              <w:t>Proposal 1</w:t>
            </w:r>
            <w:r w:rsidRPr="00364F9C">
              <w:rPr>
                <w:rFonts w:hint="eastAsia"/>
                <w:lang w:val="en-US" w:eastAsia="zh-CN"/>
              </w:rPr>
              <w:t xml:space="preserve">: to reuse the existing requirement in TR 38.803 for 52.6-71GHz with </w:t>
            </w:r>
            <w:r w:rsidRPr="00364F9C">
              <w:rPr>
                <w:rFonts w:eastAsia="SimSun" w:hint="eastAsia"/>
                <w:lang w:val="en-US" w:eastAsia="zh-CN"/>
              </w:rPr>
              <w:t>round up to nearest integer.</w:t>
            </w:r>
          </w:p>
        </w:tc>
      </w:tr>
    </w:tbl>
    <w:p w14:paraId="26A044FF" w14:textId="77777777" w:rsidR="00DF1B27" w:rsidRPr="00DF1B27" w:rsidRDefault="00DF1B27" w:rsidP="00DF1B27">
      <w:pPr>
        <w:rPr>
          <w:lang w:eastAsia="zh-CN"/>
        </w:rPr>
      </w:pPr>
    </w:p>
    <w:p w14:paraId="7B526AC9" w14:textId="77777777" w:rsidR="00CD4DFA" w:rsidRDefault="00DF1B27" w:rsidP="00CD4DFA">
      <w:pPr>
        <w:pStyle w:val="Heading2"/>
      </w:pPr>
      <w:r w:rsidRPr="004A7544">
        <w:rPr>
          <w:rFonts w:hint="eastAsia"/>
        </w:rPr>
        <w:t>Open issues</w:t>
      </w:r>
      <w:r>
        <w:t xml:space="preserve"> summary</w:t>
      </w:r>
      <w:r w:rsidR="00CD4DFA">
        <w:rPr>
          <w:rFonts w:hint="eastAsia"/>
        </w:rPr>
        <w:t xml:space="preserve"> and c</w:t>
      </w:r>
      <w:r w:rsidR="00CD4DFA" w:rsidRPr="00035C50">
        <w:t>ompanies</w:t>
      </w:r>
      <w:r w:rsidR="00CD4DFA" w:rsidRPr="00035C50">
        <w:rPr>
          <w:rFonts w:hint="eastAsia"/>
        </w:rPr>
        <w:t xml:space="preserve"> views</w:t>
      </w:r>
      <w:r w:rsidR="00CD4DFA" w:rsidRPr="00035C50">
        <w:t>’</w:t>
      </w:r>
      <w:r w:rsidR="00CD4DFA" w:rsidRPr="00035C50">
        <w:rPr>
          <w:rFonts w:hint="eastAsia"/>
        </w:rPr>
        <w:t xml:space="preserve"> collection for 1st round</w:t>
      </w:r>
    </w:p>
    <w:p w14:paraId="57D5FF87" w14:textId="0218616B" w:rsidR="00D36974" w:rsidRDefault="00D36974" w:rsidP="00D36974">
      <w:pPr>
        <w:pStyle w:val="Heading3"/>
        <w:rPr>
          <w:sz w:val="24"/>
          <w:szCs w:val="16"/>
        </w:rPr>
      </w:pPr>
      <w:r w:rsidRPr="006C25BB">
        <w:rPr>
          <w:sz w:val="24"/>
          <w:szCs w:val="16"/>
        </w:rPr>
        <w:t xml:space="preserve">Issue 1-1: </w:t>
      </w:r>
      <w:r w:rsidRPr="006C25BB">
        <w:rPr>
          <w:rFonts w:hint="eastAsia"/>
          <w:sz w:val="24"/>
          <w:szCs w:val="16"/>
        </w:rPr>
        <w:t xml:space="preserve"> ACIR</w:t>
      </w:r>
      <w:r>
        <w:rPr>
          <w:rFonts w:hint="eastAsia"/>
          <w:sz w:val="24"/>
          <w:szCs w:val="16"/>
        </w:rPr>
        <w:t>, ACLR and ACS</w:t>
      </w:r>
      <w:r w:rsidR="00A6000A">
        <w:rPr>
          <w:rFonts w:hint="eastAsia"/>
          <w:sz w:val="24"/>
          <w:szCs w:val="16"/>
        </w:rPr>
        <w:t xml:space="preserve"> requirements</w:t>
      </w:r>
    </w:p>
    <w:p w14:paraId="47B8D122" w14:textId="77777777" w:rsidR="00D36974" w:rsidRDefault="00D36974" w:rsidP="00D3697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D57477D" w14:textId="3B049D30" w:rsidR="00835DAF" w:rsidRPr="00835DAF" w:rsidRDefault="00D36974" w:rsidP="00D36974">
      <w:pPr>
        <w:pStyle w:val="ListParagraph"/>
        <w:numPr>
          <w:ilvl w:val="1"/>
          <w:numId w:val="4"/>
        </w:numPr>
        <w:overflowPunct/>
        <w:autoSpaceDE/>
        <w:autoSpaceDN/>
        <w:adjustRightInd/>
        <w:spacing w:after="120"/>
        <w:ind w:left="1440" w:firstLineChars="0"/>
        <w:textAlignment w:val="auto"/>
        <w:rPr>
          <w:szCs w:val="24"/>
          <w:lang w:eastAsia="zh-CN"/>
        </w:rPr>
      </w:pPr>
      <w:r>
        <w:rPr>
          <w:rFonts w:eastAsia="SimSun"/>
          <w:szCs w:val="24"/>
          <w:lang w:eastAsia="zh-CN"/>
        </w:rPr>
        <w:t xml:space="preserve">Option 1: </w:t>
      </w:r>
      <w:r>
        <w:rPr>
          <w:rFonts w:eastAsia="SimSun" w:hint="eastAsia"/>
          <w:szCs w:val="24"/>
          <w:lang w:eastAsia="zh-CN"/>
        </w:rPr>
        <w:t>Reuse T</w:t>
      </w:r>
      <w:r w:rsidR="00A6000A">
        <w:rPr>
          <w:rFonts w:eastAsia="SimSun" w:hint="eastAsia"/>
          <w:szCs w:val="24"/>
          <w:lang w:eastAsia="zh-CN"/>
        </w:rPr>
        <w:t>R</w:t>
      </w:r>
      <w:r>
        <w:rPr>
          <w:rFonts w:eastAsia="SimSun" w:hint="eastAsia"/>
          <w:szCs w:val="24"/>
          <w:lang w:eastAsia="zh-CN"/>
        </w:rPr>
        <w:t xml:space="preserve"> 38.803 </w:t>
      </w:r>
      <w:r w:rsidR="002349D4">
        <w:t xml:space="preserve">ACIR and round up ACLR and ACS values to </w:t>
      </w:r>
      <w:r w:rsidR="00996D3A">
        <w:t>the</w:t>
      </w:r>
      <w:r w:rsidR="00996D3A">
        <w:rPr>
          <w:rFonts w:eastAsiaTheme="minorEastAsia" w:hint="eastAsia"/>
          <w:lang w:eastAsia="zh-CN"/>
        </w:rPr>
        <w:t xml:space="preserve"> </w:t>
      </w:r>
      <w:r w:rsidR="002349D4">
        <w:t>nearest integer</w:t>
      </w:r>
      <w:r w:rsidR="00996D3A">
        <w:rPr>
          <w:rFonts w:eastAsiaTheme="minorEastAsia" w:hint="eastAsia"/>
          <w:lang w:eastAsia="zh-CN"/>
        </w:rPr>
        <w:t>s</w:t>
      </w:r>
      <w:r w:rsidR="00835DAF">
        <w:rPr>
          <w:rFonts w:eastAsia="SimSun" w:hint="eastAsia"/>
          <w:szCs w:val="24"/>
          <w:lang w:eastAsia="zh-CN"/>
        </w:rPr>
        <w:t xml:space="preserve"> (Qualcomm, Nokia, </w:t>
      </w:r>
      <w:r w:rsidR="002349D4">
        <w:rPr>
          <w:rFonts w:eastAsia="SimSun" w:hint="eastAsia"/>
          <w:szCs w:val="24"/>
          <w:lang w:eastAsia="zh-CN"/>
        </w:rPr>
        <w:t xml:space="preserve">ZTE, </w:t>
      </w:r>
      <w:r w:rsidR="00835DAF">
        <w:rPr>
          <w:rFonts w:eastAsia="SimSun" w:hint="eastAsia"/>
          <w:szCs w:val="24"/>
          <w:lang w:eastAsia="zh-CN"/>
        </w:rPr>
        <w:t>vivo)</w:t>
      </w:r>
    </w:p>
    <w:p w14:paraId="143FFFE2" w14:textId="4382505E" w:rsidR="00C7687C" w:rsidRPr="00C7687C" w:rsidRDefault="00C7687C" w:rsidP="00C7687C">
      <w:pPr>
        <w:pStyle w:val="ListParagraph"/>
        <w:ind w:left="936" w:firstLineChars="0" w:firstLine="0"/>
        <w:jc w:val="center"/>
        <w:rPr>
          <w:rFonts w:ascii="Arial" w:eastAsiaTheme="minorEastAsia" w:hAnsi="Arial" w:cs="Arial"/>
          <w:b/>
          <w:bCs/>
        </w:rPr>
      </w:pPr>
      <w:r w:rsidRPr="00C7687C">
        <w:rPr>
          <w:rFonts w:ascii="Arial" w:eastAsiaTheme="minorEastAsia" w:hAnsi="Arial" w:cs="Arial"/>
          <w:b/>
          <w:bCs/>
        </w:rPr>
        <w:t>DL ACIR proposal in TR 38.803</w:t>
      </w:r>
    </w:p>
    <w:tbl>
      <w:tblPr>
        <w:tblStyle w:val="TableGrid"/>
        <w:tblW w:w="0" w:type="auto"/>
        <w:jc w:val="center"/>
        <w:tblLook w:val="04A0" w:firstRow="1" w:lastRow="0" w:firstColumn="1" w:lastColumn="0" w:noHBand="0" w:noVBand="1"/>
      </w:tblPr>
      <w:tblGrid>
        <w:gridCol w:w="1951"/>
        <w:gridCol w:w="2268"/>
        <w:gridCol w:w="1985"/>
      </w:tblGrid>
      <w:tr w:rsidR="00C7687C" w14:paraId="4B6129CA" w14:textId="77777777" w:rsidTr="004A1D6E">
        <w:trPr>
          <w:jc w:val="center"/>
        </w:trPr>
        <w:tc>
          <w:tcPr>
            <w:tcW w:w="1951" w:type="dxa"/>
          </w:tcPr>
          <w:p w14:paraId="76483746" w14:textId="77777777" w:rsidR="00C7687C" w:rsidRDefault="00C7687C" w:rsidP="004A1D6E">
            <w:pPr>
              <w:jc w:val="center"/>
              <w:rPr>
                <w:rFonts w:eastAsiaTheme="minorEastAsia"/>
              </w:rPr>
            </w:pPr>
            <w:r>
              <w:rPr>
                <w:rFonts w:eastAsiaTheme="minorEastAsia" w:hint="eastAsia"/>
              </w:rPr>
              <w:t>DL ACIR</w:t>
            </w:r>
          </w:p>
        </w:tc>
        <w:tc>
          <w:tcPr>
            <w:tcW w:w="2268" w:type="dxa"/>
          </w:tcPr>
          <w:p w14:paraId="4B7D5EC8" w14:textId="77777777" w:rsidR="00C7687C" w:rsidRDefault="00C7687C" w:rsidP="004A1D6E">
            <w:pPr>
              <w:jc w:val="center"/>
              <w:rPr>
                <w:rFonts w:eastAsiaTheme="minorEastAsia"/>
              </w:rPr>
            </w:pPr>
            <w:r>
              <w:rPr>
                <w:rFonts w:eastAsiaTheme="minorEastAsia" w:hint="eastAsia"/>
              </w:rPr>
              <w:t>BS ACLR</w:t>
            </w:r>
          </w:p>
        </w:tc>
        <w:tc>
          <w:tcPr>
            <w:tcW w:w="1985" w:type="dxa"/>
          </w:tcPr>
          <w:p w14:paraId="23A9FD25" w14:textId="77777777" w:rsidR="00C7687C" w:rsidRDefault="00C7687C" w:rsidP="004A1D6E">
            <w:pPr>
              <w:jc w:val="center"/>
              <w:rPr>
                <w:rFonts w:eastAsiaTheme="minorEastAsia"/>
              </w:rPr>
            </w:pPr>
            <w:r>
              <w:rPr>
                <w:rFonts w:eastAsiaTheme="minorEastAsia" w:hint="eastAsia"/>
              </w:rPr>
              <w:t>UE ACS</w:t>
            </w:r>
          </w:p>
        </w:tc>
      </w:tr>
      <w:tr w:rsidR="00C7687C" w14:paraId="624A7AC7" w14:textId="77777777" w:rsidTr="004A1D6E">
        <w:trPr>
          <w:jc w:val="center"/>
        </w:trPr>
        <w:tc>
          <w:tcPr>
            <w:tcW w:w="1951" w:type="dxa"/>
          </w:tcPr>
          <w:p w14:paraId="698D10CF" w14:textId="77777777" w:rsidR="00C7687C" w:rsidRDefault="00C7687C" w:rsidP="004A1D6E">
            <w:pPr>
              <w:jc w:val="center"/>
              <w:rPr>
                <w:rFonts w:eastAsiaTheme="minorEastAsia"/>
              </w:rPr>
            </w:pPr>
            <w:r>
              <w:rPr>
                <w:rFonts w:eastAsiaTheme="minorEastAsia" w:hint="eastAsia"/>
              </w:rPr>
              <w:t>~18.7 dB</w:t>
            </w:r>
          </w:p>
        </w:tc>
        <w:tc>
          <w:tcPr>
            <w:tcW w:w="2268" w:type="dxa"/>
          </w:tcPr>
          <w:p w14:paraId="63CABAA6" w14:textId="3B0F1EB1" w:rsidR="00C7687C" w:rsidRDefault="002349D4" w:rsidP="004A1D6E">
            <w:pPr>
              <w:jc w:val="center"/>
              <w:rPr>
                <w:rFonts w:eastAsiaTheme="minorEastAsia"/>
              </w:rPr>
            </w:pPr>
            <w:r>
              <w:rPr>
                <w:lang w:val="sv-SE" w:eastAsia="sv-SE"/>
              </w:rPr>
              <w:t xml:space="preserve">24 (rounded up from </w:t>
            </w:r>
            <w:r>
              <w:rPr>
                <w:lang w:val="sv-SE" w:eastAsia="sv-SE"/>
              </w:rPr>
              <w:lastRenderedPageBreak/>
              <w:t>23.5) dB</w:t>
            </w:r>
          </w:p>
        </w:tc>
        <w:tc>
          <w:tcPr>
            <w:tcW w:w="1985" w:type="dxa"/>
          </w:tcPr>
          <w:p w14:paraId="73677042" w14:textId="4E19477D" w:rsidR="00C7687C" w:rsidRDefault="002349D4" w:rsidP="004A1D6E">
            <w:pPr>
              <w:jc w:val="center"/>
              <w:rPr>
                <w:rFonts w:eastAsiaTheme="minorEastAsia"/>
              </w:rPr>
            </w:pPr>
            <w:r>
              <w:rPr>
                <w:lang w:val="sv-SE" w:eastAsia="sv-SE"/>
              </w:rPr>
              <w:lastRenderedPageBreak/>
              <w:t xml:space="preserve">21 (rounded up from </w:t>
            </w:r>
            <w:r>
              <w:rPr>
                <w:lang w:val="sv-SE" w:eastAsia="sv-SE"/>
              </w:rPr>
              <w:lastRenderedPageBreak/>
              <w:t>20.5) dB</w:t>
            </w:r>
          </w:p>
        </w:tc>
      </w:tr>
    </w:tbl>
    <w:p w14:paraId="5E550639" w14:textId="77777777" w:rsidR="00C7687C" w:rsidRPr="00C7687C" w:rsidRDefault="00C7687C" w:rsidP="00C7687C">
      <w:pPr>
        <w:pStyle w:val="ListParagraph"/>
        <w:ind w:left="936" w:firstLineChars="0" w:firstLine="0"/>
        <w:rPr>
          <w:rFonts w:eastAsiaTheme="minorEastAsia"/>
        </w:rPr>
      </w:pPr>
    </w:p>
    <w:p w14:paraId="7EDCA20D" w14:textId="7951F7E4" w:rsidR="00C7687C" w:rsidRPr="00C7687C" w:rsidRDefault="00C7687C" w:rsidP="00C7687C">
      <w:pPr>
        <w:pStyle w:val="ListParagraph"/>
        <w:ind w:left="936" w:firstLineChars="0" w:firstLine="0"/>
        <w:jc w:val="center"/>
        <w:rPr>
          <w:rFonts w:ascii="Arial" w:eastAsiaTheme="minorEastAsia" w:hAnsi="Arial" w:cs="Arial"/>
          <w:b/>
          <w:bCs/>
        </w:rPr>
      </w:pPr>
      <w:r w:rsidRPr="00C7687C">
        <w:rPr>
          <w:rFonts w:ascii="Arial" w:eastAsiaTheme="minorEastAsia" w:hAnsi="Arial" w:cs="Arial"/>
          <w:b/>
          <w:bCs/>
        </w:rPr>
        <w:t>UL ACIR proposal in TR 38.803</w:t>
      </w:r>
    </w:p>
    <w:tbl>
      <w:tblPr>
        <w:tblStyle w:val="TableGrid"/>
        <w:tblW w:w="0" w:type="auto"/>
        <w:jc w:val="center"/>
        <w:tblLook w:val="04A0" w:firstRow="1" w:lastRow="0" w:firstColumn="1" w:lastColumn="0" w:noHBand="0" w:noVBand="1"/>
      </w:tblPr>
      <w:tblGrid>
        <w:gridCol w:w="1951"/>
        <w:gridCol w:w="2268"/>
        <w:gridCol w:w="1985"/>
      </w:tblGrid>
      <w:tr w:rsidR="00C7687C" w14:paraId="7335B623" w14:textId="77777777" w:rsidTr="004A1D6E">
        <w:trPr>
          <w:jc w:val="center"/>
        </w:trPr>
        <w:tc>
          <w:tcPr>
            <w:tcW w:w="1951" w:type="dxa"/>
          </w:tcPr>
          <w:p w14:paraId="7141DBC2" w14:textId="77777777" w:rsidR="00C7687C" w:rsidRDefault="00C7687C" w:rsidP="004A1D6E">
            <w:pPr>
              <w:jc w:val="center"/>
              <w:rPr>
                <w:rFonts w:eastAsiaTheme="minorEastAsia"/>
              </w:rPr>
            </w:pPr>
            <w:r>
              <w:rPr>
                <w:rFonts w:eastAsiaTheme="minorEastAsia" w:hint="eastAsia"/>
              </w:rPr>
              <w:t>UL ACIR</w:t>
            </w:r>
          </w:p>
        </w:tc>
        <w:tc>
          <w:tcPr>
            <w:tcW w:w="2268" w:type="dxa"/>
          </w:tcPr>
          <w:p w14:paraId="0698983E" w14:textId="77777777" w:rsidR="00C7687C" w:rsidRDefault="00C7687C" w:rsidP="004A1D6E">
            <w:pPr>
              <w:jc w:val="center"/>
              <w:rPr>
                <w:rFonts w:eastAsiaTheme="minorEastAsia"/>
              </w:rPr>
            </w:pPr>
            <w:r>
              <w:rPr>
                <w:rFonts w:eastAsiaTheme="minorEastAsia" w:hint="eastAsia"/>
              </w:rPr>
              <w:t>BS ACS</w:t>
            </w:r>
          </w:p>
        </w:tc>
        <w:tc>
          <w:tcPr>
            <w:tcW w:w="1985" w:type="dxa"/>
          </w:tcPr>
          <w:p w14:paraId="27153241" w14:textId="77777777" w:rsidR="00C7687C" w:rsidRDefault="00C7687C" w:rsidP="004A1D6E">
            <w:pPr>
              <w:jc w:val="center"/>
              <w:rPr>
                <w:rFonts w:eastAsiaTheme="minorEastAsia"/>
              </w:rPr>
            </w:pPr>
            <w:r>
              <w:rPr>
                <w:rFonts w:eastAsiaTheme="minorEastAsia" w:hint="eastAsia"/>
              </w:rPr>
              <w:t>UE ACLR</w:t>
            </w:r>
          </w:p>
        </w:tc>
      </w:tr>
      <w:tr w:rsidR="00C7687C" w14:paraId="1DF72B72" w14:textId="77777777" w:rsidTr="004A1D6E">
        <w:trPr>
          <w:jc w:val="center"/>
        </w:trPr>
        <w:tc>
          <w:tcPr>
            <w:tcW w:w="1951" w:type="dxa"/>
          </w:tcPr>
          <w:p w14:paraId="6E994457" w14:textId="3AD8626C" w:rsidR="00C7687C" w:rsidRDefault="00C7687C" w:rsidP="002349D4">
            <w:pPr>
              <w:jc w:val="center"/>
              <w:rPr>
                <w:rFonts w:eastAsiaTheme="minorEastAsia"/>
                <w:lang w:eastAsia="zh-CN"/>
              </w:rPr>
            </w:pPr>
            <w:r>
              <w:rPr>
                <w:rFonts w:eastAsiaTheme="minorEastAsia" w:hint="eastAsia"/>
              </w:rPr>
              <w:t>13.8 dB</w:t>
            </w:r>
          </w:p>
        </w:tc>
        <w:tc>
          <w:tcPr>
            <w:tcW w:w="2268" w:type="dxa"/>
          </w:tcPr>
          <w:p w14:paraId="08DF9F8A" w14:textId="1A44A52D" w:rsidR="00C7687C" w:rsidRDefault="002349D4" w:rsidP="004A1D6E">
            <w:pPr>
              <w:jc w:val="center"/>
              <w:rPr>
                <w:rFonts w:eastAsiaTheme="minorEastAsia"/>
              </w:rPr>
            </w:pPr>
            <w:r>
              <w:rPr>
                <w:lang w:val="sv-SE" w:eastAsia="sv-SE"/>
              </w:rPr>
              <w:t>22 (rounded up from 21.5) dB</w:t>
            </w:r>
          </w:p>
        </w:tc>
        <w:tc>
          <w:tcPr>
            <w:tcW w:w="1985" w:type="dxa"/>
          </w:tcPr>
          <w:p w14:paraId="05F83433" w14:textId="77777777" w:rsidR="00C7687C" w:rsidRDefault="00C7687C" w:rsidP="004A1D6E">
            <w:pPr>
              <w:jc w:val="center"/>
              <w:rPr>
                <w:rFonts w:eastAsiaTheme="minorEastAsia"/>
              </w:rPr>
            </w:pPr>
            <w:r>
              <w:rPr>
                <w:rFonts w:eastAsiaTheme="minorEastAsia" w:hint="eastAsia"/>
              </w:rPr>
              <w:t>15 dB</w:t>
            </w:r>
          </w:p>
        </w:tc>
      </w:tr>
    </w:tbl>
    <w:p w14:paraId="3C7320D0" w14:textId="77777777" w:rsidR="00A6000A" w:rsidRPr="008A7AE0" w:rsidRDefault="00A6000A" w:rsidP="00835DAF">
      <w:pPr>
        <w:pStyle w:val="ListParagraph"/>
        <w:overflowPunct/>
        <w:autoSpaceDE/>
        <w:autoSpaceDN/>
        <w:adjustRightInd/>
        <w:spacing w:after="120"/>
        <w:ind w:left="1440" w:firstLineChars="0" w:firstLine="0"/>
        <w:textAlignment w:val="auto"/>
        <w:rPr>
          <w:rFonts w:eastAsiaTheme="minorEastAsia"/>
          <w:szCs w:val="24"/>
          <w:lang w:eastAsia="zh-CN"/>
        </w:rPr>
      </w:pPr>
    </w:p>
    <w:p w14:paraId="5719DF8E" w14:textId="3A432282" w:rsidR="00D36974" w:rsidRPr="00C7687C" w:rsidRDefault="00D36974" w:rsidP="00D36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6DC0">
        <w:rPr>
          <w:rFonts w:eastAsia="SimSun"/>
          <w:szCs w:val="24"/>
          <w:lang w:eastAsia="zh-CN"/>
        </w:rPr>
        <w:t xml:space="preserve">Option </w:t>
      </w:r>
      <w:r w:rsidR="002349D4">
        <w:rPr>
          <w:rFonts w:eastAsia="SimSun" w:hint="eastAsia"/>
          <w:szCs w:val="24"/>
          <w:lang w:eastAsia="zh-CN"/>
        </w:rPr>
        <w:t>2</w:t>
      </w:r>
      <w:r w:rsidRPr="00A56DC0">
        <w:rPr>
          <w:rFonts w:eastAsia="SimSun"/>
          <w:szCs w:val="24"/>
          <w:lang w:eastAsia="zh-CN"/>
        </w:rPr>
        <w:t xml:space="preserve">: </w:t>
      </w:r>
      <w:r w:rsidR="00A6000A">
        <w:rPr>
          <w:rFonts w:eastAsia="SimSun" w:hint="eastAsia"/>
          <w:szCs w:val="24"/>
          <w:lang w:eastAsia="zh-CN"/>
        </w:rPr>
        <w:t xml:space="preserve">Reuse </w:t>
      </w:r>
      <w:r w:rsidR="00835DAF" w:rsidRPr="00A56DC0">
        <w:t>48GHz requirements</w:t>
      </w:r>
      <w:r w:rsidR="00835DAF">
        <w:rPr>
          <w:rFonts w:eastAsiaTheme="minorEastAsia" w:hint="eastAsia"/>
          <w:lang w:eastAsia="zh-CN"/>
        </w:rPr>
        <w:t xml:space="preserve"> (CATT, vivo)</w:t>
      </w:r>
    </w:p>
    <w:p w14:paraId="69328CF7" w14:textId="330A2143" w:rsidR="00C7687C" w:rsidRPr="008A7AE0" w:rsidRDefault="00C7687C" w:rsidP="00C7687C">
      <w:pPr>
        <w:pStyle w:val="ListParagraph"/>
        <w:ind w:left="1220" w:firstLineChars="0" w:firstLine="200"/>
        <w:jc w:val="center"/>
        <w:rPr>
          <w:rFonts w:ascii="Arial" w:eastAsiaTheme="minorEastAsia" w:hAnsi="Arial" w:cs="Arial"/>
          <w:bCs/>
          <w:lang w:eastAsia="zh-CN"/>
        </w:rPr>
      </w:pPr>
      <w:r w:rsidRPr="008A7AE0">
        <w:rPr>
          <w:rFonts w:ascii="Arial" w:eastAsiaTheme="minorEastAsia" w:hAnsi="Arial" w:cs="Arial" w:hint="eastAsia"/>
          <w:bCs/>
          <w:lang w:eastAsia="zh-CN"/>
        </w:rPr>
        <w:t xml:space="preserve">48 GHz </w:t>
      </w:r>
      <w:r w:rsidRPr="008A7AE0">
        <w:rPr>
          <w:rFonts w:ascii="Arial" w:eastAsiaTheme="minorEastAsia" w:hAnsi="Arial" w:cs="Arial"/>
          <w:bCs/>
        </w:rPr>
        <w:t xml:space="preserve">DL </w:t>
      </w:r>
      <w:r w:rsidRPr="008A7AE0">
        <w:rPr>
          <w:rFonts w:ascii="Arial" w:eastAsiaTheme="minorEastAsia" w:hAnsi="Arial" w:cs="Arial" w:hint="eastAsia"/>
          <w:bCs/>
          <w:lang w:eastAsia="zh-CN"/>
        </w:rPr>
        <w:t>requirement</w:t>
      </w:r>
      <w:r w:rsidR="00A6000A" w:rsidRPr="008A7AE0">
        <w:rPr>
          <w:rFonts w:ascii="Arial" w:eastAsiaTheme="minorEastAsia" w:hAnsi="Arial" w:cs="Arial" w:hint="eastAsia"/>
          <w:bCs/>
          <w:lang w:eastAsia="zh-CN"/>
        </w:rPr>
        <w:t>s</w:t>
      </w:r>
      <w:r w:rsidRPr="008A7AE0">
        <w:rPr>
          <w:rFonts w:ascii="Arial" w:eastAsiaTheme="minorEastAsia" w:hAnsi="Arial" w:cs="Arial" w:hint="eastAsia"/>
          <w:bCs/>
          <w:lang w:eastAsia="zh-CN"/>
        </w:rPr>
        <w:t xml:space="preserve"> in the latest spec</w:t>
      </w:r>
    </w:p>
    <w:tbl>
      <w:tblPr>
        <w:tblStyle w:val="TableGrid"/>
        <w:tblW w:w="0" w:type="auto"/>
        <w:jc w:val="center"/>
        <w:tblLook w:val="04A0" w:firstRow="1" w:lastRow="0" w:firstColumn="1" w:lastColumn="0" w:noHBand="0" w:noVBand="1"/>
      </w:tblPr>
      <w:tblGrid>
        <w:gridCol w:w="1951"/>
        <w:gridCol w:w="2268"/>
        <w:gridCol w:w="1985"/>
      </w:tblGrid>
      <w:tr w:rsidR="00A6000A" w14:paraId="24AA2541" w14:textId="77777777" w:rsidTr="004A1D6E">
        <w:trPr>
          <w:jc w:val="center"/>
        </w:trPr>
        <w:tc>
          <w:tcPr>
            <w:tcW w:w="1951" w:type="dxa"/>
          </w:tcPr>
          <w:p w14:paraId="4513227B" w14:textId="77777777" w:rsidR="00A6000A" w:rsidRPr="008A7AE0" w:rsidRDefault="00A6000A" w:rsidP="004A1D6E">
            <w:pPr>
              <w:rPr>
                <w:rFonts w:eastAsiaTheme="minorEastAsia"/>
                <w:i/>
              </w:rPr>
            </w:pPr>
            <w:r w:rsidRPr="008A7AE0">
              <w:rPr>
                <w:rFonts w:eastAsiaTheme="minorEastAsia" w:hint="eastAsia"/>
                <w:i/>
              </w:rPr>
              <w:t>DL ACIR</w:t>
            </w:r>
          </w:p>
        </w:tc>
        <w:tc>
          <w:tcPr>
            <w:tcW w:w="2268" w:type="dxa"/>
          </w:tcPr>
          <w:p w14:paraId="0A1E96C3" w14:textId="77777777" w:rsidR="00A6000A" w:rsidRDefault="00A6000A" w:rsidP="004A1D6E">
            <w:pPr>
              <w:rPr>
                <w:rFonts w:eastAsiaTheme="minorEastAsia"/>
              </w:rPr>
            </w:pPr>
            <w:r>
              <w:rPr>
                <w:rFonts w:eastAsiaTheme="minorEastAsia" w:hint="eastAsia"/>
              </w:rPr>
              <w:t>BS ACLR</w:t>
            </w:r>
          </w:p>
        </w:tc>
        <w:tc>
          <w:tcPr>
            <w:tcW w:w="1985" w:type="dxa"/>
          </w:tcPr>
          <w:p w14:paraId="528A74A8" w14:textId="77777777" w:rsidR="00A6000A" w:rsidRDefault="00A6000A" w:rsidP="004A1D6E">
            <w:pPr>
              <w:rPr>
                <w:rFonts w:eastAsiaTheme="minorEastAsia"/>
              </w:rPr>
            </w:pPr>
            <w:r>
              <w:rPr>
                <w:rFonts w:eastAsiaTheme="minorEastAsia" w:hint="eastAsia"/>
              </w:rPr>
              <w:t>UE ACS</w:t>
            </w:r>
          </w:p>
        </w:tc>
      </w:tr>
      <w:tr w:rsidR="00A6000A" w14:paraId="48C1EF15" w14:textId="77777777" w:rsidTr="004A1D6E">
        <w:trPr>
          <w:jc w:val="center"/>
        </w:trPr>
        <w:tc>
          <w:tcPr>
            <w:tcW w:w="1951" w:type="dxa"/>
          </w:tcPr>
          <w:p w14:paraId="2E63E862" w14:textId="57F179FA" w:rsidR="00A6000A" w:rsidRPr="008A7AE0" w:rsidRDefault="00A6000A" w:rsidP="004A1D6E">
            <w:pPr>
              <w:rPr>
                <w:rFonts w:eastAsiaTheme="minorEastAsia"/>
                <w:i/>
              </w:rPr>
            </w:pPr>
            <w:r w:rsidRPr="008A7AE0">
              <w:rPr>
                <w:rFonts w:eastAsiaTheme="minorEastAsia" w:hint="eastAsia"/>
                <w:i/>
                <w:lang w:eastAsia="zh-CN"/>
              </w:rPr>
              <w:t>~</w:t>
            </w:r>
            <w:r w:rsidRPr="008A7AE0">
              <w:rPr>
                <w:rFonts w:eastAsiaTheme="minorEastAsia" w:hint="eastAsia"/>
                <w:i/>
              </w:rPr>
              <w:t>20.5 dB</w:t>
            </w:r>
          </w:p>
        </w:tc>
        <w:tc>
          <w:tcPr>
            <w:tcW w:w="2268" w:type="dxa"/>
          </w:tcPr>
          <w:p w14:paraId="49D6D32A" w14:textId="77777777" w:rsidR="00A6000A" w:rsidRDefault="00A6000A" w:rsidP="004A1D6E">
            <w:pPr>
              <w:rPr>
                <w:rFonts w:eastAsiaTheme="minorEastAsia"/>
              </w:rPr>
            </w:pPr>
            <w:r>
              <w:rPr>
                <w:rFonts w:eastAsiaTheme="minorEastAsia"/>
              </w:rPr>
              <w:t>2</w:t>
            </w:r>
            <w:r>
              <w:rPr>
                <w:rFonts w:eastAsiaTheme="minorEastAsia" w:hint="eastAsia"/>
              </w:rPr>
              <w:t>6 dB</w:t>
            </w:r>
          </w:p>
        </w:tc>
        <w:tc>
          <w:tcPr>
            <w:tcW w:w="1985" w:type="dxa"/>
          </w:tcPr>
          <w:p w14:paraId="516FCABF" w14:textId="77777777" w:rsidR="00A6000A" w:rsidRDefault="00A6000A" w:rsidP="004A1D6E">
            <w:pPr>
              <w:rPr>
                <w:rFonts w:eastAsiaTheme="minorEastAsia"/>
              </w:rPr>
            </w:pPr>
            <w:r>
              <w:rPr>
                <w:rFonts w:eastAsiaTheme="minorEastAsia"/>
              </w:rPr>
              <w:t>2</w:t>
            </w:r>
            <w:r>
              <w:rPr>
                <w:rFonts w:eastAsiaTheme="minorEastAsia" w:hint="eastAsia"/>
              </w:rPr>
              <w:t>2 dB</w:t>
            </w:r>
          </w:p>
        </w:tc>
      </w:tr>
    </w:tbl>
    <w:p w14:paraId="1411074F" w14:textId="77777777" w:rsidR="00C7687C" w:rsidRPr="00C7687C" w:rsidRDefault="00C7687C" w:rsidP="00C7687C">
      <w:pPr>
        <w:pStyle w:val="ListParagraph"/>
        <w:ind w:left="936" w:firstLineChars="0" w:firstLine="0"/>
        <w:rPr>
          <w:rFonts w:eastAsiaTheme="minorEastAsia"/>
        </w:rPr>
      </w:pPr>
    </w:p>
    <w:p w14:paraId="3FD04ACF" w14:textId="003DA50C" w:rsidR="00A6000A" w:rsidRPr="008A7AE0" w:rsidRDefault="00C7687C" w:rsidP="00C7687C">
      <w:pPr>
        <w:pStyle w:val="ListParagraph"/>
        <w:ind w:left="936" w:firstLineChars="0" w:firstLine="0"/>
        <w:jc w:val="center"/>
        <w:rPr>
          <w:rFonts w:ascii="Arial" w:eastAsiaTheme="minorEastAsia" w:hAnsi="Arial" w:cs="Arial"/>
          <w:bCs/>
          <w:lang w:eastAsia="zh-CN"/>
        </w:rPr>
      </w:pPr>
      <w:r w:rsidRPr="008A7AE0">
        <w:rPr>
          <w:rFonts w:ascii="Arial" w:eastAsiaTheme="minorEastAsia" w:hAnsi="Arial" w:cs="Arial" w:hint="eastAsia"/>
          <w:bCs/>
          <w:lang w:eastAsia="zh-CN"/>
        </w:rPr>
        <w:t>48 GHz U</w:t>
      </w:r>
      <w:r w:rsidRPr="008A7AE0">
        <w:rPr>
          <w:rFonts w:ascii="Arial" w:eastAsiaTheme="minorEastAsia" w:hAnsi="Arial" w:cs="Arial"/>
          <w:bCs/>
        </w:rPr>
        <w:t xml:space="preserve">L </w:t>
      </w:r>
      <w:r w:rsidRPr="008A7AE0">
        <w:rPr>
          <w:rFonts w:ascii="Arial" w:eastAsiaTheme="minorEastAsia" w:hAnsi="Arial" w:cs="Arial" w:hint="eastAsia"/>
          <w:bCs/>
          <w:lang w:eastAsia="zh-CN"/>
        </w:rPr>
        <w:t>requirement</w:t>
      </w:r>
      <w:r w:rsidR="00A6000A" w:rsidRPr="008A7AE0">
        <w:rPr>
          <w:rFonts w:ascii="Arial" w:eastAsiaTheme="minorEastAsia" w:hAnsi="Arial" w:cs="Arial" w:hint="eastAsia"/>
          <w:bCs/>
          <w:lang w:eastAsia="zh-CN"/>
        </w:rPr>
        <w:t>s</w:t>
      </w:r>
      <w:r w:rsidRPr="008A7AE0">
        <w:rPr>
          <w:rFonts w:ascii="Arial" w:eastAsiaTheme="minorEastAsia" w:hAnsi="Arial" w:cs="Arial" w:hint="eastAsia"/>
          <w:bCs/>
          <w:lang w:eastAsia="zh-CN"/>
        </w:rPr>
        <w:t xml:space="preserve"> in the latest spec</w:t>
      </w:r>
    </w:p>
    <w:tbl>
      <w:tblPr>
        <w:tblStyle w:val="TableGrid"/>
        <w:tblW w:w="0" w:type="auto"/>
        <w:jc w:val="center"/>
        <w:tblLook w:val="04A0" w:firstRow="1" w:lastRow="0" w:firstColumn="1" w:lastColumn="0" w:noHBand="0" w:noVBand="1"/>
      </w:tblPr>
      <w:tblGrid>
        <w:gridCol w:w="1951"/>
        <w:gridCol w:w="2268"/>
        <w:gridCol w:w="1985"/>
      </w:tblGrid>
      <w:tr w:rsidR="00A6000A" w14:paraId="4AB07DC5" w14:textId="77777777" w:rsidTr="004A1D6E">
        <w:trPr>
          <w:jc w:val="center"/>
        </w:trPr>
        <w:tc>
          <w:tcPr>
            <w:tcW w:w="1951" w:type="dxa"/>
          </w:tcPr>
          <w:p w14:paraId="00CFC6E6" w14:textId="77777777" w:rsidR="00A6000A" w:rsidRPr="008A7AE0" w:rsidRDefault="00A6000A" w:rsidP="004A1D6E">
            <w:pPr>
              <w:rPr>
                <w:rFonts w:eastAsiaTheme="minorEastAsia"/>
                <w:i/>
              </w:rPr>
            </w:pPr>
            <w:r w:rsidRPr="008A7AE0">
              <w:rPr>
                <w:rFonts w:eastAsiaTheme="minorEastAsia" w:hint="eastAsia"/>
                <w:i/>
              </w:rPr>
              <w:t>UL ACIR</w:t>
            </w:r>
          </w:p>
        </w:tc>
        <w:tc>
          <w:tcPr>
            <w:tcW w:w="2268" w:type="dxa"/>
          </w:tcPr>
          <w:p w14:paraId="3E0E0C98" w14:textId="77777777" w:rsidR="00A6000A" w:rsidRDefault="00A6000A" w:rsidP="004A1D6E">
            <w:pPr>
              <w:rPr>
                <w:rFonts w:eastAsiaTheme="minorEastAsia"/>
              </w:rPr>
            </w:pPr>
            <w:r>
              <w:rPr>
                <w:rFonts w:eastAsiaTheme="minorEastAsia" w:hint="eastAsia"/>
              </w:rPr>
              <w:t>BS ACS</w:t>
            </w:r>
          </w:p>
        </w:tc>
        <w:tc>
          <w:tcPr>
            <w:tcW w:w="1985" w:type="dxa"/>
          </w:tcPr>
          <w:p w14:paraId="3C05EF0C" w14:textId="77777777" w:rsidR="00A6000A" w:rsidRDefault="00A6000A" w:rsidP="004A1D6E">
            <w:pPr>
              <w:rPr>
                <w:rFonts w:eastAsiaTheme="minorEastAsia"/>
              </w:rPr>
            </w:pPr>
            <w:r>
              <w:rPr>
                <w:rFonts w:eastAsiaTheme="minorEastAsia" w:hint="eastAsia"/>
              </w:rPr>
              <w:t>UE ACLR</w:t>
            </w:r>
          </w:p>
        </w:tc>
      </w:tr>
      <w:tr w:rsidR="00A6000A" w14:paraId="375E17EB" w14:textId="77777777" w:rsidTr="004A1D6E">
        <w:trPr>
          <w:jc w:val="center"/>
        </w:trPr>
        <w:tc>
          <w:tcPr>
            <w:tcW w:w="1951" w:type="dxa"/>
          </w:tcPr>
          <w:p w14:paraId="6FD5C34F" w14:textId="0DECA7F3" w:rsidR="00A6000A" w:rsidRPr="008A7AE0" w:rsidRDefault="00A6000A" w:rsidP="004A1D6E">
            <w:pPr>
              <w:rPr>
                <w:rFonts w:eastAsiaTheme="minorEastAsia"/>
                <w:i/>
              </w:rPr>
            </w:pPr>
            <w:r w:rsidRPr="008A7AE0">
              <w:rPr>
                <w:rFonts w:eastAsiaTheme="minorEastAsia" w:hint="eastAsia"/>
                <w:i/>
                <w:lang w:eastAsia="zh-CN"/>
              </w:rPr>
              <w:t>~</w:t>
            </w:r>
            <w:r w:rsidRPr="008A7AE0">
              <w:rPr>
                <w:rFonts w:eastAsiaTheme="minorEastAsia" w:hint="eastAsia"/>
                <w:i/>
              </w:rPr>
              <w:t>15</w:t>
            </w:r>
            <w:r w:rsidRPr="008A7AE0">
              <w:rPr>
                <w:rFonts w:eastAsiaTheme="minorEastAsia" w:hint="eastAsia"/>
                <w:i/>
                <w:lang w:eastAsia="zh-CN"/>
              </w:rPr>
              <w:t>.2</w:t>
            </w:r>
            <w:r w:rsidRPr="008A7AE0">
              <w:rPr>
                <w:rFonts w:eastAsiaTheme="minorEastAsia" w:hint="eastAsia"/>
                <w:i/>
              </w:rPr>
              <w:t xml:space="preserve"> dB</w:t>
            </w:r>
          </w:p>
        </w:tc>
        <w:tc>
          <w:tcPr>
            <w:tcW w:w="2268" w:type="dxa"/>
          </w:tcPr>
          <w:p w14:paraId="76B2983F" w14:textId="77777777" w:rsidR="00A6000A" w:rsidRDefault="00A6000A" w:rsidP="004A1D6E">
            <w:pPr>
              <w:rPr>
                <w:rFonts w:eastAsiaTheme="minorEastAsia"/>
              </w:rPr>
            </w:pPr>
            <w:r>
              <w:rPr>
                <w:rFonts w:eastAsiaTheme="minorEastAsia" w:hint="eastAsia"/>
              </w:rPr>
              <w:t>23 dB</w:t>
            </w:r>
          </w:p>
        </w:tc>
        <w:tc>
          <w:tcPr>
            <w:tcW w:w="1985" w:type="dxa"/>
          </w:tcPr>
          <w:p w14:paraId="3C878DF7" w14:textId="77777777" w:rsidR="00A6000A" w:rsidRDefault="00A6000A" w:rsidP="004A1D6E">
            <w:pPr>
              <w:rPr>
                <w:rFonts w:eastAsiaTheme="minorEastAsia"/>
              </w:rPr>
            </w:pPr>
            <w:r>
              <w:rPr>
                <w:rFonts w:eastAsiaTheme="minorEastAsia" w:hint="eastAsia"/>
              </w:rPr>
              <w:t>16 dB</w:t>
            </w:r>
          </w:p>
        </w:tc>
      </w:tr>
    </w:tbl>
    <w:p w14:paraId="28406193" w14:textId="77777777" w:rsidR="00C7687C" w:rsidRPr="00A6000A" w:rsidRDefault="00C7687C" w:rsidP="00A6000A">
      <w:pPr>
        <w:spacing w:after="120"/>
        <w:rPr>
          <w:szCs w:val="24"/>
          <w:lang w:eastAsia="zh-CN"/>
        </w:rPr>
      </w:pPr>
    </w:p>
    <w:p w14:paraId="520C2BB9" w14:textId="3C8FBAC1" w:rsidR="00835DAF" w:rsidRPr="00A6000A" w:rsidRDefault="00835DAF" w:rsidP="00D36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 xml:space="preserve">Option </w:t>
      </w:r>
      <w:r w:rsidR="002349D4">
        <w:rPr>
          <w:rFonts w:eastAsiaTheme="minorEastAsia" w:hint="eastAsia"/>
          <w:lang w:eastAsia="zh-CN"/>
        </w:rPr>
        <w:t>3</w:t>
      </w:r>
      <w:r>
        <w:rPr>
          <w:rFonts w:eastAsiaTheme="minorEastAsia" w:hint="eastAsia"/>
          <w:lang w:eastAsia="zh-CN"/>
        </w:rPr>
        <w:t xml:space="preserve">: </w:t>
      </w:r>
      <w:r w:rsidR="00A6000A">
        <w:rPr>
          <w:rFonts w:eastAsiaTheme="minorEastAsia" w:hint="eastAsia"/>
          <w:lang w:eastAsia="zh-CN"/>
        </w:rPr>
        <w:t>The following proposal from Ericsson</w:t>
      </w:r>
    </w:p>
    <w:tbl>
      <w:tblPr>
        <w:tblStyle w:val="TableGrid"/>
        <w:tblW w:w="0" w:type="auto"/>
        <w:jc w:val="center"/>
        <w:tblLook w:val="04A0" w:firstRow="1" w:lastRow="0" w:firstColumn="1" w:lastColumn="0" w:noHBand="0" w:noVBand="1"/>
      </w:tblPr>
      <w:tblGrid>
        <w:gridCol w:w="1951"/>
        <w:gridCol w:w="2268"/>
        <w:gridCol w:w="1985"/>
      </w:tblGrid>
      <w:tr w:rsidR="00A6000A" w14:paraId="7320DB33" w14:textId="77777777" w:rsidTr="004A1D6E">
        <w:trPr>
          <w:jc w:val="center"/>
        </w:trPr>
        <w:tc>
          <w:tcPr>
            <w:tcW w:w="1951" w:type="dxa"/>
          </w:tcPr>
          <w:p w14:paraId="3EF8E281" w14:textId="77777777" w:rsidR="00A6000A" w:rsidRPr="008A7AE0" w:rsidRDefault="00A6000A" w:rsidP="004A1D6E">
            <w:pPr>
              <w:rPr>
                <w:rFonts w:eastAsiaTheme="minorEastAsia"/>
                <w:i/>
              </w:rPr>
            </w:pPr>
            <w:r w:rsidRPr="008A7AE0">
              <w:rPr>
                <w:rFonts w:eastAsiaTheme="minorEastAsia" w:hint="eastAsia"/>
                <w:i/>
              </w:rPr>
              <w:t>DL ACIR</w:t>
            </w:r>
          </w:p>
        </w:tc>
        <w:tc>
          <w:tcPr>
            <w:tcW w:w="2268" w:type="dxa"/>
          </w:tcPr>
          <w:p w14:paraId="6D164EEB" w14:textId="77777777" w:rsidR="00A6000A" w:rsidRDefault="00A6000A" w:rsidP="004A1D6E">
            <w:pPr>
              <w:rPr>
                <w:rFonts w:eastAsiaTheme="minorEastAsia"/>
              </w:rPr>
            </w:pPr>
            <w:r>
              <w:rPr>
                <w:rFonts w:eastAsiaTheme="minorEastAsia" w:hint="eastAsia"/>
              </w:rPr>
              <w:t>BS ACLR</w:t>
            </w:r>
          </w:p>
        </w:tc>
        <w:tc>
          <w:tcPr>
            <w:tcW w:w="1985" w:type="dxa"/>
          </w:tcPr>
          <w:p w14:paraId="0BDE8855" w14:textId="77777777" w:rsidR="00A6000A" w:rsidRDefault="00A6000A" w:rsidP="004A1D6E">
            <w:pPr>
              <w:rPr>
                <w:rFonts w:eastAsiaTheme="minorEastAsia"/>
              </w:rPr>
            </w:pPr>
            <w:r>
              <w:rPr>
                <w:rFonts w:eastAsiaTheme="minorEastAsia" w:hint="eastAsia"/>
              </w:rPr>
              <w:t>UE ACS</w:t>
            </w:r>
          </w:p>
        </w:tc>
      </w:tr>
      <w:tr w:rsidR="00A6000A" w14:paraId="11F18604" w14:textId="77777777" w:rsidTr="004A1D6E">
        <w:trPr>
          <w:jc w:val="center"/>
        </w:trPr>
        <w:tc>
          <w:tcPr>
            <w:tcW w:w="1951" w:type="dxa"/>
          </w:tcPr>
          <w:p w14:paraId="4E8627D1" w14:textId="5F095B65" w:rsidR="00A6000A" w:rsidRPr="008A7AE0" w:rsidRDefault="00A6000A" w:rsidP="004A1D6E">
            <w:pPr>
              <w:rPr>
                <w:rFonts w:eastAsiaTheme="minorEastAsia"/>
                <w:i/>
              </w:rPr>
            </w:pPr>
            <w:r w:rsidRPr="008A7AE0">
              <w:rPr>
                <w:rFonts w:eastAsiaTheme="minorEastAsia" w:hint="eastAsia"/>
                <w:i/>
                <w:lang w:eastAsia="zh-CN"/>
              </w:rPr>
              <w:t xml:space="preserve">~17.7 </w:t>
            </w:r>
            <w:r w:rsidRPr="008A7AE0">
              <w:rPr>
                <w:rFonts w:eastAsiaTheme="minorEastAsia" w:hint="eastAsia"/>
                <w:i/>
              </w:rPr>
              <w:t>dB</w:t>
            </w:r>
          </w:p>
        </w:tc>
        <w:tc>
          <w:tcPr>
            <w:tcW w:w="2268" w:type="dxa"/>
          </w:tcPr>
          <w:p w14:paraId="0BB2532C" w14:textId="1AAF8D26" w:rsidR="00A6000A" w:rsidRDefault="00A6000A" w:rsidP="00A6000A">
            <w:pPr>
              <w:rPr>
                <w:rFonts w:eastAsiaTheme="minorEastAsia"/>
              </w:rPr>
            </w:pPr>
            <w:r>
              <w:rPr>
                <w:rFonts w:eastAsiaTheme="minorEastAsia"/>
              </w:rPr>
              <w:t>2</w:t>
            </w:r>
            <w:r>
              <w:rPr>
                <w:rFonts w:eastAsiaTheme="minorEastAsia" w:hint="eastAsia"/>
                <w:lang w:eastAsia="zh-CN"/>
              </w:rPr>
              <w:t>1.0</w:t>
            </w:r>
            <w:r>
              <w:rPr>
                <w:rFonts w:eastAsiaTheme="minorEastAsia" w:hint="eastAsia"/>
              </w:rPr>
              <w:t xml:space="preserve"> dB</w:t>
            </w:r>
          </w:p>
        </w:tc>
        <w:tc>
          <w:tcPr>
            <w:tcW w:w="1985" w:type="dxa"/>
          </w:tcPr>
          <w:p w14:paraId="532D7515" w14:textId="064F7C15" w:rsidR="00A6000A" w:rsidRDefault="00A6000A" w:rsidP="00A6000A">
            <w:pPr>
              <w:rPr>
                <w:rFonts w:eastAsiaTheme="minorEastAsia"/>
              </w:rPr>
            </w:pPr>
            <w:r>
              <w:rPr>
                <w:rFonts w:eastAsiaTheme="minorEastAsia"/>
              </w:rPr>
              <w:t>2</w:t>
            </w:r>
            <w:r>
              <w:rPr>
                <w:rFonts w:eastAsiaTheme="minorEastAsia" w:hint="eastAsia"/>
                <w:lang w:eastAsia="zh-CN"/>
              </w:rPr>
              <w:t>0.5</w:t>
            </w:r>
            <w:r>
              <w:rPr>
                <w:rFonts w:eastAsiaTheme="minorEastAsia" w:hint="eastAsia"/>
              </w:rPr>
              <w:t xml:space="preserve"> dB</w:t>
            </w:r>
          </w:p>
        </w:tc>
      </w:tr>
    </w:tbl>
    <w:p w14:paraId="075CA65D" w14:textId="77777777" w:rsidR="00A6000A" w:rsidRDefault="00A6000A" w:rsidP="00A6000A">
      <w:pPr>
        <w:spacing w:after="120"/>
        <w:rPr>
          <w:szCs w:val="24"/>
          <w:lang w:eastAsia="zh-CN"/>
        </w:rPr>
      </w:pPr>
    </w:p>
    <w:tbl>
      <w:tblPr>
        <w:tblStyle w:val="TableGrid"/>
        <w:tblW w:w="0" w:type="auto"/>
        <w:jc w:val="center"/>
        <w:tblLook w:val="04A0" w:firstRow="1" w:lastRow="0" w:firstColumn="1" w:lastColumn="0" w:noHBand="0" w:noVBand="1"/>
      </w:tblPr>
      <w:tblGrid>
        <w:gridCol w:w="1951"/>
        <w:gridCol w:w="2268"/>
        <w:gridCol w:w="1985"/>
      </w:tblGrid>
      <w:tr w:rsidR="00A6000A" w14:paraId="3F51C6E3" w14:textId="77777777" w:rsidTr="004A1D6E">
        <w:trPr>
          <w:jc w:val="center"/>
        </w:trPr>
        <w:tc>
          <w:tcPr>
            <w:tcW w:w="1951" w:type="dxa"/>
          </w:tcPr>
          <w:p w14:paraId="7FBCC25A" w14:textId="77777777" w:rsidR="00A6000A" w:rsidRPr="008A7AE0" w:rsidRDefault="00A6000A" w:rsidP="004A1D6E">
            <w:pPr>
              <w:rPr>
                <w:rFonts w:eastAsiaTheme="minorEastAsia"/>
                <w:i/>
              </w:rPr>
            </w:pPr>
            <w:r w:rsidRPr="008A7AE0">
              <w:rPr>
                <w:rFonts w:eastAsiaTheme="minorEastAsia" w:hint="eastAsia"/>
                <w:i/>
              </w:rPr>
              <w:t>UL ACIR</w:t>
            </w:r>
          </w:p>
        </w:tc>
        <w:tc>
          <w:tcPr>
            <w:tcW w:w="2268" w:type="dxa"/>
          </w:tcPr>
          <w:p w14:paraId="0778FF85" w14:textId="77777777" w:rsidR="00A6000A" w:rsidRDefault="00A6000A" w:rsidP="004A1D6E">
            <w:pPr>
              <w:rPr>
                <w:rFonts w:eastAsiaTheme="minorEastAsia"/>
              </w:rPr>
            </w:pPr>
            <w:r>
              <w:rPr>
                <w:rFonts w:eastAsiaTheme="minorEastAsia" w:hint="eastAsia"/>
              </w:rPr>
              <w:t>BS ACS</w:t>
            </w:r>
          </w:p>
        </w:tc>
        <w:tc>
          <w:tcPr>
            <w:tcW w:w="1985" w:type="dxa"/>
          </w:tcPr>
          <w:p w14:paraId="47EF385B" w14:textId="77777777" w:rsidR="00A6000A" w:rsidRDefault="00A6000A" w:rsidP="004A1D6E">
            <w:pPr>
              <w:rPr>
                <w:rFonts w:eastAsiaTheme="minorEastAsia"/>
              </w:rPr>
            </w:pPr>
            <w:r>
              <w:rPr>
                <w:rFonts w:eastAsiaTheme="minorEastAsia" w:hint="eastAsia"/>
              </w:rPr>
              <w:t>UE ACLR</w:t>
            </w:r>
          </w:p>
        </w:tc>
      </w:tr>
      <w:tr w:rsidR="00A6000A" w14:paraId="070E5679" w14:textId="77777777" w:rsidTr="004A1D6E">
        <w:trPr>
          <w:jc w:val="center"/>
        </w:trPr>
        <w:tc>
          <w:tcPr>
            <w:tcW w:w="1951" w:type="dxa"/>
          </w:tcPr>
          <w:p w14:paraId="3F47C569" w14:textId="47991E89" w:rsidR="00A6000A" w:rsidRPr="008A7AE0" w:rsidRDefault="00A6000A" w:rsidP="004A1D6E">
            <w:pPr>
              <w:rPr>
                <w:rFonts w:eastAsiaTheme="minorEastAsia"/>
                <w:i/>
              </w:rPr>
            </w:pPr>
            <w:r w:rsidRPr="008A7AE0">
              <w:rPr>
                <w:rFonts w:eastAsiaTheme="minorEastAsia" w:hint="eastAsia"/>
                <w:i/>
                <w:lang w:eastAsia="zh-CN"/>
              </w:rPr>
              <w:t>~14.1</w:t>
            </w:r>
            <w:r w:rsidRPr="008A7AE0">
              <w:rPr>
                <w:rFonts w:eastAsiaTheme="minorEastAsia" w:hint="eastAsia"/>
                <w:i/>
              </w:rPr>
              <w:t xml:space="preserve"> dB</w:t>
            </w:r>
          </w:p>
        </w:tc>
        <w:tc>
          <w:tcPr>
            <w:tcW w:w="2268" w:type="dxa"/>
          </w:tcPr>
          <w:p w14:paraId="3F6D29E8" w14:textId="06FCA417" w:rsidR="00A6000A" w:rsidRDefault="00A6000A" w:rsidP="00A6000A">
            <w:pPr>
              <w:rPr>
                <w:rFonts w:eastAsiaTheme="minorEastAsia"/>
              </w:rPr>
            </w:pPr>
            <w:r>
              <w:rPr>
                <w:rFonts w:eastAsiaTheme="minorEastAsia" w:hint="eastAsia"/>
              </w:rPr>
              <w:t>2</w:t>
            </w:r>
            <w:r>
              <w:rPr>
                <w:rFonts w:eastAsiaTheme="minorEastAsia" w:hint="eastAsia"/>
                <w:lang w:eastAsia="zh-CN"/>
              </w:rPr>
              <w:t>1.5</w:t>
            </w:r>
            <w:r>
              <w:rPr>
                <w:rFonts w:eastAsiaTheme="minorEastAsia" w:hint="eastAsia"/>
              </w:rPr>
              <w:t xml:space="preserve"> dB</w:t>
            </w:r>
          </w:p>
        </w:tc>
        <w:tc>
          <w:tcPr>
            <w:tcW w:w="1985" w:type="dxa"/>
          </w:tcPr>
          <w:p w14:paraId="59ED7E2C" w14:textId="3EDC0B70" w:rsidR="00A6000A" w:rsidRDefault="00A6000A" w:rsidP="00A6000A">
            <w:pPr>
              <w:rPr>
                <w:rFonts w:eastAsiaTheme="minorEastAsia"/>
              </w:rPr>
            </w:pPr>
            <w:r>
              <w:rPr>
                <w:rFonts w:eastAsiaTheme="minorEastAsia" w:hint="eastAsia"/>
              </w:rPr>
              <w:t>1</w:t>
            </w:r>
            <w:r>
              <w:rPr>
                <w:rFonts w:eastAsiaTheme="minorEastAsia" w:hint="eastAsia"/>
                <w:lang w:eastAsia="zh-CN"/>
              </w:rPr>
              <w:t>5.0</w:t>
            </w:r>
            <w:r>
              <w:rPr>
                <w:rFonts w:eastAsiaTheme="minorEastAsia" w:hint="eastAsia"/>
              </w:rPr>
              <w:t xml:space="preserve"> dB</w:t>
            </w:r>
          </w:p>
        </w:tc>
      </w:tr>
    </w:tbl>
    <w:p w14:paraId="1DE170CA" w14:textId="77777777" w:rsidR="00A6000A" w:rsidRPr="00A6000A" w:rsidRDefault="00A6000A" w:rsidP="00A6000A">
      <w:pPr>
        <w:spacing w:after="120"/>
        <w:rPr>
          <w:szCs w:val="24"/>
          <w:lang w:eastAsia="zh-CN"/>
        </w:rPr>
      </w:pPr>
    </w:p>
    <w:p w14:paraId="16A23CB4" w14:textId="77777777" w:rsidR="00D36974" w:rsidRDefault="00D36974" w:rsidP="00D3697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8FF915E" w14:textId="70FC5CAC" w:rsidR="00D36974" w:rsidRDefault="008A7AE0" w:rsidP="00D36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w:t>
      </w:r>
      <w:r w:rsidR="002349D4">
        <w:rPr>
          <w:rFonts w:eastAsia="SimSun" w:hint="eastAsia"/>
          <w:szCs w:val="24"/>
          <w:lang w:eastAsia="zh-CN"/>
        </w:rPr>
        <w:t>1</w:t>
      </w:r>
    </w:p>
    <w:p w14:paraId="0F964407" w14:textId="77777777" w:rsidR="008A7AE0" w:rsidRPr="006C25BB" w:rsidRDefault="008A7AE0" w:rsidP="00D36974">
      <w:pPr>
        <w:rPr>
          <w:rFonts w:eastAsiaTheme="minorEastAsia"/>
          <w:b/>
          <w:bCs/>
          <w:color w:val="0070C0"/>
          <w:lang w:val="sv-SE" w:eastAsia="zh-CN"/>
        </w:rPr>
      </w:pPr>
    </w:p>
    <w:tbl>
      <w:tblPr>
        <w:tblStyle w:val="TableGrid"/>
        <w:tblW w:w="0" w:type="auto"/>
        <w:tblLook w:val="04A0" w:firstRow="1" w:lastRow="0" w:firstColumn="1" w:lastColumn="0" w:noHBand="0" w:noVBand="1"/>
      </w:tblPr>
      <w:tblGrid>
        <w:gridCol w:w="1242"/>
        <w:gridCol w:w="8615"/>
      </w:tblGrid>
      <w:tr w:rsidR="00D36974" w:rsidRPr="00B33F63" w14:paraId="74BA6799" w14:textId="77777777" w:rsidTr="004A1D6E">
        <w:tc>
          <w:tcPr>
            <w:tcW w:w="1242" w:type="dxa"/>
          </w:tcPr>
          <w:p w14:paraId="42399B6D" w14:textId="77777777" w:rsidR="00D36974" w:rsidRPr="00B33F63" w:rsidRDefault="00D36974" w:rsidP="004A1D6E">
            <w:pPr>
              <w:spacing w:after="120"/>
              <w:rPr>
                <w:rFonts w:eastAsiaTheme="minorEastAsia"/>
                <w:b/>
                <w:bCs/>
                <w:lang w:val="en-US" w:eastAsia="zh-CN"/>
              </w:rPr>
            </w:pPr>
            <w:r w:rsidRPr="00B33F63">
              <w:rPr>
                <w:rFonts w:eastAsiaTheme="minorEastAsia"/>
                <w:b/>
                <w:bCs/>
                <w:lang w:val="en-US" w:eastAsia="zh-CN"/>
              </w:rPr>
              <w:t>Company</w:t>
            </w:r>
          </w:p>
        </w:tc>
        <w:tc>
          <w:tcPr>
            <w:tcW w:w="8615" w:type="dxa"/>
          </w:tcPr>
          <w:p w14:paraId="370C7A3E" w14:textId="77777777" w:rsidR="00D36974" w:rsidRPr="00B33F63" w:rsidRDefault="00D36974" w:rsidP="004A1D6E">
            <w:pPr>
              <w:spacing w:after="120"/>
              <w:rPr>
                <w:rFonts w:eastAsiaTheme="minorEastAsia"/>
                <w:b/>
                <w:bCs/>
                <w:lang w:val="en-US" w:eastAsia="zh-CN"/>
              </w:rPr>
            </w:pPr>
            <w:r w:rsidRPr="00B33F63">
              <w:rPr>
                <w:rFonts w:eastAsiaTheme="minorEastAsia"/>
                <w:b/>
                <w:bCs/>
                <w:lang w:val="en-US" w:eastAsia="zh-CN"/>
              </w:rPr>
              <w:t>Comments</w:t>
            </w:r>
          </w:p>
        </w:tc>
      </w:tr>
      <w:tr w:rsidR="00D36974" w14:paraId="2B3A5B58" w14:textId="77777777" w:rsidTr="004A1D6E">
        <w:tc>
          <w:tcPr>
            <w:tcW w:w="1242" w:type="dxa"/>
          </w:tcPr>
          <w:p w14:paraId="2E2558F0" w14:textId="06CA90F3" w:rsidR="00D36974" w:rsidRPr="003418CB" w:rsidRDefault="00D36974" w:rsidP="004A1D6E">
            <w:pPr>
              <w:spacing w:after="120"/>
              <w:rPr>
                <w:rFonts w:eastAsiaTheme="minorEastAsia"/>
                <w:color w:val="0070C0"/>
                <w:lang w:val="en-US" w:eastAsia="zh-CN"/>
              </w:rPr>
            </w:pPr>
            <w:del w:id="17" w:author="Ng, Man Hung (Nokia - GB)" w:date="2022-01-17T11:23:00Z">
              <w:r w:rsidDel="00BF7D06">
                <w:rPr>
                  <w:rFonts w:eastAsiaTheme="minorEastAsia" w:hint="eastAsia"/>
                  <w:color w:val="0070C0"/>
                  <w:lang w:val="en-US" w:eastAsia="zh-CN"/>
                </w:rPr>
                <w:delText>XXX</w:delText>
              </w:r>
            </w:del>
            <w:ins w:id="18" w:author="Ng, Man Hung (Nokia - GB)" w:date="2022-01-17T11:23:00Z">
              <w:r w:rsidR="00BF7D06">
                <w:rPr>
                  <w:rFonts w:eastAsiaTheme="minorEastAsia"/>
                  <w:color w:val="0070C0"/>
                  <w:lang w:val="en-US" w:eastAsia="zh-CN"/>
                </w:rPr>
                <w:t>Nokia</w:t>
              </w:r>
            </w:ins>
          </w:p>
        </w:tc>
        <w:tc>
          <w:tcPr>
            <w:tcW w:w="8615" w:type="dxa"/>
          </w:tcPr>
          <w:p w14:paraId="69D1A881" w14:textId="540D0E2F" w:rsidR="00D36974" w:rsidRPr="003418CB" w:rsidRDefault="00BF7D06" w:rsidP="004A1D6E">
            <w:pPr>
              <w:spacing w:after="120"/>
              <w:rPr>
                <w:rFonts w:eastAsiaTheme="minorEastAsia"/>
                <w:color w:val="0070C0"/>
                <w:lang w:val="en-US" w:eastAsia="zh-CN"/>
              </w:rPr>
            </w:pPr>
            <w:ins w:id="19" w:author="Ng, Man Hung (Nokia - GB)" w:date="2022-01-17T11:23:00Z">
              <w:r>
                <w:rPr>
                  <w:rFonts w:eastAsiaTheme="minorEastAsia"/>
                  <w:color w:val="0070C0"/>
                  <w:lang w:val="en-US" w:eastAsia="zh-CN"/>
                </w:rPr>
                <w:t>Propose option 1</w:t>
              </w:r>
            </w:ins>
            <w:ins w:id="20" w:author="Ng, Man Hung (Nokia - GB)" w:date="2022-01-17T11:24:00Z">
              <w:r>
                <w:rPr>
                  <w:rFonts w:eastAsiaTheme="minorEastAsia"/>
                  <w:color w:val="0070C0"/>
                  <w:lang w:val="en-US" w:eastAsia="zh-CN"/>
                </w:rPr>
                <w:t xml:space="preserve">, which is </w:t>
              </w:r>
            </w:ins>
            <w:ins w:id="21" w:author="Ng, Man Hung (Nokia - GB)" w:date="2022-01-17T11:25:00Z">
              <w:r>
                <w:rPr>
                  <w:rFonts w:eastAsiaTheme="minorEastAsia"/>
                  <w:color w:val="0070C0"/>
                  <w:lang w:val="en-US" w:eastAsia="zh-CN"/>
                </w:rPr>
                <w:t xml:space="preserve">also </w:t>
              </w:r>
            </w:ins>
            <w:ins w:id="22" w:author="Ng, Man Hung (Nokia - GB)" w:date="2022-01-17T11:24:00Z">
              <w:r>
                <w:rPr>
                  <w:rFonts w:eastAsiaTheme="minorEastAsia"/>
                  <w:color w:val="0070C0"/>
                  <w:lang w:val="en-US" w:eastAsia="zh-CN"/>
                </w:rPr>
                <w:t>the middle ground between option</w:t>
              </w:r>
            </w:ins>
            <w:ins w:id="23" w:author="Ng, Man Hung (Nokia - GB)" w:date="2022-01-17T11:25:00Z">
              <w:r>
                <w:rPr>
                  <w:rFonts w:eastAsiaTheme="minorEastAsia"/>
                  <w:color w:val="0070C0"/>
                  <w:lang w:val="en-US" w:eastAsia="zh-CN"/>
                </w:rPr>
                <w:t>s 2 and 3.</w:t>
              </w:r>
            </w:ins>
          </w:p>
        </w:tc>
      </w:tr>
    </w:tbl>
    <w:p w14:paraId="78CF09D2" w14:textId="77777777" w:rsidR="00D36974" w:rsidRDefault="00D36974" w:rsidP="00D36974">
      <w:pPr>
        <w:rPr>
          <w:color w:val="0070C0"/>
          <w:lang w:val="en-US" w:eastAsia="zh-CN"/>
        </w:rPr>
      </w:pPr>
    </w:p>
    <w:p w14:paraId="0F819C14" w14:textId="4666162A" w:rsidR="00DF1B27" w:rsidRPr="00035C50" w:rsidRDefault="00DF1B27" w:rsidP="00DF1B27">
      <w:pPr>
        <w:pStyle w:val="Heading2"/>
      </w:pPr>
      <w:r w:rsidRPr="00035C50">
        <w:t>Summary</w:t>
      </w:r>
      <w:r w:rsidRPr="00035C50">
        <w:rPr>
          <w:rFonts w:hint="eastAsia"/>
        </w:rPr>
        <w:t xml:space="preserve"> for 1st round</w:t>
      </w:r>
    </w:p>
    <w:p w14:paraId="7A4D6D80" w14:textId="367D2A2E" w:rsidR="00DF1B27" w:rsidRPr="00805BE8" w:rsidRDefault="00DF1B27" w:rsidP="00DF1B27">
      <w:pPr>
        <w:pStyle w:val="Heading3"/>
        <w:rPr>
          <w:sz w:val="24"/>
          <w:szCs w:val="16"/>
        </w:rPr>
      </w:pPr>
      <w:r w:rsidRPr="00805BE8">
        <w:rPr>
          <w:sz w:val="24"/>
          <w:szCs w:val="16"/>
        </w:rPr>
        <w:t>Open issues</w:t>
      </w:r>
    </w:p>
    <w:p w14:paraId="076EB739" w14:textId="77777777" w:rsidR="00DF1B27" w:rsidRDefault="00DF1B27" w:rsidP="00DF1B2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F1B27" w:rsidRPr="00004165" w14:paraId="29693F66" w14:textId="77777777" w:rsidTr="008153A3">
        <w:tc>
          <w:tcPr>
            <w:tcW w:w="1242" w:type="dxa"/>
          </w:tcPr>
          <w:p w14:paraId="3D77B297" w14:textId="77777777" w:rsidR="00DF1B27" w:rsidRPr="00045592" w:rsidRDefault="00DF1B27" w:rsidP="008153A3">
            <w:pPr>
              <w:rPr>
                <w:rFonts w:eastAsiaTheme="minorEastAsia"/>
                <w:b/>
                <w:bCs/>
                <w:color w:val="0070C0"/>
                <w:lang w:val="en-US" w:eastAsia="zh-CN"/>
              </w:rPr>
            </w:pPr>
          </w:p>
        </w:tc>
        <w:tc>
          <w:tcPr>
            <w:tcW w:w="8615" w:type="dxa"/>
          </w:tcPr>
          <w:p w14:paraId="340B1D21" w14:textId="7AC7F30F" w:rsidR="00DF1B27" w:rsidRPr="00045592" w:rsidRDefault="00DF1B27" w:rsidP="00E848AC">
            <w:pPr>
              <w:rPr>
                <w:rFonts w:eastAsiaTheme="minorEastAsia"/>
                <w:b/>
                <w:bCs/>
                <w:color w:val="0070C0"/>
                <w:lang w:val="en-US" w:eastAsia="zh-CN"/>
              </w:rPr>
            </w:pPr>
            <w:r w:rsidRPr="00045592">
              <w:rPr>
                <w:rFonts w:eastAsiaTheme="minorEastAsia"/>
                <w:b/>
                <w:bCs/>
                <w:color w:val="0070C0"/>
                <w:lang w:val="en-US" w:eastAsia="zh-CN"/>
              </w:rPr>
              <w:t>Status summary</w:t>
            </w:r>
          </w:p>
        </w:tc>
      </w:tr>
      <w:tr w:rsidR="00DF1B27" w14:paraId="28046E08" w14:textId="77777777" w:rsidTr="008153A3">
        <w:tc>
          <w:tcPr>
            <w:tcW w:w="1242" w:type="dxa"/>
          </w:tcPr>
          <w:p w14:paraId="45B1FFAD" w14:textId="77777777" w:rsidR="00DF1B27" w:rsidRPr="003418CB" w:rsidRDefault="00DF1B27" w:rsidP="008153A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8AA5E99" w14:textId="77777777" w:rsidR="00DF1B27" w:rsidRPr="00855107" w:rsidRDefault="00DF1B27" w:rsidP="008153A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FBE9C1" w14:textId="77777777" w:rsidR="00DF1B27" w:rsidRPr="00855107" w:rsidRDefault="00DF1B27" w:rsidP="008153A3">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D43403E" w14:textId="77777777" w:rsidR="00DF1B27" w:rsidRPr="003418CB" w:rsidRDefault="00DF1B27" w:rsidP="008153A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CFDE4C6" w14:textId="77777777" w:rsidR="00DF1B27" w:rsidRDefault="00DF1B27" w:rsidP="00DF1B27">
      <w:pPr>
        <w:rPr>
          <w:i/>
          <w:color w:val="0070C0"/>
          <w:lang w:val="en-US" w:eastAsia="zh-CN"/>
        </w:rPr>
      </w:pPr>
    </w:p>
    <w:p w14:paraId="433E5ECA" w14:textId="77777777" w:rsidR="00DF1B27" w:rsidRDefault="00DF1B27" w:rsidP="00DF1B27">
      <w:pPr>
        <w:pStyle w:val="Heading2"/>
      </w:pPr>
      <w:r>
        <w:rPr>
          <w:rFonts w:hint="eastAsia"/>
        </w:rPr>
        <w:t>Discussion on 2nd round</w:t>
      </w:r>
      <w:r>
        <w:t xml:space="preserve"> (if applicable)</w:t>
      </w:r>
    </w:p>
    <w:p w14:paraId="4AC74393" w14:textId="77777777" w:rsidR="00DF1B27" w:rsidRPr="00D10052" w:rsidRDefault="00DF1B27" w:rsidP="00DF1B27">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21386DEE" w14:textId="77777777" w:rsidR="004918A5" w:rsidRPr="00DF1B27" w:rsidRDefault="004918A5"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783D0E2D" w:rsidR="00F115F5" w:rsidRPr="00035C50" w:rsidRDefault="00F115F5" w:rsidP="00F115F5">
      <w:pPr>
        <w:pStyle w:val="Heading2"/>
      </w:pPr>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A6000A" w:rsidRPr="00B04195" w14:paraId="452D471D" w14:textId="77777777" w:rsidTr="00D260F7">
        <w:tc>
          <w:tcPr>
            <w:tcW w:w="1424" w:type="dxa"/>
          </w:tcPr>
          <w:p w14:paraId="44CE6246" w14:textId="5AA3FEF6" w:rsidR="00A6000A" w:rsidRPr="009E77FB" w:rsidRDefault="00E43698" w:rsidP="00D260F7">
            <w:pPr>
              <w:spacing w:after="120"/>
              <w:rPr>
                <w:rFonts w:ascii="Arial" w:hAnsi="Arial" w:cs="Arial"/>
                <w:sz w:val="16"/>
                <w:szCs w:val="16"/>
              </w:rPr>
            </w:pPr>
            <w:hyperlink r:id="rId19" w:history="1">
              <w:r w:rsidR="00A6000A" w:rsidRPr="00A6000A">
                <w:t>R4-2200039</w:t>
              </w:r>
            </w:hyperlink>
          </w:p>
        </w:tc>
        <w:tc>
          <w:tcPr>
            <w:tcW w:w="2682" w:type="dxa"/>
          </w:tcPr>
          <w:p w14:paraId="3C9CE0A3" w14:textId="6078FBEE" w:rsidR="00A6000A" w:rsidRPr="00B04195" w:rsidRDefault="00A6000A" w:rsidP="00D260F7">
            <w:pPr>
              <w:spacing w:after="120"/>
              <w:rPr>
                <w:rFonts w:eastAsiaTheme="minorEastAsia"/>
                <w:color w:val="0070C0"/>
                <w:lang w:val="en-US" w:eastAsia="zh-CN"/>
              </w:rPr>
            </w:pPr>
            <w:r>
              <w:rPr>
                <w:rFonts w:ascii="Arial" w:hAnsi="Arial" w:cs="Arial"/>
                <w:sz w:val="16"/>
                <w:szCs w:val="16"/>
              </w:rPr>
              <w:t>Discussions on coexistence requirements for 60GHz</w:t>
            </w:r>
          </w:p>
        </w:tc>
        <w:tc>
          <w:tcPr>
            <w:tcW w:w="1418" w:type="dxa"/>
          </w:tcPr>
          <w:p w14:paraId="69629272" w14:textId="1C65CE20" w:rsidR="00A6000A" w:rsidRPr="00B04195" w:rsidRDefault="00A6000A" w:rsidP="00D260F7">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05991954" w14:textId="4C564AEB" w:rsidR="00A6000A" w:rsidRPr="00D0036C" w:rsidRDefault="00A6000A" w:rsidP="00D260F7">
            <w:pPr>
              <w:spacing w:after="120"/>
              <w:rPr>
                <w:rFonts w:eastAsiaTheme="minorEastAsia"/>
                <w:color w:val="0070C0"/>
                <w:lang w:val="en-US" w:eastAsia="zh-CN"/>
              </w:rPr>
            </w:pPr>
            <w:r w:rsidRPr="00E72CF1">
              <w:rPr>
                <w:rFonts w:eastAsiaTheme="minorEastAsia"/>
                <w:color w:val="0070C0"/>
                <w:lang w:val="en-US" w:eastAsia="zh-CN"/>
              </w:rPr>
              <w:t>Noted</w:t>
            </w:r>
          </w:p>
        </w:tc>
        <w:tc>
          <w:tcPr>
            <w:tcW w:w="1698" w:type="dxa"/>
          </w:tcPr>
          <w:p w14:paraId="5D6D4CEF" w14:textId="77777777" w:rsidR="00A6000A" w:rsidRPr="00B04195" w:rsidRDefault="00A6000A" w:rsidP="00D260F7">
            <w:pPr>
              <w:spacing w:after="120"/>
              <w:rPr>
                <w:rFonts w:eastAsiaTheme="minorEastAsia"/>
                <w:color w:val="0070C0"/>
                <w:lang w:val="en-US" w:eastAsia="zh-CN"/>
              </w:rPr>
            </w:pPr>
          </w:p>
        </w:tc>
      </w:tr>
      <w:tr w:rsidR="00A6000A" w:rsidRPr="00B04195" w14:paraId="4AC3DFFA" w14:textId="77777777" w:rsidTr="00D260F7">
        <w:tc>
          <w:tcPr>
            <w:tcW w:w="1424" w:type="dxa"/>
          </w:tcPr>
          <w:p w14:paraId="750DF8A7" w14:textId="08A17459" w:rsidR="00A6000A" w:rsidRPr="009E77FB" w:rsidRDefault="00E43698" w:rsidP="00D260F7">
            <w:pPr>
              <w:spacing w:after="120"/>
              <w:rPr>
                <w:rFonts w:ascii="Arial" w:hAnsi="Arial" w:cs="Arial"/>
                <w:sz w:val="16"/>
                <w:szCs w:val="16"/>
              </w:rPr>
            </w:pPr>
            <w:hyperlink r:id="rId20" w:history="1">
              <w:r w:rsidR="00A6000A" w:rsidRPr="00A6000A">
                <w:t>R4-2200082</w:t>
              </w:r>
            </w:hyperlink>
          </w:p>
        </w:tc>
        <w:tc>
          <w:tcPr>
            <w:tcW w:w="2682" w:type="dxa"/>
          </w:tcPr>
          <w:p w14:paraId="340905B2" w14:textId="34F94230" w:rsidR="00A6000A" w:rsidRPr="00B04195" w:rsidRDefault="00A6000A" w:rsidP="00D260F7">
            <w:pPr>
              <w:spacing w:after="120"/>
              <w:rPr>
                <w:rFonts w:eastAsiaTheme="minorEastAsia"/>
                <w:color w:val="0070C0"/>
                <w:lang w:val="en-US" w:eastAsia="zh-CN"/>
              </w:rPr>
            </w:pPr>
            <w:r>
              <w:rPr>
                <w:rFonts w:ascii="Arial" w:hAnsi="Arial" w:cs="Arial"/>
                <w:sz w:val="16"/>
                <w:szCs w:val="16"/>
              </w:rPr>
              <w:t>Discussion on ACIR requirement for 71 GHz</w:t>
            </w:r>
          </w:p>
        </w:tc>
        <w:tc>
          <w:tcPr>
            <w:tcW w:w="1418" w:type="dxa"/>
          </w:tcPr>
          <w:p w14:paraId="592C4E36" w14:textId="596D0CB1" w:rsidR="00A6000A" w:rsidRPr="00B04195" w:rsidRDefault="00A6000A" w:rsidP="00D260F7">
            <w:pPr>
              <w:spacing w:after="120"/>
              <w:rPr>
                <w:rFonts w:eastAsiaTheme="minorEastAsia"/>
                <w:color w:val="0070C0"/>
                <w:lang w:val="en-US" w:eastAsia="zh-CN"/>
              </w:rPr>
            </w:pPr>
            <w:r>
              <w:rPr>
                <w:rFonts w:ascii="Arial" w:hAnsi="Arial" w:cs="Arial"/>
                <w:sz w:val="16"/>
                <w:szCs w:val="16"/>
              </w:rPr>
              <w:t>CATT</w:t>
            </w:r>
          </w:p>
        </w:tc>
        <w:tc>
          <w:tcPr>
            <w:tcW w:w="2409" w:type="dxa"/>
          </w:tcPr>
          <w:p w14:paraId="13C15193" w14:textId="2585033F" w:rsidR="00A6000A" w:rsidRPr="00D0036C" w:rsidRDefault="00A6000A" w:rsidP="00D260F7">
            <w:pPr>
              <w:spacing w:after="120"/>
              <w:rPr>
                <w:rFonts w:eastAsiaTheme="minorEastAsia"/>
                <w:color w:val="0070C0"/>
                <w:lang w:val="en-US" w:eastAsia="zh-CN"/>
              </w:rPr>
            </w:pPr>
            <w:r w:rsidRPr="00E72CF1">
              <w:rPr>
                <w:rFonts w:eastAsiaTheme="minorEastAsia"/>
                <w:color w:val="0070C0"/>
                <w:lang w:val="en-US" w:eastAsia="zh-CN"/>
              </w:rPr>
              <w:t>Noted</w:t>
            </w:r>
          </w:p>
        </w:tc>
        <w:tc>
          <w:tcPr>
            <w:tcW w:w="1698" w:type="dxa"/>
          </w:tcPr>
          <w:p w14:paraId="7A6333B7" w14:textId="77777777" w:rsidR="00A6000A" w:rsidRPr="00B04195" w:rsidRDefault="00A6000A" w:rsidP="00D260F7">
            <w:pPr>
              <w:spacing w:after="120"/>
              <w:rPr>
                <w:rFonts w:eastAsiaTheme="minorEastAsia"/>
                <w:color w:val="0070C0"/>
                <w:lang w:val="en-US" w:eastAsia="zh-CN"/>
              </w:rPr>
            </w:pPr>
          </w:p>
        </w:tc>
      </w:tr>
      <w:tr w:rsidR="00A6000A" w14:paraId="4A8D9BB6" w14:textId="77777777" w:rsidTr="00D260F7">
        <w:tc>
          <w:tcPr>
            <w:tcW w:w="1424" w:type="dxa"/>
          </w:tcPr>
          <w:p w14:paraId="57745442" w14:textId="478CD9A9" w:rsidR="00A6000A" w:rsidRPr="009E77FB" w:rsidRDefault="00E43698" w:rsidP="00D260F7">
            <w:pPr>
              <w:spacing w:after="120"/>
              <w:rPr>
                <w:rFonts w:ascii="Arial" w:hAnsi="Arial" w:cs="Arial"/>
                <w:sz w:val="16"/>
                <w:szCs w:val="16"/>
              </w:rPr>
            </w:pPr>
            <w:hyperlink r:id="rId21" w:history="1">
              <w:r w:rsidR="00A6000A" w:rsidRPr="00A6000A">
                <w:t>R4-2200413</w:t>
              </w:r>
            </w:hyperlink>
          </w:p>
        </w:tc>
        <w:tc>
          <w:tcPr>
            <w:tcW w:w="2682" w:type="dxa"/>
          </w:tcPr>
          <w:p w14:paraId="24D14B09" w14:textId="01870FCD" w:rsidR="00A6000A" w:rsidRPr="00404831" w:rsidRDefault="00A6000A" w:rsidP="00D260F7">
            <w:pPr>
              <w:spacing w:after="120"/>
              <w:rPr>
                <w:rFonts w:eastAsiaTheme="minorEastAsia"/>
                <w:i/>
                <w:color w:val="0070C0"/>
                <w:lang w:val="en-US" w:eastAsia="zh-CN"/>
              </w:rPr>
            </w:pPr>
            <w:r>
              <w:rPr>
                <w:rFonts w:ascii="Arial" w:hAnsi="Arial" w:cs="Arial"/>
                <w:sz w:val="16"/>
                <w:szCs w:val="16"/>
              </w:rPr>
              <w:t>Proposals on coexistence simulation for extending current NR operation to 71 GHz</w:t>
            </w:r>
          </w:p>
        </w:tc>
        <w:tc>
          <w:tcPr>
            <w:tcW w:w="1418" w:type="dxa"/>
          </w:tcPr>
          <w:p w14:paraId="0C3850B2" w14:textId="3575D210" w:rsidR="00A6000A" w:rsidRPr="00404831" w:rsidRDefault="00A6000A" w:rsidP="00D260F7">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77C6785" w14:textId="7ADA549C" w:rsidR="00A6000A" w:rsidRPr="003418CB" w:rsidRDefault="00A6000A" w:rsidP="00D260F7">
            <w:pPr>
              <w:spacing w:after="120"/>
              <w:rPr>
                <w:rFonts w:eastAsiaTheme="minorEastAsia"/>
                <w:color w:val="0070C0"/>
                <w:lang w:val="en-US" w:eastAsia="zh-CN"/>
              </w:rPr>
            </w:pPr>
            <w:r w:rsidRPr="00E72CF1">
              <w:rPr>
                <w:rFonts w:eastAsiaTheme="minorEastAsia"/>
                <w:color w:val="0070C0"/>
                <w:lang w:val="en-US" w:eastAsia="zh-CN"/>
              </w:rPr>
              <w:t>Noted</w:t>
            </w:r>
          </w:p>
        </w:tc>
        <w:tc>
          <w:tcPr>
            <w:tcW w:w="1698" w:type="dxa"/>
          </w:tcPr>
          <w:p w14:paraId="2A9C55A0" w14:textId="77777777" w:rsidR="00A6000A" w:rsidRPr="00404831" w:rsidRDefault="00A6000A" w:rsidP="00D260F7">
            <w:pPr>
              <w:spacing w:after="120"/>
              <w:rPr>
                <w:rFonts w:eastAsiaTheme="minorEastAsia"/>
                <w:i/>
                <w:color w:val="0070C0"/>
                <w:lang w:val="en-US" w:eastAsia="zh-CN"/>
              </w:rPr>
            </w:pPr>
          </w:p>
        </w:tc>
      </w:tr>
      <w:tr w:rsidR="00A6000A" w14:paraId="4D7FAF46" w14:textId="77777777" w:rsidTr="00D260F7">
        <w:tc>
          <w:tcPr>
            <w:tcW w:w="1424" w:type="dxa"/>
          </w:tcPr>
          <w:p w14:paraId="4FD22627" w14:textId="04087833" w:rsidR="00A6000A" w:rsidRPr="009E77FB" w:rsidRDefault="00E43698" w:rsidP="00D260F7">
            <w:pPr>
              <w:spacing w:after="120"/>
              <w:rPr>
                <w:rFonts w:ascii="Arial" w:hAnsi="Arial" w:cs="Arial"/>
                <w:sz w:val="16"/>
                <w:szCs w:val="16"/>
              </w:rPr>
            </w:pPr>
            <w:hyperlink r:id="rId22" w:history="1">
              <w:r w:rsidR="00A6000A" w:rsidRPr="00A6000A">
                <w:t>R4-2200578</w:t>
              </w:r>
            </w:hyperlink>
          </w:p>
        </w:tc>
        <w:tc>
          <w:tcPr>
            <w:tcW w:w="2682" w:type="dxa"/>
          </w:tcPr>
          <w:p w14:paraId="4C0E8D32" w14:textId="53F7E6F0" w:rsidR="00A6000A" w:rsidRPr="00404831" w:rsidRDefault="00A6000A" w:rsidP="00D260F7">
            <w:pPr>
              <w:spacing w:after="120"/>
              <w:rPr>
                <w:rFonts w:eastAsiaTheme="minorEastAsia"/>
                <w:i/>
                <w:color w:val="0070C0"/>
                <w:lang w:val="en-US" w:eastAsia="zh-CN"/>
              </w:rPr>
            </w:pPr>
            <w:r>
              <w:rPr>
                <w:rFonts w:ascii="Arial" w:hAnsi="Arial" w:cs="Arial"/>
                <w:sz w:val="16"/>
                <w:szCs w:val="16"/>
              </w:rPr>
              <w:t>Discussion on ACIR requirements for 52.6-71 GHz</w:t>
            </w:r>
          </w:p>
        </w:tc>
        <w:tc>
          <w:tcPr>
            <w:tcW w:w="1418" w:type="dxa"/>
          </w:tcPr>
          <w:p w14:paraId="654B87A3" w14:textId="686357AE" w:rsidR="00A6000A" w:rsidRPr="00404831" w:rsidRDefault="00A6000A" w:rsidP="00D260F7">
            <w:pPr>
              <w:spacing w:after="120"/>
              <w:rPr>
                <w:rFonts w:eastAsiaTheme="minorEastAsia"/>
                <w:i/>
                <w:color w:val="0070C0"/>
                <w:lang w:val="en-US" w:eastAsia="zh-CN"/>
              </w:rPr>
            </w:pPr>
            <w:r>
              <w:rPr>
                <w:rFonts w:ascii="Arial" w:hAnsi="Arial" w:cs="Arial"/>
                <w:sz w:val="16"/>
                <w:szCs w:val="16"/>
              </w:rPr>
              <w:t>Korea Testing Laboratory</w:t>
            </w:r>
          </w:p>
        </w:tc>
        <w:tc>
          <w:tcPr>
            <w:tcW w:w="2409" w:type="dxa"/>
          </w:tcPr>
          <w:p w14:paraId="1D9F5534" w14:textId="24ECE4E0" w:rsidR="00A6000A" w:rsidRPr="003418CB" w:rsidRDefault="00A6000A" w:rsidP="00D260F7">
            <w:pPr>
              <w:spacing w:after="120"/>
              <w:rPr>
                <w:rFonts w:eastAsiaTheme="minorEastAsia"/>
                <w:color w:val="0070C0"/>
                <w:lang w:val="en-US" w:eastAsia="zh-CN"/>
              </w:rPr>
            </w:pPr>
            <w:r w:rsidRPr="00E72CF1">
              <w:rPr>
                <w:rFonts w:eastAsiaTheme="minorEastAsia"/>
                <w:color w:val="0070C0"/>
                <w:lang w:val="en-US" w:eastAsia="zh-CN"/>
              </w:rPr>
              <w:t>Noted</w:t>
            </w:r>
          </w:p>
        </w:tc>
        <w:tc>
          <w:tcPr>
            <w:tcW w:w="1698" w:type="dxa"/>
          </w:tcPr>
          <w:p w14:paraId="04946F54" w14:textId="77777777" w:rsidR="00A6000A" w:rsidRPr="00404831" w:rsidRDefault="00A6000A" w:rsidP="00D260F7">
            <w:pPr>
              <w:spacing w:after="120"/>
              <w:rPr>
                <w:rFonts w:eastAsiaTheme="minorEastAsia"/>
                <w:i/>
                <w:color w:val="0070C0"/>
                <w:lang w:val="en-US" w:eastAsia="zh-CN"/>
              </w:rPr>
            </w:pPr>
          </w:p>
        </w:tc>
      </w:tr>
      <w:tr w:rsidR="00A6000A" w14:paraId="55090289" w14:textId="77777777" w:rsidTr="00D260F7">
        <w:tc>
          <w:tcPr>
            <w:tcW w:w="1424" w:type="dxa"/>
          </w:tcPr>
          <w:p w14:paraId="3497C2AF" w14:textId="4627ADE4" w:rsidR="00A6000A" w:rsidRPr="009E77FB" w:rsidRDefault="00E43698" w:rsidP="00D260F7">
            <w:pPr>
              <w:spacing w:after="120"/>
              <w:rPr>
                <w:rFonts w:ascii="Arial" w:hAnsi="Arial" w:cs="Arial"/>
                <w:sz w:val="16"/>
                <w:szCs w:val="16"/>
              </w:rPr>
            </w:pPr>
            <w:hyperlink r:id="rId23" w:history="1">
              <w:r w:rsidR="00A6000A" w:rsidRPr="00A6000A">
                <w:t>R4-2200846</w:t>
              </w:r>
            </w:hyperlink>
          </w:p>
        </w:tc>
        <w:tc>
          <w:tcPr>
            <w:tcW w:w="2682" w:type="dxa"/>
          </w:tcPr>
          <w:p w14:paraId="3D148B3E" w14:textId="7B46CB15" w:rsidR="00A6000A" w:rsidRPr="00404831" w:rsidRDefault="00A6000A" w:rsidP="00D260F7">
            <w:pPr>
              <w:spacing w:after="120"/>
              <w:rPr>
                <w:rFonts w:eastAsiaTheme="minorEastAsia"/>
                <w:i/>
                <w:color w:val="0070C0"/>
                <w:lang w:val="en-US" w:eastAsia="zh-CN"/>
              </w:rPr>
            </w:pPr>
            <w:r>
              <w:rPr>
                <w:rFonts w:ascii="Arial" w:hAnsi="Arial" w:cs="Arial"/>
                <w:sz w:val="16"/>
                <w:szCs w:val="16"/>
              </w:rPr>
              <w:t>Update of coexistence simulation results relevant for NR extension to 71 GHz</w:t>
            </w:r>
          </w:p>
        </w:tc>
        <w:tc>
          <w:tcPr>
            <w:tcW w:w="1418" w:type="dxa"/>
          </w:tcPr>
          <w:p w14:paraId="582E90EE" w14:textId="65E9DADD" w:rsidR="00A6000A" w:rsidRPr="00404831" w:rsidRDefault="00A6000A" w:rsidP="00D260F7">
            <w:pPr>
              <w:spacing w:after="120"/>
              <w:rPr>
                <w:rFonts w:eastAsiaTheme="minorEastAsia"/>
                <w:i/>
                <w:color w:val="0070C0"/>
                <w:lang w:val="en-US" w:eastAsia="zh-CN"/>
              </w:rPr>
            </w:pPr>
            <w:r>
              <w:rPr>
                <w:rFonts w:ascii="Arial" w:hAnsi="Arial" w:cs="Arial"/>
                <w:sz w:val="16"/>
                <w:szCs w:val="16"/>
              </w:rPr>
              <w:t>Ericsson</w:t>
            </w:r>
          </w:p>
        </w:tc>
        <w:tc>
          <w:tcPr>
            <w:tcW w:w="2409" w:type="dxa"/>
          </w:tcPr>
          <w:p w14:paraId="0D7AD846" w14:textId="2F153720" w:rsidR="00A6000A" w:rsidRPr="003418CB" w:rsidRDefault="00A6000A" w:rsidP="00D260F7">
            <w:pPr>
              <w:spacing w:after="120"/>
              <w:rPr>
                <w:rFonts w:eastAsiaTheme="minorEastAsia"/>
                <w:color w:val="0070C0"/>
                <w:lang w:val="en-US" w:eastAsia="zh-CN"/>
              </w:rPr>
            </w:pPr>
            <w:r w:rsidRPr="00E72CF1">
              <w:rPr>
                <w:rFonts w:eastAsiaTheme="minorEastAsia"/>
                <w:color w:val="0070C0"/>
                <w:lang w:val="en-US" w:eastAsia="zh-CN"/>
              </w:rPr>
              <w:t>Noted</w:t>
            </w:r>
          </w:p>
        </w:tc>
        <w:tc>
          <w:tcPr>
            <w:tcW w:w="1698" w:type="dxa"/>
          </w:tcPr>
          <w:p w14:paraId="3CC7B8CA" w14:textId="77777777" w:rsidR="00A6000A" w:rsidRPr="00404831" w:rsidRDefault="00A6000A" w:rsidP="00D260F7">
            <w:pPr>
              <w:spacing w:after="120"/>
              <w:rPr>
                <w:rFonts w:eastAsiaTheme="minorEastAsia"/>
                <w:i/>
                <w:color w:val="0070C0"/>
                <w:lang w:val="en-US" w:eastAsia="zh-CN"/>
              </w:rPr>
            </w:pPr>
          </w:p>
        </w:tc>
      </w:tr>
      <w:tr w:rsidR="00A6000A" w14:paraId="5881F67E" w14:textId="77777777" w:rsidTr="00D260F7">
        <w:tc>
          <w:tcPr>
            <w:tcW w:w="1424" w:type="dxa"/>
          </w:tcPr>
          <w:p w14:paraId="154FCF60" w14:textId="577E4240" w:rsidR="00A6000A" w:rsidRPr="00A6000A" w:rsidRDefault="00E43698" w:rsidP="00D260F7">
            <w:pPr>
              <w:spacing w:after="120"/>
              <w:rPr>
                <w:rFonts w:ascii="Arial" w:hAnsi="Arial" w:cs="Arial"/>
                <w:sz w:val="16"/>
                <w:szCs w:val="16"/>
              </w:rPr>
            </w:pPr>
            <w:hyperlink r:id="rId24" w:history="1">
              <w:r w:rsidR="00A6000A" w:rsidRPr="00A6000A">
                <w:t>R4-2200952</w:t>
              </w:r>
            </w:hyperlink>
          </w:p>
        </w:tc>
        <w:tc>
          <w:tcPr>
            <w:tcW w:w="2682" w:type="dxa"/>
          </w:tcPr>
          <w:p w14:paraId="31D35E55" w14:textId="21C075A8" w:rsidR="00A6000A" w:rsidRDefault="00A6000A" w:rsidP="00D260F7">
            <w:pPr>
              <w:spacing w:after="120"/>
              <w:rPr>
                <w:rFonts w:ascii="Arial" w:hAnsi="Arial" w:cs="Arial"/>
                <w:sz w:val="16"/>
                <w:szCs w:val="16"/>
              </w:rPr>
            </w:pPr>
            <w:r>
              <w:rPr>
                <w:rFonts w:ascii="Arial" w:hAnsi="Arial" w:cs="Arial"/>
                <w:sz w:val="16"/>
                <w:szCs w:val="16"/>
              </w:rPr>
              <w:t>Discussion on DL/UL ACIR and BS/UE ACLR/ACS for FR2-2</w:t>
            </w:r>
          </w:p>
        </w:tc>
        <w:tc>
          <w:tcPr>
            <w:tcW w:w="1418" w:type="dxa"/>
          </w:tcPr>
          <w:p w14:paraId="14D6AF29" w14:textId="6F6E70CA" w:rsidR="00A6000A" w:rsidRDefault="00A6000A" w:rsidP="00D260F7">
            <w:pPr>
              <w:spacing w:after="120"/>
              <w:rPr>
                <w:rFonts w:ascii="Arial" w:hAnsi="Arial" w:cs="Arial"/>
                <w:sz w:val="16"/>
                <w:szCs w:val="16"/>
              </w:rPr>
            </w:pPr>
            <w:r>
              <w:rPr>
                <w:rFonts w:ascii="Arial" w:hAnsi="Arial" w:cs="Arial"/>
                <w:sz w:val="16"/>
                <w:szCs w:val="16"/>
              </w:rPr>
              <w:t>vivo</w:t>
            </w:r>
          </w:p>
        </w:tc>
        <w:tc>
          <w:tcPr>
            <w:tcW w:w="2409" w:type="dxa"/>
          </w:tcPr>
          <w:p w14:paraId="0B0A67ED" w14:textId="5BF0809E" w:rsidR="00A6000A" w:rsidRPr="003418CB" w:rsidRDefault="00A6000A" w:rsidP="00D260F7">
            <w:pPr>
              <w:spacing w:after="120"/>
              <w:rPr>
                <w:rFonts w:eastAsiaTheme="minorEastAsia"/>
                <w:color w:val="0070C0"/>
                <w:lang w:val="en-US" w:eastAsia="zh-CN"/>
              </w:rPr>
            </w:pPr>
            <w:r w:rsidRPr="00E72CF1">
              <w:rPr>
                <w:rFonts w:eastAsiaTheme="minorEastAsia"/>
                <w:color w:val="0070C0"/>
                <w:lang w:val="en-US" w:eastAsia="zh-CN"/>
              </w:rPr>
              <w:t>Noted</w:t>
            </w:r>
          </w:p>
        </w:tc>
        <w:tc>
          <w:tcPr>
            <w:tcW w:w="1698" w:type="dxa"/>
          </w:tcPr>
          <w:p w14:paraId="2941B322" w14:textId="77777777" w:rsidR="00A6000A" w:rsidRPr="00404831" w:rsidRDefault="00A6000A" w:rsidP="00D260F7">
            <w:pPr>
              <w:spacing w:after="120"/>
              <w:rPr>
                <w:rFonts w:eastAsiaTheme="minorEastAsia"/>
                <w:i/>
                <w:color w:val="0070C0"/>
                <w:lang w:val="en-US" w:eastAsia="zh-CN"/>
              </w:rPr>
            </w:pPr>
          </w:p>
        </w:tc>
      </w:tr>
      <w:tr w:rsidR="00A6000A" w14:paraId="0B18FB04" w14:textId="77777777" w:rsidTr="00D260F7">
        <w:tc>
          <w:tcPr>
            <w:tcW w:w="1424" w:type="dxa"/>
          </w:tcPr>
          <w:p w14:paraId="1E862879" w14:textId="7AE9EF83" w:rsidR="00A6000A" w:rsidRPr="00A6000A" w:rsidRDefault="00E43698" w:rsidP="00D260F7">
            <w:pPr>
              <w:spacing w:after="120"/>
              <w:rPr>
                <w:rFonts w:ascii="Arial" w:hAnsi="Arial" w:cs="Arial"/>
                <w:sz w:val="16"/>
                <w:szCs w:val="16"/>
              </w:rPr>
            </w:pPr>
            <w:hyperlink r:id="rId25" w:history="1">
              <w:r w:rsidR="00A6000A" w:rsidRPr="00A6000A">
                <w:t>R4-2201455</w:t>
              </w:r>
            </w:hyperlink>
          </w:p>
        </w:tc>
        <w:tc>
          <w:tcPr>
            <w:tcW w:w="2682" w:type="dxa"/>
          </w:tcPr>
          <w:p w14:paraId="1BCB6C32" w14:textId="7B9677A3" w:rsidR="00A6000A" w:rsidRDefault="00A6000A" w:rsidP="00D260F7">
            <w:pPr>
              <w:spacing w:after="120"/>
              <w:rPr>
                <w:rFonts w:ascii="Arial" w:hAnsi="Arial" w:cs="Arial"/>
                <w:sz w:val="16"/>
                <w:szCs w:val="16"/>
              </w:rPr>
            </w:pPr>
            <w:r>
              <w:rPr>
                <w:rFonts w:ascii="Arial" w:hAnsi="Arial" w:cs="Arial"/>
                <w:sz w:val="16"/>
                <w:szCs w:val="16"/>
              </w:rPr>
              <w:t>Coexistence simulation results for 52.6-71GHz</w:t>
            </w:r>
          </w:p>
        </w:tc>
        <w:tc>
          <w:tcPr>
            <w:tcW w:w="1418" w:type="dxa"/>
          </w:tcPr>
          <w:p w14:paraId="66028384" w14:textId="56789C94" w:rsidR="00A6000A" w:rsidRDefault="00A6000A" w:rsidP="00D260F7">
            <w:pPr>
              <w:spacing w:after="120"/>
              <w:rPr>
                <w:rFonts w:ascii="Arial" w:hAnsi="Arial" w:cs="Arial"/>
                <w:sz w:val="16"/>
                <w:szCs w:val="16"/>
              </w:rPr>
            </w:pPr>
            <w:r>
              <w:rPr>
                <w:rFonts w:ascii="Arial" w:hAnsi="Arial" w:cs="Arial"/>
                <w:sz w:val="16"/>
                <w:szCs w:val="16"/>
              </w:rPr>
              <w:t>ZTE Corporation</w:t>
            </w:r>
          </w:p>
        </w:tc>
        <w:tc>
          <w:tcPr>
            <w:tcW w:w="2409" w:type="dxa"/>
          </w:tcPr>
          <w:p w14:paraId="097C587E" w14:textId="34831DDE" w:rsidR="00A6000A" w:rsidRPr="003418CB" w:rsidRDefault="00A6000A" w:rsidP="00D260F7">
            <w:pPr>
              <w:spacing w:after="120"/>
              <w:rPr>
                <w:rFonts w:eastAsiaTheme="minorEastAsia"/>
                <w:color w:val="0070C0"/>
                <w:lang w:val="en-US" w:eastAsia="zh-CN"/>
              </w:rPr>
            </w:pPr>
            <w:r w:rsidRPr="00E72CF1">
              <w:rPr>
                <w:rFonts w:eastAsiaTheme="minorEastAsia"/>
                <w:color w:val="0070C0"/>
                <w:lang w:val="en-US" w:eastAsia="zh-CN"/>
              </w:rPr>
              <w:t>Noted</w:t>
            </w:r>
          </w:p>
        </w:tc>
        <w:tc>
          <w:tcPr>
            <w:tcW w:w="1698" w:type="dxa"/>
          </w:tcPr>
          <w:p w14:paraId="025B7EB8" w14:textId="77777777" w:rsidR="00A6000A" w:rsidRPr="00404831" w:rsidRDefault="00A6000A" w:rsidP="00D260F7">
            <w:pPr>
              <w:spacing w:after="120"/>
              <w:rPr>
                <w:rFonts w:eastAsiaTheme="minorEastAsia"/>
                <w:i/>
                <w:color w:val="0070C0"/>
                <w:lang w:val="en-US" w:eastAsia="zh-CN"/>
              </w:rPr>
            </w:pPr>
          </w:p>
        </w:tc>
      </w:tr>
      <w:tr w:rsidR="009B7585" w14:paraId="794C5721" w14:textId="77777777" w:rsidTr="00D260F7">
        <w:tc>
          <w:tcPr>
            <w:tcW w:w="1424" w:type="dxa"/>
          </w:tcPr>
          <w:p w14:paraId="6AFA05DB" w14:textId="13B01270" w:rsidR="009B7585" w:rsidRDefault="009B7585" w:rsidP="00D260F7">
            <w:pPr>
              <w:spacing w:after="120"/>
            </w:pPr>
          </w:p>
        </w:tc>
        <w:tc>
          <w:tcPr>
            <w:tcW w:w="2682" w:type="dxa"/>
          </w:tcPr>
          <w:p w14:paraId="14BF980D" w14:textId="767222DB" w:rsidR="009B7585" w:rsidRDefault="009B7585" w:rsidP="00D260F7">
            <w:pPr>
              <w:spacing w:after="120"/>
              <w:rPr>
                <w:rFonts w:ascii="Arial" w:hAnsi="Arial" w:cs="Arial"/>
                <w:sz w:val="16"/>
                <w:szCs w:val="16"/>
              </w:rPr>
            </w:pPr>
          </w:p>
        </w:tc>
        <w:tc>
          <w:tcPr>
            <w:tcW w:w="1418" w:type="dxa"/>
          </w:tcPr>
          <w:p w14:paraId="1538D702" w14:textId="3FD8AD03" w:rsidR="009B7585" w:rsidRDefault="009B7585" w:rsidP="00D260F7">
            <w:pPr>
              <w:spacing w:after="120"/>
              <w:rPr>
                <w:rFonts w:ascii="Arial" w:hAnsi="Arial" w:cs="Arial"/>
                <w:sz w:val="16"/>
                <w:szCs w:val="16"/>
              </w:rPr>
            </w:pPr>
          </w:p>
        </w:tc>
        <w:tc>
          <w:tcPr>
            <w:tcW w:w="2409" w:type="dxa"/>
          </w:tcPr>
          <w:p w14:paraId="409D289D" w14:textId="037A078C" w:rsidR="009B7585" w:rsidRPr="003418CB" w:rsidRDefault="009B7585" w:rsidP="00D260F7">
            <w:pPr>
              <w:spacing w:after="120"/>
              <w:rPr>
                <w:rFonts w:eastAsiaTheme="minorEastAsia"/>
                <w:color w:val="0070C0"/>
                <w:lang w:val="en-US" w:eastAsia="zh-CN"/>
              </w:rPr>
            </w:pPr>
          </w:p>
        </w:tc>
        <w:tc>
          <w:tcPr>
            <w:tcW w:w="1698" w:type="dxa"/>
          </w:tcPr>
          <w:p w14:paraId="682BF469" w14:textId="77777777" w:rsidR="009B7585" w:rsidRPr="00404831" w:rsidRDefault="009B7585"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33ECDF3E" w:rsidR="00F115F5" w:rsidRPr="00035C50" w:rsidRDefault="00F115F5" w:rsidP="00F115F5">
      <w:pPr>
        <w:pStyle w:val="Heading2"/>
      </w:pPr>
      <w:r>
        <w:t xml:space="preserve">2nd </w:t>
      </w:r>
      <w:r w:rsidRPr="00035C50">
        <w:rPr>
          <w:rFonts w:hint="eastAsia"/>
        </w:rPr>
        <w:t>round</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2C30862" w:rsidR="0000223C" w:rsidRPr="00A84052" w:rsidRDefault="00AB62FE" w:rsidP="0000223C">
            <w:pPr>
              <w:spacing w:after="120"/>
              <w:rPr>
                <w:rFonts w:eastAsiaTheme="minorEastAsia"/>
                <w:color w:val="0070C0"/>
                <w:lang w:val="en-US" w:eastAsia="zh-CN"/>
              </w:rPr>
            </w:pPr>
            <w:ins w:id="24" w:author="Ng, Man Hung (Nokia - GB)" w:date="2022-01-17T13:04:00Z">
              <w:r>
                <w:rPr>
                  <w:rFonts w:eastAsiaTheme="minorEastAsia"/>
                  <w:color w:val="0070C0"/>
                  <w:lang w:val="en-US" w:eastAsia="zh-CN"/>
                </w:rPr>
                <w:t>Nokia</w:t>
              </w:r>
            </w:ins>
          </w:p>
        </w:tc>
        <w:tc>
          <w:tcPr>
            <w:tcW w:w="3210" w:type="dxa"/>
          </w:tcPr>
          <w:p w14:paraId="21E46332" w14:textId="0D4BED68" w:rsidR="0000223C" w:rsidRPr="00A84052" w:rsidRDefault="00AB62FE" w:rsidP="0000223C">
            <w:pPr>
              <w:spacing w:after="120"/>
              <w:rPr>
                <w:rFonts w:eastAsiaTheme="minorEastAsia"/>
                <w:color w:val="0070C0"/>
                <w:lang w:val="en-US" w:eastAsia="zh-CN"/>
              </w:rPr>
            </w:pPr>
            <w:ins w:id="25" w:author="Ng, Man Hung (Nokia - GB)" w:date="2022-01-17T13:05:00Z">
              <w:r>
                <w:rPr>
                  <w:rFonts w:eastAsiaTheme="minorEastAsia"/>
                  <w:color w:val="0070C0"/>
                  <w:lang w:val="en-US" w:eastAsia="zh-CN"/>
                </w:rPr>
                <w:t>Man Hung Ng</w:t>
              </w:r>
            </w:ins>
          </w:p>
        </w:tc>
        <w:tc>
          <w:tcPr>
            <w:tcW w:w="3211" w:type="dxa"/>
          </w:tcPr>
          <w:p w14:paraId="51BE2DE2" w14:textId="6A095BD3" w:rsidR="0000223C" w:rsidRPr="00A84052" w:rsidRDefault="00AB62FE" w:rsidP="0000223C">
            <w:pPr>
              <w:spacing w:after="120"/>
              <w:rPr>
                <w:rFonts w:eastAsiaTheme="minorEastAsia"/>
                <w:color w:val="0070C0"/>
                <w:lang w:val="en-US" w:eastAsia="zh-CN"/>
              </w:rPr>
            </w:pPr>
            <w:ins w:id="26" w:author="Ng, Man Hung (Nokia - GB)" w:date="2022-01-17T13:05:00Z">
              <w:r>
                <w:rPr>
                  <w:rFonts w:eastAsiaTheme="minorEastAsia"/>
                  <w:color w:val="0070C0"/>
                  <w:lang w:val="en-US" w:eastAsia="zh-CN"/>
                </w:rPr>
                <w:t>man_hung.ng@nokia.com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6C25BB">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6C314" w14:textId="77777777" w:rsidR="00E43698" w:rsidRDefault="00E43698">
      <w:r>
        <w:separator/>
      </w:r>
    </w:p>
  </w:endnote>
  <w:endnote w:type="continuationSeparator" w:id="0">
    <w:p w14:paraId="52CCF6EC" w14:textId="77777777" w:rsidR="00E43698" w:rsidRDefault="00E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502FB" w14:textId="77777777" w:rsidR="00E43698" w:rsidRDefault="00E43698">
      <w:r>
        <w:separator/>
      </w:r>
    </w:p>
  </w:footnote>
  <w:footnote w:type="continuationSeparator" w:id="0">
    <w:p w14:paraId="6E04ED84" w14:textId="77777777" w:rsidR="00E43698" w:rsidRDefault="00E4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7"/>
  </w:num>
  <w:num w:numId="25">
    <w:abstractNumId w:val="7"/>
  </w:num>
  <w:num w:numId="26">
    <w:abstractNumId w:val="7"/>
  </w:num>
  <w:num w:numId="27">
    <w:abstractNumId w:val="7"/>
  </w:num>
  <w:num w:numId="28">
    <w:abstractNumId w:val="7"/>
    <w:lvlOverride w:ilvl="0">
      <w:startOverride w:val="20"/>
    </w:lvlOverride>
    <w:lvlOverride w:ilvl="1">
      <w:startOverride w:val="5"/>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564D1"/>
    <w:rsid w:val="0006266D"/>
    <w:rsid w:val="00065506"/>
    <w:rsid w:val="0007382E"/>
    <w:rsid w:val="00076377"/>
    <w:rsid w:val="000766E1"/>
    <w:rsid w:val="00077FF6"/>
    <w:rsid w:val="00080D82"/>
    <w:rsid w:val="00081692"/>
    <w:rsid w:val="00082C46"/>
    <w:rsid w:val="0008306B"/>
    <w:rsid w:val="00085A0E"/>
    <w:rsid w:val="00087548"/>
    <w:rsid w:val="00093E7E"/>
    <w:rsid w:val="000944E1"/>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123"/>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24BD"/>
    <w:rsid w:val="00195077"/>
    <w:rsid w:val="001A033F"/>
    <w:rsid w:val="001A08AA"/>
    <w:rsid w:val="001A59CB"/>
    <w:rsid w:val="001B7991"/>
    <w:rsid w:val="001C1409"/>
    <w:rsid w:val="001C2AE6"/>
    <w:rsid w:val="001C4A89"/>
    <w:rsid w:val="001C6177"/>
    <w:rsid w:val="001D0363"/>
    <w:rsid w:val="001D0CC4"/>
    <w:rsid w:val="001D12B4"/>
    <w:rsid w:val="001D7D94"/>
    <w:rsid w:val="001E0A28"/>
    <w:rsid w:val="001E4218"/>
    <w:rsid w:val="001F0B20"/>
    <w:rsid w:val="00200A62"/>
    <w:rsid w:val="00203740"/>
    <w:rsid w:val="002138EA"/>
    <w:rsid w:val="002139EA"/>
    <w:rsid w:val="00213F84"/>
    <w:rsid w:val="0021443A"/>
    <w:rsid w:val="00214FBD"/>
    <w:rsid w:val="00221E08"/>
    <w:rsid w:val="00222897"/>
    <w:rsid w:val="00222B0C"/>
    <w:rsid w:val="002349D4"/>
    <w:rsid w:val="00235394"/>
    <w:rsid w:val="00235577"/>
    <w:rsid w:val="002371B2"/>
    <w:rsid w:val="00240DC3"/>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F4"/>
    <w:rsid w:val="002A0CED"/>
    <w:rsid w:val="002A4CD0"/>
    <w:rsid w:val="002A7DA6"/>
    <w:rsid w:val="002B516C"/>
    <w:rsid w:val="002B5E1D"/>
    <w:rsid w:val="002B60C1"/>
    <w:rsid w:val="002B7E9C"/>
    <w:rsid w:val="002C4B52"/>
    <w:rsid w:val="002D03E5"/>
    <w:rsid w:val="002D36EB"/>
    <w:rsid w:val="002D6BDF"/>
    <w:rsid w:val="002D6F02"/>
    <w:rsid w:val="002E2CE9"/>
    <w:rsid w:val="002E3BF7"/>
    <w:rsid w:val="002E403E"/>
    <w:rsid w:val="002E4C74"/>
    <w:rsid w:val="002F158C"/>
    <w:rsid w:val="002F4093"/>
    <w:rsid w:val="002F5636"/>
    <w:rsid w:val="003022A5"/>
    <w:rsid w:val="00307E51"/>
    <w:rsid w:val="00311363"/>
    <w:rsid w:val="00314E50"/>
    <w:rsid w:val="00315867"/>
    <w:rsid w:val="00321150"/>
    <w:rsid w:val="003260D7"/>
    <w:rsid w:val="00336697"/>
    <w:rsid w:val="003418CB"/>
    <w:rsid w:val="00355873"/>
    <w:rsid w:val="0035660F"/>
    <w:rsid w:val="003628B9"/>
    <w:rsid w:val="00362D8F"/>
    <w:rsid w:val="00364F9C"/>
    <w:rsid w:val="00367724"/>
    <w:rsid w:val="003710BA"/>
    <w:rsid w:val="003770F6"/>
    <w:rsid w:val="00383E37"/>
    <w:rsid w:val="00393042"/>
    <w:rsid w:val="00394AD5"/>
    <w:rsid w:val="0039642D"/>
    <w:rsid w:val="003A2E40"/>
    <w:rsid w:val="003B0158"/>
    <w:rsid w:val="003B3F97"/>
    <w:rsid w:val="003B40B6"/>
    <w:rsid w:val="003B56DB"/>
    <w:rsid w:val="003B755E"/>
    <w:rsid w:val="003C228E"/>
    <w:rsid w:val="003C51E7"/>
    <w:rsid w:val="003C6893"/>
    <w:rsid w:val="003C6DE2"/>
    <w:rsid w:val="003D0FFD"/>
    <w:rsid w:val="003D1EFD"/>
    <w:rsid w:val="003D28BF"/>
    <w:rsid w:val="003D4215"/>
    <w:rsid w:val="003D4C47"/>
    <w:rsid w:val="003D6837"/>
    <w:rsid w:val="003D7719"/>
    <w:rsid w:val="003E40EE"/>
    <w:rsid w:val="003F1910"/>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270A"/>
    <w:rsid w:val="0047437A"/>
    <w:rsid w:val="00480E42"/>
    <w:rsid w:val="00484C5D"/>
    <w:rsid w:val="0048543E"/>
    <w:rsid w:val="004868C1"/>
    <w:rsid w:val="0048750F"/>
    <w:rsid w:val="004918A5"/>
    <w:rsid w:val="004A495F"/>
    <w:rsid w:val="004A514C"/>
    <w:rsid w:val="004A7544"/>
    <w:rsid w:val="004B6B0F"/>
    <w:rsid w:val="004C3442"/>
    <w:rsid w:val="004C54E5"/>
    <w:rsid w:val="004C7DC8"/>
    <w:rsid w:val="004D21B0"/>
    <w:rsid w:val="004D737D"/>
    <w:rsid w:val="004E02C8"/>
    <w:rsid w:val="004E1DB9"/>
    <w:rsid w:val="004E2659"/>
    <w:rsid w:val="004E39EE"/>
    <w:rsid w:val="004E475C"/>
    <w:rsid w:val="004E56E0"/>
    <w:rsid w:val="004E7329"/>
    <w:rsid w:val="004F2CB0"/>
    <w:rsid w:val="005017F7"/>
    <w:rsid w:val="00501FA7"/>
    <w:rsid w:val="00502DF6"/>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646"/>
    <w:rsid w:val="00571777"/>
    <w:rsid w:val="00580FF5"/>
    <w:rsid w:val="0058519C"/>
    <w:rsid w:val="0059149A"/>
    <w:rsid w:val="005914CA"/>
    <w:rsid w:val="005956EE"/>
    <w:rsid w:val="005A083E"/>
    <w:rsid w:val="005B4802"/>
    <w:rsid w:val="005C1EA6"/>
    <w:rsid w:val="005C5F71"/>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4565B"/>
    <w:rsid w:val="006501AF"/>
    <w:rsid w:val="00650DDE"/>
    <w:rsid w:val="0065505B"/>
    <w:rsid w:val="00656836"/>
    <w:rsid w:val="006670AC"/>
    <w:rsid w:val="00672307"/>
    <w:rsid w:val="0067594A"/>
    <w:rsid w:val="00676BEA"/>
    <w:rsid w:val="006808C6"/>
    <w:rsid w:val="00682668"/>
    <w:rsid w:val="00692A68"/>
    <w:rsid w:val="00695D85"/>
    <w:rsid w:val="006A30A2"/>
    <w:rsid w:val="006A6D23"/>
    <w:rsid w:val="006B25DE"/>
    <w:rsid w:val="006C1C3B"/>
    <w:rsid w:val="006C25BB"/>
    <w:rsid w:val="006C4E43"/>
    <w:rsid w:val="006C588E"/>
    <w:rsid w:val="006C643E"/>
    <w:rsid w:val="006D2932"/>
    <w:rsid w:val="006D3671"/>
    <w:rsid w:val="006D4176"/>
    <w:rsid w:val="006E0A73"/>
    <w:rsid w:val="006E0FEE"/>
    <w:rsid w:val="006E6C11"/>
    <w:rsid w:val="006F7C0C"/>
    <w:rsid w:val="00700755"/>
    <w:rsid w:val="0070646B"/>
    <w:rsid w:val="007130A2"/>
    <w:rsid w:val="00715463"/>
    <w:rsid w:val="0072095B"/>
    <w:rsid w:val="00721083"/>
    <w:rsid w:val="0073028A"/>
    <w:rsid w:val="00730655"/>
    <w:rsid w:val="00731D77"/>
    <w:rsid w:val="00732360"/>
    <w:rsid w:val="0073390A"/>
    <w:rsid w:val="00734E64"/>
    <w:rsid w:val="00736B37"/>
    <w:rsid w:val="00740A35"/>
    <w:rsid w:val="00743D63"/>
    <w:rsid w:val="007520B4"/>
    <w:rsid w:val="007655D5"/>
    <w:rsid w:val="00766E29"/>
    <w:rsid w:val="007763C1"/>
    <w:rsid w:val="00777E82"/>
    <w:rsid w:val="00781359"/>
    <w:rsid w:val="007829E4"/>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6A9E"/>
    <w:rsid w:val="007E7062"/>
    <w:rsid w:val="007F0E1E"/>
    <w:rsid w:val="007F29A7"/>
    <w:rsid w:val="008004B4"/>
    <w:rsid w:val="00805BE8"/>
    <w:rsid w:val="00807889"/>
    <w:rsid w:val="0081324F"/>
    <w:rsid w:val="00816078"/>
    <w:rsid w:val="008177E3"/>
    <w:rsid w:val="00822A6B"/>
    <w:rsid w:val="00823AA9"/>
    <w:rsid w:val="008255B9"/>
    <w:rsid w:val="00825CD8"/>
    <w:rsid w:val="00827324"/>
    <w:rsid w:val="00832CAC"/>
    <w:rsid w:val="008355EA"/>
    <w:rsid w:val="00835DAF"/>
    <w:rsid w:val="00837458"/>
    <w:rsid w:val="00837AAE"/>
    <w:rsid w:val="008429AD"/>
    <w:rsid w:val="008429DB"/>
    <w:rsid w:val="00850C75"/>
    <w:rsid w:val="00850E39"/>
    <w:rsid w:val="0085477A"/>
    <w:rsid w:val="00855107"/>
    <w:rsid w:val="00855173"/>
    <w:rsid w:val="008557D9"/>
    <w:rsid w:val="00855BF7"/>
    <w:rsid w:val="00856214"/>
    <w:rsid w:val="00862089"/>
    <w:rsid w:val="00865D98"/>
    <w:rsid w:val="00866D5B"/>
    <w:rsid w:val="00866FF5"/>
    <w:rsid w:val="0087332D"/>
    <w:rsid w:val="00873E1F"/>
    <w:rsid w:val="00874C16"/>
    <w:rsid w:val="00886D1F"/>
    <w:rsid w:val="00891EE1"/>
    <w:rsid w:val="00893987"/>
    <w:rsid w:val="008963EF"/>
    <w:rsid w:val="0089688E"/>
    <w:rsid w:val="008A1FBE"/>
    <w:rsid w:val="008A7AE0"/>
    <w:rsid w:val="008B2E3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17947"/>
    <w:rsid w:val="009208A6"/>
    <w:rsid w:val="00924514"/>
    <w:rsid w:val="00927316"/>
    <w:rsid w:val="0093133D"/>
    <w:rsid w:val="0093276D"/>
    <w:rsid w:val="00933D12"/>
    <w:rsid w:val="00937065"/>
    <w:rsid w:val="00940285"/>
    <w:rsid w:val="009415B0"/>
    <w:rsid w:val="00947E7E"/>
    <w:rsid w:val="0095139A"/>
    <w:rsid w:val="00953E16"/>
    <w:rsid w:val="009542AC"/>
    <w:rsid w:val="00961247"/>
    <w:rsid w:val="00961BB2"/>
    <w:rsid w:val="00962108"/>
    <w:rsid w:val="00962F85"/>
    <w:rsid w:val="00963259"/>
    <w:rsid w:val="009638D6"/>
    <w:rsid w:val="0097408E"/>
    <w:rsid w:val="00974BB2"/>
    <w:rsid w:val="00974FA7"/>
    <w:rsid w:val="009756E5"/>
    <w:rsid w:val="00977A8C"/>
    <w:rsid w:val="00983910"/>
    <w:rsid w:val="009932AC"/>
    <w:rsid w:val="00994351"/>
    <w:rsid w:val="00996A8F"/>
    <w:rsid w:val="00996D3A"/>
    <w:rsid w:val="009A1DBF"/>
    <w:rsid w:val="009A68E6"/>
    <w:rsid w:val="009A7598"/>
    <w:rsid w:val="009B1DF8"/>
    <w:rsid w:val="009B3D20"/>
    <w:rsid w:val="009B5418"/>
    <w:rsid w:val="009B7585"/>
    <w:rsid w:val="009C0727"/>
    <w:rsid w:val="009C3C80"/>
    <w:rsid w:val="009C492F"/>
    <w:rsid w:val="009D2FF2"/>
    <w:rsid w:val="009D3226"/>
    <w:rsid w:val="009D3385"/>
    <w:rsid w:val="009D5632"/>
    <w:rsid w:val="009D793C"/>
    <w:rsid w:val="009E16A9"/>
    <w:rsid w:val="009E375F"/>
    <w:rsid w:val="009E39D4"/>
    <w:rsid w:val="009E433B"/>
    <w:rsid w:val="009E5401"/>
    <w:rsid w:val="009E77FB"/>
    <w:rsid w:val="009F3024"/>
    <w:rsid w:val="009F3FD8"/>
    <w:rsid w:val="00A0758F"/>
    <w:rsid w:val="00A1570A"/>
    <w:rsid w:val="00A211B4"/>
    <w:rsid w:val="00A33DDF"/>
    <w:rsid w:val="00A34547"/>
    <w:rsid w:val="00A376B7"/>
    <w:rsid w:val="00A41BF5"/>
    <w:rsid w:val="00A44778"/>
    <w:rsid w:val="00A469E7"/>
    <w:rsid w:val="00A56DC0"/>
    <w:rsid w:val="00A6000A"/>
    <w:rsid w:val="00A604A4"/>
    <w:rsid w:val="00A61B7D"/>
    <w:rsid w:val="00A6605B"/>
    <w:rsid w:val="00A66ADC"/>
    <w:rsid w:val="00A7147D"/>
    <w:rsid w:val="00A76A20"/>
    <w:rsid w:val="00A81B15"/>
    <w:rsid w:val="00A837FF"/>
    <w:rsid w:val="00A84052"/>
    <w:rsid w:val="00A84DC8"/>
    <w:rsid w:val="00A85DBC"/>
    <w:rsid w:val="00A87FEB"/>
    <w:rsid w:val="00A93F9F"/>
    <w:rsid w:val="00A9420E"/>
    <w:rsid w:val="00A97648"/>
    <w:rsid w:val="00AA04AB"/>
    <w:rsid w:val="00AA1CFD"/>
    <w:rsid w:val="00AA2239"/>
    <w:rsid w:val="00AA33D2"/>
    <w:rsid w:val="00AB0C57"/>
    <w:rsid w:val="00AB1195"/>
    <w:rsid w:val="00AB1DF7"/>
    <w:rsid w:val="00AB4182"/>
    <w:rsid w:val="00AB62FE"/>
    <w:rsid w:val="00AC27DB"/>
    <w:rsid w:val="00AC5830"/>
    <w:rsid w:val="00AC6D6B"/>
    <w:rsid w:val="00AD7736"/>
    <w:rsid w:val="00AE10CE"/>
    <w:rsid w:val="00AE70D4"/>
    <w:rsid w:val="00AE762F"/>
    <w:rsid w:val="00AE7868"/>
    <w:rsid w:val="00AF0407"/>
    <w:rsid w:val="00AF049B"/>
    <w:rsid w:val="00AF1B00"/>
    <w:rsid w:val="00AF221C"/>
    <w:rsid w:val="00AF4D8B"/>
    <w:rsid w:val="00B067CA"/>
    <w:rsid w:val="00B12B26"/>
    <w:rsid w:val="00B163F8"/>
    <w:rsid w:val="00B17245"/>
    <w:rsid w:val="00B2472D"/>
    <w:rsid w:val="00B24CA0"/>
    <w:rsid w:val="00B2549F"/>
    <w:rsid w:val="00B3042C"/>
    <w:rsid w:val="00B33F63"/>
    <w:rsid w:val="00B4108D"/>
    <w:rsid w:val="00B57265"/>
    <w:rsid w:val="00B633AE"/>
    <w:rsid w:val="00B665D2"/>
    <w:rsid w:val="00B6737C"/>
    <w:rsid w:val="00B7214D"/>
    <w:rsid w:val="00B728BA"/>
    <w:rsid w:val="00B74372"/>
    <w:rsid w:val="00B75525"/>
    <w:rsid w:val="00B80283"/>
    <w:rsid w:val="00B8095F"/>
    <w:rsid w:val="00B80B0C"/>
    <w:rsid w:val="00B80B11"/>
    <w:rsid w:val="00B831AE"/>
    <w:rsid w:val="00B8446C"/>
    <w:rsid w:val="00B87725"/>
    <w:rsid w:val="00B93C97"/>
    <w:rsid w:val="00BA259A"/>
    <w:rsid w:val="00BA259C"/>
    <w:rsid w:val="00BA29D3"/>
    <w:rsid w:val="00BA307F"/>
    <w:rsid w:val="00BA5280"/>
    <w:rsid w:val="00BB14F1"/>
    <w:rsid w:val="00BB572E"/>
    <w:rsid w:val="00BB74FD"/>
    <w:rsid w:val="00BC5982"/>
    <w:rsid w:val="00BC60BF"/>
    <w:rsid w:val="00BC6A2C"/>
    <w:rsid w:val="00BD28BF"/>
    <w:rsid w:val="00BD6404"/>
    <w:rsid w:val="00BE33AE"/>
    <w:rsid w:val="00BF046F"/>
    <w:rsid w:val="00BF7D06"/>
    <w:rsid w:val="00C01D50"/>
    <w:rsid w:val="00C056DC"/>
    <w:rsid w:val="00C1329B"/>
    <w:rsid w:val="00C153A2"/>
    <w:rsid w:val="00C1572F"/>
    <w:rsid w:val="00C24C05"/>
    <w:rsid w:val="00C24D2F"/>
    <w:rsid w:val="00C26222"/>
    <w:rsid w:val="00C31283"/>
    <w:rsid w:val="00C33C48"/>
    <w:rsid w:val="00C340E5"/>
    <w:rsid w:val="00C35AA7"/>
    <w:rsid w:val="00C43BA1"/>
    <w:rsid w:val="00C43DAB"/>
    <w:rsid w:val="00C47F08"/>
    <w:rsid w:val="00C514A6"/>
    <w:rsid w:val="00C5567C"/>
    <w:rsid w:val="00C5739F"/>
    <w:rsid w:val="00C57CF0"/>
    <w:rsid w:val="00C63557"/>
    <w:rsid w:val="00C649BD"/>
    <w:rsid w:val="00C65891"/>
    <w:rsid w:val="00C66AC9"/>
    <w:rsid w:val="00C724D3"/>
    <w:rsid w:val="00C7687C"/>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4DFA"/>
    <w:rsid w:val="00CD582F"/>
    <w:rsid w:val="00CD629F"/>
    <w:rsid w:val="00CD6A1B"/>
    <w:rsid w:val="00CE0A7F"/>
    <w:rsid w:val="00CE1718"/>
    <w:rsid w:val="00CF4156"/>
    <w:rsid w:val="00D0036C"/>
    <w:rsid w:val="00D03D00"/>
    <w:rsid w:val="00D05C30"/>
    <w:rsid w:val="00D10052"/>
    <w:rsid w:val="00D10F67"/>
    <w:rsid w:val="00D11359"/>
    <w:rsid w:val="00D3157B"/>
    <w:rsid w:val="00D3188C"/>
    <w:rsid w:val="00D35F9B"/>
    <w:rsid w:val="00D36974"/>
    <w:rsid w:val="00D36B69"/>
    <w:rsid w:val="00D40761"/>
    <w:rsid w:val="00D408DD"/>
    <w:rsid w:val="00D45D72"/>
    <w:rsid w:val="00D520E4"/>
    <w:rsid w:val="00D53A38"/>
    <w:rsid w:val="00D575DD"/>
    <w:rsid w:val="00D57DFA"/>
    <w:rsid w:val="00D67C23"/>
    <w:rsid w:val="00D67FCF"/>
    <w:rsid w:val="00D709CE"/>
    <w:rsid w:val="00D71F73"/>
    <w:rsid w:val="00D80786"/>
    <w:rsid w:val="00D81CAB"/>
    <w:rsid w:val="00D8576F"/>
    <w:rsid w:val="00D8677F"/>
    <w:rsid w:val="00D930AE"/>
    <w:rsid w:val="00D97F0C"/>
    <w:rsid w:val="00DA3A86"/>
    <w:rsid w:val="00DB7E47"/>
    <w:rsid w:val="00DC2500"/>
    <w:rsid w:val="00DC4F72"/>
    <w:rsid w:val="00DC77DC"/>
    <w:rsid w:val="00DD0453"/>
    <w:rsid w:val="00DD0C2C"/>
    <w:rsid w:val="00DD19DE"/>
    <w:rsid w:val="00DD28BC"/>
    <w:rsid w:val="00DE31F0"/>
    <w:rsid w:val="00DE3D1C"/>
    <w:rsid w:val="00DF1B27"/>
    <w:rsid w:val="00DF1C2A"/>
    <w:rsid w:val="00E0227D"/>
    <w:rsid w:val="00E04B84"/>
    <w:rsid w:val="00E06466"/>
    <w:rsid w:val="00E06835"/>
    <w:rsid w:val="00E06FDA"/>
    <w:rsid w:val="00E160A5"/>
    <w:rsid w:val="00E1713D"/>
    <w:rsid w:val="00E20A43"/>
    <w:rsid w:val="00E23898"/>
    <w:rsid w:val="00E319C8"/>
    <w:rsid w:val="00E319F1"/>
    <w:rsid w:val="00E33CD2"/>
    <w:rsid w:val="00E40E90"/>
    <w:rsid w:val="00E43698"/>
    <w:rsid w:val="00E45C7E"/>
    <w:rsid w:val="00E531EB"/>
    <w:rsid w:val="00E54874"/>
    <w:rsid w:val="00E54B6F"/>
    <w:rsid w:val="00E55ACA"/>
    <w:rsid w:val="00E57B74"/>
    <w:rsid w:val="00E65BC6"/>
    <w:rsid w:val="00E661FF"/>
    <w:rsid w:val="00E726EB"/>
    <w:rsid w:val="00E72CF1"/>
    <w:rsid w:val="00E80B52"/>
    <w:rsid w:val="00E81312"/>
    <w:rsid w:val="00E824C3"/>
    <w:rsid w:val="00E840B3"/>
    <w:rsid w:val="00E848AC"/>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1A95"/>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EF9BD87-61E2-4AF2-8F8E-3713C943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069188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589719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847563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43053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863444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6061818">
      <w:bodyDiv w:val="1"/>
      <w:marLeft w:val="0"/>
      <w:marRight w:val="0"/>
      <w:marTop w:val="0"/>
      <w:marBottom w:val="0"/>
      <w:divBdr>
        <w:top w:val="none" w:sz="0" w:space="0" w:color="auto"/>
        <w:left w:val="none" w:sz="0" w:space="0" w:color="auto"/>
        <w:bottom w:val="none" w:sz="0" w:space="0" w:color="auto"/>
        <w:right w:val="none" w:sz="0" w:space="0" w:color="auto"/>
      </w:divBdr>
    </w:div>
    <w:div w:id="1344358632">
      <w:bodyDiv w:val="1"/>
      <w:marLeft w:val="0"/>
      <w:marRight w:val="0"/>
      <w:marTop w:val="0"/>
      <w:marBottom w:val="0"/>
      <w:divBdr>
        <w:top w:val="none" w:sz="0" w:space="0" w:color="auto"/>
        <w:left w:val="none" w:sz="0" w:space="0" w:color="auto"/>
        <w:bottom w:val="none" w:sz="0" w:space="0" w:color="auto"/>
        <w:right w:val="none" w:sz="0" w:space="0" w:color="auto"/>
      </w:divBdr>
    </w:div>
    <w:div w:id="135804055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348912">
      <w:bodyDiv w:val="1"/>
      <w:marLeft w:val="0"/>
      <w:marRight w:val="0"/>
      <w:marTop w:val="0"/>
      <w:marBottom w:val="0"/>
      <w:divBdr>
        <w:top w:val="none" w:sz="0" w:space="0" w:color="auto"/>
        <w:left w:val="none" w:sz="0" w:space="0" w:color="auto"/>
        <w:bottom w:val="none" w:sz="0" w:space="0" w:color="auto"/>
        <w:right w:val="none" w:sz="0" w:space="0" w:color="auto"/>
      </w:divBdr>
    </w:div>
    <w:div w:id="1488134608">
      <w:bodyDiv w:val="1"/>
      <w:marLeft w:val="0"/>
      <w:marRight w:val="0"/>
      <w:marTop w:val="0"/>
      <w:marBottom w:val="0"/>
      <w:divBdr>
        <w:top w:val="none" w:sz="0" w:space="0" w:color="auto"/>
        <w:left w:val="none" w:sz="0" w:space="0" w:color="auto"/>
        <w:bottom w:val="none" w:sz="0" w:space="0" w:color="auto"/>
        <w:right w:val="none" w:sz="0" w:space="0" w:color="auto"/>
      </w:divBdr>
    </w:div>
    <w:div w:id="160708347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92998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0039.zip" TargetMode="External"/><Relationship Id="rId18" Type="http://schemas.openxmlformats.org/officeDocument/2006/relationships/hyperlink" Target="https://www.3gpp.org/ftp/TSG_RAN/WG4_Radio/TSGR4_101-bis-e/Docs/R4-2201455.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101-bis-e/Docs/R4-2200413.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1455.zip" TargetMode="External"/><Relationship Id="rId17" Type="http://schemas.openxmlformats.org/officeDocument/2006/relationships/hyperlink" Target="https://www.3gpp.org/ftp/TSG_RAN/WG4_Radio/TSGR4_101-bis-e/Docs/R4-2200952.zip" TargetMode="External"/><Relationship Id="rId25" Type="http://schemas.openxmlformats.org/officeDocument/2006/relationships/hyperlink" Target="https://www.3gpp.org/ftp/TSG_RAN/WG4_Radio/TSGR4_101-bis-e/Docs/R4-220145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0846.zip" TargetMode="External"/><Relationship Id="rId20" Type="http://schemas.openxmlformats.org/officeDocument/2006/relationships/hyperlink" Target="https://www.3gpp.org/ftp/TSG_RAN/WG4_Radio/TSGR4_101-bis-e/Docs/R4-220008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846.zip" TargetMode="External"/><Relationship Id="rId24" Type="http://schemas.openxmlformats.org/officeDocument/2006/relationships/hyperlink" Target="https://www.3gpp.org/ftp/TSG_RAN/WG4_Radio/TSGR4_101-bis-e/Docs/R4-2200952.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413.zip" TargetMode="External"/><Relationship Id="rId23" Type="http://schemas.openxmlformats.org/officeDocument/2006/relationships/hyperlink" Target="https://www.3gpp.org/ftp/TSG_RAN/WG4_Radio/TSGR4_101-bis-e/Docs/R4-2200846.zip" TargetMode="External"/><Relationship Id="rId28" Type="http://schemas.openxmlformats.org/officeDocument/2006/relationships/theme" Target="theme/theme1.xml"/><Relationship Id="rId10" Type="http://schemas.openxmlformats.org/officeDocument/2006/relationships/hyperlink" Target="https://www.3gpp.org/ftp/TSG_RAN/WG4_Radio/TSGR4_101-bis-e/Docs/R4-2200578.zip" TargetMode="External"/><Relationship Id="rId19" Type="http://schemas.openxmlformats.org/officeDocument/2006/relationships/hyperlink" Target="https://www.3gpp.org/ftp/TSG_RAN/WG4_Radio/TSGR4_101-bis-e/Docs/R4-2200039.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0413.zip" TargetMode="External"/><Relationship Id="rId14" Type="http://schemas.openxmlformats.org/officeDocument/2006/relationships/hyperlink" Target="https://www.3gpp.org/ftp/TSG_RAN/WG4_Radio/TSGR4_101-bis-e/Docs/R4-2200082.zip" TargetMode="External"/><Relationship Id="rId22" Type="http://schemas.openxmlformats.org/officeDocument/2006/relationships/hyperlink" Target="https://www.3gpp.org/ftp/TSG_RAN/WG4_Radio/TSGR4_101-bis-e/Docs/R4-2200578.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AF5E2-FC1F-47BD-AAE3-1930046E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1747</Words>
  <Characters>9959</Characters>
  <Application>Microsoft Office Word</Application>
  <DocSecurity>0</DocSecurity>
  <Lines>82</Lines>
  <Paragraphs>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11683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4</cp:revision>
  <cp:lastPrinted>2019-04-25T01:09:00Z</cp:lastPrinted>
  <dcterms:created xsi:type="dcterms:W3CDTF">2022-01-17T11:18:00Z</dcterms:created>
  <dcterms:modified xsi:type="dcterms:W3CDTF">2022-01-17T13:05:00Z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