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101bis-e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17 – 25 January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b/>
          <w:color w:val="000000"/>
          <w:sz w:val="22"/>
          <w:lang w:val="pt-BR" w:eastAsia="ja-JP"/>
        </w:rPr>
        <w:t>5.37, 5.38, 5.39, 8.7, 8.9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[101bis-e][116] LTE_NR_Other_WI</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In this email thread, the following agenda items are discussed.</w:t>
      </w:r>
    </w:p>
    <w:p>
      <w:pPr>
        <w:ind w:left="284"/>
        <w:rPr>
          <w:lang w:eastAsia="zh-CN"/>
        </w:rPr>
      </w:pPr>
      <w:r>
        <w:rPr>
          <w:lang w:eastAsia="zh-CN"/>
        </w:rPr>
        <w:t>5.37 Additional NR bands for UL-MIMO</w:t>
      </w:r>
      <w:r>
        <w:rPr>
          <w:lang w:eastAsia="zh-CN"/>
        </w:rPr>
        <w:br w:type="textWrapping"/>
      </w:r>
      <w:r>
        <w:rPr>
          <w:lang w:eastAsia="zh-CN"/>
        </w:rPr>
        <w:t>5.38 DL interruption for band combo dynamic Tx Switching</w:t>
      </w:r>
      <w:r>
        <w:rPr>
          <w:lang w:eastAsia="zh-CN"/>
        </w:rPr>
        <w:br w:type="textWrapping"/>
      </w:r>
      <w:r>
        <w:rPr>
          <w:lang w:eastAsia="zh-CN"/>
        </w:rPr>
        <w:t>5.39 Simultaneous Rx/Tx band combination</w:t>
      </w:r>
      <w:r>
        <w:rPr>
          <w:lang w:eastAsia="zh-CN"/>
        </w:rPr>
        <w:br w:type="textWrapping"/>
      </w:r>
      <w:r>
        <w:rPr>
          <w:lang w:eastAsia="zh-CN"/>
        </w:rPr>
        <w:t>8.7 Additional LTE bands for UE Cat M1/2, NB1/2</w:t>
      </w:r>
      <w:r>
        <w:rPr>
          <w:lang w:eastAsia="zh-CN"/>
        </w:rPr>
        <w:br w:type="textWrapping"/>
      </w:r>
      <w:r>
        <w:rPr>
          <w:lang w:eastAsia="zh-CN"/>
        </w:rPr>
        <w:t>8.9 R17 Additional enhancements for NB-IoT and LTE-MTC</w:t>
      </w:r>
    </w:p>
    <w:p>
      <w:pPr>
        <w:pStyle w:val="2"/>
        <w:rPr>
          <w:lang w:val="en-US" w:eastAsia="ja-JP"/>
        </w:rPr>
      </w:pPr>
      <w:r>
        <w:rPr>
          <w:lang w:val="en-US" w:eastAsia="ja-JP"/>
        </w:rPr>
        <w:t>Topic #1: Additional NR bands for UL-MIMO</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"https://www.3gpp.org/ftp/TSG_RAN/WG4_Radio/TSGR4_101-bis-e/Docs/R4-2201759.zip" </w:instrText>
            </w:r>
            <w:r>
              <w:fldChar w:fldCharType="separate"/>
            </w:r>
            <w:r>
              <w:rPr>
                <w:rStyle w:val="55"/>
                <w:rFonts w:ascii="Arial" w:hAnsi="Arial" w:eastAsia="Yu Mincho" w:cs="Arial"/>
                <w:b/>
                <w:bCs/>
                <w:sz w:val="16"/>
                <w:szCs w:val="16"/>
              </w:rPr>
              <w:t>R4-2201759</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Ligado Networks</w:t>
            </w:r>
          </w:p>
        </w:tc>
        <w:tc>
          <w:tcPr>
            <w:tcW w:w="658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for n24 and n99 UL-MIMO PC3</w:t>
            </w:r>
          </w:p>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Includes n24 and corresponding SUL band n99 as bands supporting UL MIMO, UL MIMO MOP for n24 and n99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p>
        </w:tc>
        <w:tc>
          <w:tcPr>
            <w:tcW w:w="1424" w:type="dxa"/>
          </w:tcPr>
          <w:p>
            <w:pPr>
              <w:overflowPunct w:val="0"/>
              <w:autoSpaceDE w:val="0"/>
              <w:autoSpaceDN w:val="0"/>
              <w:adjustRightInd w:val="0"/>
              <w:spacing w:before="120" w:after="120"/>
              <w:textAlignment w:val="baseline"/>
              <w:rPr>
                <w:rFonts w:eastAsia="Yu Mincho"/>
              </w:rPr>
            </w:pPr>
          </w:p>
        </w:tc>
        <w:tc>
          <w:tcPr>
            <w:tcW w:w="6585" w:type="dxa"/>
          </w:tcPr>
          <w:p>
            <w:pPr>
              <w:overflowPunct w:val="0"/>
              <w:autoSpaceDE w:val="0"/>
              <w:autoSpaceDN w:val="0"/>
              <w:adjustRightInd w:val="0"/>
              <w:textAlignment w:val="baseline"/>
              <w:rPr>
                <w:rFonts w:eastAsia="Yu Mincho"/>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
          <w:color w:val="0070C0"/>
          <w:lang w:val="en-US" w:eastAsia="zh-CN"/>
        </w:rPr>
      </w:pPr>
      <w:r>
        <w:rPr>
          <w:i/>
          <w:color w:val="0070C0"/>
          <w:lang w:val="en-US" w:eastAsia="zh-CN"/>
        </w:rPr>
        <w:t>Open issues and candidate options before e-meeting:</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lang w:val="en-US" w:eastAsia="zh-CN"/>
        </w:rPr>
      </w:pPr>
      <w:r>
        <w:rPr>
          <w:lang w:val="en-US" w:eastAsia="zh-CN"/>
        </w:rPr>
        <w:t>No open issues, please comment in the CR section (1.3.2) directly.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p>
        </w:tc>
        <w:tc>
          <w:tcPr>
            <w:tcW w:w="8395" w:type="dxa"/>
          </w:tcPr>
          <w:p>
            <w:pPr>
              <w:overflowPunct w:val="0"/>
              <w:autoSpaceDE w:val="0"/>
              <w:autoSpaceDN w:val="0"/>
              <w:adjustRightInd w:val="0"/>
              <w:spacing w:after="120"/>
              <w:textAlignment w:val="baseline"/>
              <w:rPr>
                <w:rFonts w:eastAsia="Yu Mincho"/>
                <w:color w:val="0070C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eastAsia="Yu Mincho"/>
                <w:color w:val="0070C0"/>
                <w:lang w:val="en-US" w:eastAsia="ja-JP"/>
              </w:rPr>
            </w:pPr>
          </w:p>
        </w:tc>
      </w:tr>
    </w:tbl>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Style w:val="55"/>
                <w:rFonts w:ascii="Arial" w:hAnsi="Arial" w:eastAsia="Yu Mincho" w:cs="Arial"/>
                <w:b/>
                <w:bCs/>
                <w:sz w:val="16"/>
                <w:szCs w:val="16"/>
              </w:rPr>
            </w:pPr>
            <w:r>
              <w:fldChar w:fldCharType="begin"/>
            </w:r>
            <w:r>
              <w:instrText xml:space="preserve"> HYPERLINK "https://www.3gpp.org/ftp/TSG_RAN/WG4_Radio/TSGR4_101-bis-e/Docs/R4-2201759.zip" </w:instrText>
            </w:r>
            <w:r>
              <w:fldChar w:fldCharType="separate"/>
            </w:r>
            <w:r>
              <w:rPr>
                <w:rStyle w:val="55"/>
                <w:rFonts w:ascii="Arial" w:hAnsi="Arial" w:eastAsia="Yu Mincho" w:cs="Arial"/>
                <w:b/>
                <w:bCs/>
                <w:sz w:val="16"/>
                <w:szCs w:val="16"/>
              </w:rPr>
              <w:t>R4-2201759</w:t>
            </w:r>
            <w:r>
              <w:rPr>
                <w:rStyle w:val="55"/>
                <w:rFonts w:ascii="Arial" w:hAnsi="Arial" w:eastAsia="Yu Mincho" w:cs="Arial"/>
                <w:b/>
                <w:bCs/>
                <w:sz w:val="16"/>
                <w:szCs w:val="16"/>
              </w:rPr>
              <w:fldChar w:fldCharType="end"/>
            </w:r>
          </w:p>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for n24 and n99 UL-MIMO PC3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T</w:t>
            </w:r>
            <w:r>
              <w:rPr>
                <w:rFonts w:hint="eastAsia" w:eastAsiaTheme="minorEastAsia"/>
                <w:b/>
                <w:bCs/>
                <w:color w:val="0070C0"/>
                <w:lang w:val="en-US" w:eastAsia="zh-CN"/>
              </w:rPr>
              <w: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 xml:space="preserve"> </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eastAsia="ja-JP"/>
        </w:rPr>
      </w:pPr>
      <w:r>
        <w:rPr>
          <w:lang w:val="en-US" w:eastAsia="ja-JP"/>
        </w:rPr>
        <w:t>Topic #2: Downlink interruption for band combinations to conduct dynamic Tx Switching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156"/>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1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5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36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15" w:type="dxa"/>
          </w:tcPr>
          <w:p>
            <w:pPr>
              <w:overflowPunct w:val="0"/>
              <w:autoSpaceDE w:val="0"/>
              <w:autoSpaceDN w:val="0"/>
              <w:adjustRightInd w:val="0"/>
              <w:spacing w:after="0"/>
              <w:textAlignment w:val="baseline"/>
              <w:rPr>
                <w:rFonts w:ascii="Arial" w:hAnsi="Arial" w:eastAsia="Yu Mincho" w:cs="Arial"/>
                <w:color w:val="000000"/>
                <w:sz w:val="16"/>
                <w:szCs w:val="16"/>
                <w:lang w:eastAsia="zh-CN"/>
              </w:rPr>
            </w:pPr>
            <w:r>
              <w:rPr>
                <w:rFonts w:ascii="Arial" w:hAnsi="Arial" w:eastAsia="Yu Mincho" w:cs="Arial"/>
                <w:color w:val="000000"/>
                <w:sz w:val="16"/>
                <w:szCs w:val="16"/>
              </w:rPr>
              <w:t>R4-2200770</w:t>
            </w:r>
          </w:p>
        </w:tc>
        <w:tc>
          <w:tcPr>
            <w:tcW w:w="1156"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China Telecom</w:t>
            </w:r>
          </w:p>
        </w:tc>
        <w:tc>
          <w:tcPr>
            <w:tcW w:w="7360"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38.101-1 Introduce DL interruption clarification for CA conduting Tx Switching</w:t>
            </w:r>
          </w:p>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&lt;Not available&gt;</w:t>
            </w:r>
          </w:p>
        </w:tc>
      </w:tr>
    </w:tbl>
    <w:p/>
    <w:p>
      <w:pPr>
        <w:pStyle w:val="3"/>
        <w:rPr>
          <w:lang w:val="en-US"/>
        </w:rPr>
      </w:pPr>
      <w:r>
        <w:rPr>
          <w:lang w:val="en-US"/>
        </w:rPr>
        <w:t xml:space="preserve">Companies views’ collection for 1st round </w:t>
      </w:r>
    </w:p>
    <w:p>
      <w:pPr>
        <w:pStyle w:val="4"/>
        <w:rPr>
          <w:sz w:val="24"/>
          <w:szCs w:val="16"/>
        </w:rPr>
      </w:pPr>
      <w:r>
        <w:rPr>
          <w:sz w:val="24"/>
          <w:szCs w:val="16"/>
        </w:rPr>
        <w:t>Open issues</w:t>
      </w:r>
    </w:p>
    <w:p>
      <w:pPr>
        <w:rPr>
          <w:lang w:val="en-US" w:eastAsia="zh-CN"/>
        </w:rPr>
      </w:pPr>
      <w:r>
        <w:rPr>
          <w:lang w:val="en-US" w:eastAsia="zh-CN"/>
        </w:rPr>
        <w:t>No open issues to be discussed.</w:t>
      </w: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Theme="minorEastAsia"/>
                <w:color w:val="0070C0"/>
                <w:lang w:val="en-US" w:eastAsia="zh-CN"/>
              </w:rPr>
            </w:pPr>
          </w:p>
        </w:tc>
      </w:tr>
    </w:tbl>
    <w:p>
      <w:pPr>
        <w:rPr>
          <w:lang w:val="en-US" w:eastAsia="zh-CN"/>
        </w:rPr>
      </w:pPr>
    </w:p>
    <w:p>
      <w:pPr>
        <w:pStyle w:val="3"/>
        <w:rPr>
          <w:lang w:val="en-US"/>
        </w:rPr>
      </w:pPr>
      <w:r>
        <w:rPr>
          <w:lang w:val="en-US"/>
        </w:rPr>
        <w:t>Summary for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9631" w:type="dxa"/>
          </w:tcPr>
          <w:p>
            <w:pPr>
              <w:overflowPunct w:val="0"/>
              <w:autoSpaceDE w:val="0"/>
              <w:autoSpaceDN w:val="0"/>
              <w:adjustRightInd w:val="0"/>
              <w:textAlignment w:val="baseline"/>
              <w:rPr>
                <w:rFonts w:eastAsiaTheme="minorEastAsia"/>
                <w:lang w:eastAsia="zh-CN"/>
              </w:rPr>
            </w:pPr>
          </w:p>
        </w:tc>
      </w:tr>
    </w:tbl>
    <w:p>
      <w:pPr>
        <w:rPr>
          <w:color w:val="0070C0"/>
          <w:lang w:eastAsia="zh-CN"/>
        </w:rPr>
      </w:pPr>
    </w:p>
    <w:p>
      <w:pPr>
        <w:pStyle w:val="2"/>
        <w:rPr>
          <w:lang w:val="en-US" w:eastAsia="ja-JP"/>
        </w:rPr>
      </w:pPr>
      <w:r>
        <w:rPr>
          <w:lang w:val="en-US" w:eastAsia="ja-JP"/>
        </w:rPr>
        <w:t>Topic #3: Simultaneous Rx/Tx band combination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"https://www.3gpp.org/ftp/TSG_RAN/WG4_Radio/TSGR4_101-bis-e/Docs/R4-2200566.zip" </w:instrText>
            </w:r>
            <w:r>
              <w:fldChar w:fldCharType="separate"/>
            </w:r>
            <w:r>
              <w:rPr>
                <w:rStyle w:val="55"/>
                <w:rFonts w:ascii="Arial" w:hAnsi="Arial" w:eastAsia="Yu Mincho" w:cs="Arial"/>
                <w:b/>
                <w:bCs/>
                <w:sz w:val="16"/>
                <w:szCs w:val="16"/>
              </w:rPr>
              <w:t>R4-2200566</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spacing w:after="0"/>
              <w:textAlignment w:val="baseline"/>
              <w:rPr>
                <w:rFonts w:ascii="Arial" w:hAnsi="Arial" w:eastAsia="Yu Mincho" w:cs="Arial"/>
                <w:sz w:val="16"/>
                <w:szCs w:val="16"/>
                <w:lang w:eastAsia="zh-CN"/>
              </w:rPr>
            </w:pPr>
            <w:r>
              <w:rPr>
                <w:rFonts w:ascii="Arial" w:hAnsi="Arial" w:eastAsia="Yu Mincho" w:cs="Arial"/>
                <w:sz w:val="16"/>
                <w:szCs w:val="16"/>
              </w:rPr>
              <w:t>NTT DOCOMO INC.</w:t>
            </w:r>
          </w:p>
        </w:tc>
        <w:tc>
          <w:tcPr>
            <w:tcW w:w="6585" w:type="dxa"/>
          </w:tcPr>
          <w:p>
            <w:pPr>
              <w:overflowPunct w:val="0"/>
              <w:autoSpaceDE w:val="0"/>
              <w:autoSpaceDN w:val="0"/>
              <w:adjustRightInd w:val="0"/>
              <w:spacing w:line="360" w:lineRule="auto"/>
              <w:textAlignment w:val="baseline"/>
              <w:rPr>
                <w:rFonts w:eastAsia="Yu Mincho"/>
                <w:b/>
                <w:bCs/>
                <w:lang w:eastAsia="ja-JP"/>
              </w:rPr>
            </w:pPr>
            <w:r>
              <w:rPr>
                <w:rFonts w:hint="eastAsia" w:eastAsia="Yu Mincho"/>
                <w:b/>
                <w:bCs/>
                <w:u w:val="single"/>
                <w:lang w:eastAsia="ja-JP"/>
              </w:rPr>
              <w:t>O</w:t>
            </w:r>
            <w:r>
              <w:rPr>
                <w:rFonts w:eastAsia="Yu Mincho"/>
                <w:b/>
                <w:bCs/>
                <w:u w:val="single"/>
                <w:lang w:eastAsia="ja-JP"/>
              </w:rPr>
              <w:t>bservation 1:</w:t>
            </w:r>
            <w:r>
              <w:rPr>
                <w:rFonts w:eastAsia="Yu Mincho"/>
                <w:b/>
                <w:bCs/>
                <w:lang w:eastAsia="ja-JP"/>
              </w:rPr>
              <w:t xml:space="preserve"> Simultaneous RxTx capability signalling for per-band-pair per band combination was newly introduced from Rel-15 RAN2 specification TS 38.306 and TS 38.331 according to RAN4 request [2][3].</w:t>
            </w:r>
          </w:p>
          <w:p>
            <w:pPr>
              <w:overflowPunct w:val="0"/>
              <w:autoSpaceDE w:val="0"/>
              <w:autoSpaceDN w:val="0"/>
              <w:adjustRightInd w:val="0"/>
              <w:spacing w:line="360" w:lineRule="auto"/>
              <w:textAlignment w:val="baseline"/>
              <w:rPr>
                <w:rFonts w:eastAsia="Yu Mincho"/>
                <w:b/>
                <w:bCs/>
                <w:lang w:eastAsia="ja-JP"/>
              </w:rPr>
            </w:pPr>
            <w:r>
              <w:rPr>
                <w:rFonts w:hint="eastAsia" w:eastAsia="Yu Mincho"/>
                <w:b/>
                <w:bCs/>
                <w:u w:val="single"/>
                <w:lang w:eastAsia="ja-JP"/>
              </w:rPr>
              <w:t>O</w:t>
            </w:r>
            <w:r>
              <w:rPr>
                <w:rFonts w:eastAsia="Yu Mincho"/>
                <w:b/>
                <w:bCs/>
                <w:u w:val="single"/>
                <w:lang w:eastAsia="ja-JP"/>
              </w:rPr>
              <w:t>bservation 2:</w:t>
            </w:r>
            <w:r>
              <w:rPr>
                <w:rFonts w:eastAsia="Yu Mincho"/>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pPr>
              <w:overflowPunct w:val="0"/>
              <w:autoSpaceDE w:val="0"/>
              <w:autoSpaceDN w:val="0"/>
              <w:adjustRightInd w:val="0"/>
              <w:spacing w:line="360" w:lineRule="auto"/>
              <w:textAlignment w:val="baseline"/>
              <w:rPr>
                <w:rFonts w:eastAsia="Yu Mincho"/>
                <w:b/>
                <w:bCs/>
                <w:lang w:eastAsia="ja-JP"/>
              </w:rPr>
            </w:pPr>
            <w:r>
              <w:rPr>
                <w:rFonts w:hint="eastAsia" w:eastAsia="Yu Mincho"/>
                <w:b/>
                <w:bCs/>
                <w:u w:val="single"/>
                <w:lang w:eastAsia="ja-JP"/>
              </w:rPr>
              <w:t>O</w:t>
            </w:r>
            <w:r>
              <w:rPr>
                <w:rFonts w:eastAsia="Yu Mincho"/>
                <w:b/>
                <w:bCs/>
                <w:u w:val="single"/>
                <w:lang w:eastAsia="ja-JP"/>
              </w:rPr>
              <w:t>bservation 3:</w:t>
            </w:r>
            <w:r>
              <w:rPr>
                <w:rFonts w:eastAsia="Yu Mincho"/>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pPr>
              <w:overflowPunct w:val="0"/>
              <w:autoSpaceDE w:val="0"/>
              <w:autoSpaceDN w:val="0"/>
              <w:adjustRightInd w:val="0"/>
              <w:spacing w:line="360" w:lineRule="auto"/>
              <w:textAlignment w:val="baseline"/>
              <w:rPr>
                <w:rFonts w:eastAsia="Yu Mincho"/>
                <w:b/>
                <w:bCs/>
                <w:lang w:eastAsia="ja-JP"/>
              </w:rPr>
            </w:pPr>
            <w:r>
              <w:rPr>
                <w:rFonts w:eastAsia="Yu Mincho"/>
                <w:b/>
                <w:bCs/>
                <w:u w:val="single"/>
                <w:lang w:eastAsia="ja-JP"/>
              </w:rPr>
              <w:t>Proposal 1:</w:t>
            </w:r>
            <w:r>
              <w:rPr>
                <w:rFonts w:eastAsia="Yu Mincho"/>
                <w:b/>
                <w:bCs/>
                <w:lang w:eastAsia="ja-JP"/>
              </w:rPr>
              <w:t xml:space="preserve"> Clarify the applicability of mandatory simultaneous RxTx for band pairs included in higher order band combinations by adding the following description to relevant notes as shown in Table 2.2-2 in this paper:</w:t>
            </w:r>
          </w:p>
          <w:p>
            <w:pPr>
              <w:numPr>
                <w:ilvl w:val="0"/>
                <w:numId w:val="3"/>
              </w:numPr>
              <w:overflowPunct w:val="0"/>
              <w:autoSpaceDE w:val="0"/>
              <w:autoSpaceDN w:val="0"/>
              <w:adjustRightInd w:val="0"/>
              <w:spacing w:line="360" w:lineRule="auto"/>
              <w:textAlignment w:val="baseline"/>
              <w:rPr>
                <w:rFonts w:eastAsia="Yu Mincho"/>
                <w:i/>
                <w:iCs/>
                <w:lang w:eastAsia="ja-JP"/>
              </w:rPr>
            </w:pPr>
            <w:r>
              <w:rPr>
                <w:rFonts w:eastAsia="Yu Mincho"/>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pPr>
              <w:overflowPunct w:val="0"/>
              <w:autoSpaceDE w:val="0"/>
              <w:autoSpaceDN w:val="0"/>
              <w:adjustRightInd w:val="0"/>
              <w:spacing w:line="360" w:lineRule="auto"/>
              <w:textAlignment w:val="baseline"/>
              <w:rPr>
                <w:rFonts w:eastAsia="Yu Mincho"/>
                <w:b/>
                <w:bCs/>
                <w:lang w:eastAsia="ja-JP"/>
              </w:rPr>
            </w:pPr>
            <w:r>
              <w:rPr>
                <w:rFonts w:hint="eastAsia" w:eastAsia="Yu Mincho"/>
                <w:b/>
                <w:bCs/>
                <w:u w:val="single"/>
                <w:lang w:eastAsia="ja-JP"/>
              </w:rPr>
              <w:t>P</w:t>
            </w:r>
            <w:r>
              <w:rPr>
                <w:rFonts w:eastAsia="Yu Mincho"/>
                <w:b/>
                <w:bCs/>
                <w:u w:val="single"/>
                <w:lang w:eastAsia="ja-JP"/>
              </w:rPr>
              <w:t xml:space="preserve">roposal 2: </w:t>
            </w:r>
            <w:r>
              <w:rPr>
                <w:rFonts w:eastAsia="Yu Mincho"/>
                <w:b/>
                <w:bCs/>
                <w:lang w:eastAsia="ja-JP"/>
              </w:rPr>
              <w:t>Changes in proposal 1 should apply to TS 38.101-1 and TS 38.101-3 from Rel-15.</w:t>
            </w:r>
          </w:p>
          <w:p>
            <w:pPr>
              <w:numPr>
                <w:ilvl w:val="0"/>
                <w:numId w:val="3"/>
              </w:numPr>
              <w:overflowPunct w:val="0"/>
              <w:autoSpaceDE w:val="0"/>
              <w:autoSpaceDN w:val="0"/>
              <w:adjustRightInd w:val="0"/>
              <w:spacing w:line="360" w:lineRule="auto"/>
              <w:textAlignment w:val="baseline"/>
              <w:rPr>
                <w:rFonts w:eastAsia="Yu Mincho"/>
                <w:lang w:eastAsia="ja-JP"/>
              </w:rPr>
            </w:pPr>
            <w:r>
              <w:rPr>
                <w:rFonts w:hint="eastAsia" w:eastAsia="Yu Mincho"/>
                <w:lang w:eastAsia="ja-JP"/>
              </w:rPr>
              <w:t>S</w:t>
            </w:r>
            <w:r>
              <w:rPr>
                <w:rFonts w:eastAsia="Yu Mincho"/>
                <w:lang w:eastAsia="ja-JP"/>
              </w:rPr>
              <w:t>ome wording should be modified such as EN-DC and NR CA, and simultaneousRxTxInterBandENDCPer-band-pair and simultaneousRxTxInterBandCAPer-band-pair.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"https://www.3gpp.org/ftp/TSG_RAN/WG4_Radio/TSGR4_101-bis-e/Docs/R4-2200354.zip" </w:instrText>
            </w:r>
            <w:r>
              <w:fldChar w:fldCharType="separate"/>
            </w:r>
            <w:r>
              <w:rPr>
                <w:rStyle w:val="55"/>
                <w:rFonts w:ascii="Arial" w:hAnsi="Arial" w:eastAsia="Yu Mincho" w:cs="Arial"/>
                <w:b/>
                <w:bCs/>
                <w:sz w:val="16"/>
                <w:szCs w:val="16"/>
              </w:rPr>
              <w:t>R4-2200354</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SoftBank Corp.</w:t>
            </w:r>
          </w:p>
        </w:tc>
        <w:tc>
          <w:tcPr>
            <w:tcW w:w="6585" w:type="dxa"/>
          </w:tcPr>
          <w:p>
            <w:pPr>
              <w:overflowPunct w:val="0"/>
              <w:autoSpaceDE w:val="0"/>
              <w:autoSpaceDN w:val="0"/>
              <w:adjustRightInd w:val="0"/>
              <w:spacing w:after="0"/>
              <w:textAlignment w:val="baseline"/>
              <w:rPr>
                <w:rFonts w:eastAsiaTheme="minorEastAsia"/>
                <w:b/>
                <w:bCs/>
                <w:lang w:eastAsia="ja-JP"/>
              </w:rPr>
            </w:pPr>
            <w:r>
              <w:rPr>
                <w:rFonts w:hint="eastAsia" w:eastAsiaTheme="minor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pPr>
              <w:overflowPunct w:val="0"/>
              <w:autoSpaceDE w:val="0"/>
              <w:autoSpaceDN w:val="0"/>
              <w:adjustRightInd w:val="0"/>
              <w:spacing w:after="0"/>
              <w:textAlignment w:val="baseline"/>
              <w:rPr>
                <w:rFonts w:eastAsiaTheme="minorEastAsia"/>
                <w:b/>
                <w:bCs/>
                <w:lang w:eastAsia="ja-JP"/>
              </w:rPr>
            </w:pPr>
          </w:p>
          <w:p>
            <w:pPr>
              <w:overflowPunct w:val="0"/>
              <w:autoSpaceDE w:val="0"/>
              <w:autoSpaceDN w:val="0"/>
              <w:adjustRightInd w:val="0"/>
              <w:spacing w:after="0"/>
              <w:textAlignment w:val="baseline"/>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"https://www.3gpp.org/ftp/TSG_RAN/WG4_Radio/TSGR4_101-bis-e/Docs/R4-2201067.zip" </w:instrText>
            </w:r>
            <w:r>
              <w:fldChar w:fldCharType="separate"/>
            </w:r>
            <w:r>
              <w:rPr>
                <w:rStyle w:val="55"/>
                <w:rFonts w:ascii="Arial" w:hAnsi="Arial" w:eastAsia="Yu Mincho" w:cs="Arial"/>
                <w:b/>
                <w:bCs/>
                <w:sz w:val="16"/>
                <w:szCs w:val="16"/>
              </w:rPr>
              <w:t>R4-2201067</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Samsung</w:t>
            </w:r>
          </w:p>
        </w:tc>
        <w:tc>
          <w:tcPr>
            <w:tcW w:w="6585" w:type="dxa"/>
          </w:tcPr>
          <w:p>
            <w:pPr>
              <w:overflowPunct w:val="0"/>
              <w:autoSpaceDE w:val="0"/>
              <w:autoSpaceDN w:val="0"/>
              <w:adjustRightInd w:val="0"/>
              <w:spacing w:before="136" w:beforeLines="50" w:after="136" w:afterLines="50"/>
              <w:textAlignment w:val="baseline"/>
              <w:rPr>
                <w:rFonts w:eastAsia="Yu Mincho"/>
                <w:b/>
                <w:i/>
              </w:rPr>
            </w:pPr>
            <w:r>
              <w:rPr>
                <w:rFonts w:hint="eastAsia" w:eastAsia="Yu Mincho"/>
                <w:b/>
                <w:i/>
              </w:rPr>
              <w:t>O</w:t>
            </w:r>
            <w:r>
              <w:rPr>
                <w:rFonts w:eastAsia="Yu Mincho"/>
                <w:b/>
                <w:i/>
              </w:rPr>
              <w:t>bservation1: Simultaneous Rx/Tx capability is optional means that for one band combination it depends on UE’s claim supporting simultaneous Rx/Tx, otherwise, the capability is not present</w:t>
            </w:r>
          </w:p>
          <w:p>
            <w:pPr>
              <w:overflowPunct w:val="0"/>
              <w:autoSpaceDE w:val="0"/>
              <w:autoSpaceDN w:val="0"/>
              <w:adjustRightInd w:val="0"/>
              <w:spacing w:before="136" w:beforeLines="50" w:after="136" w:afterLines="50"/>
              <w:textAlignment w:val="baseline"/>
              <w:rPr>
                <w:rFonts w:eastAsia="Yu Mincho"/>
                <w:b/>
                <w:i/>
              </w:rPr>
            </w:pPr>
            <w:r>
              <w:rPr>
                <w:rFonts w:eastAsia="Yu Mincho"/>
                <w:b/>
                <w:i/>
              </w:rPr>
              <w:t>Observation 2: If simultaneous Rx/Tx capability is not present means worse MSD performance than a threshold, it may conflict with potential “Low MSD” capability which will be discussed in Rel-18</w:t>
            </w:r>
          </w:p>
          <w:p>
            <w:pPr>
              <w:overflowPunct w:val="0"/>
              <w:autoSpaceDE w:val="0"/>
              <w:autoSpaceDN w:val="0"/>
              <w:adjustRightInd w:val="0"/>
              <w:spacing w:before="136" w:beforeLines="50" w:after="136" w:afterLines="50"/>
              <w:textAlignment w:val="baseline"/>
              <w:rPr>
                <w:rFonts w:eastAsia="Yu Mincho"/>
                <w:b/>
                <w:i/>
              </w:rPr>
            </w:pPr>
            <w:r>
              <w:rPr>
                <w:rFonts w:hint="eastAsia" w:eastAsia="Yu Mincho"/>
                <w:b/>
                <w:i/>
              </w:rPr>
              <w:t>P</w:t>
            </w:r>
            <w:r>
              <w:rPr>
                <w:rFonts w:eastAsia="Yu Mincho"/>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"https://www.3gpp.org/ftp/TSG_RAN/WG4_Radio/TSGR4_101-bis-e/Docs/R4-2201230.zip" </w:instrText>
            </w:r>
            <w:r>
              <w:fldChar w:fldCharType="separate"/>
            </w:r>
            <w:r>
              <w:rPr>
                <w:rStyle w:val="55"/>
                <w:rFonts w:ascii="Arial" w:hAnsi="Arial" w:eastAsia="Yu Mincho" w:cs="Arial"/>
                <w:b/>
                <w:bCs/>
                <w:sz w:val="16"/>
                <w:szCs w:val="16"/>
              </w:rPr>
              <w:t>R4-2201230</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Xiaomi</w:t>
            </w:r>
          </w:p>
        </w:tc>
        <w:tc>
          <w:tcPr>
            <w:tcW w:w="6585" w:type="dxa"/>
          </w:tcPr>
          <w:p>
            <w:pPr>
              <w:overflowPunct w:val="0"/>
              <w:autoSpaceDE w:val="0"/>
              <w:autoSpaceDN w:val="0"/>
              <w:adjustRightInd w:val="0"/>
              <w:spacing w:after="120"/>
              <w:textAlignment w:val="baseline"/>
              <w:rPr>
                <w:rFonts w:eastAsia="等线"/>
                <w:b/>
                <w:color w:val="000000"/>
                <w:lang w:eastAsia="zh-CN"/>
              </w:rPr>
            </w:pPr>
            <w:r>
              <w:rPr>
                <w:rFonts w:eastAsia="等线"/>
                <w:b/>
                <w:color w:val="000000"/>
                <w:lang w:eastAsia="zh-CN"/>
              </w:rPr>
              <w:t>Proposal 1: MSD threshold could be decided from some system level simulation.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"https://www.3gpp.org/ftp/TSG_RAN/WG4_Radio/TSGR4_101-bis-e/Docs/R4-2201340.zip" </w:instrText>
            </w:r>
            <w:r>
              <w:fldChar w:fldCharType="separate"/>
            </w:r>
            <w:r>
              <w:rPr>
                <w:rStyle w:val="55"/>
                <w:rFonts w:ascii="Arial" w:hAnsi="Arial" w:eastAsia="Yu Mincho" w:cs="Arial"/>
                <w:b/>
                <w:bCs/>
                <w:sz w:val="16"/>
                <w:szCs w:val="16"/>
              </w:rPr>
              <w:t>R4-2201340</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6585" w:type="dxa"/>
          </w:tcPr>
          <w:p>
            <w:pPr>
              <w:keepNext/>
              <w:keepLines/>
              <w:widowControl w:val="0"/>
              <w:overflowPunct w:val="0"/>
              <w:autoSpaceDE w:val="0"/>
              <w:autoSpaceDN w:val="0"/>
              <w:adjustRightInd w:val="0"/>
              <w:spacing w:after="120"/>
              <w:textAlignment w:val="baseline"/>
              <w:rPr>
                <w:rFonts w:eastAsia="Yu Mincho"/>
                <w:b/>
                <w:bCs/>
                <w:lang w:val="en-US" w:eastAsia="zh-CN"/>
              </w:rPr>
            </w:pPr>
            <w:r>
              <w:rPr>
                <w:rFonts w:hint="eastAsia" w:eastAsia="Yu Mincho"/>
                <w:b/>
                <w:bCs/>
                <w:lang w:val="en-US" w:eastAsia="zh-CN"/>
              </w:rPr>
              <w:t>Observation 1:  For a FDD-TDD inter-band NR CA band combination, inter-band NR CA operation can not workable if s</w:t>
            </w:r>
            <w:r>
              <w:rPr>
                <w:rFonts w:eastAsia="Yu Mincho"/>
                <w:b/>
                <w:bCs/>
                <w:lang w:val="en-US" w:eastAsia="zh-CN"/>
              </w:rPr>
              <w:t>imultaneous Rx/Tx</w:t>
            </w:r>
            <w:r>
              <w:rPr>
                <w:rFonts w:hint="eastAsia" w:eastAsia="Yu Mincho"/>
                <w:b/>
                <w:bCs/>
                <w:lang w:val="en-US" w:eastAsia="zh-CN"/>
              </w:rPr>
              <w:t xml:space="preserve"> operation is not supported.</w:t>
            </w:r>
          </w:p>
          <w:p>
            <w:pPr>
              <w:keepNext/>
              <w:keepLines/>
              <w:widowControl w:val="0"/>
              <w:overflowPunct w:val="0"/>
              <w:autoSpaceDE w:val="0"/>
              <w:autoSpaceDN w:val="0"/>
              <w:adjustRightInd w:val="0"/>
              <w:spacing w:after="120"/>
              <w:textAlignment w:val="baseline"/>
              <w:rPr>
                <w:rFonts w:eastAsia="Yu Mincho"/>
                <w:b/>
                <w:bCs/>
                <w:lang w:val="en-US" w:eastAsia="zh-CN"/>
              </w:rPr>
            </w:pPr>
            <w:r>
              <w:rPr>
                <w:rFonts w:hint="eastAsia" w:eastAsia="Yu Mincho"/>
                <w:b/>
                <w:bCs/>
                <w:lang w:val="en-US" w:eastAsia="zh-CN"/>
              </w:rPr>
              <w:t xml:space="preserve">Observation 2:  Due to </w:t>
            </w:r>
            <w:r>
              <w:rPr>
                <w:rFonts w:hint="eastAsia" w:eastAsia="Yu Mincho"/>
                <w:b/>
                <w:bCs/>
                <w:lang w:val="en-US" w:eastAsia="ko-KR"/>
              </w:rPr>
              <w:t>actual MSD can be 20 dB or more better than the MSD in the specs</w:t>
            </w:r>
            <w:r>
              <w:rPr>
                <w:rFonts w:hint="eastAsia" w:eastAsia="Yu Mincho"/>
                <w:b/>
                <w:bCs/>
                <w:lang w:val="en-US" w:eastAsia="zh-CN"/>
              </w:rPr>
              <w:t>, actual MSD could be smaller than the threshold in case of the MSD defined in the spec larger than the MSD threshold.</w:t>
            </w:r>
          </w:p>
          <w:p>
            <w:pPr>
              <w:keepNext/>
              <w:keepLines/>
              <w:widowControl w:val="0"/>
              <w:overflowPunct w:val="0"/>
              <w:autoSpaceDE w:val="0"/>
              <w:autoSpaceDN w:val="0"/>
              <w:adjustRightInd w:val="0"/>
              <w:spacing w:after="120"/>
              <w:textAlignment w:val="baseline"/>
              <w:rPr>
                <w:rFonts w:eastAsia="Yu Mincho"/>
                <w:b/>
                <w:bCs/>
                <w:lang w:val="en-US" w:eastAsia="zh-CN"/>
              </w:rPr>
            </w:pPr>
            <w:r>
              <w:rPr>
                <w:rFonts w:hint="eastAsia" w:eastAsia="Yu Mincho"/>
                <w:b/>
                <w:bCs/>
                <w:lang w:val="en-US" w:eastAsia="zh-CN"/>
              </w:rPr>
              <w:t>Observation 3: The performance would be affected if changing the s</w:t>
            </w:r>
            <w:r>
              <w:rPr>
                <w:rFonts w:eastAsia="Yu Mincho"/>
                <w:b/>
                <w:bCs/>
                <w:lang w:val="en-US" w:eastAsia="zh-CN"/>
              </w:rPr>
              <w:t>imultaneous Rx/Tx capability</w:t>
            </w:r>
            <w:r>
              <w:rPr>
                <w:rFonts w:hint="eastAsia" w:eastAsia="Yu Mincho"/>
                <w:b/>
                <w:bCs/>
                <w:lang w:val="en-US" w:eastAsia="zh-CN"/>
              </w:rPr>
              <w:t xml:space="preserve"> from </w:t>
            </w:r>
            <w:r>
              <w:rPr>
                <w:rFonts w:eastAsia="Yu Mincho"/>
                <w:b/>
                <w:bCs/>
                <w:lang w:val="en-US"/>
              </w:rPr>
              <w:t xml:space="preserve">mandatory </w:t>
            </w:r>
            <w:r>
              <w:rPr>
                <w:rFonts w:hint="eastAsia" w:eastAsia="Yu Mincho"/>
                <w:b/>
                <w:bCs/>
                <w:lang w:val="en-US" w:eastAsia="zh-CN"/>
              </w:rPr>
              <w:t xml:space="preserve">to </w:t>
            </w:r>
            <w:r>
              <w:rPr>
                <w:rFonts w:eastAsia="Yu Mincho"/>
                <w:b/>
                <w:bCs/>
                <w:lang w:val="en-US" w:eastAsia="zh-CN"/>
              </w:rPr>
              <w:t>optional</w:t>
            </w:r>
            <w:r>
              <w:rPr>
                <w:rFonts w:hint="eastAsia" w:eastAsia="Yu Mincho"/>
                <w:b/>
                <w:bCs/>
                <w:lang w:val="en-US" w:eastAsia="zh-CN"/>
              </w:rPr>
              <w:t xml:space="preserve">. </w:t>
            </w:r>
          </w:p>
          <w:p>
            <w:pPr>
              <w:keepNext/>
              <w:keepLines/>
              <w:widowControl w:val="0"/>
              <w:overflowPunct w:val="0"/>
              <w:autoSpaceDE w:val="0"/>
              <w:autoSpaceDN w:val="0"/>
              <w:adjustRightInd w:val="0"/>
              <w:spacing w:after="120"/>
              <w:textAlignment w:val="baseline"/>
              <w:rPr>
                <w:rFonts w:eastAsia="Yu Mincho"/>
                <w:b/>
                <w:bCs/>
                <w:lang w:val="en-US" w:eastAsia="zh-CN"/>
              </w:rPr>
            </w:pPr>
            <w:r>
              <w:rPr>
                <w:rFonts w:hint="eastAsia" w:eastAsia="Yu Mincho"/>
                <w:b/>
                <w:bCs/>
                <w:lang w:val="en-US" w:eastAsia="zh-CN"/>
              </w:rPr>
              <w:t xml:space="preserve">Proposal: </w:t>
            </w:r>
            <w:r>
              <w:rPr>
                <w:rFonts w:hint="eastAsia" w:eastAsia="Yu Mincho"/>
                <w:b/>
                <w:bCs/>
                <w:lang w:val="en-US" w:eastAsia="ja-JP"/>
              </w:rPr>
              <w:t xml:space="preserve">The threshold </w:t>
            </w:r>
            <w:r>
              <w:rPr>
                <w:rFonts w:hint="eastAsia" w:eastAsia="Yu Mincho"/>
                <w:b/>
                <w:bCs/>
                <w:lang w:val="en-US" w:eastAsia="zh-CN"/>
              </w:rPr>
              <w:t xml:space="preserve">value </w:t>
            </w:r>
            <w:r>
              <w:rPr>
                <w:rFonts w:hint="eastAsia" w:eastAsia="Yu Mincho"/>
                <w:b/>
                <w:bCs/>
                <w:lang w:val="en-US" w:eastAsia="ja-JP"/>
              </w:rPr>
              <w:t xml:space="preserve">should be higher than 32.5dB.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"https://www.3gpp.org/ftp/TSG_RAN/WG4_Radio/TSGR4_101-bis-e/Docs/R4-2201954.zip" </w:instrText>
            </w:r>
            <w:r>
              <w:fldChar w:fldCharType="separate"/>
            </w:r>
            <w:r>
              <w:rPr>
                <w:rStyle w:val="55"/>
                <w:rFonts w:ascii="Arial" w:hAnsi="Arial" w:eastAsia="Yu Mincho" w:cs="Arial"/>
                <w:b/>
                <w:bCs/>
                <w:sz w:val="16"/>
                <w:szCs w:val="16"/>
              </w:rPr>
              <w:t>R4-2201954</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585" w:type="dxa"/>
          </w:tcPr>
          <w:p>
            <w:pPr>
              <w:overflowPunct w:val="0"/>
              <w:autoSpaceDE w:val="0"/>
              <w:autoSpaceDN w:val="0"/>
              <w:adjustRightInd w:val="0"/>
              <w:textAlignment w:val="baseline"/>
              <w:rPr>
                <w:rFonts w:eastAsia="Yu Mincho"/>
                <w:b/>
                <w:i/>
                <w:lang w:val="en-US"/>
              </w:rPr>
            </w:pPr>
            <w:r>
              <w:rPr>
                <w:rFonts w:eastAsia="Yu Mincho"/>
                <w:b/>
                <w:i/>
                <w:lang w:val="en-US"/>
              </w:rPr>
              <w:t xml:space="preserve">Observation 1: MSD for FDD-TDD band combination is defined for simultaneous Rx/Tx operation. </w:t>
            </w:r>
          </w:p>
          <w:p>
            <w:pPr>
              <w:overflowPunct w:val="0"/>
              <w:autoSpaceDE w:val="0"/>
              <w:autoSpaceDN w:val="0"/>
              <w:adjustRightInd w:val="0"/>
              <w:textAlignment w:val="baseline"/>
              <w:rPr>
                <w:rFonts w:eastAsia="Yu Mincho"/>
                <w:b/>
                <w:i/>
                <w:lang w:val="en-US"/>
              </w:rPr>
            </w:pPr>
            <w:r>
              <w:rPr>
                <w:rFonts w:eastAsia="Yu Mincho"/>
                <w:b/>
                <w:i/>
                <w:lang w:val="en-US"/>
              </w:rPr>
              <w:t>Observation 2: Though the MSD for some band combination could be very large, whether to enable a band combination is a choice of deployment decision</w:t>
            </w:r>
          </w:p>
          <w:p>
            <w:pPr>
              <w:overflowPunct w:val="0"/>
              <w:autoSpaceDE w:val="0"/>
              <w:autoSpaceDN w:val="0"/>
              <w:adjustRightInd w:val="0"/>
              <w:textAlignment w:val="baseline"/>
              <w:rPr>
                <w:rFonts w:eastAsia="Yu Mincho"/>
                <w:b/>
                <w:i/>
                <w:lang w:val="en-US"/>
              </w:rPr>
            </w:pPr>
            <w:r>
              <w:rPr>
                <w:rFonts w:eastAsia="Yu Mincho"/>
                <w:b/>
                <w:i/>
                <w:lang w:val="en-US"/>
              </w:rPr>
              <w:t>Proposal 1: For FDD-TDD band combination for FR1 with specified MSD, simultaneous Rx/Tx is the default capability and no need to further discuss the MSD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"https://www.3gpp.org/ftp/TSG_RAN/WG4_Radio/TSGR4_101-bis-e/Docs/R4-2201955.zip" </w:instrText>
            </w:r>
            <w:r>
              <w:fldChar w:fldCharType="separate"/>
            </w:r>
            <w:r>
              <w:rPr>
                <w:rStyle w:val="55"/>
                <w:rFonts w:ascii="Arial" w:hAnsi="Arial" w:eastAsia="Yu Mincho" w:cs="Arial"/>
                <w:b/>
                <w:bCs/>
                <w:sz w:val="16"/>
                <w:szCs w:val="16"/>
              </w:rPr>
              <w:t>R4-2201955</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585" w:type="dxa"/>
          </w:tcPr>
          <w:p>
            <w:pPr>
              <w:overflowPunct w:val="0"/>
              <w:autoSpaceDE w:val="0"/>
              <w:autoSpaceDN w:val="0"/>
              <w:adjustRightInd w:val="0"/>
              <w:textAlignment w:val="baseline"/>
              <w:rPr>
                <w:rFonts w:eastAsia="Yu Mincho"/>
              </w:rPr>
            </w:pPr>
            <w:r>
              <w:rPr>
                <w:rFonts w:eastAsia="Yu Mincho"/>
              </w:rPr>
              <w:t>TP for TR 38.839: Principles for simultaneous Rx/Tx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"https://www.3gpp.org/ftp/TSG_RAN/WG4_Radio/TSGR4_101-bis-e/Docs/R4-2200567.zip" </w:instrText>
            </w:r>
            <w:r>
              <w:fldChar w:fldCharType="separate"/>
            </w:r>
            <w:r>
              <w:rPr>
                <w:rStyle w:val="55"/>
                <w:rFonts w:ascii="Arial" w:hAnsi="Arial" w:eastAsia="Yu Mincho" w:cs="Arial"/>
                <w:b/>
                <w:bCs/>
                <w:sz w:val="16"/>
                <w:szCs w:val="16"/>
              </w:rPr>
              <w:t>R4-2200567</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MediaTek Beijing Inc.</w:t>
            </w:r>
          </w:p>
        </w:tc>
        <w:tc>
          <w:tcPr>
            <w:tcW w:w="6585" w:type="dxa"/>
          </w:tcPr>
          <w:p>
            <w:pPr>
              <w:overflowPunct w:val="0"/>
              <w:autoSpaceDE w:val="0"/>
              <w:autoSpaceDN w:val="0"/>
              <w:adjustRightInd w:val="0"/>
              <w:textAlignment w:val="baseline"/>
              <w:rPr>
                <w:rFonts w:eastAsia="Yu Mincho"/>
              </w:rPr>
            </w:pPr>
            <w:r>
              <w:rPr>
                <w:rFonts w:eastAsia="Yu Mincho"/>
              </w:rPr>
              <w:t>Proposal: Add NOTE to clarify the minimum requirements apply only when there is non-simultaneous Rx/Tx operation for CA_n257-n259 and CA_n258-n260, as CA_n260-n261.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"https://www.3gpp.org/ftp/TSG_RAN/WG4_Radio/TSGR4_101-bis-e/Docs/R4-2201341.zip" </w:instrText>
            </w:r>
            <w:r>
              <w:fldChar w:fldCharType="separate"/>
            </w:r>
            <w:r>
              <w:rPr>
                <w:rStyle w:val="55"/>
                <w:rFonts w:ascii="Arial" w:hAnsi="Arial" w:eastAsia="Yu Mincho" w:cs="Arial"/>
                <w:b/>
                <w:bCs/>
                <w:sz w:val="16"/>
                <w:szCs w:val="16"/>
              </w:rPr>
              <w:t>R4-2201341</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6585" w:type="dxa"/>
          </w:tcPr>
          <w:p>
            <w:pPr>
              <w:overflowPunct w:val="0"/>
              <w:autoSpaceDE w:val="0"/>
              <w:autoSpaceDN w:val="0"/>
              <w:adjustRightInd w:val="0"/>
              <w:textAlignment w:val="baseline"/>
              <w:rPr>
                <w:rFonts w:eastAsia="Yu Mincho"/>
              </w:rPr>
            </w:pPr>
            <w:r>
              <w:rPr>
                <w:rFonts w:eastAsia="Yu Mincho"/>
              </w:rPr>
              <w:t>DRAFT CR to TS 38.101-2: On Simultaneous RxTx capability for FR2 inter-band CA (Cat F)</w:t>
            </w:r>
          </w:p>
          <w:p>
            <w:pPr>
              <w:overflowPunct w:val="0"/>
              <w:autoSpaceDE w:val="0"/>
              <w:autoSpaceDN w:val="0"/>
              <w:adjustRightInd w:val="0"/>
              <w:textAlignment w:val="baseline"/>
              <w:rPr>
                <w:rFonts w:eastAsia="Yu Mincho"/>
              </w:rPr>
            </w:pPr>
            <w:r>
              <w:rPr>
                <w:rFonts w:hint="eastAsia" w:eastAsia="Yu Mincho"/>
                <w:lang w:val="en-US" w:eastAsia="zh-CN"/>
              </w:rPr>
              <w:t xml:space="preserve">A note is added in table </w:t>
            </w:r>
            <w:r>
              <w:rPr>
                <w:rFonts w:eastAsia="Yu Mincho"/>
              </w:rPr>
              <w:t>5.2A.2-1</w:t>
            </w:r>
            <w:r>
              <w:rPr>
                <w:rFonts w:hint="eastAsia" w:eastAsia="Yu Mincho"/>
                <w:lang w:val="en-US" w:eastAsia="zh-CN"/>
              </w:rPr>
              <w:t xml:space="preserve"> to indicate the information of simultaneous Rx/Tx capability for the existing FR2 band combinations of </w:t>
            </w:r>
            <w:r>
              <w:rPr>
                <w:rFonts w:eastAsia="Yu Mincho"/>
              </w:rPr>
              <w:t>CA_n260-n261</w:t>
            </w:r>
            <w:r>
              <w:rPr>
                <w:rFonts w:hint="eastAsia"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"https://www.3gpp.org/ftp/TSG_RAN/WG4_Radio/TSGR4_101-bis-e/Docs/R4-2201342.zip" </w:instrText>
            </w:r>
            <w:r>
              <w:fldChar w:fldCharType="separate"/>
            </w:r>
            <w:r>
              <w:rPr>
                <w:rStyle w:val="55"/>
                <w:rFonts w:ascii="Arial" w:hAnsi="Arial" w:eastAsia="Yu Mincho" w:cs="Arial"/>
                <w:b/>
                <w:bCs/>
                <w:sz w:val="16"/>
                <w:szCs w:val="16"/>
              </w:rPr>
              <w:t>R4-2201342</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6585" w:type="dxa"/>
          </w:tcPr>
          <w:p>
            <w:pPr>
              <w:overflowPunct w:val="0"/>
              <w:autoSpaceDE w:val="0"/>
              <w:autoSpaceDN w:val="0"/>
              <w:adjustRightInd w:val="0"/>
              <w:textAlignment w:val="baseline"/>
              <w:rPr>
                <w:rFonts w:eastAsia="Yu Mincho"/>
                <w:lang w:val="en-US"/>
              </w:rPr>
            </w:pPr>
            <w:r>
              <w:rPr>
                <w:rFonts w:eastAsia="Yu Mincho"/>
                <w:lang w:val="en-US"/>
              </w:rPr>
              <w:t>DRAFT CR to TS 38.101-2: On Simultaneous RxTx capability for FR2 inter-band CA (Cat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"https://www.3gpp.org/ftp/TSG_RAN/WG4_Radio/TSGR4_101-bis-e/Docs/R4-2201343.zip" </w:instrText>
            </w:r>
            <w:r>
              <w:fldChar w:fldCharType="separate"/>
            </w:r>
            <w:r>
              <w:rPr>
                <w:rStyle w:val="55"/>
                <w:rFonts w:ascii="Arial" w:hAnsi="Arial" w:eastAsia="Yu Mincho" w:cs="Arial"/>
                <w:b/>
                <w:bCs/>
                <w:sz w:val="16"/>
                <w:szCs w:val="16"/>
              </w:rPr>
              <w:t>R4-2201343</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6585" w:type="dxa"/>
          </w:tcPr>
          <w:p>
            <w:pPr>
              <w:overflowPunct w:val="0"/>
              <w:autoSpaceDE w:val="0"/>
              <w:autoSpaceDN w:val="0"/>
              <w:adjustRightInd w:val="0"/>
              <w:textAlignment w:val="baseline"/>
              <w:rPr>
                <w:rFonts w:eastAsia="Yu Mincho"/>
              </w:rPr>
            </w:pPr>
            <w:r>
              <w:rPr>
                <w:rFonts w:eastAsia="Yu Mincho"/>
              </w:rPr>
              <w:t>DRAFT CR to TS 38.101-2: On Simultaneous RxTx capability for FR2 inter-band CA CA_n257-n259 and CA_n258-n260 (Cat F)</w:t>
            </w:r>
          </w:p>
          <w:p>
            <w:pPr>
              <w:overflowPunct w:val="0"/>
              <w:autoSpaceDE w:val="0"/>
              <w:autoSpaceDN w:val="0"/>
              <w:adjustRightInd w:val="0"/>
              <w:textAlignment w:val="baseline"/>
              <w:rPr>
                <w:rFonts w:eastAsia="Yu Mincho"/>
              </w:rPr>
            </w:pPr>
            <w:r>
              <w:rPr>
                <w:rFonts w:hint="eastAsia" w:eastAsia="Yu Mincho"/>
                <w:lang w:val="en-US" w:eastAsia="zh-CN"/>
              </w:rPr>
              <w:t xml:space="preserve">To indicate same note as in R4-2119950 for simultaneous Rx/Tx capability for the existing FR2 band combinations </w:t>
            </w:r>
            <w:r>
              <w:rPr>
                <w:rFonts w:eastAsia="Yu Mincho"/>
              </w:rPr>
              <w:t>CA_n257-n259</w:t>
            </w:r>
            <w:r>
              <w:rPr>
                <w:rFonts w:hint="eastAsia" w:eastAsia="Yu Mincho"/>
                <w:lang w:val="en-US" w:eastAsia="zh-CN"/>
              </w:rPr>
              <w:t xml:space="preserve"> and </w:t>
            </w:r>
            <w:r>
              <w:rPr>
                <w:rFonts w:eastAsia="Yu Mincho"/>
              </w:rPr>
              <w:t>CA_n258-n260</w:t>
            </w:r>
            <w:r>
              <w:rPr>
                <w:rFonts w:hint="eastAsia"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"https://www.3gpp.org/ftp/TSG_RAN/WG4_Radio/TSGR4_101-bis-e/Docs/R4-2201956.zip" </w:instrText>
            </w:r>
            <w:r>
              <w:fldChar w:fldCharType="separate"/>
            </w:r>
            <w:r>
              <w:rPr>
                <w:rStyle w:val="55"/>
                <w:rFonts w:ascii="Arial" w:hAnsi="Arial" w:eastAsia="Yu Mincho" w:cs="Arial"/>
                <w:b/>
                <w:bCs/>
                <w:sz w:val="16"/>
                <w:szCs w:val="16"/>
              </w:rPr>
              <w:t>R4-2201956</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6585" w:type="dxa"/>
          </w:tcPr>
          <w:p>
            <w:pPr>
              <w:overflowPunct w:val="0"/>
              <w:autoSpaceDE w:val="0"/>
              <w:autoSpaceDN w:val="0"/>
              <w:adjustRightInd w:val="0"/>
              <w:textAlignment w:val="baseline"/>
              <w:rPr>
                <w:rFonts w:eastAsia="Yu Mincho"/>
                <w:b/>
                <w:i/>
                <w:lang w:val="en-US"/>
              </w:rPr>
            </w:pPr>
            <w:r>
              <w:rPr>
                <w:rFonts w:eastAsia="Yu Mincho"/>
                <w:b/>
                <w:i/>
                <w:lang w:val="en-US"/>
              </w:rPr>
              <w:t>Observation 1: Non-simultaneous Rx/Tx operation would have strong limitation for network deployment for FR2 CA inter-band combinations</w:t>
            </w:r>
          </w:p>
          <w:p>
            <w:pPr>
              <w:overflowPunct w:val="0"/>
              <w:autoSpaceDE w:val="0"/>
              <w:autoSpaceDN w:val="0"/>
              <w:adjustRightInd w:val="0"/>
              <w:textAlignment w:val="baseline"/>
              <w:rPr>
                <w:rFonts w:eastAsia="Yu Mincho"/>
                <w:b/>
                <w:i/>
                <w:lang w:val="en-US"/>
              </w:rPr>
            </w:pPr>
            <w:r>
              <w:rPr>
                <w:rFonts w:eastAsia="Yu Mincho"/>
                <w:b/>
                <w:i/>
                <w:lang w:val="en-US"/>
              </w:rPr>
              <w:t>Observation 2: There are no detailed analysis for the MSD for specific band combinations, especially for the far separated FR2 band combinations</w:t>
            </w:r>
          </w:p>
          <w:p>
            <w:pPr>
              <w:overflowPunct w:val="0"/>
              <w:autoSpaceDE w:val="0"/>
              <w:autoSpaceDN w:val="0"/>
              <w:adjustRightInd w:val="0"/>
              <w:textAlignment w:val="baseline"/>
              <w:rPr>
                <w:rFonts w:eastAsia="Yu Mincho"/>
                <w:b/>
                <w:i/>
                <w:lang w:val="en-US"/>
              </w:rPr>
            </w:pPr>
            <w:r>
              <w:rPr>
                <w:rFonts w:eastAsia="Yu Mincho"/>
                <w:b/>
                <w:i/>
                <w:lang w:val="en-US"/>
              </w:rPr>
              <w:t xml:space="preserve">Observation 3: The simultaneous Rx/Tx capability is optionally supported for FR2 TDD-TDD band combinations. If UE does not support simultaneous Rx/Tx operation for the band combination, it does not need to report the capability. </w:t>
            </w:r>
          </w:p>
          <w:p>
            <w:pPr>
              <w:overflowPunct w:val="0"/>
              <w:autoSpaceDE w:val="0"/>
              <w:autoSpaceDN w:val="0"/>
              <w:adjustRightInd w:val="0"/>
              <w:textAlignment w:val="baseline"/>
              <w:rPr>
                <w:rFonts w:eastAsia="Yu Mincho"/>
                <w:b/>
                <w:i/>
                <w:lang w:val="en-US"/>
              </w:rPr>
            </w:pPr>
            <w:r>
              <w:rPr>
                <w:rFonts w:eastAsia="Yu Mincho"/>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3-1 Simultaneous Rx/Tx capability for FR1+FR1 FDD-TDD band combination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3-1-1: MSD threshold</w:t>
      </w:r>
    </w:p>
    <w:p>
      <w:pPr>
        <w:rPr>
          <w:b/>
          <w:color w:val="0070C0"/>
          <w:u w:val="single"/>
          <w:lang w:eastAsia="ko-KR"/>
        </w:rPr>
      </w:pPr>
      <w:r>
        <w:rPr>
          <w:b/>
          <w:color w:val="0070C0"/>
          <w:u w:val="single"/>
          <w:lang w:eastAsia="ko-KR"/>
        </w:rPr>
        <w:t>Issue 3-1-2: Applicability of mandatory simultaneous RxTx for band pairs included in higher order band combinations</w:t>
      </w:r>
    </w:p>
    <w:p>
      <w:pPr>
        <w:pStyle w:val="4"/>
        <w:rPr>
          <w:sz w:val="24"/>
          <w:szCs w:val="16"/>
          <w:lang w:val="en-US"/>
        </w:rPr>
      </w:pPr>
      <w:r>
        <w:rPr>
          <w:sz w:val="24"/>
          <w:szCs w:val="16"/>
          <w:lang w:val="en-US"/>
        </w:rPr>
        <w:t>Sub-topic 3-2 Simultaneous Rx/Tx capability for FR2+FR2 TDD-TDD band combination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Please comment in the CR/TP section directly.</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b/>
          <w:color w:val="0070C0"/>
          <w:u w:val="single"/>
          <w:lang w:eastAsia="ko-KR"/>
        </w:rPr>
      </w:pPr>
      <w:r>
        <w:rPr>
          <w:b/>
          <w:color w:val="0070C0"/>
          <w:u w:val="single"/>
          <w:lang w:eastAsia="ko-KR"/>
        </w:rPr>
        <w:t>Issue 3-1-1: MSD threshold</w:t>
      </w:r>
    </w:p>
    <w:p>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iCs/>
          <w:color w:val="0070C0"/>
          <w:lang w:eastAsia="zh-CN"/>
        </w:rPr>
        <w:t>The threshold value should be higher than 32.5dB.</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3:</w:t>
      </w:r>
      <w:r>
        <w:rPr>
          <w:iCs/>
          <w:color w:val="0070C0"/>
          <w:lang w:eastAsia="zh-CN"/>
        </w:rPr>
        <w:t xml:space="preserve"> MSD threshold could be decided from some system level simulation.</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5: Others (please specify)</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0" w:author="yuanyuan zhang/RF Performance Standard Research Lab/Engineer/Samsung Electronics" w:date="2022-01-18T09:02:00Z">
              <w:r>
                <w:rPr>
                  <w:rFonts w:hint="eastAsia" w:eastAsiaTheme="minorEastAsia"/>
                  <w:color w:val="0070C0"/>
                  <w:lang w:val="en-US" w:eastAsia="zh-CN"/>
                </w:rPr>
                <w:t>Samsung</w:t>
              </w:r>
            </w:ins>
          </w:p>
        </w:tc>
        <w:tc>
          <w:tcPr>
            <w:tcW w:w="8395" w:type="dxa"/>
          </w:tcPr>
          <w:p>
            <w:pPr>
              <w:overflowPunct w:val="0"/>
              <w:autoSpaceDE w:val="0"/>
              <w:autoSpaceDN w:val="0"/>
              <w:adjustRightInd w:val="0"/>
              <w:spacing w:before="136" w:beforeLines="50" w:after="136" w:afterLines="50"/>
              <w:textAlignment w:val="baseline"/>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11" w:author="ZTE" w:date="2022-01-18T10:06:00Z">
              <w:r>
                <w:rPr>
                  <w:rFonts w:hint="eastAsia" w:eastAsia="Yu Mincho"/>
                  <w:color w:val="0070C0"/>
                  <w:lang w:val="en-US" w:eastAsia="zh-CN"/>
                </w:rPr>
                <w:t>ZTE</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12" w:author="ZTE" w:date="2022-01-18T10:08:00Z">
              <w:r>
                <w:rPr>
                  <w:rFonts w:hint="eastAsia" w:eastAsia="Yu Mincho"/>
                  <w:color w:val="0070C0"/>
                  <w:lang w:val="en-US" w:eastAsia="zh-CN"/>
                </w:rPr>
                <w:t>Either option 1 or option 2.</w:t>
              </w:r>
            </w:ins>
            <w:ins w:id="13" w:author="ZTE" w:date="2022-01-18T10:09:00Z">
              <w:r>
                <w:rPr>
                  <w:rFonts w:hint="eastAsia" w:eastAsia="Yu Mincho"/>
                  <w:color w:val="0070C0"/>
                  <w:lang w:val="en-US" w:eastAsia="zh-CN"/>
                </w:rPr>
                <w:t xml:space="preserve"> If there were no agreements in the end, we propose no</w:t>
              </w:r>
            </w:ins>
            <w:ins w:id="14" w:author="ZTE" w:date="2022-01-18T10:10:00Z">
              <w:r>
                <w:rPr>
                  <w:rFonts w:hint="eastAsia" w:eastAsia="Yu Mincho"/>
                  <w:color w:val="0070C0"/>
                  <w:lang w:val="en-US" w:eastAsia="zh-CN"/>
                </w:rPr>
                <w:t xml:space="preserve">t to define the MSD threshold for FDD-TDD band combs, instead mandatory </w:t>
              </w:r>
            </w:ins>
            <w:ins w:id="15" w:author="ZTE" w:date="2022-01-18T10:10:00Z">
              <w:r>
                <w:rPr>
                  <w:rFonts w:eastAsia="Yu Mincho"/>
                  <w:iCs/>
                  <w:color w:val="0070C0"/>
                  <w:lang w:eastAsia="zh-CN"/>
                </w:rPr>
                <w:t>simultaneous Rx/Tx capability</w:t>
              </w:r>
            </w:ins>
            <w:ins w:id="16" w:author="ZTE" w:date="2022-01-18T10:10:00Z">
              <w:r>
                <w:rPr>
                  <w:rFonts w:hint="eastAsia" w:eastAsia="Yu Mincho"/>
                  <w:iCs/>
                  <w:color w:val="0070C0"/>
                  <w:lang w:val="en-US" w:eastAsia="zh-CN"/>
                </w:rPr>
                <w:t xml:space="preserve"> to all the FDD-TDD band combs. In a</w:t>
              </w:r>
            </w:ins>
            <w:ins w:id="17" w:author="ZTE" w:date="2022-01-18T10:11:00Z">
              <w:r>
                <w:rPr>
                  <w:rFonts w:hint="eastAsia" w:eastAsia="Yu Mincho"/>
                  <w:iCs/>
                  <w:color w:val="0070C0"/>
                  <w:lang w:val="en-US" w:eastAsia="zh-CN"/>
                </w:rPr>
                <w:t xml:space="preserve">ddition, it may need discuss how </w:t>
              </w:r>
            </w:ins>
            <w:ins w:id="18" w:author="ZTE" w:date="2022-01-18T10:12:00Z">
              <w:r>
                <w:rPr>
                  <w:rFonts w:hint="eastAsia" w:eastAsia="Yu Mincho"/>
                  <w:iCs/>
                  <w:color w:val="0070C0"/>
                  <w:lang w:val="en-US" w:eastAsia="zh-CN"/>
                </w:rPr>
                <w:t xml:space="preserve">to support </w:t>
              </w:r>
            </w:ins>
            <w:ins w:id="19" w:author="ZTE" w:date="2022-01-18T10:11:00Z">
              <w:r>
                <w:rPr>
                  <w:rFonts w:hint="eastAsia" w:eastAsia="Yu Mincho"/>
                  <w:iCs/>
                  <w:color w:val="0070C0"/>
                  <w:lang w:val="en-US" w:eastAsia="zh-CN"/>
                </w:rPr>
                <w:t xml:space="preserve">FDD-TDD </w:t>
              </w:r>
            </w:ins>
            <w:ins w:id="20" w:author="ZTE" w:date="2022-01-18T10:12:00Z">
              <w:r>
                <w:rPr>
                  <w:rFonts w:hint="eastAsia" w:eastAsia="Yu Mincho"/>
                  <w:iCs/>
                  <w:color w:val="0070C0"/>
                  <w:lang w:val="en-US" w:eastAsia="zh-CN"/>
                </w:rPr>
                <w:t xml:space="preserve">CA if </w:t>
              </w:r>
            </w:ins>
            <w:ins w:id="21" w:author="ZTE" w:date="2022-01-18T10:13:00Z">
              <w:r>
                <w:rPr>
                  <w:rFonts w:eastAsia="Yu Mincho"/>
                  <w:iCs/>
                  <w:color w:val="0070C0"/>
                  <w:lang w:eastAsia="zh-CN"/>
                </w:rPr>
                <w:t xml:space="preserve">simultaneous Rx/Tx </w:t>
              </w:r>
            </w:ins>
            <w:ins w:id="22" w:author="ZTE" w:date="2022-01-18T10:13:00Z">
              <w:r>
                <w:rPr>
                  <w:rFonts w:hint="eastAsia" w:eastAsia="Yu Mincho"/>
                  <w:iCs/>
                  <w:color w:val="0070C0"/>
                  <w:lang w:val="en-US" w:eastAsia="zh-CN"/>
                </w:rPr>
                <w:t xml:space="preserve"> is not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ins w:id="23" w:author="Masashi FUSHIKI" w:date="2022-01-19T00:45:00Z">
              <w:r>
                <w:rPr>
                  <w:rFonts w:hint="eastAsia" w:eastAsia="Yu Mincho"/>
                  <w:color w:val="0070C0"/>
                  <w:lang w:val="en-US" w:eastAsia="ja-JP"/>
                </w:rPr>
                <w:t>S</w:t>
              </w:r>
            </w:ins>
            <w:ins w:id="24" w:author="Masashi FUSHIKI" w:date="2022-01-19T00:45:00Z">
              <w:r>
                <w:rPr>
                  <w:rFonts w:eastAsia="Yu Mincho"/>
                  <w:color w:val="0070C0"/>
                  <w:lang w:val="en-US" w:eastAsia="ja-JP"/>
                </w:rPr>
                <w:t>oftBank</w:t>
              </w:r>
            </w:ins>
          </w:p>
        </w:tc>
        <w:tc>
          <w:tcPr>
            <w:tcW w:w="8395" w:type="dxa"/>
          </w:tcPr>
          <w:p>
            <w:pPr>
              <w:overflowPunct w:val="0"/>
              <w:autoSpaceDE w:val="0"/>
              <w:autoSpaceDN w:val="0"/>
              <w:adjustRightInd w:val="0"/>
              <w:spacing w:after="120"/>
              <w:textAlignment w:val="baseline"/>
              <w:rPr>
                <w:rFonts w:eastAsia="Yu Mincho"/>
                <w:color w:val="0070C0"/>
                <w:lang w:val="en-US" w:eastAsia="ja-JP"/>
              </w:rPr>
            </w:pPr>
            <w:ins w:id="25" w:author="Masashi FUSHIKI" w:date="2022-01-19T00:45:00Z">
              <w:r>
                <w:rPr>
                  <w:rFonts w:hint="eastAsia" w:eastAsia="Yu Mincho"/>
                  <w:color w:val="0070C0"/>
                  <w:lang w:val="en-US" w:eastAsia="ja-JP"/>
                </w:rPr>
                <w:t>S</w:t>
              </w:r>
            </w:ins>
            <w:ins w:id="26" w:author="Masashi FUSHIKI" w:date="2022-01-19T00:45:00Z">
              <w:r>
                <w:rPr>
                  <w:rFonts w:eastAsia="Yu Mincho"/>
                  <w:color w:val="0070C0"/>
                  <w:lang w:val="en-US" w:eastAsia="ja-JP"/>
                </w:rPr>
                <w:t>upport option 2 but we are fine with option 1 considering the discussio</w:t>
              </w:r>
            </w:ins>
            <w:ins w:id="27" w:author="Masashi FUSHIKI" w:date="2022-01-19T00:46:00Z">
              <w:r>
                <w:rPr>
                  <w:rFonts w:eastAsia="Yu Mincho"/>
                  <w:color w:val="0070C0"/>
                  <w:lang w:val="en-US" w:eastAsia="ja-JP"/>
                </w:rPr>
                <w:t xml:space="preserve">n in the last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28" w:author="Bo-Han Hsieh" w:date="2022-01-19T10:11:00Z">
              <w:r>
                <w:rPr>
                  <w:rFonts w:eastAsia="Yu Mincho"/>
                  <w:color w:val="0070C0"/>
                  <w:lang w:val="en-US" w:eastAsia="zh-CN"/>
                </w:rPr>
                <w:t>CHTTL</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29" w:author="Bo-Han Hsieh" w:date="2022-01-19T10:11:00Z">
              <w:r>
                <w:rPr>
                  <w:rFonts w:eastAsia="Yu Mincho"/>
                  <w:color w:val="0070C0"/>
                  <w:lang w:val="en-US" w:eastAsia="ja-JP"/>
                </w:rPr>
                <w:t xml:space="preserve">Support option 2 </w:t>
              </w:r>
            </w:ins>
            <w:ins w:id="30" w:author="Bo-Han Hsieh" w:date="2022-01-19T10:11:00Z">
              <w:r>
                <w:rPr>
                  <w:rFonts w:hint="eastAsia" w:eastAsia="PMingLiU"/>
                  <w:color w:val="0070C0"/>
                  <w:lang w:val="en-US" w:eastAsia="zh-TW"/>
                </w:rPr>
                <w:t>but also 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
            </w:pPr>
            <w:ins w:id="31" w:author="Huawei" w:date="2022-01-19T11:38:00Z">
              <w:r>
                <w:rPr>
                  <w:rFonts w:eastAsia="Yu Mincho"/>
                  <w:color w:val="0070C0"/>
                  <w:lang w:val="en-US" w:eastAsia="zh-CN"/>
                </w:rPr>
                <w:t>Huawei, HiSilicon</w:t>
              </w:r>
            </w:ins>
          </w:p>
        </w:tc>
        <w:tc>
          <w:tcPr>
            <w:tcW w:w="8395" w:type="dxa"/>
          </w:tcPr>
          <w:p>
            <w:pPr>
              <w:overflowPunct w:val="0"/>
              <w:autoSpaceDE w:val="0"/>
              <w:autoSpaceDN w:val="0"/>
              <w:adjustRightInd w:val="0"/>
              <w:spacing w:after="120"/>
              <w:textAlignment w:val="baseline"/>
              <w:rPr>
                <w:ins w:id="32" w:author="Huawei" w:date="2022-01-19T11:38:00Z"/>
                <w:rFonts w:eastAsia="Yu Mincho"/>
                <w:color w:val="0070C0"/>
                <w:lang w:val="en-US" w:eastAsia="zh-CN"/>
              </w:rPr>
            </w:pPr>
            <w:ins w:id="33" w:author="Huawei" w:date="2022-01-19T11:38:00Z">
              <w:r>
                <w:rPr>
                  <w:rFonts w:eastAsia="Yu Mincho"/>
                  <w:color w:val="0070C0"/>
                  <w:lang w:val="en-US" w:eastAsia="zh-CN"/>
                </w:rPr>
                <w:t xml:space="preserve">Ok with either option 1 or option 2. </w:t>
              </w:r>
            </w:ins>
          </w:p>
          <w:p>
            <w:pPr>
              <w:overflowPunct w:val="0"/>
              <w:autoSpaceDE w:val="0"/>
              <w:autoSpaceDN w:val="0"/>
              <w:adjustRightInd w:val="0"/>
              <w:spacing w:after="120"/>
              <w:textAlignment w:val="baseline"/>
              <w:rPr>
                <w:rFonts w:eastAsia="PMingLiU"/>
                <w:color w:val="0070C0"/>
                <w:lang w:val="en-US" w:eastAsia="zh-TW"/>
              </w:rPr>
            </w:pPr>
            <w:ins w:id="34" w:author="Huawei" w:date="2022-01-19T11:38:00Z">
              <w:r>
                <w:rPr>
                  <w:rFonts w:eastAsia="Yu Mincho"/>
                  <w:color w:val="0070C0"/>
                  <w:lang w:val="en-US" w:eastAsia="zh-CN"/>
                </w:rPr>
                <w:t xml:space="preserve">Alternatively, since FDD-TDD band combination for FR1 with specified MSD, simultaneous Rx/Tx is the default capability, whether to have a MSD threshold may not be that important. If indeed there are some FDD-TDD band combinations with MSD cannot support simultaneous Rx/Tx operation (so far not identified yet), they can be indicated with a NOTE in the spec.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ins w:id="35" w:author="Valentin Gheorghiu" w:date="2022-01-19T13:25:00Z">
              <w:r>
                <w:rPr>
                  <w:rFonts w:hint="eastAsia" w:eastAsia="Yu Mincho"/>
                  <w:color w:val="0070C0"/>
                  <w:lang w:val="en-US" w:eastAsia="ja-JP"/>
                </w:rPr>
                <w:t>Q</w:t>
              </w:r>
            </w:ins>
            <w:ins w:id="36" w:author="Valentin Gheorghiu" w:date="2022-01-19T13:25:00Z">
              <w:r>
                <w:rPr>
                  <w:rFonts w:eastAsia="Yu Mincho"/>
                  <w:color w:val="0070C0"/>
                  <w:lang w:val="en-US" w:eastAsia="ja-JP"/>
                </w:rPr>
                <w:t>ualcomm</w:t>
              </w:r>
            </w:ins>
          </w:p>
        </w:tc>
        <w:tc>
          <w:tcPr>
            <w:tcW w:w="8395" w:type="dxa"/>
          </w:tcPr>
          <w:p>
            <w:pPr>
              <w:overflowPunct w:val="0"/>
              <w:autoSpaceDE w:val="0"/>
              <w:autoSpaceDN w:val="0"/>
              <w:adjustRightInd w:val="0"/>
              <w:spacing w:after="120"/>
              <w:textAlignment w:val="baseline"/>
              <w:rPr>
                <w:ins w:id="37" w:author="Valentin Gheorghiu" w:date="2022-01-19T13:26:00Z"/>
                <w:rFonts w:eastAsia="Yu Mincho"/>
                <w:color w:val="0070C0"/>
                <w:lang w:val="en-US" w:eastAsia="ja-JP"/>
              </w:rPr>
            </w:pPr>
            <w:ins w:id="38" w:author="Valentin Gheorghiu" w:date="2022-01-19T13:26:00Z">
              <w:r>
                <w:rPr>
                  <w:rFonts w:eastAsia="Yu Mincho"/>
                  <w:color w:val="0070C0"/>
                  <w:lang w:val="en-US" w:eastAsia="ja-JP"/>
                </w:rPr>
                <w:t xml:space="preserve">We prefer </w:t>
              </w:r>
            </w:ins>
            <w:ins w:id="39" w:author="Valentin Gheorghiu" w:date="2022-01-19T13:25:00Z">
              <w:r>
                <w:rPr>
                  <w:rFonts w:hint="eastAsia" w:eastAsia="Yu Mincho"/>
                  <w:color w:val="0070C0"/>
                  <w:lang w:val="en-US" w:eastAsia="ja-JP"/>
                </w:rPr>
                <w:t>O</w:t>
              </w:r>
            </w:ins>
            <w:ins w:id="40" w:author="Valentin Gheorghiu" w:date="2022-01-19T13:25:00Z">
              <w:r>
                <w:rPr>
                  <w:rFonts w:eastAsia="Yu Mincho"/>
                  <w:color w:val="0070C0"/>
                  <w:lang w:val="en-US" w:eastAsia="ja-JP"/>
                </w:rPr>
                <w:t>ption 5. Field/deployment data from operators o</w:t>
              </w:r>
            </w:ins>
            <w:ins w:id="41" w:author="Valentin Gheorghiu" w:date="2022-01-19T13:26:00Z">
              <w:r>
                <w:rPr>
                  <w:rFonts w:eastAsia="Yu Mincho"/>
                  <w:color w:val="0070C0"/>
                  <w:lang w:val="en-US" w:eastAsia="ja-JP"/>
                </w:rPr>
                <w:t xml:space="preserve">r infra-vendors would be very useful to decide on what the threshold should be. </w:t>
              </w:r>
            </w:ins>
          </w:p>
          <w:p>
            <w:pPr>
              <w:overflowPunct w:val="0"/>
              <w:autoSpaceDE w:val="0"/>
              <w:autoSpaceDN w:val="0"/>
              <w:adjustRightInd w:val="0"/>
              <w:spacing w:after="120"/>
              <w:textAlignment w:val="baseline"/>
              <w:rPr>
                <w:rFonts w:eastAsia="Yu Mincho"/>
                <w:color w:val="0070C0"/>
                <w:lang w:val="en-US" w:eastAsia="ja-JP"/>
              </w:rPr>
            </w:pPr>
            <w:ins w:id="42" w:author="Valentin Gheorghiu" w:date="2022-01-19T13:26:00Z">
              <w:r>
                <w:rPr>
                  <w:rFonts w:hint="eastAsia" w:eastAsia="Yu Mincho"/>
                  <w:color w:val="0070C0"/>
                  <w:lang w:val="en-US" w:eastAsia="ja-JP"/>
                </w:rPr>
                <w:t>O</w:t>
              </w:r>
            </w:ins>
            <w:ins w:id="43" w:author="Valentin Gheorghiu" w:date="2022-01-19T13:26:00Z">
              <w:r>
                <w:rPr>
                  <w:rFonts w:eastAsia="Yu Mincho"/>
                  <w:color w:val="0070C0"/>
                  <w:lang w:val="en-US" w:eastAsia="ja-JP"/>
                </w:rPr>
                <w:t xml:space="preserve">ption 3 will be very time consuming and unlikely to lead to any conclusion. </w:t>
              </w:r>
            </w:ins>
            <w:ins w:id="44" w:author="Valentin Gheorghiu" w:date="2022-01-19T13:27:00Z">
              <w:r>
                <w:rPr>
                  <w:rFonts w:eastAsia="Yu Mincho"/>
                  <w:color w:val="0070C0"/>
                  <w:lang w:val="en-US" w:eastAsia="ja-JP"/>
                </w:rPr>
                <w:t>Option 1 or 2 seem arbitrary, any technical reason to choose any of these values?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ins w:id="45" w:author="Apple Inc." w:date="2022-01-18T20:57:00Z">
              <w:r>
                <w:rPr>
                  <w:rFonts w:eastAsia="Yu Mincho"/>
                  <w:color w:val="0070C0"/>
                  <w:lang w:val="en-US" w:eastAsia="zh-CN"/>
                </w:rPr>
                <w:t>Apple</w:t>
              </w:r>
            </w:ins>
          </w:p>
        </w:tc>
        <w:tc>
          <w:tcPr>
            <w:tcW w:w="8395" w:type="dxa"/>
          </w:tcPr>
          <w:p>
            <w:pPr>
              <w:overflowPunct w:val="0"/>
              <w:autoSpaceDE w:val="0"/>
              <w:autoSpaceDN w:val="0"/>
              <w:adjustRightInd w:val="0"/>
              <w:spacing w:after="120"/>
              <w:textAlignment w:val="baseline"/>
              <w:rPr>
                <w:rFonts w:eastAsia="Yu Mincho"/>
                <w:color w:val="0070C0"/>
                <w:lang w:val="en-US" w:eastAsia="ja-JP"/>
              </w:rPr>
            </w:pPr>
            <w:ins w:id="46" w:author="Apple Inc." w:date="2022-01-18T20:57:00Z">
              <w:r>
                <w:rPr>
                  <w:rFonts w:eastAsia="Yu Mincho"/>
                  <w:color w:val="0070C0"/>
                  <w:lang w:val="en-US" w:eastAsia="zh-CN"/>
                </w:rPr>
                <w:t>Option 4 seems to be reasonable as it includes case by case study of CA combinations. In the case of very high MSD it could hinder DL demodulation and therefore prevent signal reception. This needs to be checked before mandatory Rx/Tx is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rPr>
          <w:b/>
          <w:color w:val="0070C0"/>
          <w:u w:val="single"/>
          <w:lang w:eastAsia="ko-KR"/>
        </w:rPr>
      </w:pPr>
      <w:r>
        <w:rPr>
          <w:b/>
          <w:color w:val="0070C0"/>
          <w:u w:val="single"/>
          <w:lang w:eastAsia="ko-KR"/>
        </w:rPr>
        <w:t>Issue 3-1-2: Applicability of mandatory simultaneous RxTx for band pairs included in higher order band combinations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0"/>
          <w:numId w:val="4"/>
        </w:numPr>
        <w:spacing w:after="120"/>
        <w:ind w:firstLineChars="0"/>
        <w:rPr>
          <w:iCs/>
          <w:color w:val="0070C0"/>
          <w:lang w:eastAsia="zh-CN"/>
        </w:rPr>
      </w:pPr>
      <w:r>
        <w:rPr>
          <w:rFonts w:eastAsia="宋体"/>
          <w:color w:val="0070C0"/>
          <w:szCs w:val="24"/>
          <w:lang w:eastAsia="zh-CN"/>
        </w:rPr>
        <w:t>Proposal 1</w:t>
      </w:r>
      <w:r>
        <w:rPr>
          <w:iCs/>
          <w:color w:val="0070C0"/>
          <w:lang w:eastAsia="zh-CN"/>
        </w:rPr>
        <w:t>: adding the following description to relevant notes as shown in Table 2.2-2 in R4-2200566:</w:t>
      </w:r>
    </w:p>
    <w:p>
      <w:pPr>
        <w:pStyle w:val="149"/>
        <w:overflowPunct/>
        <w:autoSpaceDE/>
        <w:autoSpaceDN/>
        <w:adjustRightInd/>
        <w:spacing w:after="120"/>
        <w:ind w:left="1656" w:firstLine="0" w:firstLineChars="0"/>
        <w:textAlignment w:val="auto"/>
        <w:rPr>
          <w:i/>
          <w:iCs/>
          <w:color w:val="0070C0"/>
          <w:lang w:eastAsia="zh-CN"/>
        </w:rPr>
      </w:pPr>
      <w:r>
        <w:rPr>
          <w:i/>
          <w:iCs/>
          <w:color w:val="0070C0"/>
          <w:lang w:eastAsia="zh-CN"/>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pPr>
        <w:pStyle w:val="149"/>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Pr>
          <w:iCs/>
          <w:color w:val="0070C0"/>
          <w:lang w:eastAsia="zh-CN"/>
        </w:rPr>
        <w:t>Changes in proposal 1 should apply to TS 38.101-1 and TS 38.101-3 from Rel-15</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ins w:id="47" w:author="Masashi FUSHIKI" w:date="2022-01-19T00:47:00Z">
              <w:r>
                <w:rPr>
                  <w:rFonts w:hint="eastAsia" w:eastAsia="Yu Mincho"/>
                  <w:color w:val="0070C0"/>
                  <w:lang w:val="en-US" w:eastAsia="ja-JP"/>
                </w:rPr>
                <w:t>S</w:t>
              </w:r>
            </w:ins>
            <w:ins w:id="48" w:author="Masashi FUSHIKI" w:date="2022-01-19T00:47:00Z">
              <w:r>
                <w:rPr>
                  <w:rFonts w:eastAsia="Yu Mincho"/>
                  <w:color w:val="0070C0"/>
                  <w:lang w:val="en-US" w:eastAsia="ja-JP"/>
                </w:rPr>
                <w:t>oftBank</w:t>
              </w:r>
            </w:ins>
          </w:p>
        </w:tc>
        <w:tc>
          <w:tcPr>
            <w:tcW w:w="8395" w:type="dxa"/>
          </w:tcPr>
          <w:p>
            <w:pPr>
              <w:overflowPunct w:val="0"/>
              <w:autoSpaceDE w:val="0"/>
              <w:autoSpaceDN w:val="0"/>
              <w:adjustRightInd w:val="0"/>
              <w:spacing w:after="120"/>
              <w:textAlignment w:val="baseline"/>
              <w:rPr>
                <w:rFonts w:eastAsia="Yu Mincho"/>
                <w:color w:val="0070C0"/>
                <w:lang w:val="en-US" w:eastAsia="ja-JP"/>
              </w:rPr>
            </w:pPr>
            <w:ins w:id="49" w:author="Masashi FUSHIKI" w:date="2022-01-19T00:50:00Z">
              <w:r>
                <w:rPr>
                  <w:rFonts w:hint="eastAsia" w:eastAsia="Yu Mincho"/>
                  <w:color w:val="0070C0"/>
                  <w:lang w:val="en-US" w:eastAsia="ja-JP"/>
                </w:rPr>
                <w:t>S</w:t>
              </w:r>
            </w:ins>
            <w:ins w:id="50" w:author="Masashi FUSHIKI" w:date="2022-01-19T00:50:00Z">
              <w:r>
                <w:rPr>
                  <w:rFonts w:eastAsia="Yu Mincho"/>
                  <w:color w:val="0070C0"/>
                  <w:lang w:val="en-US" w:eastAsia="ja-JP"/>
                </w:rPr>
                <w:t xml:space="preserve">upport both proposal 1 and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1" w:author="Bo-Han Hsieh" w:date="2022-01-19T10:11:00Z">
              <w:r>
                <w:rPr>
                  <w:rFonts w:hint="eastAsia" w:eastAsiaTheme="minorEastAsia"/>
                  <w:color w:val="0070C0"/>
                  <w:lang w:val="en-US" w:eastAsia="zh-TW"/>
                </w:rPr>
                <w:t>CHTTL</w:t>
              </w:r>
            </w:ins>
          </w:p>
        </w:tc>
        <w:tc>
          <w:tcPr>
            <w:tcW w:w="8395" w:type="dxa"/>
          </w:tcPr>
          <w:p>
            <w:pPr>
              <w:overflowPunct w:val="0"/>
              <w:autoSpaceDE w:val="0"/>
              <w:autoSpaceDN w:val="0"/>
              <w:adjustRightInd w:val="0"/>
              <w:spacing w:after="120"/>
              <w:textAlignment w:val="baseline"/>
              <w:rPr>
                <w:ins w:id="52" w:author="Bo-Han Hsieh" w:date="2022-01-19T10:11:00Z"/>
                <w:rFonts w:eastAsiaTheme="minorEastAsia"/>
                <w:lang w:eastAsia="zh-TW"/>
              </w:rPr>
            </w:pPr>
            <w:ins w:id="53" w:author="Bo-Han Hsieh" w:date="2022-01-19T10:11:00Z">
              <w:r>
                <w:rPr>
                  <w:rFonts w:hint="eastAsia" w:eastAsiaTheme="minorEastAsia"/>
                  <w:color w:val="0070C0"/>
                  <w:lang w:val="en-US" w:eastAsia="zh-TW"/>
                </w:rPr>
                <w:t xml:space="preserve">In the paper, it mentions </w:t>
              </w:r>
            </w:ins>
            <w:ins w:id="54" w:author="Bo-Han Hsieh" w:date="2022-01-19T10:11:00Z">
              <w:r>
                <w:rPr>
                  <w:rFonts w:eastAsia="Yu Mincho"/>
                  <w:lang w:eastAsia="ja-JP"/>
                </w:rPr>
                <w:t>if it is mandatory to support simultaneous RxTx of band combination Band 1+Band 2, it is also mandatory to support simultaneous RxTx of the band pair Band 1+Band 2 within a higher band combination such as Band 1+ Band 2+ Band 3.</w:t>
              </w:r>
            </w:ins>
          </w:p>
          <w:p>
            <w:pPr>
              <w:overflowPunct w:val="0"/>
              <w:autoSpaceDE w:val="0"/>
              <w:autoSpaceDN w:val="0"/>
              <w:adjustRightInd w:val="0"/>
              <w:spacing w:after="120"/>
              <w:textAlignment w:val="baseline"/>
              <w:rPr>
                <w:ins w:id="55" w:author="Bo-Han Hsieh" w:date="2022-01-19T10:11:00Z"/>
                <w:rFonts w:eastAsiaTheme="minorEastAsia"/>
                <w:color w:val="0070C0"/>
                <w:lang w:val="en-US" w:eastAsia="zh-TW"/>
              </w:rPr>
            </w:pPr>
            <w:ins w:id="56" w:author="Bo-Han Hsieh" w:date="2022-01-19T10:11:00Z">
              <w:r>
                <w:rPr>
                  <w:rFonts w:hint="eastAsia" w:eastAsiaTheme="minorEastAsia"/>
                  <w:lang w:eastAsia="zh-TW"/>
                </w:rPr>
                <w:t xml:space="preserve">So probably there is no need to add the signalling aspect in RAN4? </w:t>
              </w:r>
            </w:ins>
            <w:ins w:id="57" w:author="Bo-Han Hsieh" w:date="2022-01-19T10:11:00Z">
              <w:r>
                <w:rPr>
                  <w:rFonts w:eastAsiaTheme="minorEastAsia"/>
                  <w:lang w:eastAsia="zh-TW"/>
                </w:rPr>
                <w:t>E</w:t>
              </w:r>
            </w:ins>
            <w:ins w:id="58" w:author="Bo-Han Hsieh" w:date="2022-01-19T10:11:00Z">
              <w:r>
                <w:rPr>
                  <w:rFonts w:hint="eastAsia" w:eastAsiaTheme="minorEastAsia"/>
                  <w:lang w:eastAsia="zh-TW"/>
                </w:rPr>
                <w:t>x: the following sentence is enough?</w:t>
              </w:r>
            </w:ins>
          </w:p>
          <w:p>
            <w:pPr>
              <w:overflowPunct w:val="0"/>
              <w:autoSpaceDE w:val="0"/>
              <w:autoSpaceDN w:val="0"/>
              <w:adjustRightInd w:val="0"/>
              <w:spacing w:after="120"/>
              <w:textAlignment w:val="baseline"/>
              <w:rPr>
                <w:rFonts w:eastAsiaTheme="minorEastAsia"/>
                <w:color w:val="0070C0"/>
                <w:lang w:val="en-US" w:eastAsia="zh-CN"/>
              </w:rPr>
            </w:pPr>
            <w:ins w:id="59" w:author="Bo-Han Hsieh" w:date="2022-01-19T10:11:00Z">
              <w:r>
                <w:rPr>
                  <w:rFonts w:eastAsia="Yu Mincho"/>
                  <w:i/>
                  <w:iCs/>
                  <w:color w:val="0070C0"/>
                  <w:lang w:eastAsia="zh-CN"/>
                </w:rPr>
                <w:t>Mandatory simultaneous RxTx capability also apply for these carriers when applicable EN-DC configuration is a subset of a higher order EN-DC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0" w:author="Huawei" w:date="2022-01-19T11:39:00Z">
              <w:r>
                <w:rPr>
                  <w:rFonts w:eastAsiaTheme="minorEastAsia"/>
                  <w:color w:val="0070C0"/>
                  <w:lang w:val="en-US" w:eastAsia="zh-CN"/>
                </w:rPr>
                <w:t>Huawei, HiSilicon</w:t>
              </w:r>
            </w:ins>
          </w:p>
        </w:tc>
        <w:tc>
          <w:tcPr>
            <w:tcW w:w="8395" w:type="dxa"/>
          </w:tcPr>
          <w:p>
            <w:pPr>
              <w:overflowPunct w:val="0"/>
              <w:autoSpaceDE w:val="0"/>
              <w:autoSpaceDN w:val="0"/>
              <w:adjustRightInd w:val="0"/>
              <w:spacing w:after="120"/>
              <w:textAlignment w:val="baseline"/>
              <w:rPr>
                <w:ins w:id="61" w:author="Huawei" w:date="2022-01-19T11:39:00Z"/>
                <w:rFonts w:eastAsiaTheme="minorEastAsia"/>
                <w:color w:val="0070C0"/>
                <w:lang w:val="en-US" w:eastAsia="zh-CN"/>
              </w:rPr>
            </w:pPr>
            <w:ins w:id="62" w:author="Huawei" w:date="2022-01-19T11:39:00Z">
              <w:r>
                <w:rPr>
                  <w:rFonts w:eastAsiaTheme="minorEastAsia"/>
                  <w:color w:val="0070C0"/>
                  <w:lang w:val="en-US" w:eastAsia="zh-CN"/>
                </w:rPr>
                <w:t>Support the proposals.</w:t>
              </w:r>
            </w:ins>
          </w:p>
          <w:p>
            <w:pPr>
              <w:overflowPunct w:val="0"/>
              <w:autoSpaceDE w:val="0"/>
              <w:autoSpaceDN w:val="0"/>
              <w:adjustRightInd w:val="0"/>
              <w:spacing w:after="120"/>
              <w:textAlignment w:val="baseline"/>
              <w:rPr>
                <w:rFonts w:eastAsiaTheme="minorEastAsia"/>
                <w:color w:val="0070C0"/>
                <w:lang w:val="en-US" w:eastAsia="zh-CN"/>
              </w:rPr>
            </w:pPr>
            <w:ins w:id="63" w:author="Huawei" w:date="2022-01-19T11:39:00Z">
              <w:r>
                <w:rPr>
                  <w:rFonts w:eastAsiaTheme="minorEastAsia"/>
                  <w:color w:val="0070C0"/>
                  <w:lang w:val="en-US" w:eastAsia="zh-CN"/>
                </w:rPr>
                <w:t>Also ok with the suggestion by CHTTL.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ins w:id="64" w:author="Valentin Gheorghiu" w:date="2022-01-19T13:27:00Z">
              <w:r>
                <w:rPr>
                  <w:rFonts w:hint="eastAsia" w:eastAsia="Yu Mincho"/>
                  <w:color w:val="0070C0"/>
                  <w:lang w:eastAsia="ja-JP"/>
                </w:rPr>
                <w:t>Q</w:t>
              </w:r>
            </w:ins>
            <w:ins w:id="65" w:author="Valentin Gheorghiu" w:date="2022-01-19T13:27:00Z">
              <w:r>
                <w:rPr>
                  <w:rFonts w:eastAsia="Yu Mincho"/>
                  <w:color w:val="0070C0"/>
                  <w:lang w:eastAsia="ja-JP"/>
                </w:rPr>
                <w:t>ualcomm</w:t>
              </w:r>
            </w:ins>
          </w:p>
        </w:tc>
        <w:tc>
          <w:tcPr>
            <w:tcW w:w="8395" w:type="dxa"/>
          </w:tcPr>
          <w:p>
            <w:pPr>
              <w:overflowPunct w:val="0"/>
              <w:autoSpaceDE w:val="0"/>
              <w:autoSpaceDN w:val="0"/>
              <w:adjustRightInd w:val="0"/>
              <w:spacing w:after="120"/>
              <w:textAlignment w:val="baseline"/>
              <w:rPr>
                <w:rFonts w:eastAsia="Yu Mincho"/>
                <w:color w:val="0070C0"/>
                <w:lang w:val="en-US" w:eastAsia="ja-JP"/>
              </w:rPr>
            </w:pPr>
            <w:ins w:id="66" w:author="Valentin Gheorghiu" w:date="2022-01-19T13:27:00Z">
              <w:r>
                <w:rPr>
                  <w:rFonts w:hint="eastAsia" w:eastAsia="Yu Mincho"/>
                  <w:color w:val="0070C0"/>
                  <w:lang w:val="en-US" w:eastAsia="ja-JP"/>
                </w:rPr>
                <w:t>W</w:t>
              </w:r>
            </w:ins>
            <w:ins w:id="67" w:author="Valentin Gheorghiu" w:date="2022-01-19T13:27:00Z">
              <w:r>
                <w:rPr>
                  <w:rFonts w:eastAsia="Yu Mincho"/>
                  <w:color w:val="0070C0"/>
                  <w:lang w:val="en-US" w:eastAsia="ja-JP"/>
                </w:rPr>
                <w:t>e are fine with the proposals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ascii="PMingLiU" w:hAnsi="PMingLiU" w:eastAsia="PMingLiU"/>
                <w:color w:val="0070C0"/>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R4-2201955</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pPr>
              <w:overflowPunct w:val="0"/>
              <w:autoSpaceDE w:val="0"/>
              <w:autoSpaceDN w:val="0"/>
              <w:adjustRightInd w:val="0"/>
              <w:spacing w:after="120"/>
              <w:textAlignment w:val="baseline"/>
              <w:rPr>
                <w:ins w:id="68" w:author="Ting-Wei Kang (康庭維)" w:date="2022-01-18T18:44:00Z"/>
                <w:rFonts w:eastAsia="Yu Mincho"/>
                <w:bCs/>
              </w:rPr>
            </w:pPr>
            <w:ins w:id="69" w:author="Ting-Wei Kang (康庭維)" w:date="2022-01-18T18:44:00Z">
              <w:r>
                <w:rPr>
                  <w:rFonts w:hint="eastAsia" w:eastAsia="Yu Mincho"/>
                  <w:bCs/>
                </w:rPr>
                <w:t>M</w:t>
              </w:r>
            </w:ins>
            <w:ins w:id="70" w:author="Ting-Wei Kang (康庭維)" w:date="2022-01-18T18:44:00Z">
              <w:r>
                <w:rPr>
                  <w:rFonts w:eastAsia="Yu Mincho"/>
                  <w:bCs/>
                </w:rPr>
                <w:t xml:space="preserve">ediaTek: </w:t>
              </w:r>
            </w:ins>
          </w:p>
          <w:p>
            <w:pPr>
              <w:overflowPunct w:val="0"/>
              <w:autoSpaceDE w:val="0"/>
              <w:autoSpaceDN w:val="0"/>
              <w:adjustRightInd w:val="0"/>
              <w:spacing w:after="120"/>
              <w:ind w:left="200" w:leftChars="100"/>
              <w:textAlignment w:val="baseline"/>
              <w:rPr>
                <w:ins w:id="71" w:author="Ting-Wei Kang (康庭維)" w:date="2022-01-18T18:45:00Z"/>
                <w:rFonts w:eastAsia="Yu Mincho"/>
                <w:bCs/>
              </w:rPr>
            </w:pPr>
            <w:ins w:id="72" w:author="Ting-Wei Kang (康庭維)" w:date="2022-01-18T18:44:00Z">
              <w:r>
                <w:rPr>
                  <w:rFonts w:eastAsia="Yu Mincho"/>
                  <w:bCs/>
                </w:rPr>
                <w:t>A</w:t>
              </w:r>
            </w:ins>
            <w:ins w:id="73" w:author="Ting-Wei Kang (康庭維)" w:date="2022-01-18T18:45:00Z">
              <w:r>
                <w:rPr>
                  <w:rFonts w:eastAsia="Yu Mincho"/>
                  <w:bCs/>
                </w:rPr>
                <w:t xml:space="preserve">bout </w:t>
              </w:r>
            </w:ins>
            <w:ins w:id="74" w:author="Ting-Wei Kang (康庭維)" w:date="2022-01-18T18:44:00Z">
              <w:r>
                <w:rPr>
                  <w:rFonts w:eastAsia="Yu Mincho"/>
                  <w:bCs/>
                </w:rPr>
                <w:t xml:space="preserve">Huawei’s </w:t>
              </w:r>
            </w:ins>
            <w:ins w:id="75" w:author="Ting-Wei Kang (康庭維)" w:date="2022-01-18T18:45:00Z">
              <w:r>
                <w:rPr>
                  <w:rFonts w:eastAsia="Yu Mincho"/>
                  <w:bCs/>
                </w:rPr>
                <w:t>p</w:t>
              </w:r>
            </w:ins>
            <w:ins w:id="76" w:author="Ting-Wei Kang (康庭維)" w:date="2022-01-18T18:44:00Z">
              <w:r>
                <w:rPr>
                  <w:rFonts w:eastAsia="Yu Mincho"/>
                  <w:bCs/>
                </w:rPr>
                <w:t>roposal “For FR2+FR2 TDD-TDD band combination, the simultaneous Rx/Tx capability should be studied case by case</w:t>
              </w:r>
            </w:ins>
            <w:ins w:id="77" w:author="Ting-Wei Kang (康庭維)" w:date="2022-01-18T18:45:00Z">
              <w:r>
                <w:rPr>
                  <w:rFonts w:eastAsia="Yu Mincho"/>
                  <w:bCs/>
                </w:rPr>
                <w:t>:</w:t>
              </w:r>
            </w:ins>
          </w:p>
          <w:p>
            <w:pPr>
              <w:overflowPunct w:val="0"/>
              <w:autoSpaceDE w:val="0"/>
              <w:autoSpaceDN w:val="0"/>
              <w:adjustRightInd w:val="0"/>
              <w:spacing w:after="120"/>
              <w:ind w:left="200" w:leftChars="100"/>
              <w:textAlignment w:val="baseline"/>
              <w:rPr>
                <w:ins w:id="78" w:author="Ting-Wei Kang (康庭維)" w:date="2022-01-18T18:46:00Z"/>
                <w:rFonts w:eastAsia="Yu Mincho"/>
                <w:bCs/>
              </w:rPr>
            </w:pPr>
            <w:ins w:id="79" w:author="Ting-Wei Kang (康庭維)" w:date="2022-01-18T18:45:00Z">
              <w:r>
                <w:rPr>
                  <w:rFonts w:hint="eastAsia" w:eastAsia="Yu Mincho"/>
                  <w:bCs/>
                </w:rPr>
                <w:t>C</w:t>
              </w:r>
            </w:ins>
            <w:ins w:id="80" w:author="Ting-Wei Kang (康庭維)" w:date="2022-01-18T18:45:00Z">
              <w:r>
                <w:rPr>
                  <w:rFonts w:eastAsia="Yu Mincho"/>
                  <w:bCs/>
                </w:rPr>
                <w:t>urrently, we add NOTE to existed band combinations</w:t>
              </w:r>
            </w:ins>
            <w:ins w:id="81" w:author="Ting-Wei Kang (康庭維)" w:date="2022-01-18T18:46:00Z">
              <w:r>
                <w:rPr>
                  <w:rFonts w:eastAsia="Yu Mincho"/>
                  <w:bCs/>
                </w:rPr>
                <w:t xml:space="preserve"> about no support simultaneous Tx/Rx</w:t>
              </w:r>
            </w:ins>
            <w:ins w:id="82" w:author="Ting-Wei Kang (康庭維)" w:date="2022-01-18T18:45:00Z">
              <w:r>
                <w:rPr>
                  <w:rFonts w:eastAsia="Yu Mincho"/>
                  <w:bCs/>
                </w:rPr>
                <w:t xml:space="preserve">, however, as </w:t>
              </w:r>
            </w:ins>
            <w:ins w:id="83" w:author="Ting-Wei Kang (康庭維)" w:date="2022-01-18T18:46:00Z">
              <w:r>
                <w:rPr>
                  <w:rFonts w:eastAsia="Yu Mincho"/>
                  <w:bCs/>
                </w:rPr>
                <w:t>proposed/</w:t>
              </w:r>
            </w:ins>
            <w:ins w:id="84" w:author="Ting-Wei Kang (康庭維)" w:date="2022-01-18T18:45:00Z">
              <w:r>
                <w:rPr>
                  <w:rFonts w:eastAsia="Yu Mincho"/>
                  <w:bCs/>
                </w:rPr>
                <w:t xml:space="preserve">commented last meeting, we think it is also fine to make </w:t>
              </w:r>
            </w:ins>
            <w:ins w:id="85" w:author="Ting-Wei Kang (康庭維)" w:date="2022-01-18T18:45:00Z">
              <w:r>
                <w:rPr>
                  <w:rFonts w:hint="eastAsia" w:eastAsia="Yu Mincho"/>
                  <w:bCs/>
                </w:rPr>
                <w:t>t</w:t>
              </w:r>
            </w:ins>
            <w:ins w:id="86" w:author="Ting-Wei Kang (康庭維)" w:date="2022-01-18T18:45:00Z">
              <w:r>
                <w:rPr>
                  <w:rFonts w:eastAsia="Yu Mincho"/>
                  <w:bCs/>
                </w:rPr>
                <w:t>he NOTE as general principle for FR2</w:t>
              </w:r>
            </w:ins>
            <w:ins w:id="87" w:author="Ting-Wei Kang (康庭維)" w:date="2022-01-18T18:46:00Z">
              <w:r>
                <w:rPr>
                  <w:rFonts w:eastAsia="Yu Mincho"/>
                  <w:bCs/>
                </w:rPr>
                <w:t>+FR2</w:t>
              </w:r>
            </w:ins>
            <w:ins w:id="88" w:author="Ting-Wei Kang (康庭維)" w:date="2022-01-18T18:45:00Z">
              <w:r>
                <w:rPr>
                  <w:rFonts w:eastAsia="Yu Mincho"/>
                  <w:bCs/>
                </w:rPr>
                <w:t>.</w:t>
              </w:r>
            </w:ins>
          </w:p>
          <w:p>
            <w:pPr>
              <w:overflowPunct w:val="0"/>
              <w:autoSpaceDE w:val="0"/>
              <w:autoSpaceDN w:val="0"/>
              <w:adjustRightInd w:val="0"/>
              <w:spacing w:after="120"/>
              <w:ind w:left="200" w:leftChars="100"/>
              <w:textAlignment w:val="baseline"/>
              <w:rPr>
                <w:rFonts w:eastAsiaTheme="minorEastAsia"/>
                <w:color w:val="0070C0"/>
                <w:lang w:eastAsia="zh-CN"/>
              </w:rPr>
            </w:pPr>
            <w:ins w:id="89" w:author="Ting-Wei Kang (康庭維)" w:date="2022-01-18T18:46:00Z">
              <w:r>
                <w:rPr>
                  <w:rFonts w:eastAsia="Yu Mincho"/>
                  <w:color w:val="0070C0"/>
                </w:rPr>
                <w:t xml:space="preserve">So, we think it’s too early to </w:t>
              </w:r>
            </w:ins>
            <w:ins w:id="90" w:author="Ting-Wei Kang (康庭維)" w:date="2022-01-18T18:47:00Z">
              <w:r>
                <w:rPr>
                  <w:rFonts w:eastAsia="Yu Mincho"/>
                  <w:color w:val="0070C0"/>
                </w:rPr>
                <w:t>agree the CR’s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tabs>
                <w:tab w:val="left" w:pos="507"/>
              </w:tabs>
              <w:overflowPunct w:val="0"/>
              <w:autoSpaceDE w:val="0"/>
              <w:autoSpaceDN w:val="0"/>
              <w:adjustRightInd w:val="0"/>
              <w:spacing w:after="120"/>
              <w:textAlignment w:val="baseline"/>
              <w:rPr>
                <w:rFonts w:eastAsiaTheme="minorEastAsia"/>
                <w:color w:val="0070C0"/>
                <w:lang w:val="en-US" w:eastAsia="zh-CN"/>
              </w:rPr>
            </w:pPr>
            <w:ins w:id="91" w:author="Huawei" w:date="2022-01-19T11:40:00Z">
              <w:r>
                <w:rPr>
                  <w:rFonts w:eastAsiaTheme="minorEastAsia"/>
                  <w:color w:val="0070C0"/>
                  <w:lang w:val="en-US" w:eastAsia="zh-CN"/>
                </w:rPr>
                <w:t>Huawei, HiSilicon: The TP just captures the previous agreements. For FR2 TDD-TDD, even there are some discussion undergoing, it does not break the general principle that the band combinations should be studied case by case, similar to that for FR1 TDD-TDD. Curious to see “too early to agree the proposal”, those proposals were already agreed before actually.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R4-2201341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ins w:id="92" w:author="ZTE" w:date="2022-01-18T10:15:00Z">
              <w:r>
                <w:rPr>
                  <w:rFonts w:hint="eastAsia" w:eastAsiaTheme="minorEastAsia"/>
                  <w:color w:val="0070C0"/>
                  <w:lang w:val="en-US" w:eastAsia="zh-CN"/>
                </w:rPr>
                <w:t xml:space="preserve">ZTE: </w:t>
              </w:r>
            </w:ins>
            <w:ins w:id="93" w:author="ZTE" w:date="2022-01-18T10:15:00Z">
              <w:r>
                <w:rPr>
                  <w:rFonts w:hint="eastAsia" w:eastAsia="Yu Mincho"/>
                  <w:lang w:val="en-US" w:eastAsia="zh-CN"/>
                </w:rPr>
                <w:t>Th</w:t>
              </w:r>
            </w:ins>
            <w:ins w:id="94" w:author="ZTE" w:date="2022-01-18T10:20:00Z">
              <w:r>
                <w:rPr>
                  <w:rFonts w:hint="eastAsia" w:eastAsia="Yu Mincho"/>
                  <w:lang w:val="en-US" w:eastAsia="zh-CN"/>
                </w:rPr>
                <w:t>is</w:t>
              </w:r>
            </w:ins>
            <w:ins w:id="95" w:author="ZTE" w:date="2022-01-18T10:15:00Z">
              <w:r>
                <w:rPr>
                  <w:rFonts w:hint="eastAsia" w:eastAsia="Yu Mincho"/>
                  <w:lang w:val="en-US" w:eastAsia="zh-CN"/>
                </w:rPr>
                <w:t xml:space="preserve"> draft CR was endorsed in last RAN4 meeting. Unfortunately, it was not implemented to the specification. Therefore, the draft CR is re-submitted.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PMingLiU"/>
                <w:color w:val="0070C0"/>
                <w:lang w:val="en-US" w:eastAsia="zh-TW"/>
              </w:rPr>
            </w:pPr>
            <w:ins w:id="96" w:author="Ting-Wei Kang (康庭維)" w:date="2022-01-18T18:47:00Z">
              <w:r>
                <w:rPr>
                  <w:rFonts w:hint="eastAsia" w:eastAsia="PMingLiU"/>
                  <w:color w:val="0070C0"/>
                  <w:lang w:val="en-US" w:eastAsia="zh-TW"/>
                </w:rPr>
                <w:t>M</w:t>
              </w:r>
            </w:ins>
            <w:ins w:id="97" w:author="Ting-Wei Kang (康庭維)" w:date="2022-01-18T18:47:00Z">
              <w:r>
                <w:rPr>
                  <w:rFonts w:eastAsia="PMingLiU"/>
                  <w:color w:val="0070C0"/>
                  <w:lang w:val="en-US" w:eastAsia="zh-TW"/>
                </w:rPr>
                <w:t>edia</w:t>
              </w:r>
            </w:ins>
            <w:ins w:id="98" w:author="Ting-Wei Kang (康庭維)" w:date="2022-01-18T18:47:00Z">
              <w:r>
                <w:rPr>
                  <w:rFonts w:hint="eastAsia" w:eastAsia="PMingLiU"/>
                  <w:color w:val="0070C0"/>
                  <w:lang w:val="en-US" w:eastAsia="zh-TW"/>
                </w:rPr>
                <w:t>Te</w:t>
              </w:r>
            </w:ins>
            <w:ins w:id="99" w:author="Ting-Wei Kang (康庭維)" w:date="2022-01-18T18:47:00Z">
              <w:r>
                <w:rPr>
                  <w:rFonts w:eastAsia="PMingLiU"/>
                  <w:color w:val="0070C0"/>
                  <w:lang w:val="en-US" w:eastAsia="zh-TW"/>
                </w:rPr>
                <w:t>k: Support.</w:t>
              </w:r>
            </w:ins>
            <w:ins w:id="100" w:author="Ting-Wei Kang (康庭維)" w:date="2022-01-18T18:49:00Z">
              <w:r>
                <w:rPr>
                  <w:rFonts w:eastAsia="PMingLiU"/>
                  <w:color w:val="0070C0"/>
                  <w:lang w:val="en-US" w:eastAsia="zh-TW"/>
                </w:rPr>
                <w:t xml:space="preserve"> Thanks for ZTE’s effort.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ins w:id="101" w:author="ZTE" w:date="2022-01-19T14:21:12Z"/>
                <w:rFonts w:eastAsia="PMingLiU"/>
                <w:color w:val="0070C0"/>
                <w:lang w:val="en-US" w:eastAsia="zh-TW"/>
              </w:rPr>
            </w:pPr>
            <w:ins w:id="102"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p>
            <w:pPr>
              <w:overflowPunct w:val="0"/>
              <w:autoSpaceDE w:val="0"/>
              <w:autoSpaceDN w:val="0"/>
              <w:adjustRightInd w:val="0"/>
              <w:spacing w:after="120"/>
              <w:textAlignment w:val="baseline"/>
              <w:rPr>
                <w:rFonts w:eastAsia="PMingLiU"/>
                <w:color w:val="0070C0"/>
                <w:lang w:val="en-US" w:eastAsia="zh-TW"/>
              </w:rPr>
            </w:pPr>
            <w:ins w:id="103" w:author="ZTE" w:date="2022-01-19T14:21:12Z">
              <w:r>
                <w:rPr>
                  <w:rFonts w:hint="eastAsia"/>
                  <w:color w:val="0070C0"/>
                  <w:lang w:val="en-US" w:eastAsia="zh-CN"/>
                </w:rPr>
                <w:t>ZTE2: Before the meeting, we have asked for MCC</w:t>
              </w:r>
            </w:ins>
            <w:ins w:id="104" w:author="ZTE" w:date="2022-01-19T14:21:12Z">
              <w:r>
                <w:rPr>
                  <w:rFonts w:hint="default"/>
                  <w:color w:val="0070C0"/>
                  <w:lang w:val="en-US" w:eastAsia="zh-CN"/>
                </w:rPr>
                <w:t>’</w:t>
              </w:r>
            </w:ins>
            <w:ins w:id="105" w:author="ZTE" w:date="2022-01-19T14:21:12Z">
              <w:r>
                <w:rPr>
                  <w:rFonts w:hint="eastAsia"/>
                  <w:color w:val="0070C0"/>
                  <w:lang w:val="en-US" w:eastAsia="zh-CN"/>
                </w:rPr>
                <w:t>s guidance. I was told i can re-submit it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R4-2201342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38.101-2: On Simultaneous RxTx capability for FR2 inter-band CA (Cat A)</w:t>
            </w: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ins w:id="106" w:author="ZTE" w:date="2022-01-18T10:15:00Z">
              <w:r>
                <w:rPr>
                  <w:rFonts w:hint="eastAsia" w:eastAsiaTheme="minorEastAsia"/>
                  <w:color w:val="0070C0"/>
                  <w:lang w:val="en-US" w:eastAsia="zh-CN"/>
                </w:rPr>
                <w:t xml:space="preserve">ZTE: </w:t>
              </w:r>
            </w:ins>
            <w:ins w:id="107" w:author="ZTE" w:date="2022-01-18T10:15:00Z">
              <w:r>
                <w:rPr>
                  <w:rFonts w:hint="eastAsia" w:eastAsia="Yu Mincho"/>
                  <w:lang w:val="en-US" w:eastAsia="zh-CN"/>
                </w:rPr>
                <w:t>Th</w:t>
              </w:r>
            </w:ins>
            <w:ins w:id="108" w:author="ZTE" w:date="2022-01-18T10:20:00Z">
              <w:r>
                <w:rPr>
                  <w:rFonts w:hint="eastAsia" w:eastAsia="Yu Mincho"/>
                  <w:lang w:val="en-US" w:eastAsia="zh-CN"/>
                </w:rPr>
                <w:t>is</w:t>
              </w:r>
            </w:ins>
            <w:ins w:id="109" w:author="ZTE" w:date="2022-01-18T10:15:00Z">
              <w:r>
                <w:rPr>
                  <w:rFonts w:hint="eastAsia" w:eastAsia="Yu Mincho"/>
                  <w:lang w:val="en-US" w:eastAsia="zh-CN"/>
                </w:rPr>
                <w:t xml:space="preserve"> draft CR was endorsed in last RAN4 meeting. Unfortunately, it was not implemented to the specification. Therefore, the draft CR is re-submitted.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ins w:id="110" w:author="Ting-Wei Kang (康庭維)" w:date="2022-01-18T18:49:00Z">
              <w:r>
                <w:rPr>
                  <w:rFonts w:hint="eastAsia" w:eastAsia="PMingLiU"/>
                  <w:color w:val="0070C0"/>
                  <w:lang w:val="en-US" w:eastAsia="zh-TW"/>
                </w:rPr>
                <w:t>M</w:t>
              </w:r>
            </w:ins>
            <w:ins w:id="111" w:author="Ting-Wei Kang (康庭維)" w:date="2022-01-18T18:49:00Z">
              <w:r>
                <w:rPr>
                  <w:rFonts w:eastAsia="PMingLiU"/>
                  <w:color w:val="0070C0"/>
                  <w:lang w:val="en-US" w:eastAsia="zh-TW"/>
                </w:rPr>
                <w:t>edia</w:t>
              </w:r>
            </w:ins>
            <w:ins w:id="112" w:author="Ting-Wei Kang (康庭維)" w:date="2022-01-18T18:49:00Z">
              <w:r>
                <w:rPr>
                  <w:rFonts w:hint="eastAsia" w:eastAsia="PMingLiU"/>
                  <w:color w:val="0070C0"/>
                  <w:lang w:val="en-US" w:eastAsia="zh-TW"/>
                </w:rPr>
                <w:t>Te</w:t>
              </w:r>
            </w:ins>
            <w:ins w:id="113" w:author="Ting-Wei Kang (康庭維)" w:date="2022-01-18T18:49:00Z">
              <w:r>
                <w:rPr>
                  <w:rFonts w:eastAsia="PMingLiU"/>
                  <w:color w:val="0070C0"/>
                  <w:lang w:val="en-US" w:eastAsia="zh-TW"/>
                </w:rPr>
                <w:t>k: Support. Thanks for ZTE’s effort.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ins w:id="114" w:author="ZTE" w:date="2022-01-19T14:21:23Z"/>
                <w:rFonts w:eastAsia="Yu Mincho"/>
                <w:color w:val="0070C0"/>
                <w:lang w:val="en-US" w:eastAsia="zh-CN"/>
              </w:rPr>
            </w:pPr>
            <w:ins w:id="115" w:author="Huawei" w:date="2022-01-19T11:40:00Z">
              <w:r>
                <w:rPr>
                  <w:rFonts w:eastAsia="Yu Mincho"/>
                  <w:color w:val="0070C0"/>
                  <w:lang w:val="en-US" w:eastAsia="zh-CN"/>
                </w:rPr>
                <w:t>Huawei, HiSilicon: see above comments.</w:t>
              </w:r>
            </w:ins>
          </w:p>
          <w:p>
            <w:pPr>
              <w:overflowPunct w:val="0"/>
              <w:autoSpaceDE w:val="0"/>
              <w:autoSpaceDN w:val="0"/>
              <w:adjustRightInd w:val="0"/>
              <w:spacing w:after="120"/>
              <w:textAlignment w:val="baseline"/>
              <w:rPr>
                <w:rFonts w:eastAsia="Yu Mincho"/>
                <w:color w:val="0070C0"/>
                <w:lang w:val="en-US" w:eastAsia="zh-CN"/>
              </w:rPr>
            </w:pPr>
            <w:ins w:id="116" w:author="ZTE" w:date="2022-01-19T14:21:23Z">
              <w:r>
                <w:rPr>
                  <w:rFonts w:hint="eastAsia"/>
                  <w:color w:val="0070C0"/>
                  <w:lang w:val="en-US" w:eastAsia="zh-CN"/>
                </w:rPr>
                <w:t>ZTE2: Before the meeting, we have asked for MCC</w:t>
              </w:r>
            </w:ins>
            <w:ins w:id="117" w:author="ZTE" w:date="2022-01-19T14:21:23Z">
              <w:r>
                <w:rPr>
                  <w:rFonts w:hint="default"/>
                  <w:color w:val="0070C0"/>
                  <w:lang w:val="en-US" w:eastAsia="zh-CN"/>
                </w:rPr>
                <w:t>’</w:t>
              </w:r>
            </w:ins>
            <w:ins w:id="118" w:author="ZTE" w:date="2022-01-19T14:21:23Z">
              <w:r>
                <w:rPr>
                  <w:rFonts w:hint="eastAsia"/>
                  <w:color w:val="0070C0"/>
                  <w:lang w:val="en-US" w:eastAsia="zh-CN"/>
                </w:rPr>
                <w:t>s guidance. I was told i can re-submit it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R4-2201343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ins w:id="119" w:author="ZTE" w:date="2022-01-18T10:15:00Z">
              <w:r>
                <w:rPr>
                  <w:rFonts w:hint="eastAsia" w:eastAsiaTheme="minorEastAsia"/>
                  <w:color w:val="0070C0"/>
                  <w:lang w:val="en-US" w:eastAsia="zh-CN"/>
                </w:rPr>
                <w:t xml:space="preserve">ZTE: Agree. </w:t>
              </w:r>
            </w:ins>
            <w:ins w:id="120" w:author="ZTE" w:date="2022-01-18T10:16:00Z">
              <w:r>
                <w:rPr>
                  <w:rFonts w:hint="eastAsia" w:eastAsiaTheme="minorEastAsia"/>
                  <w:color w:val="0070C0"/>
                  <w:lang w:val="en-US" w:eastAsia="zh-CN"/>
                </w:rPr>
                <w:t xml:space="preserve"> This draft CR is aligne</w:t>
              </w:r>
            </w:ins>
            <w:ins w:id="121" w:author="ZTE" w:date="2022-01-18T10:20:00Z">
              <w:r>
                <w:rPr>
                  <w:rFonts w:hint="eastAsia" w:eastAsiaTheme="minorEastAsia"/>
                  <w:color w:val="0070C0"/>
                  <w:lang w:val="en-US" w:eastAsia="zh-CN"/>
                </w:rPr>
                <w:t>d</w:t>
              </w:r>
            </w:ins>
            <w:ins w:id="122" w:author="ZTE" w:date="2022-01-18T10:16:00Z">
              <w:r>
                <w:rPr>
                  <w:rFonts w:hint="eastAsia" w:eastAsiaTheme="minorEastAsia"/>
                  <w:color w:val="0070C0"/>
                  <w:lang w:val="en-US" w:eastAsia="zh-CN"/>
                </w:rPr>
                <w:t xml:space="preserve"> with the previous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ins w:id="123" w:author="Petrovic Niels 1SC3" w:date="2022-01-18T09:10:00Z">
              <w:r>
                <w:rPr>
                  <w:rFonts w:eastAsiaTheme="minorEastAsia"/>
                  <w:color w:val="0070C0"/>
                  <w:lang w:val="en-US" w:eastAsia="zh-CN"/>
                </w:rPr>
                <w:t>Rohde &amp; Schwarz</w:t>
              </w:r>
            </w:ins>
            <w:ins w:id="124" w:author="Petrovic Niels 1SC3" w:date="2022-01-18T09:11:00Z">
              <w:r>
                <w:rPr>
                  <w:rFonts w:eastAsiaTheme="minorEastAsia"/>
                  <w:color w:val="0070C0"/>
                  <w:lang w:val="en-US" w:eastAsia="zh-CN"/>
                </w:rPr>
                <w:t>: Agree with the reason for change and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Yu Mincho"/>
                <w:color w:val="0070C0"/>
                <w:lang w:val="en-US" w:eastAsia="zh-CN"/>
              </w:rPr>
            </w:pPr>
            <w:ins w:id="125" w:author="Ting-Wei Kang (康庭維)" w:date="2022-01-18T18:49:00Z">
              <w:r>
                <w:rPr>
                  <w:rFonts w:hint="eastAsia" w:eastAsia="PMingLiU"/>
                  <w:color w:val="0070C0"/>
                  <w:lang w:val="en-US" w:eastAsia="zh-TW"/>
                </w:rPr>
                <w:t>M</w:t>
              </w:r>
            </w:ins>
            <w:ins w:id="126" w:author="Ting-Wei Kang (康庭維)" w:date="2022-01-18T18:49:00Z">
              <w:r>
                <w:rPr>
                  <w:rFonts w:eastAsia="PMingLiU"/>
                  <w:color w:val="0070C0"/>
                  <w:lang w:val="en-US" w:eastAsia="zh-TW"/>
                </w:rPr>
                <w:t>edia</w:t>
              </w:r>
            </w:ins>
            <w:ins w:id="127" w:author="Ting-Wei Kang (康庭維)" w:date="2022-01-18T18:49:00Z">
              <w:r>
                <w:rPr>
                  <w:rFonts w:hint="eastAsia" w:eastAsia="PMingLiU"/>
                  <w:color w:val="0070C0"/>
                  <w:lang w:val="en-US" w:eastAsia="zh-TW"/>
                </w:rPr>
                <w:t>Te</w:t>
              </w:r>
            </w:ins>
            <w:ins w:id="128" w:author="Ting-Wei Kang (康庭維)" w:date="2022-01-18T18:49:00Z">
              <w:r>
                <w:rPr>
                  <w:rFonts w:eastAsia="PMingLiU"/>
                  <w:color w:val="0070C0"/>
                  <w:lang w:val="en-US" w:eastAsia="zh-TW"/>
                </w:rPr>
                <w:t>k: Support. Thanks for ZTE’s effort.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ins w:id="129" w:author="Huawei" w:date="2022-01-19T11:40:00Z"/>
                <w:rFonts w:eastAsia="PMingLiU"/>
                <w:color w:val="0070C0"/>
                <w:lang w:val="en-US" w:eastAsia="zh-TW"/>
              </w:rPr>
            </w:pPr>
            <w:ins w:id="130" w:author="Verizon" w:date="2022-01-18T20:58:00Z">
              <w:r>
                <w:rPr>
                  <w:rFonts w:eastAsia="PMingLiU"/>
                  <w:color w:val="0070C0"/>
                  <w:lang w:val="en-US" w:eastAsia="zh-TW"/>
                </w:rPr>
                <w:t>Verizon: agree the draft CR! It is</w:t>
              </w:r>
            </w:ins>
            <w:ins w:id="131" w:author="Verizon" w:date="2022-01-18T20:59:00Z">
              <w:r>
                <w:rPr>
                  <w:rFonts w:eastAsia="PMingLiU"/>
                  <w:color w:val="0070C0"/>
                  <w:lang w:val="en-US" w:eastAsia="zh-TW"/>
                </w:rPr>
                <w:t xml:space="preserve"> reasonable to have </w:t>
              </w:r>
            </w:ins>
            <w:ins w:id="132" w:author="Verizon" w:date="2022-01-18T21:00:00Z">
              <w:r>
                <w:rPr>
                  <w:rFonts w:eastAsia="PMingLiU"/>
                  <w:color w:val="0070C0"/>
                  <w:lang w:val="en-US" w:eastAsia="zh-TW"/>
                </w:rPr>
                <w:t xml:space="preserve">a </w:t>
              </w:r>
            </w:ins>
            <w:ins w:id="133" w:author="Verizon" w:date="2022-01-18T20:59:00Z">
              <w:r>
                <w:rPr>
                  <w:rFonts w:eastAsia="PMingLiU"/>
                  <w:color w:val="0070C0"/>
                  <w:lang w:val="en-US" w:eastAsia="zh-TW"/>
                </w:rPr>
                <w:t xml:space="preserve">consistent requirement. </w:t>
              </w:r>
            </w:ins>
          </w:p>
          <w:p>
            <w:pPr>
              <w:overflowPunct w:val="0"/>
              <w:autoSpaceDE w:val="0"/>
              <w:autoSpaceDN w:val="0"/>
              <w:adjustRightInd w:val="0"/>
              <w:spacing w:after="120"/>
              <w:textAlignment w:val="baseline"/>
              <w:rPr>
                <w:ins w:id="134" w:author="ZTE" w:date="2022-01-19T14:21:25Z"/>
                <w:rFonts w:eastAsia="PMingLiU"/>
                <w:color w:val="0070C0"/>
                <w:lang w:val="en-US" w:eastAsia="zh-TW"/>
              </w:rPr>
            </w:pPr>
            <w:ins w:id="135"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p>
            <w:pPr>
              <w:overflowPunct w:val="0"/>
              <w:autoSpaceDE w:val="0"/>
              <w:autoSpaceDN w:val="0"/>
              <w:adjustRightInd w:val="0"/>
              <w:spacing w:after="120"/>
              <w:textAlignment w:val="baseline"/>
              <w:rPr>
                <w:rFonts w:eastAsia="PMingLiU"/>
                <w:color w:val="0070C0"/>
                <w:lang w:val="en-US" w:eastAsia="zh-TW"/>
              </w:rPr>
            </w:pPr>
            <w:ins w:id="136" w:author="ZTE" w:date="2022-01-19T14:21:36Z">
              <w:r>
                <w:rPr>
                  <w:rFonts w:hint="eastAsia"/>
                  <w:color w:val="0070C0"/>
                  <w:lang w:val="en-US" w:eastAsia="zh-CN"/>
                </w:rPr>
                <w:t>ZTE2. To huawei, some discussion/</w:t>
              </w:r>
            </w:ins>
            <w:ins w:id="137" w:author="ZTE" w:date="2022-01-19T14:21:36Z">
              <w:r>
                <w:rPr>
                  <w:rFonts w:eastAsia="PMingLiU"/>
                  <w:color w:val="0070C0"/>
                  <w:lang w:val="en-US" w:eastAsia="zh-TW"/>
                </w:rPr>
                <w:t>analysis</w:t>
              </w:r>
            </w:ins>
            <w:ins w:id="138" w:author="ZTE" w:date="2022-01-19T14:21:36Z">
              <w:r>
                <w:rPr>
                  <w:rFonts w:hint="eastAsia"/>
                  <w:color w:val="0070C0"/>
                  <w:lang w:val="en-US" w:eastAsia="zh-CN"/>
                </w:rPr>
                <w:t xml:space="preserve"> happened in #100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ins w:id="139" w:author="Apple Inc." w:date="2022-01-18T20:57:00Z"/>
        </w:trPr>
        <w:tc>
          <w:tcPr>
            <w:tcW w:w="1305" w:type="dxa"/>
            <w:vMerge w:val="continue"/>
          </w:tcPr>
          <w:p>
            <w:pPr>
              <w:overflowPunct w:val="0"/>
              <w:autoSpaceDE w:val="0"/>
              <w:autoSpaceDN w:val="0"/>
              <w:adjustRightInd w:val="0"/>
              <w:spacing w:after="120"/>
              <w:textAlignment w:val="baseline"/>
              <w:rPr>
                <w:ins w:id="140" w:author="Apple Inc." w:date="2022-01-18T20:57:00Z"/>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ins w:id="141" w:author="ZTE" w:date="2022-01-19T14:21:44Z"/>
                <w:rFonts w:eastAsia="PMingLiU"/>
                <w:color w:val="0070C0"/>
                <w:lang w:val="en-US" w:eastAsia="zh-TW"/>
              </w:rPr>
            </w:pPr>
            <w:ins w:id="142" w:author="Apple Inc." w:date="2022-01-18T20:58:00Z">
              <w:r>
                <w:rPr>
                  <w:rFonts w:eastAsia="PMingLiU"/>
                  <w:color w:val="0070C0"/>
                  <w:lang w:val="en-US" w:eastAsia="zh-TW"/>
                </w:rPr>
                <w:t>Apple: Thanks for drafting the CR. The “Reason for change” mentions that R4-2119950 was endorsed but not implemented. As it was not implemented and note 1 is not provided to CA_n260-n261 with this CR it might remain missing. We would like to get a clarification on how the note is finally applied to this combination.</w:t>
              </w:r>
            </w:ins>
          </w:p>
          <w:p>
            <w:pPr>
              <w:overflowPunct w:val="0"/>
              <w:autoSpaceDE w:val="0"/>
              <w:autoSpaceDN w:val="0"/>
              <w:adjustRightInd w:val="0"/>
              <w:spacing w:after="120"/>
              <w:textAlignment w:val="baseline"/>
              <w:rPr>
                <w:ins w:id="143" w:author="ZTE" w:date="2022-01-19T14:21:44Z"/>
                <w:rFonts w:hint="eastAsia"/>
                <w:color w:val="0070C0"/>
                <w:lang w:val="en-US" w:eastAsia="zh-CN"/>
              </w:rPr>
            </w:pPr>
            <w:ins w:id="144" w:author="ZTE" w:date="2022-01-19T14:21:44Z">
              <w:r>
                <w:rPr>
                  <w:rFonts w:hint="eastAsia"/>
                  <w:color w:val="0070C0"/>
                  <w:lang w:val="en-US" w:eastAsia="zh-CN"/>
                </w:rPr>
                <w:t xml:space="preserve">ZTE2. </w:t>
              </w:r>
            </w:ins>
            <w:ins w:id="145" w:author="ZTE" w:date="2022-01-19T14:21:48Z">
              <w:r>
                <w:rPr>
                  <w:rFonts w:hint="eastAsia"/>
                  <w:color w:val="0070C0"/>
                  <w:lang w:val="en-US" w:eastAsia="zh-CN"/>
                </w:rPr>
                <w:t>To ap</w:t>
              </w:r>
            </w:ins>
            <w:ins w:id="146" w:author="ZTE" w:date="2022-01-19T14:21:49Z">
              <w:r>
                <w:rPr>
                  <w:rFonts w:hint="eastAsia"/>
                  <w:color w:val="0070C0"/>
                  <w:lang w:val="en-US" w:eastAsia="zh-CN"/>
                </w:rPr>
                <w:t>ple</w:t>
              </w:r>
            </w:ins>
            <w:ins w:id="147" w:author="ZTE" w:date="2022-01-19T14:21:50Z">
              <w:r>
                <w:rPr>
                  <w:rFonts w:hint="eastAsia"/>
                  <w:color w:val="0070C0"/>
                  <w:lang w:val="en-US" w:eastAsia="zh-CN"/>
                </w:rPr>
                <w:t xml:space="preserve">, </w:t>
              </w:r>
            </w:ins>
            <w:ins w:id="148" w:author="ZTE" w:date="2022-01-19T14:21:51Z">
              <w:r>
                <w:rPr>
                  <w:rFonts w:hint="eastAsia"/>
                  <w:color w:val="0070C0"/>
                  <w:lang w:val="en-US" w:eastAsia="zh-CN"/>
                </w:rPr>
                <w:t>t</w:t>
              </w:r>
            </w:ins>
            <w:ins w:id="149" w:author="ZTE" w:date="2022-01-19T14:21:44Z">
              <w:bookmarkStart w:id="1" w:name="_GoBack"/>
              <w:bookmarkEnd w:id="1"/>
              <w:r>
                <w:rPr>
                  <w:rFonts w:hint="eastAsia"/>
                  <w:color w:val="0070C0"/>
                  <w:lang w:val="en-US" w:eastAsia="zh-CN"/>
                </w:rPr>
                <w:t>his draft CR is try to avoid to add the note as in endorsed in 2119950, otherwise overlapping will happen.  Actually we have asked for MCC</w:t>
              </w:r>
            </w:ins>
            <w:ins w:id="150" w:author="ZTE" w:date="2022-01-19T14:21:44Z">
              <w:r>
                <w:rPr>
                  <w:rFonts w:hint="default"/>
                  <w:color w:val="0070C0"/>
                  <w:lang w:val="en-US" w:eastAsia="zh-CN"/>
                </w:rPr>
                <w:t>’</w:t>
              </w:r>
            </w:ins>
            <w:ins w:id="151" w:author="ZTE" w:date="2022-01-19T14:21:44Z">
              <w:r>
                <w:rPr>
                  <w:rFonts w:hint="eastAsia"/>
                  <w:color w:val="0070C0"/>
                  <w:lang w:val="en-US" w:eastAsia="zh-CN"/>
                </w:rPr>
                <w:t>s guidance before the meeting, but i didn</w:t>
              </w:r>
            </w:ins>
            <w:ins w:id="152" w:author="ZTE" w:date="2022-01-19T14:21:44Z">
              <w:r>
                <w:rPr>
                  <w:rFonts w:hint="default"/>
                  <w:color w:val="0070C0"/>
                  <w:lang w:val="en-US" w:eastAsia="zh-CN"/>
                </w:rPr>
                <w:t>’</w:t>
              </w:r>
            </w:ins>
            <w:ins w:id="153" w:author="ZTE" w:date="2022-01-19T14:21:44Z">
              <w:r>
                <w:rPr>
                  <w:rFonts w:hint="eastAsia"/>
                  <w:color w:val="0070C0"/>
                  <w:lang w:val="en-US" w:eastAsia="zh-CN"/>
                </w:rPr>
                <w:t>t get clear guidance on how to treat it, except for the guidance that i can re-submit 2119950 in this meeting.</w:t>
              </w:r>
            </w:ins>
          </w:p>
          <w:p>
            <w:pPr>
              <w:overflowPunct w:val="0"/>
              <w:autoSpaceDE w:val="0"/>
              <w:autoSpaceDN w:val="0"/>
              <w:adjustRightInd w:val="0"/>
              <w:spacing w:after="120"/>
              <w:textAlignment w:val="baseline"/>
              <w:rPr>
                <w:ins w:id="154" w:author="Apple Inc." w:date="2022-01-18T20:57:00Z"/>
                <w:rFonts w:eastAsia="PMingLiU"/>
                <w:color w:val="0070C0"/>
                <w:lang w:val="en-US" w:eastAsia="zh-TW"/>
              </w:rPr>
            </w:pPr>
            <w:ins w:id="155" w:author="ZTE" w:date="2022-01-19T14:21:44Z">
              <w:r>
                <w:rPr>
                  <w:rFonts w:hint="eastAsia"/>
                  <w:color w:val="0070C0"/>
                  <w:lang w:val="en-US" w:eastAsia="zh-CN"/>
                </w:rPr>
                <w:t>Therefore, we try to descriple the situation in the CR cover, such as ...</w:t>
              </w:r>
            </w:ins>
            <w:ins w:id="156" w:author="ZTE" w:date="2022-01-19T14:21:44Z">
              <w:r>
                <w:rPr>
                  <w:rFonts w:hint="eastAsia" w:ascii="Times New Roman" w:hAnsi="Times New Roman" w:eastAsia="宋体" w:cs="Times New Roman"/>
                  <w:b w:val="0"/>
                  <w:bCs w:val="0"/>
                  <w:color w:val="auto"/>
                  <w:kern w:val="0"/>
                  <w:sz w:val="20"/>
                  <w:szCs w:val="20"/>
                  <w:highlight w:val="none"/>
                  <w:lang w:val="en-US" w:eastAsia="zh-CN" w:bidi="ar-SA"/>
                </w:rPr>
                <w:t>to avoid duplication, we draft this CR on top of the endorsed CR R4-2119950.</w:t>
              </w:r>
            </w:ins>
            <w:ins w:id="157" w:author="ZTE" w:date="2022-01-19T14:21:44Z">
              <w:r>
                <w:rPr>
                  <w:rFonts w:hint="eastAsia" w:ascii="Times New Roman" w:hAnsi="Times New Roman" w:cs="Times New Roman"/>
                  <w:b w:val="0"/>
                  <w:bCs w:val="0"/>
                  <w:color w:val="auto"/>
                  <w:kern w:val="0"/>
                  <w:sz w:val="20"/>
                  <w:szCs w:val="20"/>
                  <w:highlight w:val="none"/>
                  <w:lang w:val="en-US" w:eastAsia="zh-CN" w:bidi="ar-SA"/>
                </w:rPr>
                <w:t>..</w:t>
              </w:r>
            </w:ins>
            <w:ins w:id="158" w:author="Apple Inc." w:date="2022-01-18T20:58:00Z">
              <w:r>
                <w:rPr>
                  <w:rFonts w:eastAsia="PMingLiU"/>
                  <w:color w:val="0070C0"/>
                  <w:lang w:val="en-US" w:eastAsia="zh-TW"/>
                </w:rPr>
                <w:t xml:space="preserve">  </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3-</w:t>
            </w:r>
            <w:r>
              <w:rPr>
                <w:rFonts w:hint="eastAsia" w:eastAsiaTheme="minorEastAsia"/>
                <w:b/>
                <w:bCs/>
                <w:color w:val="0070C0"/>
                <w:lang w:val="en-US" w:eastAsia="zh-CN"/>
              </w:rPr>
              <w:t>1</w:t>
            </w:r>
            <w:r>
              <w:rPr>
                <w:rFonts w:eastAsiaTheme="minorEastAsia"/>
                <w:b/>
                <w:bCs/>
                <w:color w:val="0070C0"/>
                <w:lang w:val="en-US" w:eastAsia="zh-CN"/>
              </w:rPr>
              <w:t xml:space="preserve"> &amp; 3-2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 xml:space="preserve">      </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8"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1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lang w:val="en-US"/>
        </w:rPr>
        <w:t>Discussion on 2nd round (if applicable)</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
            </w:pPr>
          </w:p>
        </w:tc>
        <w:tc>
          <w:tcPr>
            <w:tcW w:w="8395" w:type="dxa"/>
          </w:tcPr>
          <w:p>
            <w:pPr>
              <w:overflowPunct w:val="0"/>
              <w:autoSpaceDE w:val="0"/>
              <w:autoSpaceDN w:val="0"/>
              <w:adjustRightInd w:val="0"/>
              <w:spacing w:after="120"/>
              <w:textAlignment w:val="baseline"/>
              <w:rPr>
                <w:rFonts w:eastAsiaTheme="minorEastAsia"/>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19" w:type="dxa"/>
          </w:tcPr>
          <w:p>
            <w:pPr>
              <w:overflowPunct w:val="0"/>
              <w:autoSpaceDE w:val="0"/>
              <w:autoSpaceDN w:val="0"/>
              <w:adjustRightInd w:val="0"/>
              <w:textAlignment w:val="baseline"/>
              <w:rPr>
                <w:rFonts w:eastAsia="MS Mincho"/>
                <w:b/>
                <w:bCs/>
                <w:color w:val="0070C0"/>
                <w:lang w:val="en-US" w:eastAsia="zh-CN"/>
              </w:rPr>
            </w:pPr>
            <w:r>
              <w:rPr>
                <w:rFonts w:eastAsiaTheme="minorEastAsia"/>
                <w:b/>
                <w:bCs/>
                <w:color w:val="0070C0"/>
                <w:lang w:val="en-US" w:eastAsia="zh-CN"/>
              </w:rPr>
              <w:t xml:space="preserve">Comments collection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pStyle w:val="149"/>
              <w:keepNext/>
              <w:keepLines/>
              <w:spacing w:after="120"/>
              <w:ind w:firstLine="0" w:firstLineChars="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Yu Mincho"/>
                <w:iCs/>
                <w:color w:val="0070C0"/>
                <w:lang w:val="en-US" w:eastAsia="zh-CN"/>
              </w:rPr>
            </w:pPr>
          </w:p>
        </w:tc>
      </w:tr>
    </w:tbl>
    <w:p>
      <w:pPr>
        <w:rPr>
          <w:lang w:val="en-US" w:eastAsia="zh-CN"/>
        </w:rPr>
      </w:pPr>
    </w:p>
    <w:p>
      <w:pPr>
        <w:pStyle w:val="3"/>
        <w:rPr>
          <w:lang w:val="en-US"/>
        </w:rPr>
      </w:pPr>
      <w:r>
        <w:rPr>
          <w:lang w:val="en-US"/>
        </w:rPr>
        <w:t>Summary for 2nd round (if applicable)</w:t>
      </w:r>
    </w:p>
    <w:tbl>
      <w:tblPr>
        <w:tblStyle w:val="50"/>
        <w:tblpPr w:leftFromText="180" w:rightFromText="180" w:vertAnchor="text" w:horzAnchor="margin" w:tblpY="6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8" w:hRule="atLeast"/>
        </w:trPr>
        <w:tc>
          <w:tcPr>
            <w:tcW w:w="9631" w:type="dxa"/>
          </w:tcPr>
          <w:p>
            <w:pPr>
              <w:overflowPunct w:val="0"/>
              <w:autoSpaceDE w:val="0"/>
              <w:autoSpaceDN w:val="0"/>
              <w:adjustRightInd w:val="0"/>
              <w:textAlignment w:val="baseline"/>
              <w:rPr>
                <w:rFonts w:eastAsiaTheme="minorEastAsia"/>
                <w:lang w:eastAsia="zh-CN"/>
              </w:rPr>
            </w:pPr>
          </w:p>
        </w:tc>
      </w:tr>
    </w:tbl>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8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1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overflowPunct w:val="0"/>
              <w:autoSpaceDE w:val="0"/>
              <w:autoSpaceDN w:val="0"/>
              <w:adjustRightInd w:val="0"/>
              <w:textAlignment w:val="baseline"/>
              <w:rPr>
                <w:rFonts w:eastAsiaTheme="minorEastAsia"/>
                <w:color w:val="0070C0"/>
                <w:lang w:val="en-US" w:eastAsia="zh-CN"/>
              </w:rPr>
            </w:pPr>
          </w:p>
        </w:tc>
        <w:tc>
          <w:tcPr>
            <w:tcW w:w="8419"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rPr>
          <w:i/>
          <w:color w:val="0070C0"/>
          <w:lang w:val="en-US" w:eastAsia="zh-CN"/>
        </w:rPr>
      </w:pPr>
    </w:p>
    <w:p>
      <w:pPr>
        <w:rPr>
          <w:i/>
          <w:color w:val="0070C0"/>
          <w:lang w:val="en-US" w:eastAsia="zh-CN"/>
        </w:rPr>
      </w:pPr>
    </w:p>
    <w:p>
      <w:pPr>
        <w:pStyle w:val="2"/>
        <w:rPr>
          <w:lang w:val="en-US" w:eastAsia="ja-JP"/>
        </w:rPr>
      </w:pPr>
      <w:r>
        <w:rPr>
          <w:lang w:val="en-US" w:eastAsia="ja-JP"/>
        </w:rPr>
        <w:t xml:space="preserve">Topic #4: </w:t>
      </w:r>
      <w:r>
        <w:rPr>
          <w:lang w:val="en-US" w:eastAsia="zh-CN"/>
        </w:rPr>
        <w:t>Additional LTE bands for UE Cat M1/2, NB1/2</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82"/>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"https://www.3gpp.org/ftp/TSG_RAN/WG4_Radio/TSGR4_101-bis-e/Docs/R4-2201716.zip" </w:instrText>
            </w:r>
            <w:r>
              <w:fldChar w:fldCharType="separate"/>
            </w:r>
            <w:r>
              <w:rPr>
                <w:rStyle w:val="55"/>
                <w:rFonts w:ascii="Arial" w:hAnsi="Arial" w:eastAsia="Yu Mincho" w:cs="Arial"/>
                <w:b/>
                <w:bCs/>
                <w:sz w:val="16"/>
                <w:szCs w:val="16"/>
              </w:rPr>
              <w:t>R4-2201716</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585" w:type="dxa"/>
          </w:tcPr>
          <w:p>
            <w:pPr>
              <w:pStyle w:val="76"/>
              <w:overflowPunct w:val="0"/>
              <w:autoSpaceDE w:val="0"/>
              <w:autoSpaceDN w:val="0"/>
              <w:adjustRightInd w:val="0"/>
              <w:textAlignment w:val="baseline"/>
              <w:rPr>
                <w:rFonts w:eastAsia="Yu Mincho"/>
                <w:lang w:val="en-US"/>
              </w:rPr>
            </w:pPr>
            <w:bookmarkStart w:id="0" w:name="_Hlk522615857"/>
            <w:r>
              <w:rPr>
                <w:rFonts w:eastAsia="Yu Mincho"/>
                <w:lang w:val="en-GB"/>
              </w:rPr>
              <w:t>Table 6.2.4E-</w:t>
            </w:r>
            <w:bookmarkEnd w:id="0"/>
            <w:r>
              <w:rPr>
                <w:rFonts w:eastAsia="Yu Mincho"/>
                <w:lang w:val="en-GB"/>
              </w:rPr>
              <w:t>x: A-MPR for "NS_27" for Cat-M1 with sub-PRB allocation</w:t>
            </w:r>
          </w:p>
          <w:p>
            <w:pPr>
              <w:overflowPunct w:val="0"/>
              <w:autoSpaceDE w:val="0"/>
              <w:autoSpaceDN w:val="0"/>
              <w:adjustRightInd w:val="0"/>
              <w:textAlignment w:val="baseline"/>
              <w:rPr>
                <w:rFonts w:eastAsia="Yu Mincho"/>
                <w:lang w:val="en-US"/>
              </w:rPr>
            </w:pPr>
          </w:p>
          <w:p>
            <w:pPr>
              <w:overflowPunct w:val="0"/>
              <w:autoSpaceDE w:val="0"/>
              <w:autoSpaceDN w:val="0"/>
              <w:adjustRightInd w:val="0"/>
              <w:textAlignment w:val="baseline"/>
              <w:rPr>
                <w:rFonts w:eastAsia="Yu Mincho"/>
                <w:lang w:val="en-US"/>
              </w:rPr>
            </w:pPr>
          </w:p>
          <w:tbl>
            <w:tblPr>
              <w:tblStyle w:val="49"/>
              <w:tblpPr w:leftFromText="141" w:rightFromText="141" w:vertAnchor="text" w:horzAnchor="margin" w:tblpXSpec="center" w:tblpY="-459"/>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24"/>
              <w:gridCol w:w="1197"/>
              <w:gridCol w:w="716"/>
              <w:gridCol w:w="835"/>
              <w:gridCol w:w="888"/>
              <w:gridCol w:w="888"/>
              <w:gridCol w:w="888"/>
              <w:gridCol w:w="1262"/>
              <w:gridCol w:w="1043"/>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41" w:hRule="atLeast"/>
              </w:trPr>
              <w:tc>
                <w:tcPr>
                  <w:tcW w:w="1124" w:type="dxa"/>
                  <w:shd w:val="clear" w:color="auto" w:fill="auto"/>
                  <w:vAlign w:val="center"/>
                </w:tcPr>
                <w:p>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77" w:hRule="atLeast"/>
              </w:trPr>
              <w:tc>
                <w:tcPr>
                  <w:tcW w:w="1124" w:type="dxa"/>
                  <w:vMerge w:val="restart"/>
                  <w:tcBorders>
                    <w:bottom w:val="single" w:color="auto" w:sz="4" w:space="0"/>
                  </w:tcBorders>
                  <w:shd w:val="clear" w:color="auto" w:fill="auto"/>
                  <w:noWrap/>
                  <w:vAlign w:val="center"/>
                </w:tcPr>
                <w:p>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color="auto" w:sz="4" w:space="0"/>
                  </w:tcBorders>
                </w:tcPr>
                <w:p>
                  <w:pPr>
                    <w:spacing w:after="0"/>
                    <w:jc w:val="center"/>
                    <w:rPr>
                      <w:rFonts w:cs="Arial"/>
                      <w:color w:val="000000"/>
                      <w:sz w:val="18"/>
                      <w:szCs w:val="18"/>
                      <w:lang w:val="en-US" w:eastAsia="sv-SE"/>
                    </w:rPr>
                  </w:pPr>
                  <w:r>
                    <w:rPr>
                      <w:rFonts w:cs="Arial"/>
                      <w:color w:val="000000"/>
                      <w:sz w:val="18"/>
                      <w:szCs w:val="18"/>
                      <w:lang w:val="en-US" w:eastAsia="sv-SE"/>
                    </w:rPr>
                    <w:br w:type="textWrapping"/>
                  </w:r>
                  <w:r>
                    <w:rPr>
                      <w:rFonts w:cs="Arial"/>
                      <w:color w:val="000000"/>
                      <w:sz w:val="18"/>
                      <w:szCs w:val="18"/>
                      <w:lang w:val="en-US" w:eastAsia="sv-SE"/>
                    </w:rPr>
                    <w:br w:type="textWrapping"/>
                  </w:r>
                  <w:r>
                    <w:rPr>
                      <w:rFonts w:cs="Arial"/>
                      <w:color w:val="000000"/>
                      <w:sz w:val="18"/>
                      <w:szCs w:val="18"/>
                      <w:lang w:val="en-US" w:eastAsia="sv-SE"/>
                    </w:rPr>
                    <w:t>(3, &gt;=60)</w:t>
                  </w:r>
                </w:p>
              </w:tc>
              <w:tc>
                <w:tcPr>
                  <w:tcW w:w="888"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color="auto" w:sz="4" w:space="0"/>
                  </w:tcBorders>
                </w:tcPr>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color="auto" w:sz="4" w:space="0"/>
                  </w:tcBorders>
                </w:tcPr>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r>
                    <w:rPr>
                      <w:rFonts w:cs="Arial"/>
                      <w:color w:val="000000"/>
                      <w:sz w:val="18"/>
                      <w:szCs w:val="18"/>
                      <w:lang w:val="en-US" w:eastAsia="sv-SE"/>
                    </w:rPr>
                    <w:t>(3, &gt;=60)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124" w:type="dxa"/>
                  <w:vMerge w:val="continue"/>
                  <w:shd w:val="clear" w:color="auto" w:fill="auto"/>
                  <w:vAlign w:val="center"/>
                </w:tcPr>
                <w:p>
                  <w:pPr>
                    <w:spacing w:after="0"/>
                    <w:rPr>
                      <w:rFonts w:cs="Arial"/>
                      <w:color w:val="000000"/>
                      <w:sz w:val="18"/>
                      <w:szCs w:val="18"/>
                      <w:lang w:val="sv-SE" w:eastAsia="sv-SE"/>
                    </w:rPr>
                  </w:pPr>
                </w:p>
              </w:tc>
              <w:tc>
                <w:tcPr>
                  <w:tcW w:w="1197"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6</w:t>
                  </w:r>
                </w:p>
                <w:p>
                  <w:pPr>
                    <w:spacing w:after="0"/>
                    <w:jc w:val="center"/>
                    <w:rPr>
                      <w:rFonts w:cs="Arial"/>
                      <w:color w:val="000000"/>
                      <w:sz w:val="18"/>
                      <w:szCs w:val="18"/>
                      <w:lang w:val="sv-SE" w:eastAsia="sv-SE"/>
                    </w:rPr>
                  </w:pPr>
                </w:p>
              </w:tc>
              <w:tc>
                <w:tcPr>
                  <w:tcW w:w="1262"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6</w:t>
                  </w:r>
                </w:p>
                <w:p>
                  <w:pPr>
                    <w:spacing w:after="0"/>
                    <w:jc w:val="center"/>
                    <w:rPr>
                      <w:rFonts w:cs="Arial"/>
                      <w:color w:val="000000"/>
                      <w:sz w:val="18"/>
                      <w:szCs w:val="18"/>
                      <w:lang w:val="sv-SE" w:eastAsia="sv-SE"/>
                    </w:rPr>
                  </w:pPr>
                </w:p>
              </w:tc>
              <w:tc>
                <w:tcPr>
                  <w:tcW w:w="1043" w:type="dxa"/>
                  <w:vAlign w:val="center"/>
                </w:tcPr>
                <w:p>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pPr>
                    <w:spacing w:after="0"/>
                    <w:jc w:val="center"/>
                    <w:rPr>
                      <w:rFonts w:cs="Arial"/>
                      <w:color w:val="000000"/>
                      <w:sz w:val="18"/>
                      <w:szCs w:val="18"/>
                      <w:lang w:val="en-US" w:eastAsia="sv-SE"/>
                    </w:rPr>
                  </w:pPr>
                  <w:r>
                    <w:rPr>
                      <w:rFonts w:cs="Arial"/>
                      <w:color w:val="000000"/>
                      <w:sz w:val="18"/>
                      <w:szCs w:val="18"/>
                      <w:lang w:val="en-US" w:eastAsia="sv-S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124" w:type="dxa"/>
                  <w:vMerge w:val="continue"/>
                  <w:shd w:val="clear" w:color="auto" w:fill="auto"/>
                  <w:vAlign w:val="center"/>
                </w:tcPr>
                <w:p>
                  <w:pPr>
                    <w:spacing w:after="0"/>
                    <w:rPr>
                      <w:rFonts w:cs="Arial"/>
                      <w:color w:val="000000"/>
                      <w:sz w:val="18"/>
                      <w:szCs w:val="18"/>
                      <w:lang w:val="sv-SE" w:eastAsia="sv-SE"/>
                    </w:rPr>
                  </w:pPr>
                </w:p>
              </w:tc>
              <w:tc>
                <w:tcPr>
                  <w:tcW w:w="1197"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pPr>
                    <w:spacing w:after="0"/>
                    <w:jc w:val="center"/>
                    <w:rPr>
                      <w:rFonts w:cs="Arial"/>
                      <w:color w:val="000000"/>
                      <w:sz w:val="18"/>
                      <w:szCs w:val="18"/>
                      <w:lang w:val="en-US" w:eastAsia="sv-SE"/>
                    </w:rPr>
                  </w:pPr>
                  <w:r>
                    <w:rPr>
                      <w:rFonts w:cs="Arial"/>
                      <w:color w:val="000000"/>
                      <w:sz w:val="18"/>
                      <w:szCs w:val="18"/>
                      <w:lang w:val="en-US" w:eastAsia="sv-S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7" w:hRule="atLeast"/>
              </w:trPr>
              <w:tc>
                <w:tcPr>
                  <w:tcW w:w="10005" w:type="dxa"/>
                  <w:gridSpan w:val="10"/>
                </w:tcPr>
                <w:p>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pPr>
                    <w:spacing w:after="0"/>
                    <w:rPr>
                      <w:rFonts w:cs="Arial"/>
                      <w:color w:val="000000"/>
                      <w:sz w:val="18"/>
                      <w:szCs w:val="18"/>
                      <w:lang w:val="en-US" w:eastAsia="sv-SE"/>
                    </w:rPr>
                  </w:pPr>
                  <w:r>
                    <w:t>NOTE 2:</w:t>
                  </w:r>
                  <w:r>
                    <w:tab/>
                  </w:r>
                  <w:r>
                    <w:t>Lcsc is the length of the continuous subcarrier, SCstart is the subcarrier offset relative to the first subcarrier of the first PRB of NB indicated with NBindex.</w:t>
                  </w:r>
                </w:p>
              </w:tc>
            </w:tr>
          </w:tbl>
          <w:p>
            <w:pPr>
              <w:overflowPunct w:val="0"/>
              <w:autoSpaceDE w:val="0"/>
              <w:autoSpaceDN w:val="0"/>
              <w:adjustRightInd w:val="0"/>
              <w:textAlignment w:val="baseline"/>
              <w:rPr>
                <w:rFonts w:eastAsia="Yu Mincho"/>
                <w:lang w:val="en-US"/>
              </w:rPr>
            </w:pPr>
          </w:p>
          <w:p>
            <w:pPr>
              <w:overflowPunct w:val="0"/>
              <w:autoSpaceDE w:val="0"/>
              <w:autoSpaceDN w:val="0"/>
              <w:adjustRightInd w:val="0"/>
              <w:textAlignment w:val="baseline"/>
              <w:rPr>
                <w:rFonts w:eastAsia="Yu Mincho"/>
                <w:lang w:val="en-US"/>
              </w:rPr>
            </w:pPr>
            <w:r>
              <w:rPr>
                <w:rFonts w:eastAsia="Yu Mincho"/>
                <w:lang w:val="en-US"/>
              </w:rPr>
              <w:t>Proposal: Consider above A-MPR table for the sub-PRB allocation for “NS-27”</w:t>
            </w:r>
          </w:p>
          <w:p>
            <w:pPr>
              <w:overflowPunct w:val="0"/>
              <w:autoSpaceDE w:val="0"/>
              <w:autoSpaceDN w:val="0"/>
              <w:adjustRightInd w:val="0"/>
              <w:textAlignment w:val="baseline"/>
              <w:rPr>
                <w:rFonts w:ascii="Arial" w:hAnsi="Arial" w:eastAsia="Yu Mincho"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p>
        </w:tc>
        <w:tc>
          <w:tcPr>
            <w:tcW w:w="1424" w:type="dxa"/>
          </w:tcPr>
          <w:p>
            <w:pPr>
              <w:overflowPunct w:val="0"/>
              <w:autoSpaceDE w:val="0"/>
              <w:autoSpaceDN w:val="0"/>
              <w:adjustRightInd w:val="0"/>
              <w:spacing w:before="120" w:after="120"/>
              <w:textAlignment w:val="baseline"/>
              <w:rPr>
                <w:rFonts w:eastAsia="Yu Mincho"/>
              </w:rPr>
            </w:pPr>
          </w:p>
        </w:tc>
        <w:tc>
          <w:tcPr>
            <w:tcW w:w="6585" w:type="dxa"/>
          </w:tcPr>
          <w:p>
            <w:pPr>
              <w:overflowPunct w:val="0"/>
              <w:autoSpaceDE w:val="0"/>
              <w:autoSpaceDN w:val="0"/>
              <w:adjustRightInd w:val="0"/>
              <w:textAlignment w:val="baseline"/>
              <w:rPr>
                <w:rFonts w:eastAsia="Yu Mincho"/>
                <w:b/>
                <w:bCs/>
                <w:lang w:eastAsia="zh-CN"/>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4-1 A-MPR for LTE Band 48</w:t>
      </w:r>
    </w:p>
    <w:p>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4-1-1: A-MPR for NS_27</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b/>
          <w:color w:val="0070C0"/>
          <w:u w:val="single"/>
          <w:lang w:eastAsia="ko-KR"/>
        </w:rPr>
      </w:pPr>
      <w:r>
        <w:rPr>
          <w:b/>
          <w:color w:val="0070C0"/>
          <w:u w:val="single"/>
          <w:lang w:eastAsia="ko-KR"/>
        </w:rPr>
        <w:t>Issue 4-1-1: A-MPR for NS_27</w:t>
      </w:r>
    </w:p>
    <w:p>
      <w:pPr>
        <w:ind w:firstLine="284"/>
        <w:rPr>
          <w:b/>
          <w:color w:val="0070C0"/>
          <w:u w:val="single"/>
          <w:lang w:eastAsia="ko-KR"/>
        </w:rPr>
      </w:pPr>
      <w:r>
        <w:rPr>
          <w:b/>
          <w:color w:val="0070C0"/>
          <w:u w:val="single"/>
          <w:lang w:eastAsia="ko-KR"/>
        </w:rPr>
        <w:t>Discuss the A-MPR requirements as proposed in R4-2201716, duplicated below.</w:t>
      </w:r>
    </w:p>
    <w:tbl>
      <w:tblPr>
        <w:tblStyle w:val="49"/>
        <w:tblpPr w:leftFromText="141" w:rightFromText="141" w:vertAnchor="text" w:horzAnchor="margin" w:tblpY="52"/>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24"/>
        <w:gridCol w:w="1197"/>
        <w:gridCol w:w="716"/>
        <w:gridCol w:w="835"/>
        <w:gridCol w:w="888"/>
        <w:gridCol w:w="888"/>
        <w:gridCol w:w="888"/>
        <w:gridCol w:w="1262"/>
        <w:gridCol w:w="1043"/>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41" w:hRule="atLeast"/>
        </w:trPr>
        <w:tc>
          <w:tcPr>
            <w:tcW w:w="1124" w:type="dxa"/>
            <w:shd w:val="clear" w:color="auto" w:fill="auto"/>
            <w:vAlign w:val="center"/>
          </w:tcPr>
          <w:p>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77" w:hRule="atLeast"/>
        </w:trPr>
        <w:tc>
          <w:tcPr>
            <w:tcW w:w="1124" w:type="dxa"/>
            <w:vMerge w:val="restart"/>
            <w:tcBorders>
              <w:bottom w:val="single" w:color="auto" w:sz="4" w:space="0"/>
            </w:tcBorders>
            <w:shd w:val="clear" w:color="auto" w:fill="auto"/>
            <w:noWrap/>
            <w:vAlign w:val="center"/>
          </w:tcPr>
          <w:p>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color="auto" w:sz="4" w:space="0"/>
            </w:tcBorders>
          </w:tcPr>
          <w:p>
            <w:pPr>
              <w:spacing w:after="0"/>
              <w:jc w:val="center"/>
              <w:rPr>
                <w:rFonts w:cs="Arial"/>
                <w:color w:val="000000"/>
                <w:sz w:val="18"/>
                <w:szCs w:val="18"/>
                <w:lang w:val="en-US" w:eastAsia="sv-SE"/>
              </w:rPr>
            </w:pPr>
            <w:r>
              <w:rPr>
                <w:rFonts w:cs="Arial"/>
                <w:color w:val="000000"/>
                <w:sz w:val="18"/>
                <w:szCs w:val="18"/>
                <w:lang w:val="en-US" w:eastAsia="sv-SE"/>
              </w:rPr>
              <w:br w:type="textWrapping"/>
            </w:r>
            <w:r>
              <w:rPr>
                <w:rFonts w:cs="Arial"/>
                <w:color w:val="000000"/>
                <w:sz w:val="18"/>
                <w:szCs w:val="18"/>
                <w:lang w:val="en-US" w:eastAsia="sv-SE"/>
              </w:rPr>
              <w:br w:type="textWrapping"/>
            </w:r>
            <w:r>
              <w:rPr>
                <w:rFonts w:cs="Arial"/>
                <w:color w:val="000000"/>
                <w:sz w:val="18"/>
                <w:szCs w:val="18"/>
                <w:lang w:val="en-US" w:eastAsia="sv-SE"/>
              </w:rPr>
              <w:t>(3, &gt;=60)</w:t>
            </w:r>
          </w:p>
        </w:tc>
        <w:tc>
          <w:tcPr>
            <w:tcW w:w="888"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color="auto" w:sz="4" w:space="0"/>
            </w:tcBorders>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color="auto" w:sz="4" w:space="0"/>
            </w:tcBorders>
          </w:tcPr>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color="auto" w:sz="4" w:space="0"/>
            </w:tcBorders>
          </w:tcPr>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p>
          <w:p>
            <w:pPr>
              <w:spacing w:after="0"/>
              <w:jc w:val="center"/>
              <w:rPr>
                <w:rFonts w:cs="Arial"/>
                <w:color w:val="000000"/>
                <w:sz w:val="18"/>
                <w:szCs w:val="18"/>
                <w:lang w:val="en-US" w:eastAsia="sv-SE"/>
              </w:rPr>
            </w:pPr>
            <w:r>
              <w:rPr>
                <w:rFonts w:cs="Arial"/>
                <w:color w:val="000000"/>
                <w:sz w:val="18"/>
                <w:szCs w:val="18"/>
                <w:lang w:val="en-US" w:eastAsia="sv-SE"/>
              </w:rPr>
              <w:t>(3, &gt;=60)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124" w:type="dxa"/>
            <w:vMerge w:val="continue"/>
            <w:shd w:val="clear" w:color="auto" w:fill="auto"/>
            <w:vAlign w:val="center"/>
          </w:tcPr>
          <w:p>
            <w:pPr>
              <w:spacing w:after="0"/>
              <w:rPr>
                <w:rFonts w:cs="Arial"/>
                <w:color w:val="000000"/>
                <w:sz w:val="18"/>
                <w:szCs w:val="18"/>
                <w:lang w:val="sv-SE" w:eastAsia="sv-SE"/>
              </w:rPr>
            </w:pPr>
          </w:p>
        </w:tc>
        <w:tc>
          <w:tcPr>
            <w:tcW w:w="1197"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6</w:t>
            </w:r>
          </w:p>
          <w:p>
            <w:pPr>
              <w:spacing w:after="0"/>
              <w:jc w:val="center"/>
              <w:rPr>
                <w:rFonts w:cs="Arial"/>
                <w:color w:val="000000"/>
                <w:sz w:val="18"/>
                <w:szCs w:val="18"/>
                <w:lang w:val="sv-SE" w:eastAsia="sv-SE"/>
              </w:rPr>
            </w:pPr>
          </w:p>
        </w:tc>
        <w:tc>
          <w:tcPr>
            <w:tcW w:w="1262"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6</w:t>
            </w:r>
          </w:p>
          <w:p>
            <w:pPr>
              <w:spacing w:after="0"/>
              <w:jc w:val="center"/>
              <w:rPr>
                <w:rFonts w:cs="Arial"/>
                <w:color w:val="000000"/>
                <w:sz w:val="18"/>
                <w:szCs w:val="18"/>
                <w:lang w:val="sv-SE" w:eastAsia="sv-SE"/>
              </w:rPr>
            </w:pPr>
          </w:p>
        </w:tc>
        <w:tc>
          <w:tcPr>
            <w:tcW w:w="1043" w:type="dxa"/>
            <w:vAlign w:val="center"/>
          </w:tcPr>
          <w:p>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pPr>
              <w:spacing w:after="0"/>
              <w:jc w:val="center"/>
              <w:rPr>
                <w:rFonts w:cs="Arial"/>
                <w:color w:val="000000"/>
                <w:sz w:val="18"/>
                <w:szCs w:val="18"/>
                <w:lang w:val="en-US" w:eastAsia="sv-SE"/>
              </w:rPr>
            </w:pPr>
            <w:r>
              <w:rPr>
                <w:rFonts w:cs="Arial"/>
                <w:color w:val="000000"/>
                <w:sz w:val="18"/>
                <w:szCs w:val="18"/>
                <w:lang w:val="en-US" w:eastAsia="sv-S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124" w:type="dxa"/>
            <w:vMerge w:val="continue"/>
            <w:shd w:val="clear" w:color="auto" w:fill="auto"/>
            <w:vAlign w:val="center"/>
          </w:tcPr>
          <w:p>
            <w:pPr>
              <w:spacing w:after="0"/>
              <w:rPr>
                <w:rFonts w:cs="Arial"/>
                <w:color w:val="000000"/>
                <w:sz w:val="18"/>
                <w:szCs w:val="18"/>
                <w:lang w:val="sv-SE" w:eastAsia="sv-SE"/>
              </w:rPr>
            </w:pPr>
          </w:p>
        </w:tc>
        <w:tc>
          <w:tcPr>
            <w:tcW w:w="1197"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pPr>
              <w:spacing w:after="0"/>
              <w:jc w:val="center"/>
              <w:rPr>
                <w:rFonts w:cs="Arial"/>
                <w:color w:val="000000"/>
                <w:sz w:val="18"/>
                <w:szCs w:val="18"/>
                <w:lang w:val="en-US" w:eastAsia="sv-SE"/>
              </w:rPr>
            </w:pPr>
            <w:r>
              <w:rPr>
                <w:rFonts w:cs="Arial"/>
                <w:color w:val="000000"/>
                <w:sz w:val="18"/>
                <w:szCs w:val="18"/>
                <w:lang w:val="en-US" w:eastAsia="sv-S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7" w:hRule="atLeast"/>
        </w:trPr>
        <w:tc>
          <w:tcPr>
            <w:tcW w:w="10005" w:type="dxa"/>
            <w:gridSpan w:val="10"/>
          </w:tcPr>
          <w:p>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pPr>
              <w:spacing w:after="0"/>
              <w:rPr>
                <w:rFonts w:cs="Arial"/>
                <w:color w:val="000000"/>
                <w:sz w:val="18"/>
                <w:szCs w:val="18"/>
                <w:lang w:val="en-US" w:eastAsia="sv-SE"/>
              </w:rPr>
            </w:pPr>
            <w:r>
              <w:t>NOTE 2:</w:t>
            </w:r>
            <w:r>
              <w:tab/>
            </w:r>
            <w:r>
              <w:t>Lcsc is the length of the continuous subcarrier, SCstart is the subcarrier offset relative to the first subcarrier of the first PRB of NB indicated with NBindex.</w:t>
            </w:r>
          </w:p>
        </w:tc>
      </w:tr>
    </w:tbl>
    <w:p>
      <w:pPr>
        <w:ind w:firstLine="284"/>
        <w:rPr>
          <w:b/>
          <w:color w:val="0070C0"/>
          <w:u w:val="single"/>
          <w:lang w:val="en-US" w:eastAsia="ko-KR"/>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Agree with the proposal</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2: Others (please specify)</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ins w:id="159" w:author="Chunhui Zhang" w:date="2022-01-18T15:03:00Z">
              <w:r>
                <w:rPr>
                  <w:rFonts w:eastAsia="Yu Mincho"/>
                  <w:color w:val="0070C0"/>
                  <w:lang w:val="en-US" w:eastAsia="ja-JP"/>
                </w:rPr>
                <w:t>Ericsson</w:t>
              </w:r>
            </w:ins>
          </w:p>
        </w:tc>
        <w:tc>
          <w:tcPr>
            <w:tcW w:w="8395" w:type="dxa"/>
          </w:tcPr>
          <w:p>
            <w:pPr>
              <w:overflowPunct w:val="0"/>
              <w:autoSpaceDE w:val="0"/>
              <w:autoSpaceDN w:val="0"/>
              <w:adjustRightInd w:val="0"/>
              <w:spacing w:after="120"/>
              <w:textAlignment w:val="baseline"/>
              <w:rPr>
                <w:rFonts w:eastAsia="Yu Mincho"/>
                <w:color w:val="0070C0"/>
                <w:lang w:val="en-US" w:eastAsia="ja-JP"/>
              </w:rPr>
            </w:pPr>
            <w:ins w:id="160" w:author="Chunhui Zhang" w:date="2022-01-18T15:03:00Z">
              <w:r>
                <w:rPr>
                  <w:rFonts w:eastAsia="Yu Mincho"/>
                  <w:color w:val="0070C0"/>
                  <w:lang w:val="en-US" w:eastAsia="ja-JP"/>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p>
        </w:tc>
        <w:tc>
          <w:tcPr>
            <w:tcW w:w="8395" w:type="dxa"/>
          </w:tcPr>
          <w:p>
            <w:pPr>
              <w:overflowPunct w:val="0"/>
              <w:autoSpaceDE w:val="0"/>
              <w:autoSpaceDN w:val="0"/>
              <w:adjustRightInd w:val="0"/>
              <w:spacing w:after="120"/>
              <w:textAlignment w:val="baseline"/>
              <w:rPr>
                <w:rFonts w:eastAsia="Yu Mincho"/>
                <w:color w:val="0070C0"/>
                <w:lang w:val="en-US" w:eastAsia="ja-JP"/>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26"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4-</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2"/>
        <w:rPr>
          <w:lang w:eastAsia="ja-JP"/>
        </w:rPr>
      </w:pPr>
      <w:r>
        <w:rPr>
          <w:lang w:eastAsia="ja-JP"/>
        </w:rPr>
        <w:t>Topic #5: NB-IoT 16QAM</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655"/>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"https://www.3gpp.org/ftp/TSG_RAN/WG4_Radio/TSGR4_101-bis-e/Docs/R4-2200415.zip" </w:instrText>
            </w:r>
            <w:r>
              <w:fldChar w:fldCharType="separate"/>
            </w:r>
            <w:r>
              <w:rPr>
                <w:rStyle w:val="55"/>
                <w:rFonts w:ascii="Arial" w:hAnsi="Arial" w:eastAsia="Yu Mincho" w:cs="Arial"/>
                <w:b/>
                <w:bCs/>
                <w:sz w:val="16"/>
                <w:szCs w:val="16"/>
              </w:rPr>
              <w:t>R4-2200415</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6718" w:type="dxa"/>
          </w:tcPr>
          <w:p>
            <w:pPr>
              <w:pStyle w:val="31"/>
              <w:overflowPunct w:val="0"/>
              <w:autoSpaceDE w:val="0"/>
              <w:autoSpaceDN w:val="0"/>
              <w:adjustRightInd w:val="0"/>
              <w:snapToGrid w:val="0"/>
              <w:textAlignment w:val="baseline"/>
              <w:rPr>
                <w:rFonts w:eastAsia="Yu Mincho"/>
                <w:b/>
                <w:bCs/>
                <w:color w:val="000000"/>
              </w:rPr>
            </w:pPr>
            <w:r>
              <w:rPr>
                <w:rFonts w:eastAsia="Yu Mincho"/>
                <w:b/>
                <w:bCs/>
              </w:rPr>
              <w:t>Proposal: There is no need to differentiate the NB-IoT carrier power with 16QAM and the NB-IoT carrier with QPSK. One declaration is applied when configured for 16QAM/QPSK transmissions</w:t>
            </w:r>
            <w:r>
              <w:rPr>
                <w:rFonts w:eastAsia="Yu Mincho"/>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8"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"https://www.3gpp.org/ftp/TSG_RAN/WG4_Radio/TSGR4_101-bis-e/Docs/R4-2201714.zip" </w:instrText>
            </w:r>
            <w:r>
              <w:fldChar w:fldCharType="separate"/>
            </w:r>
            <w:r>
              <w:rPr>
                <w:rStyle w:val="55"/>
                <w:rFonts w:ascii="Arial" w:hAnsi="Arial" w:eastAsia="Yu Mincho" w:cs="Arial"/>
                <w:b/>
                <w:bCs/>
                <w:sz w:val="16"/>
                <w:szCs w:val="16"/>
              </w:rPr>
              <w:t>R4-2201714</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718" w:type="dxa"/>
          </w:tcPr>
          <w:p>
            <w:pPr>
              <w:overflowPunct w:val="0"/>
              <w:autoSpaceDE w:val="0"/>
              <w:autoSpaceDN w:val="0"/>
              <w:adjustRightInd w:val="0"/>
              <w:textAlignment w:val="baseline"/>
              <w:rPr>
                <w:rFonts w:eastAsia="Yu Mincho"/>
                <w:b/>
                <w:bCs/>
                <w:lang w:eastAsia="zh-CN"/>
              </w:rPr>
            </w:pPr>
            <w:r>
              <w:rPr>
                <w:rFonts w:eastAsia="Yu Mincho"/>
                <w:b/>
                <w:bCs/>
                <w:lang w:eastAsia="zh-CN"/>
              </w:rPr>
              <w:t>Observation#1: There should be no coverage impact on legacy NB-IoT device due to the 16QAM introduction.</w:t>
            </w:r>
          </w:p>
          <w:p>
            <w:pPr>
              <w:overflowPunct w:val="0"/>
              <w:autoSpaceDE w:val="0"/>
              <w:autoSpaceDN w:val="0"/>
              <w:adjustRightInd w:val="0"/>
              <w:textAlignment w:val="baseline"/>
              <w:rPr>
                <w:rFonts w:eastAsia="Yu Mincho"/>
                <w:b/>
                <w:bCs/>
                <w:lang w:eastAsia="zh-CN"/>
              </w:rPr>
            </w:pPr>
            <w:r>
              <w:rPr>
                <w:rFonts w:eastAsia="Yu Mincho"/>
                <w:b/>
                <w:bCs/>
                <w:lang w:eastAsia="zh-CN"/>
              </w:rPr>
              <w:t>Observation#2: new feature will be specified starting from Rel-17 and there is no NBC (non-backward compatibility issue for it.</w:t>
            </w:r>
          </w:p>
          <w:p>
            <w:pPr>
              <w:overflowPunct w:val="0"/>
              <w:autoSpaceDE w:val="0"/>
              <w:autoSpaceDN w:val="0"/>
              <w:adjustRightInd w:val="0"/>
              <w:textAlignment w:val="baseline"/>
              <w:rPr>
                <w:rFonts w:eastAsia="Yu Mincho"/>
                <w:b/>
                <w:bCs/>
                <w:lang w:eastAsia="zh-CN"/>
              </w:rPr>
            </w:pPr>
            <w:r>
              <w:rPr>
                <w:rFonts w:eastAsia="Yu Mincho"/>
                <w:b/>
                <w:bCs/>
                <w:lang w:eastAsia="zh-CN"/>
              </w:rPr>
              <w:t>Observation#3: For new equipment, it is better to have one NB-IoT declared power to support both 16QMA and QPSK.</w:t>
            </w:r>
          </w:p>
          <w:p>
            <w:pPr>
              <w:overflowPunct w:val="0"/>
              <w:autoSpaceDE w:val="0"/>
              <w:autoSpaceDN w:val="0"/>
              <w:adjustRightInd w:val="0"/>
              <w:textAlignment w:val="baseline"/>
              <w:rPr>
                <w:rFonts w:eastAsia="Yu Mincho"/>
                <w:b/>
                <w:bCs/>
                <w:lang w:eastAsia="zh-CN"/>
              </w:rPr>
            </w:pPr>
            <w:r>
              <w:rPr>
                <w:rFonts w:eastAsia="Yu Mincho"/>
                <w:b/>
                <w:bCs/>
                <w:lang w:eastAsia="zh-CN"/>
              </w:rPr>
              <w:t>Observation#4: Declaration on the NB-IoT carrier to support 16QAM would be fine for legacy equipment.</w:t>
            </w:r>
          </w:p>
          <w:p>
            <w:pPr>
              <w:pStyle w:val="155"/>
              <w:numPr>
                <w:ilvl w:val="0"/>
                <w:numId w:val="0"/>
              </w:numPr>
              <w:overflowPunct w:val="0"/>
              <w:autoSpaceDE w:val="0"/>
              <w:autoSpaceDN w:val="0"/>
              <w:adjustRightInd w:val="0"/>
              <w:textAlignment w:val="baseline"/>
            </w:pPr>
            <w:r>
              <w:rPr>
                <w:lang w:eastAsia="zh-CN"/>
              </w:rPr>
              <w:t>Observation#5: It is not necessary for RAN4 to discuss how to support the 16QAM in legacy BS as it is a NBC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8"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"https://www.3gpp.org/ftp/TSG_RAN/WG4_Radio/TSGR4_101-bis-e/Docs/R4-2201831.zip" </w:instrText>
            </w:r>
            <w:r>
              <w:fldChar w:fldCharType="separate"/>
            </w:r>
            <w:r>
              <w:rPr>
                <w:rStyle w:val="55"/>
                <w:rFonts w:ascii="Arial" w:hAnsi="Arial" w:eastAsia="Yu Mincho" w:cs="Arial"/>
                <w:b/>
                <w:bCs/>
                <w:sz w:val="16"/>
                <w:szCs w:val="16"/>
              </w:rPr>
              <w:t>R4-2201831</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Huawei,HiSilicon</w:t>
            </w:r>
          </w:p>
        </w:tc>
        <w:tc>
          <w:tcPr>
            <w:tcW w:w="6718" w:type="dxa"/>
          </w:tcPr>
          <w:p>
            <w:pPr>
              <w:overflowPunct w:val="0"/>
              <w:autoSpaceDE w:val="0"/>
              <w:autoSpaceDN w:val="0"/>
              <w:adjustRightInd w:val="0"/>
              <w:textAlignment w:val="baseline"/>
              <w:rPr>
                <w:rFonts w:eastAsia="Yu Mincho"/>
                <w:b/>
                <w:color w:val="000000" w:themeColor="text1"/>
                <w:lang w:val="en-US" w:eastAsia="zh-CN"/>
                <w14:textFill>
                  <w14:solidFill>
                    <w14:schemeClr w14:val="tx1"/>
                  </w14:solidFill>
                </w14:textFill>
              </w:rPr>
            </w:pPr>
            <w:r>
              <w:rPr>
                <w:rFonts w:eastAsia="Yu Mincho"/>
                <w:b/>
                <w:color w:val="000000" w:themeColor="text1"/>
                <w:lang w:val="en-US" w:eastAsia="zh-CN"/>
                <w14:textFill>
                  <w14:solidFill>
                    <w14:schemeClr w14:val="tx1"/>
                  </w14:solidFill>
                </w14:textFill>
              </w:rPr>
              <w:t>Observation 1: When upgrading, legacy equipment may use lower power for 16QAM transmissions.</w:t>
            </w:r>
          </w:p>
          <w:p>
            <w:pPr>
              <w:overflowPunct w:val="0"/>
              <w:autoSpaceDE w:val="0"/>
              <w:autoSpaceDN w:val="0"/>
              <w:adjustRightInd w:val="0"/>
              <w:textAlignment w:val="baseline"/>
              <w:rPr>
                <w:rFonts w:eastAsia="Yu Mincho"/>
                <w:b/>
                <w:color w:val="000000" w:themeColor="text1"/>
                <w:lang w:val="en-US" w:eastAsia="zh-CN"/>
                <w14:textFill>
                  <w14:solidFill>
                    <w14:schemeClr w14:val="tx1"/>
                  </w14:solidFill>
                </w14:textFill>
              </w:rPr>
            </w:pPr>
            <w:r>
              <w:rPr>
                <w:rFonts w:eastAsia="Yu Mincho"/>
                <w:b/>
                <w:color w:val="000000" w:themeColor="text1"/>
                <w:lang w:val="en-US" w:eastAsia="zh-CN"/>
                <w14:textFill>
                  <w14:solidFill>
                    <w14:schemeClr w14:val="tx1"/>
                  </w14:solidFill>
                </w14:textFill>
              </w:rPr>
              <w:t>Observation 2: The coverage of QPSK should be maintained, regardless of the transmission power for 16QAM.</w:t>
            </w:r>
          </w:p>
          <w:p>
            <w:pPr>
              <w:overflowPunct w:val="0"/>
              <w:autoSpaceDE w:val="0"/>
              <w:autoSpaceDN w:val="0"/>
              <w:adjustRightInd w:val="0"/>
              <w:textAlignment w:val="baseline"/>
              <w:rPr>
                <w:rFonts w:eastAsia="Yu Mincho"/>
                <w:color w:val="000000" w:themeColor="text1"/>
                <w:lang w:val="en-US" w:eastAsia="zh-CN"/>
                <w14:textFill>
                  <w14:solidFill>
                    <w14:schemeClr w14:val="tx1"/>
                  </w14:solidFill>
                </w14:textFill>
              </w:rPr>
            </w:pPr>
            <w:r>
              <w:rPr>
                <w:rFonts w:eastAsia="Yu Mincho"/>
                <w:b/>
                <w:color w:val="000000" w:themeColor="text1"/>
                <w:lang w:val="en-US" w:eastAsia="zh-CN"/>
                <w14:textFill>
                  <w14:solidFill>
                    <w14:schemeClr w14:val="tx1"/>
                  </w14:solidFill>
                </w14:textFill>
              </w:rPr>
              <w:t>Proposal 1: Further discuss the two options in the WF, and find the best solution that can maintain the QPSK coverage while meet the demand for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8"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"https://www.3gpp.org/ftp/TSG_RAN/WG4_Radio/TSGR4_101-bis-e/Docs/R4-2201832.zip" </w:instrText>
            </w:r>
            <w:r>
              <w:fldChar w:fldCharType="separate"/>
            </w:r>
            <w:r>
              <w:rPr>
                <w:rStyle w:val="55"/>
                <w:rFonts w:ascii="Arial" w:hAnsi="Arial" w:eastAsia="Yu Mincho" w:cs="Arial"/>
                <w:b/>
                <w:bCs/>
                <w:sz w:val="16"/>
                <w:szCs w:val="16"/>
              </w:rPr>
              <w:t>R4-2201832</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Huawei,HiSilicon</w:t>
            </w:r>
          </w:p>
        </w:tc>
        <w:tc>
          <w:tcPr>
            <w:tcW w:w="6718" w:type="dxa"/>
          </w:tcPr>
          <w:p>
            <w:pPr>
              <w:overflowPunct w:val="0"/>
              <w:autoSpaceDE w:val="0"/>
              <w:autoSpaceDN w:val="0"/>
              <w:adjustRightInd w:val="0"/>
              <w:textAlignment w:val="baseline"/>
              <w:rPr>
                <w:rFonts w:eastAsia="Yu Mincho"/>
              </w:rPr>
            </w:pPr>
            <w:r>
              <w:rPr>
                <w:rFonts w:eastAsia="Yu Mincho"/>
              </w:rPr>
              <w:t>Draft CR to TS 36.101</w:t>
            </w:r>
          </w:p>
          <w:p>
            <w:pPr>
              <w:overflowPunct w:val="0"/>
              <w:autoSpaceDE w:val="0"/>
              <w:autoSpaceDN w:val="0"/>
              <w:adjustRightInd w:val="0"/>
              <w:textAlignment w:val="baseline"/>
              <w:rPr>
                <w:rFonts w:ascii="Arial" w:hAnsi="Arial" w:eastAsia="Yu Mincho" w:cs="Arial"/>
                <w:sz w:val="16"/>
                <w:szCs w:val="16"/>
              </w:rPr>
            </w:pPr>
            <w:r>
              <w:rPr>
                <w:rFonts w:eastAsia="Yu Mincho"/>
              </w:rPr>
              <w:t>The EVM requirement for 16QAM NB-IoT DL is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8"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"https://www.3gpp.org/ftp/TSG_RAN/WG4_Radio/TSGR4_101-bis-e/Docs/R4-2201833.zip" </w:instrText>
            </w:r>
            <w:r>
              <w:fldChar w:fldCharType="separate"/>
            </w:r>
            <w:r>
              <w:rPr>
                <w:rStyle w:val="55"/>
                <w:rFonts w:ascii="Arial" w:hAnsi="Arial" w:eastAsia="Yu Mincho" w:cs="Arial"/>
                <w:b/>
                <w:bCs/>
                <w:sz w:val="16"/>
                <w:szCs w:val="16"/>
              </w:rPr>
              <w:t>R4-2201833</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Huawei,HiSilicon</w:t>
            </w:r>
          </w:p>
        </w:tc>
        <w:tc>
          <w:tcPr>
            <w:tcW w:w="6718" w:type="dxa"/>
          </w:tcPr>
          <w:p>
            <w:pPr>
              <w:overflowPunct w:val="0"/>
              <w:autoSpaceDE w:val="0"/>
              <w:autoSpaceDN w:val="0"/>
              <w:adjustRightInd w:val="0"/>
              <w:textAlignment w:val="baseline"/>
              <w:rPr>
                <w:rFonts w:eastAsia="Yu Mincho"/>
              </w:rPr>
            </w:pPr>
            <w:r>
              <w:rPr>
                <w:rFonts w:eastAsia="Yu Mincho"/>
              </w:rPr>
              <w:t>Draft CR to TS 36.141</w:t>
            </w:r>
          </w:p>
          <w:p>
            <w:pPr>
              <w:overflowPunct w:val="0"/>
              <w:autoSpaceDE w:val="0"/>
              <w:autoSpaceDN w:val="0"/>
              <w:adjustRightInd w:val="0"/>
              <w:textAlignment w:val="baseline"/>
              <w:rPr>
                <w:rFonts w:ascii="Arial" w:hAnsi="Arial" w:eastAsia="Yu Mincho" w:cs="Arial"/>
                <w:sz w:val="16"/>
                <w:szCs w:val="16"/>
              </w:rPr>
            </w:pPr>
            <w:r>
              <w:rPr>
                <w:rFonts w:eastAsia="Yu Mincho"/>
              </w:rPr>
              <w:t>The EVM requirement for 16QAM NB-IoT DL is added.</w:t>
            </w:r>
          </w:p>
        </w:tc>
      </w:tr>
    </w:tbl>
    <w:p/>
    <w:p>
      <w:pPr>
        <w:pStyle w:val="3"/>
      </w:pPr>
      <w:r>
        <w:rPr>
          <w:rFonts w:hint="eastAsia"/>
        </w:rPr>
        <w:t>Open issues</w:t>
      </w:r>
      <w:r>
        <w:t xml:space="preserve"> summary</w:t>
      </w:r>
    </w:p>
    <w:p>
      <w:pPr>
        <w:pStyle w:val="4"/>
        <w:rPr>
          <w:sz w:val="24"/>
          <w:szCs w:val="16"/>
        </w:rPr>
      </w:pPr>
      <w:r>
        <w:rPr>
          <w:sz w:val="24"/>
          <w:szCs w:val="16"/>
        </w:rPr>
        <w:t>Sub-topic 5-1 BS RF Requirements</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14:textFill>
            <w14:solidFill>
              <w14:schemeClr w14:val="tx1"/>
            </w14:solidFill>
          </w14:textFill>
        </w:rPr>
        <w:t xml:space="preserve">The impact to BS RF requirements in support of 16QAM are discussed here. </w:t>
      </w:r>
    </w:p>
    <w:p>
      <w:pPr>
        <w:rPr>
          <w:i/>
          <w:color w:val="0070C0"/>
          <w:lang w:val="en-US" w:eastAsia="zh-CN"/>
        </w:rPr>
      </w:pPr>
      <w:r>
        <w:rPr>
          <w:i/>
          <w:color w:val="0070C0"/>
          <w:lang w:val="en-US" w:eastAsia="zh-CN"/>
        </w:rPr>
        <w:t>Open issues and candidate options before e-meeting:</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5-1-1: Declaration of rated output power for 16QAM DL</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b/>
          <w:color w:val="0070C0"/>
          <w:u w:val="single"/>
          <w:lang w:eastAsia="ko-KR"/>
        </w:rPr>
      </w:pPr>
      <w:r>
        <w:rPr>
          <w:b/>
          <w:color w:val="0070C0"/>
          <w:u w:val="single"/>
          <w:lang w:eastAsia="ko-KR"/>
        </w:rPr>
        <w:t>Issue 5-1-1: Declaration of rated output power for 16QAM DL</w:t>
      </w:r>
    </w:p>
    <w:p>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One declaration is applied when configured for 16QAM/QPSK transmissions.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Up to two rated output power declarations may be made.</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 (please specify)</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1" w:author="Ng, Man Hung (Nokia - GB)" w:date="2022-01-17T11:04: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62" w:author="Ng, Man Hung (Nokia - GB)" w:date="2022-01-17T11:04:00Z">
              <w:r>
                <w:rPr>
                  <w:rFonts w:eastAsiaTheme="minorEastAsia"/>
                  <w:color w:val="0070C0"/>
                  <w:lang w:val="en-US" w:eastAsia="zh-CN"/>
                </w:rPr>
                <w:t xml:space="preserve">Option 1; </w:t>
              </w:r>
            </w:ins>
            <w:ins w:id="163" w:author="Ng, Man Hung (Nokia - GB)" w:date="2022-01-17T11:13:00Z">
              <w:r>
                <w:rPr>
                  <w:rFonts w:eastAsiaTheme="minorEastAsia"/>
                  <w:color w:val="0070C0"/>
                  <w:lang w:val="en-US" w:eastAsia="zh-CN"/>
                </w:rPr>
                <w:t>We</w:t>
              </w:r>
            </w:ins>
            <w:ins w:id="164" w:author="Ng, Man Hung (Nokia - GB)" w:date="2022-01-17T11:04:00Z">
              <w:r>
                <w:rPr>
                  <w:rFonts w:eastAsiaTheme="minorEastAsia"/>
                  <w:color w:val="0070C0"/>
                  <w:lang w:val="en-US" w:eastAsia="zh-CN"/>
                </w:rPr>
                <w:t xml:space="preserve"> see no need for option 2</w:t>
              </w:r>
            </w:ins>
            <w:ins w:id="165" w:author="Ng, Man Hung (Nokia - GB)" w:date="2022-01-17T11:06:00Z">
              <w:r>
                <w:rPr>
                  <w:rFonts w:eastAsiaTheme="minorEastAsia"/>
                  <w:color w:val="0070C0"/>
                  <w:lang w:val="en-US" w:eastAsia="zh-CN"/>
                </w:rPr>
                <w:t xml:space="preserve">, as we stated in our paper, </w:t>
              </w:r>
            </w:ins>
            <w:ins w:id="166" w:author="Ng, Man Hung (Nokia - GB)" w:date="2022-01-17T11:07:00Z">
              <w:r>
                <w:rPr>
                  <w:rFonts w:eastAsia="Yu Mincho"/>
                </w:rPr>
                <w:t>a suitable design for BS with NB-IoT operation in standalone mode should maintain the QPSK coverage while meet the demand for 16QAM</w:t>
              </w:r>
            </w:ins>
            <w:ins w:id="167" w:author="Ng, Man Hung (Nokia - GB)" w:date="2022-01-17T11:08:00Z">
              <w:r>
                <w:rPr>
                  <w:rFonts w:eastAsia="Yu Mincho"/>
                </w:rPr>
                <w:t xml:space="preserve">; </w:t>
              </w:r>
            </w:ins>
            <w:ins w:id="168" w:author="Ng, Man Hung (Nokia - GB)" w:date="2022-01-17T11:13:00Z">
              <w:r>
                <w:rPr>
                  <w:rFonts w:eastAsia="Yu Mincho"/>
                </w:rPr>
                <w:t>we</w:t>
              </w:r>
            </w:ins>
            <w:ins w:id="169" w:author="Ng, Man Hung (Nokia - GB)" w:date="2022-01-17T11:08:00Z">
              <w:r>
                <w:rPr>
                  <w:rFonts w:eastAsia="Yu Mincho"/>
                </w:rPr>
                <w:t xml:space="preserve"> also provide some suggestions for legacy BS handling in our paper </w:t>
              </w:r>
            </w:ins>
            <w:ins w:id="170" w:author="Ng, Man Hung (Nokia - GB)" w:date="2022-01-17T11:09:00Z">
              <w:r>
                <w:rPr>
                  <w:rFonts w:eastAsia="Yu Mincho"/>
                </w:rPr>
                <w:t xml:space="preserve">without the need to have </w:t>
              </w:r>
            </w:ins>
            <w:ins w:id="171" w:author="Ng, Man Hung (Nokia - GB)" w:date="2022-01-17T11:09:00Z">
              <w:r>
                <w:rPr>
                  <w:rFonts w:eastAsia="Yu Mincho"/>
                  <w:color w:val="0070C0"/>
                  <w:szCs w:val="24"/>
                  <w:lang w:eastAsia="zh-CN"/>
                </w:rPr>
                <w:t>two rated output power declarations.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2" w:author="Chunhui Zhang" w:date="2022-01-18T15:03: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73"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4" w:author="jinwang (A)" w:date="2022-01-18T18:38: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75" w:author="jinwang (A)" w:date="2022-01-18T18:38:00Z">
              <w:r>
                <w:rPr>
                  <w:rFonts w:eastAsiaTheme="minorEastAsia"/>
                  <w:color w:val="0070C0"/>
                  <w:lang w:val="en-US" w:eastAsia="zh-CN"/>
                </w:rPr>
                <w:t xml:space="preserve">Thanks Nokia and Ericsson for the good discussions and </w:t>
              </w:r>
            </w:ins>
            <w:ins w:id="176" w:author="jinwang (A)" w:date="2022-01-18T19:11:00Z">
              <w:r>
                <w:rPr>
                  <w:rFonts w:eastAsiaTheme="minorEastAsia"/>
                  <w:color w:val="0070C0"/>
                  <w:lang w:val="en-US" w:eastAsia="zh-CN"/>
                </w:rPr>
                <w:t xml:space="preserve">constructive </w:t>
              </w:r>
            </w:ins>
            <w:ins w:id="177" w:author="jinwang (A)" w:date="2022-01-18T18:38:00Z">
              <w:r>
                <w:rPr>
                  <w:rFonts w:eastAsiaTheme="minorEastAsia"/>
                  <w:color w:val="0070C0"/>
                  <w:lang w:val="en-US" w:eastAsia="zh-CN"/>
                </w:rPr>
                <w:t xml:space="preserve">suggestions. </w:t>
              </w:r>
            </w:ins>
            <w:ins w:id="178"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R4-2201832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36.101</w:t>
            </w:r>
          </w:p>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79" w:author="Ng, Man Hung (Nokia - GB)" w:date="2022-01-17T11:10:00Z">
              <w:r>
                <w:rPr>
                  <w:rFonts w:eastAsiaTheme="minorEastAsia"/>
                  <w:color w:val="0070C0"/>
                  <w:lang w:val="en-US" w:eastAsia="zh-CN"/>
                </w:rPr>
                <w:t>Nokia: This draft CR is to TS 36.104 but not TS 36.101.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180" w:author="jinwang (A)" w:date="2022-01-18T18:40:00Z">
              <w:r>
                <w:rPr>
                  <w:rFonts w:eastAsiaTheme="minorEastAsia"/>
                  <w:color w:val="0070C0"/>
                  <w:lang w:eastAsia="zh-CN"/>
                </w:rPr>
                <w:t>Huawei: Thanks Nokia for pointing out the typo</w:t>
              </w:r>
            </w:ins>
            <w:ins w:id="181" w:author="jinwang (A)" w:date="2022-01-18T18:50:00Z">
              <w:r>
                <w:rPr>
                  <w:rFonts w:eastAsiaTheme="minorEastAsia"/>
                  <w:color w:val="0070C0"/>
                  <w:lang w:eastAsia="zh-CN"/>
                </w:rPr>
                <w:t xml:space="preserve"> in the moderator’s summary</w:t>
              </w:r>
            </w:ins>
            <w:ins w:id="182" w:author="jinwang (A)" w:date="2022-01-18T18:40:00Z">
              <w:r>
                <w:rPr>
                  <w:rFonts w:eastAsiaTheme="minorEastAsia"/>
                  <w:color w:val="0070C0"/>
                  <w:lang w:eastAsia="zh-CN"/>
                </w:rPr>
                <w:t>. The CR cover sheet is correct.</w:t>
              </w:r>
            </w:ins>
            <w:ins w:id="183" w:author="jinwang (A)" w:date="2022-01-18T18:51:00Z">
              <w:r>
                <w:rPr>
                  <w:rFonts w:eastAsiaTheme="minorEastAsia"/>
                  <w:color w:val="0070C0"/>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R4-2201833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36.141</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84" w:author="Ng, Man Hung (Nokia - GB)" w:date="2022-01-17T11:10:00Z">
              <w:r>
                <w:rPr>
                  <w:rFonts w:eastAsiaTheme="minorEastAsia"/>
                  <w:color w:val="0070C0"/>
                  <w:lang w:val="en-US" w:eastAsia="zh-CN"/>
                </w:rPr>
                <w:t>Nokia: The number of NPDSCH bits should be double from 304 to 608 and from 200 to 400 for 16QAM in clause 6.1.4.5;</w:t>
              </w:r>
            </w:ins>
            <w:ins w:id="185" w:author="Ng, Man Hung (Nokia - GB)" w:date="2022-01-17T11:11:00Z">
              <w:r>
                <w:rPr>
                  <w:rFonts w:eastAsiaTheme="minorEastAsia"/>
                  <w:color w:val="0070C0"/>
                  <w:lang w:val="en-US" w:eastAsia="zh-CN"/>
                </w:rPr>
                <w:t xml:space="preserve"> </w:t>
              </w:r>
            </w:ins>
            <w:ins w:id="186" w:author="Ng, Man Hung (Nokia - GB)" w:date="2022-01-17T11:14:00Z">
              <w:r>
                <w:rPr>
                  <w:rFonts w:eastAsiaTheme="minorEastAsia"/>
                  <w:color w:val="0070C0"/>
                  <w:lang w:val="en-US" w:eastAsia="zh-CN"/>
                </w:rPr>
                <w:t xml:space="preserve">we propose to have an agreement </w:t>
              </w:r>
            </w:ins>
            <w:ins w:id="187" w:author="Ng, Man Hung (Nokia - GB)" w:date="2022-01-17T11:11:00Z">
              <w:r>
                <w:rPr>
                  <w:rFonts w:eastAsiaTheme="minorEastAsia"/>
                  <w:color w:val="0070C0"/>
                  <w:lang w:val="en-US" w:eastAsia="zh-CN"/>
                </w:rPr>
                <w:t>to share the CR drafting workload among participating companies</w:t>
              </w:r>
            </w:ins>
            <w:ins w:id="188" w:author="Ng, Man Hung (Nokia - GB)" w:date="2022-01-17T11:14:00Z">
              <w:r>
                <w:rPr>
                  <w:rFonts w:eastAsiaTheme="minorEastAsia"/>
                  <w:color w:val="0070C0"/>
                  <w:lang w:val="en-US" w:eastAsia="zh-CN"/>
                </w:rPr>
                <w:t xml:space="preserve"> in February RAN4#102 meeting</w:t>
              </w:r>
            </w:ins>
            <w:ins w:id="189" w:author="Ng, Man Hung (Nokia - GB)" w:date="2022-01-17T11:11:00Z">
              <w:r>
                <w:rPr>
                  <w:rFonts w:eastAsiaTheme="minorEastAsia"/>
                  <w:color w:val="0070C0"/>
                  <w:lang w:val="en-US" w:eastAsia="zh-CN"/>
                </w:rPr>
                <w:t>, Nokia volunteer to provide the CR to TS 36.141.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90" w:author="jinwang (A)" w:date="2022-01-18T18:50:00Z">
              <w:r>
                <w:rPr>
                  <w:rFonts w:eastAsiaTheme="minorEastAsia"/>
                  <w:color w:val="0070C0"/>
                  <w:lang w:val="en-US" w:eastAsia="zh-CN"/>
                </w:rPr>
                <w:t xml:space="preserve">Huawei: </w:t>
              </w:r>
            </w:ins>
            <w:ins w:id="191" w:author="jinwang (A)" w:date="2022-01-18T18:51:00Z">
              <w:r>
                <w:rPr>
                  <w:rFonts w:eastAsiaTheme="minorEastAsia"/>
                  <w:color w:val="0070C0"/>
                  <w:lang w:val="en-US" w:eastAsia="zh-CN"/>
                </w:rPr>
                <w:t xml:space="preserve">For Tx power or </w:t>
              </w:r>
            </w:ins>
            <w:ins w:id="192" w:author="jinwang (A)" w:date="2022-01-18T18:52:00Z">
              <w:r>
                <w:rPr>
                  <w:rFonts w:eastAsiaTheme="minorEastAsia"/>
                  <w:color w:val="0070C0"/>
                  <w:lang w:val="en-US" w:eastAsia="zh-CN"/>
                </w:rPr>
                <w:t>EVM measurement, the coding rate doesn’t really matter. But we’re OK to adopt the changes proposed by Nokia. Since we already prepared the draft CR</w:t>
              </w:r>
            </w:ins>
            <w:ins w:id="193" w:author="jinwang (A)" w:date="2022-01-18T18:53:00Z">
              <w:r>
                <w:rPr>
                  <w:rFonts w:eastAsiaTheme="minorEastAsia"/>
                  <w:color w:val="0070C0"/>
                  <w:lang w:val="en-US" w:eastAsia="zh-CN"/>
                </w:rPr>
                <w:t>, we’re happy to continue with the formal CR. Maybe we can co-source?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5-1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color w:val="0070C0"/>
          <w:szCs w:val="24"/>
          <w:lang w:eastAsia="zh-CN"/>
        </w:rPr>
      </w:pPr>
    </w:p>
    <w:p>
      <w:pPr>
        <w:pStyle w:val="4"/>
      </w:pPr>
      <w: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spacing w:after="120"/>
        <w:rPr>
          <w:color w:val="0070C0"/>
          <w:szCs w:val="24"/>
          <w:lang w:eastAsia="zh-CN"/>
        </w:rPr>
      </w:pPr>
    </w:p>
    <w:p>
      <w:pPr>
        <w:pStyle w:val="3"/>
        <w:rPr>
          <w:lang w:val="en-US"/>
        </w:rPr>
      </w:pPr>
      <w:r>
        <w:rPr>
          <w:lang w:val="en-US"/>
        </w:rPr>
        <w:t>Summary for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631" w:type="dxa"/>
          </w:tcPr>
          <w:p>
            <w:pPr>
              <w:overflowPunct w:val="0"/>
              <w:autoSpaceDE w:val="0"/>
              <w:autoSpaceDN w:val="0"/>
              <w:adjustRightInd w:val="0"/>
              <w:textAlignment w:val="baseline"/>
              <w:rPr>
                <w:rFonts w:eastAsia="Yu Mincho"/>
                <w:color w:val="0070C0"/>
                <w:lang w:eastAsia="ko-KR"/>
              </w:rPr>
            </w:pPr>
          </w:p>
        </w:tc>
      </w:tr>
    </w:tbl>
    <w:p/>
    <w:p>
      <w:pPr>
        <w:pStyle w:val="2"/>
        <w:rPr>
          <w:lang w:eastAsia="ja-JP"/>
        </w:rPr>
      </w:pPr>
      <w:r>
        <w:rPr>
          <w:lang w:eastAsia="ja-JP"/>
        </w:rPr>
        <w:t>Topic #6: LTE-MTC Additional Enhancements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"https://www.3gpp.org/ftp/TSG_RAN/WG4_Radio/TSGR4_101-bis-e/Docs/R4-2201287.zip" </w:instrText>
            </w:r>
            <w:r>
              <w:fldChar w:fldCharType="separate"/>
            </w:r>
            <w:r>
              <w:rPr>
                <w:rStyle w:val="55"/>
                <w:rFonts w:ascii="Arial" w:hAnsi="Arial" w:eastAsia="Yu Mincho" w:cs="Arial"/>
                <w:b/>
                <w:bCs/>
                <w:sz w:val="16"/>
                <w:szCs w:val="16"/>
              </w:rPr>
              <w:t>R4-2201287</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Sony</w:t>
            </w:r>
          </w:p>
        </w:tc>
        <w:tc>
          <w:tcPr>
            <w:tcW w:w="6585" w:type="dxa"/>
          </w:tcPr>
          <w:p>
            <w:pPr>
              <w:overflowPunct w:val="0"/>
              <w:autoSpaceDE w:val="0"/>
              <w:autoSpaceDN w:val="0"/>
              <w:adjustRightInd w:val="0"/>
              <w:spacing w:after="240"/>
              <w:textAlignment w:val="baseline"/>
              <w:rPr>
                <w:rFonts w:eastAsia="Yu Mincho"/>
                <w:b/>
                <w:lang w:eastAsia="ja-JP"/>
              </w:rPr>
            </w:pPr>
            <w:r>
              <w:rPr>
                <w:rFonts w:eastAsia="Yu Mincho"/>
                <w:b/>
                <w:lang w:eastAsia="ja-JP"/>
              </w:rPr>
              <w:t>Observation A: The power class for NB-IoT is defined for a single-subcarrier transmission.</w:t>
            </w:r>
          </w:p>
          <w:p>
            <w:pPr>
              <w:overflowPunct w:val="0"/>
              <w:autoSpaceDE w:val="0"/>
              <w:autoSpaceDN w:val="0"/>
              <w:adjustRightInd w:val="0"/>
              <w:spacing w:after="240"/>
              <w:textAlignment w:val="baseline"/>
              <w:rPr>
                <w:rFonts w:eastAsia="Yu Mincho"/>
                <w:b/>
                <w:lang w:eastAsia="ja-JP"/>
              </w:rPr>
            </w:pPr>
            <w:r>
              <w:rPr>
                <w:rFonts w:eastAsia="Yu Mincho"/>
                <w:b/>
                <w:lang w:eastAsia="ja-JP"/>
              </w:rPr>
              <w:t>Observation B: The NB-IoT MPR specification allows the NB-IoT UE to transmit at a lower power level than the power level used for single-subcarrier transmission.</w:t>
            </w:r>
          </w:p>
          <w:p>
            <w:pPr>
              <w:overflowPunct w:val="0"/>
              <w:autoSpaceDE w:val="0"/>
              <w:autoSpaceDN w:val="0"/>
              <w:adjustRightInd w:val="0"/>
              <w:spacing w:after="240"/>
              <w:textAlignment w:val="baseline"/>
              <w:rPr>
                <w:rFonts w:eastAsia="Yu Mincho"/>
                <w:b/>
                <w:lang w:eastAsia="ja-JP"/>
              </w:rPr>
            </w:pPr>
            <w:r>
              <w:rPr>
                <w:rFonts w:eastAsia="Yu Mincho"/>
                <w:b/>
                <w:lang w:eastAsia="ja-JP"/>
              </w:rPr>
              <w:t>Observation C: eMTC and NB-IoT can be implemented with the same RF front-end. The NB-IoT MPR values for full-PRB transmission relative to sub-PRB transmission are equally applicable to eMTC.</w:t>
            </w:r>
          </w:p>
          <w:p>
            <w:pPr>
              <w:pStyle w:val="31"/>
              <w:overflowPunct w:val="0"/>
              <w:autoSpaceDE w:val="0"/>
              <w:autoSpaceDN w:val="0"/>
              <w:adjustRightInd w:val="0"/>
              <w:textAlignment w:val="baseline"/>
              <w:rPr>
                <w:rFonts w:eastAsia="Yu Mincho"/>
              </w:rPr>
            </w:pPr>
          </w:p>
          <w:p>
            <w:pPr>
              <w:pStyle w:val="31"/>
              <w:overflowPunct w:val="0"/>
              <w:autoSpaceDE w:val="0"/>
              <w:autoSpaceDN w:val="0"/>
              <w:adjustRightInd w:val="0"/>
              <w:textAlignment w:val="baseline"/>
              <w:rPr>
                <w:rFonts w:eastAsia="Yu Mincho"/>
                <w:b/>
                <w:bCs/>
                <w:lang w:eastAsia="ja-JP"/>
              </w:rPr>
            </w:pPr>
            <w:r>
              <w:rPr>
                <w:rFonts w:eastAsia="Yu Mincho"/>
                <w:b/>
                <w:bCs/>
                <w:lang w:eastAsia="ja-JP"/>
              </w:rPr>
              <w:t>Proposal A:</w:t>
            </w:r>
            <w:r>
              <w:rPr>
                <w:rFonts w:eastAsia="Yu Mincho"/>
                <w:b/>
                <w:bCs/>
                <w:lang w:eastAsia="ja-JP"/>
              </w:rPr>
              <w:tab/>
            </w:r>
            <w:r>
              <w:rPr>
                <w:rFonts w:eastAsia="Yu Mincho"/>
                <w:b/>
                <w:bCs/>
                <w:lang w:eastAsia="ja-JP"/>
              </w:rPr>
              <w:t>The MPR framework allows a sub-PRB capable UE to apply a power reduction of full-PRB, PRACH, PUCCH and SRS relative to the power of a 2-tone sub-PRB PUSCH transmission.</w:t>
            </w:r>
          </w:p>
          <w:p>
            <w:pPr>
              <w:pStyle w:val="31"/>
              <w:overflowPunct w:val="0"/>
              <w:autoSpaceDE w:val="0"/>
              <w:autoSpaceDN w:val="0"/>
              <w:adjustRightInd w:val="0"/>
              <w:textAlignment w:val="baseline"/>
              <w:rPr>
                <w:rFonts w:eastAsia="Yu Mincho"/>
              </w:rPr>
            </w:pPr>
          </w:p>
          <w:p>
            <w:pPr>
              <w:overflowPunct w:val="0"/>
              <w:autoSpaceDE w:val="0"/>
              <w:autoSpaceDN w:val="0"/>
              <w:adjustRightInd w:val="0"/>
              <w:spacing w:after="240"/>
              <w:textAlignment w:val="baseline"/>
              <w:rPr>
                <w:rFonts w:eastAsia="Yu Mincho"/>
                <w:b/>
                <w:lang w:eastAsia="ja-JP"/>
              </w:rPr>
            </w:pPr>
            <w:r>
              <w:rPr>
                <w:rFonts w:eastAsia="Yu Mincho"/>
                <w:b/>
                <w:lang w:eastAsia="ja-JP"/>
              </w:rPr>
              <w:t>Proposal B: For an eMTC UE capable of sub-PRB transmission:</w:t>
            </w:r>
          </w:p>
          <w:p>
            <w:pPr>
              <w:pStyle w:val="149"/>
              <w:numPr>
                <w:ilvl w:val="0"/>
                <w:numId w:val="5"/>
              </w:numPr>
              <w:spacing w:after="240" w:line="240" w:lineRule="auto"/>
              <w:ind w:firstLineChars="0"/>
              <w:contextualSpacing/>
              <w:rPr>
                <w:b/>
                <w:lang w:eastAsia="ja-JP"/>
              </w:rPr>
            </w:pPr>
            <w:r>
              <w:rPr>
                <w:b/>
                <w:lang w:eastAsia="ja-JP"/>
              </w:rPr>
              <w:t>The eMTC power class is defined for a 2-of-3 sub-PRB transmission</w:t>
            </w:r>
          </w:p>
          <w:p>
            <w:pPr>
              <w:pStyle w:val="149"/>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pPr>
              <w:pStyle w:val="149"/>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"https://www.3gpp.org/ftp/TSG_RAN/WG4_Radio/TSGR4_101-bis-e/Docs/R4-2201715.zip" </w:instrText>
            </w:r>
            <w:r>
              <w:fldChar w:fldCharType="separate"/>
            </w:r>
            <w:r>
              <w:rPr>
                <w:rStyle w:val="55"/>
                <w:rFonts w:ascii="Arial" w:hAnsi="Arial" w:eastAsia="Yu Mincho" w:cs="Arial"/>
                <w:b/>
                <w:bCs/>
                <w:sz w:val="16"/>
                <w:szCs w:val="16"/>
              </w:rPr>
              <w:t>R4-2201715</w:t>
            </w:r>
            <w:r>
              <w:rPr>
                <w:rStyle w:val="55"/>
                <w:rFonts w:ascii="Arial" w:hAnsi="Arial" w:eastAsia="Yu Mincho" w:cs="Arial"/>
                <w:b/>
                <w:bCs/>
                <w:sz w:val="16"/>
                <w:szCs w:val="16"/>
              </w:rPr>
              <w:fldChar w:fldCharType="end"/>
            </w:r>
          </w:p>
        </w:tc>
        <w:tc>
          <w:tcPr>
            <w:tcW w:w="1424"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6585" w:type="dxa"/>
          </w:tcPr>
          <w:p>
            <w:pPr>
              <w:overflowPunct w:val="0"/>
              <w:autoSpaceDE w:val="0"/>
              <w:autoSpaceDN w:val="0"/>
              <w:adjustRightInd w:val="0"/>
              <w:textAlignment w:val="baseline"/>
              <w:rPr>
                <w:rFonts w:eastAsia="Yu Mincho"/>
                <w:lang w:eastAsia="zh-CN"/>
              </w:rPr>
            </w:pPr>
            <w:r>
              <w:rPr>
                <w:rFonts w:eastAsia="Yu Mincho"/>
                <w:b/>
                <w:bCs/>
                <w:lang w:eastAsia="zh-CN"/>
              </w:rPr>
              <w:t>Observation#1: Reducing the full-PRB transmission power generally is against the UE rated power definition.</w:t>
            </w:r>
          </w:p>
          <w:p>
            <w:pPr>
              <w:overflowPunct w:val="0"/>
              <w:autoSpaceDE w:val="0"/>
              <w:autoSpaceDN w:val="0"/>
              <w:adjustRightInd w:val="0"/>
              <w:textAlignment w:val="baseline"/>
              <w:rPr>
                <w:rFonts w:eastAsia="Yu Mincho"/>
                <w:b/>
                <w:bCs/>
                <w:lang w:eastAsia="zh-CN"/>
              </w:rPr>
            </w:pPr>
            <w:r>
              <w:rPr>
                <w:rFonts w:eastAsia="Yu Mincho"/>
                <w:b/>
                <w:bCs/>
                <w:lang w:eastAsia="zh-CN"/>
              </w:rPr>
              <w:t>Proposal-1: Follow the framework of NR pi/2 BPSK power boosting if RAN4 decides that there is an overall gain from the subPRB boosting.</w:t>
            </w:r>
          </w:p>
          <w:p>
            <w:pPr>
              <w:overflowPunct w:val="0"/>
              <w:autoSpaceDE w:val="0"/>
              <w:autoSpaceDN w:val="0"/>
              <w:adjustRightInd w:val="0"/>
              <w:textAlignment w:val="baseline"/>
              <w:rPr>
                <w:rFonts w:eastAsia="Yu Mincho"/>
                <w:b/>
                <w:bCs/>
                <w:lang w:eastAsia="zh-CN"/>
              </w:rPr>
            </w:pPr>
            <w:r>
              <w:rPr>
                <w:rFonts w:eastAsia="Yu Mincho"/>
                <w:b/>
                <w:bCs/>
                <w:lang w:eastAsia="zh-CN"/>
              </w:rPr>
              <w:t>Observation#2: If RAN4 decided for the subPRB power boosting, it will be possible to boost power for 2 out 3 tone subPRB transmission thanks to low PAPR characteristic.</w:t>
            </w:r>
          </w:p>
          <w:p>
            <w:pPr>
              <w:overflowPunct w:val="0"/>
              <w:autoSpaceDE w:val="0"/>
              <w:autoSpaceDN w:val="0"/>
              <w:adjustRightInd w:val="0"/>
              <w:textAlignment w:val="baseline"/>
              <w:rPr>
                <w:rFonts w:eastAsia="Yu Mincho"/>
                <w:b/>
                <w:bCs/>
                <w:lang w:eastAsia="zh-CN"/>
              </w:rPr>
            </w:pPr>
            <w:r>
              <w:rPr>
                <w:rFonts w:eastAsia="Yu Mincho"/>
                <w:b/>
                <w:bCs/>
                <w:lang w:eastAsia="zh-CN"/>
              </w:rPr>
              <w:t>Proposal-2: Focus on PC5 CAT-M1 device for the potential power boosting to PC3 on subPRB transmission.</w:t>
            </w:r>
          </w:p>
          <w:p>
            <w:pPr>
              <w:overflowPunct w:val="0"/>
              <w:autoSpaceDE w:val="0"/>
              <w:autoSpaceDN w:val="0"/>
              <w:adjustRightInd w:val="0"/>
              <w:textAlignment w:val="baseline"/>
              <w:rPr>
                <w:rFonts w:eastAsiaTheme="minorEastAsia"/>
                <w:lang w:eastAsia="zh-CN"/>
              </w:rPr>
            </w:pPr>
            <w:r>
              <w:rPr>
                <w:rFonts w:eastAsia="Yu Mincho"/>
                <w:b/>
                <w:bCs/>
                <w:lang w:eastAsia="zh-CN"/>
              </w:rPr>
              <w:t>Proposal-3: RAN4 could discuss the feasibility only in Rel-17 in remaining two RAN4 meetings.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6-1 Feasibility study on max power reduction for PRACH, PUCCH, and full-PRB PUSCH</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6-1-1: Feasibility study on max power reduction</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b/>
          <w:color w:val="0070C0"/>
          <w:u w:val="single"/>
          <w:lang w:eastAsia="ko-KR"/>
        </w:rPr>
      </w:pPr>
      <w:r>
        <w:rPr>
          <w:b/>
          <w:color w:val="0070C0"/>
          <w:u w:val="single"/>
          <w:lang w:eastAsia="ko-KR"/>
        </w:rPr>
        <w:t>Issue 6-1-1: Feasibility study on max power reduction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Enable </w:t>
      </w:r>
      <w:r>
        <w:rPr>
          <w:rFonts w:eastAsiaTheme="minorEastAsia"/>
          <w:color w:val="0070C0"/>
          <w:lang w:val="en-US" w:eastAsia="zh-CN"/>
        </w:rPr>
        <w:t>power boosting for sub-PRB PUSCH from a lower PC</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lang w:val="en-US" w:eastAsia="zh-CN"/>
        </w:rPr>
        <w:t>Focus on PC5 CAT-M1 device for the potential power boosting to PC3 on subPRB transmission</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 supplementary MPR for full PRB transmissions for UE CAT-M1 PC3 and PC5</w:t>
      </w:r>
    </w:p>
    <w:p>
      <w:pPr>
        <w:pStyle w:val="149"/>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pPr>
        <w:pStyle w:val="149"/>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pPr>
        <w:pStyle w:val="149"/>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ins w:id="194" w:author="Chunhui Zhang" w:date="2022-01-18T15:03:00Z">
              <w:r>
                <w:rPr>
                  <w:rFonts w:eastAsia="Yu Mincho"/>
                  <w:color w:val="0070C0"/>
                  <w:lang w:val="en-US" w:eastAsia="ja-JP"/>
                </w:rPr>
                <w:t>Ericsson</w:t>
              </w:r>
            </w:ins>
          </w:p>
        </w:tc>
        <w:tc>
          <w:tcPr>
            <w:tcW w:w="8395" w:type="dxa"/>
          </w:tcPr>
          <w:p>
            <w:pPr>
              <w:overflowPunct w:val="0"/>
              <w:autoSpaceDE w:val="0"/>
              <w:autoSpaceDN w:val="0"/>
              <w:adjustRightInd w:val="0"/>
              <w:spacing w:after="120"/>
              <w:textAlignment w:val="baseline"/>
              <w:rPr>
                <w:ins w:id="195" w:author="Chunhui Zhang" w:date="2022-01-18T15:03:00Z"/>
                <w:rFonts w:eastAsia="Yu Mincho"/>
                <w:color w:val="0070C0"/>
                <w:lang w:val="en-US" w:eastAsia="ja-JP"/>
              </w:rPr>
            </w:pPr>
            <w:ins w:id="196" w:author="Chunhui Zhang" w:date="2022-01-18T15:03:00Z">
              <w:r>
                <w:rPr>
                  <w:rFonts w:eastAsia="Yu Mincho"/>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Style w:val="49"/>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5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 w:author="Chunhui Zhang" w:date="2022-01-18T15:03:00Z"/>
              </w:trPr>
              <w:tc>
                <w:tcPr>
                  <w:tcW w:w="2105" w:type="dxa"/>
                  <w:tcBorders>
                    <w:top w:val="single" w:color="auto" w:sz="4" w:space="0"/>
                    <w:left w:val="single" w:color="auto" w:sz="4" w:space="0"/>
                    <w:bottom w:val="single" w:color="auto" w:sz="4" w:space="0"/>
                    <w:right w:val="single" w:color="auto" w:sz="4" w:space="0"/>
                  </w:tcBorders>
                </w:tcPr>
                <w:p>
                  <w:pPr>
                    <w:pStyle w:val="66"/>
                    <w:rPr>
                      <w:ins w:id="198" w:author="Chunhui Zhang" w:date="2022-01-18T15:03:00Z"/>
                      <w:lang w:val="en-GB" w:eastAsia="ja-JP"/>
                    </w:rPr>
                  </w:pPr>
                  <w:ins w:id="199" w:author="Chunhui Zhang" w:date="2022-01-18T15:03:00Z">
                    <w:r>
                      <w:rPr/>
                      <w:t xml:space="preserve">Pcompensation </w:t>
                    </w:r>
                  </w:ins>
                </w:p>
              </w:tc>
              <w:tc>
                <w:tcPr>
                  <w:tcW w:w="5672" w:type="dxa"/>
                  <w:tcBorders>
                    <w:top w:val="single" w:color="auto" w:sz="4" w:space="0"/>
                    <w:left w:val="single" w:color="auto" w:sz="4" w:space="0"/>
                    <w:bottom w:val="single" w:color="auto" w:sz="4" w:space="0"/>
                    <w:right w:val="single" w:color="auto" w:sz="4" w:space="0"/>
                  </w:tcBorders>
                </w:tcPr>
                <w:p>
                  <w:pPr>
                    <w:pStyle w:val="66"/>
                    <w:rPr>
                      <w:ins w:id="200" w:author="Chunhui Zhang" w:date="2022-01-18T15:03:00Z"/>
                      <w:lang w:val="en-US"/>
                    </w:rPr>
                  </w:pPr>
                  <w:ins w:id="201" w:author="Chunhui Zhang" w:date="2022-01-18T15:03:00Z">
                    <w:r>
                      <w:rPr>
                        <w:lang w:val="en-US"/>
                      </w:rPr>
                      <w:t xml:space="preserve">If the UE supports the </w:t>
                    </w:r>
                  </w:ins>
                  <w:ins w:id="202" w:author="Chunhui Zhang" w:date="2022-01-18T15:03:00Z">
                    <w:r>
                      <w:rPr>
                        <w:i/>
                        <w:lang w:val="en-US"/>
                      </w:rPr>
                      <w:t>additionalPmax</w:t>
                    </w:r>
                  </w:ins>
                  <w:ins w:id="203" w:author="Chunhui Zhang" w:date="2022-01-18T15:03:00Z">
                    <w:r>
                      <w:rPr>
                        <w:lang w:val="en-US"/>
                      </w:rPr>
                      <w:t xml:space="preserve"> in the </w:t>
                    </w:r>
                  </w:ins>
                  <w:ins w:id="204" w:author="Chunhui Zhang" w:date="2022-01-18T15:03:00Z">
                    <w:r>
                      <w:rPr>
                        <w:i/>
                        <w:lang w:val="en-US"/>
                      </w:rPr>
                      <w:t>NS-PmaxList</w:t>
                    </w:r>
                  </w:ins>
                  <w:ins w:id="205" w:author="Chunhui Zhang" w:date="2022-01-18T15:03:00Z">
                    <w:r>
                      <w:rPr>
                        <w:lang w:val="en-US"/>
                      </w:rPr>
                      <w:t>, if present, in SIB1, SIB3 and SIB5:</w:t>
                    </w:r>
                  </w:ins>
                </w:p>
                <w:p>
                  <w:pPr>
                    <w:pStyle w:val="66"/>
                    <w:rPr>
                      <w:ins w:id="206" w:author="Chunhui Zhang" w:date="2022-01-18T15:03:00Z"/>
                      <w:lang w:val="en-US"/>
                    </w:rPr>
                  </w:pPr>
                  <w:ins w:id="207" w:author="Chunhui Zhang" w:date="2022-01-18T15:03:00Z">
                    <w:r>
                      <w:rPr>
                        <w:lang w:val="en-US"/>
                      </w:rPr>
                      <w:t>max(P</w:t>
                    </w:r>
                  </w:ins>
                  <w:ins w:id="208" w:author="Chunhui Zhang" w:date="2022-01-18T15:03:00Z">
                    <w:r>
                      <w:rPr>
                        <w:vertAlign w:val="subscript"/>
                        <w:lang w:val="en-US"/>
                      </w:rPr>
                      <w:t>EMAX1</w:t>
                    </w:r>
                  </w:ins>
                  <w:ins w:id="209" w:author="Chunhui Zhang" w:date="2022-01-18T15:03:00Z">
                    <w:r>
                      <w:rPr>
                        <w:lang w:val="en-US"/>
                      </w:rPr>
                      <w:t xml:space="preserve"> –P</w:t>
                    </w:r>
                  </w:ins>
                  <w:ins w:id="210" w:author="Chunhui Zhang" w:date="2022-01-18T15:03:00Z">
                    <w:r>
                      <w:rPr>
                        <w:vertAlign w:val="subscript"/>
                        <w:lang w:val="en-US"/>
                      </w:rPr>
                      <w:t>PowerClass</w:t>
                    </w:r>
                  </w:ins>
                  <w:ins w:id="211" w:author="Chunhui Zhang" w:date="2022-01-18T15:03:00Z">
                    <w:r>
                      <w:rPr>
                        <w:lang w:val="en-US"/>
                      </w:rPr>
                      <w:t>, 0) – (min(P</w:t>
                    </w:r>
                  </w:ins>
                  <w:ins w:id="212" w:author="Chunhui Zhang" w:date="2022-01-18T15:03:00Z">
                    <w:r>
                      <w:rPr>
                        <w:vertAlign w:val="subscript"/>
                        <w:lang w:val="en-US"/>
                      </w:rPr>
                      <w:t>EMAX2</w:t>
                    </w:r>
                  </w:ins>
                  <w:ins w:id="213" w:author="Chunhui Zhang" w:date="2022-01-18T15:03:00Z">
                    <w:r>
                      <w:rPr>
                        <w:lang w:val="en-US"/>
                      </w:rPr>
                      <w:t>, P</w:t>
                    </w:r>
                  </w:ins>
                  <w:ins w:id="214" w:author="Chunhui Zhang" w:date="2022-01-18T15:03:00Z">
                    <w:r>
                      <w:rPr>
                        <w:vertAlign w:val="subscript"/>
                        <w:lang w:val="en-US"/>
                      </w:rPr>
                      <w:t>PowerClass</w:t>
                    </w:r>
                  </w:ins>
                  <w:ins w:id="215" w:author="Chunhui Zhang" w:date="2022-01-18T15:03:00Z">
                    <w:r>
                      <w:rPr>
                        <w:lang w:val="en-US"/>
                      </w:rPr>
                      <w:t>) – min(P</w:t>
                    </w:r>
                  </w:ins>
                  <w:ins w:id="216" w:author="Chunhui Zhang" w:date="2022-01-18T15:03:00Z">
                    <w:r>
                      <w:rPr>
                        <w:vertAlign w:val="subscript"/>
                        <w:lang w:val="en-US"/>
                      </w:rPr>
                      <w:t>EMAX1</w:t>
                    </w:r>
                  </w:ins>
                  <w:ins w:id="217" w:author="Chunhui Zhang" w:date="2022-01-18T15:03:00Z">
                    <w:r>
                      <w:rPr>
                        <w:lang w:val="en-US"/>
                      </w:rPr>
                      <w:t>, P</w:t>
                    </w:r>
                  </w:ins>
                  <w:ins w:id="218" w:author="Chunhui Zhang" w:date="2022-01-18T15:03:00Z">
                    <w:r>
                      <w:rPr>
                        <w:vertAlign w:val="subscript"/>
                        <w:lang w:val="en-US"/>
                      </w:rPr>
                      <w:t>PowerClass</w:t>
                    </w:r>
                  </w:ins>
                  <w:ins w:id="219" w:author="Chunhui Zhang" w:date="2022-01-18T15:03:00Z">
                    <w:r>
                      <w:rPr>
                        <w:lang w:val="en-US"/>
                      </w:rPr>
                      <w:t>)) (dB);</w:t>
                    </w:r>
                  </w:ins>
                </w:p>
                <w:p>
                  <w:pPr>
                    <w:keepNext/>
                    <w:keepLines/>
                    <w:spacing w:after="0"/>
                    <w:rPr>
                      <w:ins w:id="220" w:author="Chunhui Zhang" w:date="2022-01-18T15:03:00Z"/>
                      <w:rFonts w:ascii="Arial" w:hAnsi="Arial"/>
                      <w:sz w:val="18"/>
                    </w:rPr>
                  </w:pPr>
                  <w:ins w:id="221" w:author="Chunhui Zhang" w:date="2022-01-18T15:03:00Z">
                    <w:r>
                      <w:rPr>
                        <w:rFonts w:ascii="Arial" w:hAnsi="Arial"/>
                        <w:sz w:val="18"/>
                      </w:rPr>
                      <w:t>else:</w:t>
                    </w:r>
                  </w:ins>
                </w:p>
                <w:p>
                  <w:pPr>
                    <w:keepNext/>
                    <w:keepLines/>
                    <w:spacing w:after="0"/>
                    <w:rPr>
                      <w:ins w:id="222" w:author="Chunhui Zhang" w:date="2022-01-18T15:03:00Z"/>
                      <w:rFonts w:ascii="Arial" w:hAnsi="Arial"/>
                      <w:sz w:val="18"/>
                    </w:rPr>
                  </w:pPr>
                  <w:ins w:id="223" w:author="Chunhui Zhang" w:date="2022-01-18T15:03:00Z">
                    <w:r>
                      <w:rPr>
                        <w:rFonts w:ascii="Arial" w:hAnsi="Arial"/>
                        <w:sz w:val="18"/>
                      </w:rPr>
                      <w:t>if P</w:t>
                    </w:r>
                  </w:ins>
                  <w:ins w:id="224" w:author="Chunhui Zhang" w:date="2022-01-18T15:03:00Z">
                    <w:r>
                      <w:rPr>
                        <w:rFonts w:ascii="Arial" w:hAnsi="Arial"/>
                        <w:sz w:val="18"/>
                        <w:vertAlign w:val="subscript"/>
                      </w:rPr>
                      <w:t>PowerClass</w:t>
                    </w:r>
                  </w:ins>
                  <w:ins w:id="225" w:author="Chunhui Zhang" w:date="2022-01-18T15:03:00Z">
                    <w:r>
                      <w:rPr>
                        <w:rFonts w:ascii="Arial" w:hAnsi="Arial"/>
                        <w:sz w:val="18"/>
                      </w:rPr>
                      <w:t xml:space="preserve"> is 14 dBm:</w:t>
                    </w:r>
                  </w:ins>
                </w:p>
                <w:p>
                  <w:pPr>
                    <w:keepNext/>
                    <w:keepLines/>
                    <w:spacing w:after="0"/>
                    <w:rPr>
                      <w:ins w:id="226" w:author="Chunhui Zhang" w:date="2022-01-18T15:03:00Z"/>
                      <w:rFonts w:ascii="Arial" w:hAnsi="Arial"/>
                      <w:sz w:val="18"/>
                    </w:rPr>
                  </w:pPr>
                  <w:ins w:id="227" w:author="Chunhui Zhang" w:date="2022-01-18T15:03:00Z">
                    <w:r>
                      <w:rPr>
                        <w:rFonts w:ascii="Arial" w:hAnsi="Arial"/>
                        <w:sz w:val="18"/>
                      </w:rPr>
                      <w:t>max(P</w:t>
                    </w:r>
                  </w:ins>
                  <w:ins w:id="228" w:author="Chunhui Zhang" w:date="2022-01-18T15:03:00Z">
                    <w:r>
                      <w:rPr>
                        <w:rFonts w:ascii="Arial" w:hAnsi="Arial"/>
                        <w:sz w:val="18"/>
                        <w:vertAlign w:val="subscript"/>
                      </w:rPr>
                      <w:t xml:space="preserve">EMAX1 </w:t>
                    </w:r>
                  </w:ins>
                  <w:ins w:id="229" w:author="Chunhui Zhang" w:date="2022-01-18T15:03:00Z">
                    <w:r>
                      <w:rPr>
                        <w:rFonts w:ascii="Arial" w:hAnsi="Arial"/>
                        <w:sz w:val="18"/>
                      </w:rPr>
                      <w:t>–(P</w:t>
                    </w:r>
                  </w:ins>
                  <w:ins w:id="230" w:author="Chunhui Zhang" w:date="2022-01-18T15:03:00Z">
                    <w:r>
                      <w:rPr>
                        <w:rFonts w:ascii="Arial" w:hAnsi="Arial"/>
                        <w:sz w:val="18"/>
                        <w:vertAlign w:val="subscript"/>
                      </w:rPr>
                      <w:t>PowerClass</w:t>
                    </w:r>
                  </w:ins>
                  <w:ins w:id="231" w:author="Chunhui Zhang" w:date="2022-01-18T15:03:00Z">
                    <w:r>
                      <w:rPr>
                        <w:rFonts w:ascii="Arial" w:hAnsi="Arial"/>
                        <w:sz w:val="18"/>
                      </w:rPr>
                      <w:t xml:space="preserve"> – Poffset), 0) (dB);</w:t>
                    </w:r>
                  </w:ins>
                </w:p>
                <w:p>
                  <w:pPr>
                    <w:keepNext/>
                    <w:keepLines/>
                    <w:spacing w:after="0"/>
                    <w:rPr>
                      <w:ins w:id="232" w:author="Chunhui Zhang" w:date="2022-01-18T15:03:00Z"/>
                      <w:rFonts w:ascii="Arial" w:hAnsi="Arial"/>
                      <w:sz w:val="18"/>
                    </w:rPr>
                  </w:pPr>
                  <w:ins w:id="233" w:author="Chunhui Zhang" w:date="2022-01-18T15:03:00Z">
                    <w:r>
                      <w:rPr>
                        <w:rFonts w:ascii="Arial" w:hAnsi="Arial"/>
                        <w:sz w:val="18"/>
                      </w:rPr>
                      <w:t>else:</w:t>
                    </w:r>
                  </w:ins>
                </w:p>
                <w:p>
                  <w:pPr>
                    <w:pStyle w:val="66"/>
                    <w:rPr>
                      <w:ins w:id="234" w:author="Chunhui Zhang" w:date="2022-01-18T15:03:00Z"/>
                      <w:lang w:val="en-US"/>
                    </w:rPr>
                  </w:pPr>
                  <w:ins w:id="235" w:author="Chunhui Zhang" w:date="2022-01-18T15:03:00Z">
                    <w:r>
                      <w:rPr>
                        <w:lang w:val="en-US"/>
                      </w:rPr>
                      <w:t>max(P</w:t>
                    </w:r>
                  </w:ins>
                  <w:ins w:id="236" w:author="Chunhui Zhang" w:date="2022-01-18T15:03:00Z">
                    <w:r>
                      <w:rPr>
                        <w:vertAlign w:val="subscript"/>
                        <w:lang w:val="en-US"/>
                      </w:rPr>
                      <w:t>EMAX1</w:t>
                    </w:r>
                  </w:ins>
                  <w:ins w:id="237" w:author="Chunhui Zhang" w:date="2022-01-18T15:03:00Z">
                    <w:r>
                      <w:rPr>
                        <w:lang w:val="en-US"/>
                      </w:rPr>
                      <w:t xml:space="preserve"> –P</w:t>
                    </w:r>
                  </w:ins>
                  <w:ins w:id="238" w:author="Chunhui Zhang" w:date="2022-01-18T15:03:00Z">
                    <w:r>
                      <w:rPr>
                        <w:vertAlign w:val="subscript"/>
                        <w:lang w:val="en-US"/>
                      </w:rPr>
                      <w:t>PowerClass</w:t>
                    </w:r>
                  </w:ins>
                  <w:ins w:id="239" w:author="Chunhui Zhang" w:date="2022-01-18T15:03:00Z">
                    <w:r>
                      <w:rPr>
                        <w:lang w:val="en-US"/>
                      </w:rPr>
                      <w:t>, 0) (dB)</w:t>
                    </w:r>
                  </w:ins>
                </w:p>
                <w:p>
                  <w:pPr>
                    <w:pStyle w:val="66"/>
                    <w:rPr>
                      <w:ins w:id="240" w:author="Chunhui Zhang" w:date="2022-01-18T15:03:00Z"/>
                      <w:lang w:val="en-US"/>
                    </w:rPr>
                  </w:pPr>
                  <w:ins w:id="241" w:author="Chunhui Zhang" w:date="2022-01-18T15:03:00Z">
                    <w:r>
                      <w:rPr>
                        <w:lang w:val="en-US"/>
                      </w:rPr>
                      <w:t xml:space="preserve">For </w:t>
                    </w:r>
                  </w:ins>
                  <w:ins w:id="242" w:author="Chunhui Zhang" w:date="2022-01-18T15:03:00Z">
                    <w:r>
                      <w:rPr>
                        <w:lang w:val="en-US" w:eastAsia="zh-CN"/>
                      </w:rPr>
                      <w:t>IAB-MT</w:t>
                    </w:r>
                  </w:ins>
                  <w:ins w:id="243" w:author="Chunhui Zhang" w:date="2022-01-18T15:03:00Z">
                    <w:r>
                      <w:rPr>
                        <w:lang w:val="en-US"/>
                      </w:rPr>
                      <w:t>, P</w:t>
                    </w:r>
                  </w:ins>
                  <w:ins w:id="244" w:author="Chunhui Zhang" w:date="2022-01-18T15:03:00Z">
                    <w:r>
                      <w:rPr>
                        <w:vertAlign w:val="subscript"/>
                        <w:lang w:val="en-US"/>
                      </w:rPr>
                      <w:t>compensation</w:t>
                    </w:r>
                  </w:ins>
                  <w:ins w:id="245" w:author="Chunhui Zhang" w:date="2022-01-18T15:03:00Z">
                    <w:r>
                      <w:rPr>
                        <w:lang w:val="en-US"/>
                      </w:rPr>
                      <w:t xml:space="preserve"> is set to 0.</w:t>
                    </w:r>
                  </w:ins>
                </w:p>
              </w:tc>
            </w:tr>
          </w:tbl>
          <w:p>
            <w:pPr>
              <w:overflowPunct w:val="0"/>
              <w:autoSpaceDE w:val="0"/>
              <w:autoSpaceDN w:val="0"/>
              <w:adjustRightInd w:val="0"/>
              <w:spacing w:after="120"/>
              <w:textAlignment w:val="baseline"/>
              <w:rPr>
                <w:ins w:id="246" w:author="Chunhui Zhang" w:date="2022-01-18T15:03:00Z"/>
                <w:rFonts w:eastAsia="Yu Mincho"/>
                <w:color w:val="0070C0"/>
                <w:lang w:val="en-US" w:eastAsia="ja-JP"/>
              </w:rPr>
            </w:pPr>
            <w:ins w:id="247" w:author="Chunhui Zhang" w:date="2022-01-18T15:03:00Z">
              <w:r>
                <w:rPr>
                  <w:rFonts w:eastAsia="Yu Mincho"/>
                  <w:color w:val="0070C0"/>
                  <w:lang w:val="en-US" w:eastAsia="ja-JP"/>
                </w:rPr>
                <w:t>Seems option 1 impact less, at least there is no need to re-do all A-MPR simulation for full-RB allocation.</w:t>
              </w:r>
            </w:ins>
          </w:p>
          <w:p>
            <w:pPr>
              <w:overflowPunct w:val="0"/>
              <w:autoSpaceDE w:val="0"/>
              <w:autoSpaceDN w:val="0"/>
              <w:adjustRightInd w:val="0"/>
              <w:spacing w:after="120"/>
              <w:textAlignment w:val="baseline"/>
              <w:rPr>
                <w:ins w:id="248" w:author="Chunhui Zhang" w:date="2022-01-18T15:03:00Z"/>
                <w:rFonts w:eastAsia="Yu Mincho"/>
                <w:color w:val="0070C0"/>
                <w:lang w:val="en-US" w:eastAsia="ja-JP"/>
              </w:rPr>
            </w:pPr>
            <w:ins w:id="249" w:author="Chunhui Zhang" w:date="2022-01-18T15:03:00Z">
              <w:r>
                <w:rPr>
                  <w:rFonts w:eastAsia="Yu Mincho"/>
                  <w:color w:val="0070C0"/>
                  <w:lang w:val="en-US" w:eastAsia="ja-JP"/>
                </w:rPr>
                <w:t>Maybe for now focusing the feasibility study as only one meeting left.</w:t>
              </w:r>
            </w:ins>
          </w:p>
          <w:p>
            <w:pPr>
              <w:overflowPunct w:val="0"/>
              <w:autoSpaceDE w:val="0"/>
              <w:autoSpaceDN w:val="0"/>
              <w:adjustRightInd w:val="0"/>
              <w:spacing w:after="120"/>
              <w:textAlignment w:val="baseline"/>
              <w:rPr>
                <w:rFonts w:eastAsia="Yu Mincho"/>
                <w:color w:val="0070C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ins w:id="250" w:author="Zander, Olof" w:date="2022-01-18T19:07:00Z">
              <w:r>
                <w:rPr>
                  <w:rFonts w:eastAsia="Yu Mincho"/>
                  <w:color w:val="0070C0"/>
                  <w:lang w:val="en-US" w:eastAsia="ja-JP"/>
                </w:rPr>
                <w:t>Sony</w:t>
              </w:r>
            </w:ins>
          </w:p>
        </w:tc>
        <w:tc>
          <w:tcPr>
            <w:tcW w:w="8395" w:type="dxa"/>
          </w:tcPr>
          <w:p>
            <w:pPr>
              <w:overflowPunct w:val="0"/>
              <w:autoSpaceDE w:val="0"/>
              <w:autoSpaceDN w:val="0"/>
              <w:adjustRightInd w:val="0"/>
              <w:spacing w:after="120"/>
              <w:textAlignment w:val="baseline"/>
              <w:rPr>
                <w:ins w:id="251" w:author="Zander, Olof" w:date="2022-01-18T19:07:00Z"/>
                <w:rFonts w:eastAsia="Yu Mincho"/>
                <w:color w:val="0070C0"/>
                <w:lang w:val="en-US" w:eastAsia="ja-JP"/>
              </w:rPr>
            </w:pPr>
            <w:ins w:id="252" w:author="Zander, Olof" w:date="2022-01-18T19:07:00Z">
              <w:r>
                <w:rPr>
                  <w:rFonts w:eastAsia="Yu Mincho"/>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pPr>
              <w:overflowPunct w:val="0"/>
              <w:autoSpaceDE w:val="0"/>
              <w:autoSpaceDN w:val="0"/>
              <w:adjustRightInd w:val="0"/>
              <w:spacing w:after="120"/>
              <w:textAlignment w:val="baseline"/>
              <w:rPr>
                <w:ins w:id="253" w:author="Zander, Olof" w:date="2022-01-18T19:07:00Z"/>
                <w:rFonts w:eastAsia="Yu Mincho"/>
                <w:color w:val="0070C0"/>
                <w:lang w:val="en-US" w:eastAsia="ja-JP"/>
              </w:rPr>
            </w:pPr>
            <w:ins w:id="254" w:author="Zander, Olof" w:date="2022-01-18T19:07:00Z">
              <w:r>
                <w:rPr>
                  <w:rFonts w:eastAsia="Yu Mincho"/>
                  <w:color w:val="0070C0"/>
                  <w:lang w:val="en-US" w:eastAsia="ja-JP"/>
                </w:rPr>
                <w:t>While option 1 seems to achieve a similar goal to the work item objective, we think this would entail more work than option 2. Option 1 is not really consistent with the WID.</w:t>
              </w:r>
            </w:ins>
          </w:p>
          <w:p>
            <w:pPr>
              <w:overflowPunct w:val="0"/>
              <w:autoSpaceDE w:val="0"/>
              <w:autoSpaceDN w:val="0"/>
              <w:adjustRightInd w:val="0"/>
              <w:spacing w:after="120"/>
              <w:textAlignment w:val="baseline"/>
              <w:rPr>
                <w:ins w:id="255" w:author="Zander, Olof" w:date="2022-01-18T19:07:00Z"/>
                <w:rFonts w:eastAsia="Yu Mincho"/>
                <w:color w:val="0070C0"/>
                <w:lang w:val="en-US" w:eastAsia="ja-JP"/>
              </w:rPr>
            </w:pPr>
            <w:ins w:id="256" w:author="Zander, Olof" w:date="2022-01-18T19:07:00Z">
              <w:r>
                <w:rPr>
                  <w:rFonts w:eastAsia="Yu Mincho"/>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pPr>
              <w:overflowPunct w:val="0"/>
              <w:autoSpaceDE w:val="0"/>
              <w:autoSpaceDN w:val="0"/>
              <w:adjustRightInd w:val="0"/>
              <w:spacing w:after="120"/>
              <w:textAlignment w:val="baseline"/>
              <w:rPr>
                <w:ins w:id="257" w:author="Zander, Olof" w:date="2022-01-18T19:07:00Z"/>
                <w:rFonts w:eastAsia="Yu Mincho"/>
                <w:color w:val="0070C0"/>
                <w:lang w:val="en-US" w:eastAsia="ja-JP"/>
              </w:rPr>
            </w:pPr>
            <w:ins w:id="258" w:author="Zander, Olof" w:date="2022-01-18T19:07:00Z">
              <w:r>
                <w:rPr>
                  <w:rFonts w:eastAsia="Yu Mincho"/>
                  <w:color w:val="0070C0"/>
                  <w:lang w:val="en-US" w:eastAsia="ja-JP"/>
                </w:rPr>
                <w:t>Option 4 would have to be discussed in RAN plenary rather than RAN4.</w:t>
              </w:r>
            </w:ins>
          </w:p>
          <w:p>
            <w:pPr>
              <w:overflowPunct w:val="0"/>
              <w:autoSpaceDE w:val="0"/>
              <w:autoSpaceDN w:val="0"/>
              <w:adjustRightInd w:val="0"/>
              <w:spacing w:after="120"/>
              <w:textAlignment w:val="baseline"/>
              <w:rPr>
                <w:ins w:id="259" w:author="Zander, Olof" w:date="2022-01-18T19:07:00Z"/>
                <w:rFonts w:eastAsia="Yu Mincho"/>
                <w:color w:val="0070C0"/>
                <w:lang w:val="en-US" w:eastAsia="ja-JP"/>
              </w:rPr>
            </w:pPr>
            <w:ins w:id="260" w:author="Zander, Olof" w:date="2022-01-18T19:07:00Z">
              <w:r>
                <w:rPr>
                  <w:rFonts w:eastAsia="Yu Mincho"/>
                  <w:color w:val="0070C0"/>
                  <w:lang w:val="en-US" w:eastAsia="ja-JP"/>
                </w:rPr>
                <w:t>Summary: Support option 2. Other options are not consistent with the WID.</w:t>
              </w:r>
            </w:ins>
          </w:p>
          <w:p>
            <w:pPr>
              <w:overflowPunct w:val="0"/>
              <w:autoSpaceDE w:val="0"/>
              <w:autoSpaceDN w:val="0"/>
              <w:adjustRightInd w:val="0"/>
              <w:spacing w:after="120"/>
              <w:textAlignment w:val="baseline"/>
              <w:rPr>
                <w:rFonts w:eastAsia="Yu Mincho"/>
                <w:color w:val="0070C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61" w:author="jinwang (A)" w:date="2022-01-18T18:58: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262" w:author="jinwang (A)" w:date="2022-01-18T19:08:00Z"/>
                <w:rFonts w:eastAsiaTheme="minorEastAsia"/>
                <w:color w:val="0070C0"/>
                <w:lang w:val="en-US" w:eastAsia="zh-CN"/>
              </w:rPr>
            </w:pPr>
            <w:ins w:id="263" w:author="jinwang (A)" w:date="2022-01-18T19:01:00Z">
              <w:r>
                <w:rPr>
                  <w:rFonts w:eastAsiaTheme="minorEastAsia"/>
                  <w:color w:val="0070C0"/>
                  <w:lang w:val="en-US" w:eastAsia="zh-CN"/>
                </w:rPr>
                <w:t xml:space="preserve">Both option 1 and 2 require significant effort. </w:t>
              </w:r>
            </w:ins>
            <w:ins w:id="264" w:author="jinwang (A)" w:date="2022-01-18T19:02:00Z">
              <w:r>
                <w:rPr>
                  <w:rFonts w:eastAsiaTheme="minorEastAsia"/>
                  <w:color w:val="0070C0"/>
                  <w:lang w:val="en-US" w:eastAsia="zh-CN"/>
                </w:rPr>
                <w:t xml:space="preserve">For option 1, new MPR/A-MPR need to be determined for boosted sub-PRB. </w:t>
              </w:r>
            </w:ins>
            <w:ins w:id="265" w:author="jinwang (A)" w:date="2022-01-18T19:03:00Z">
              <w:r>
                <w:rPr>
                  <w:rFonts w:eastAsiaTheme="minorEastAsia"/>
                  <w:color w:val="0070C0"/>
                  <w:lang w:val="en-US" w:eastAsia="zh-CN"/>
                </w:rPr>
                <w:t>Simulation/measurement data would be needed. For option 2, it’s effectively asking for a big relaxation</w:t>
              </w:r>
            </w:ins>
            <w:ins w:id="266" w:author="jinwang (A)" w:date="2022-01-18T19:10:00Z">
              <w:r>
                <w:rPr>
                  <w:rFonts w:eastAsiaTheme="minorEastAsia"/>
                  <w:color w:val="0070C0"/>
                  <w:lang w:val="en-US" w:eastAsia="zh-CN"/>
                </w:rPr>
                <w:t xml:space="preserve"> on Tx power</w:t>
              </w:r>
            </w:ins>
            <w:ins w:id="267" w:author="jinwang (A)" w:date="2022-01-18T19:03:00Z">
              <w:r>
                <w:rPr>
                  <w:rFonts w:eastAsiaTheme="minorEastAsia"/>
                  <w:color w:val="0070C0"/>
                  <w:lang w:val="en-US" w:eastAsia="zh-CN"/>
                </w:rPr>
                <w:t>, since the current spec doesn</w:t>
              </w:r>
            </w:ins>
            <w:ins w:id="268" w:author="jinwang (A)" w:date="2022-01-18T19:04:00Z">
              <w:r>
                <w:rPr>
                  <w:rFonts w:eastAsiaTheme="minorEastAsia"/>
                  <w:color w:val="0070C0"/>
                  <w:lang w:val="en-US" w:eastAsia="zh-CN"/>
                </w:rPr>
                <w:t>’t allow MPR for sub-PRB transmissions of Cat-M1 UEs. A</w:t>
              </w:r>
            </w:ins>
            <w:ins w:id="269" w:author="jinwang (A)" w:date="2022-01-18T19:05:00Z">
              <w:r>
                <w:rPr>
                  <w:rFonts w:eastAsiaTheme="minorEastAsia"/>
                  <w:color w:val="0070C0"/>
                  <w:lang w:val="en-US" w:eastAsia="zh-CN"/>
                </w:rPr>
                <w:t xml:space="preserve">gain, measurement/simulation data would be needed to support such a request as per the convention in </w:t>
              </w:r>
            </w:ins>
            <w:ins w:id="270" w:author="jinwang (A)" w:date="2022-01-18T19:06:00Z">
              <w:r>
                <w:rPr>
                  <w:rFonts w:eastAsiaTheme="minorEastAsia"/>
                  <w:color w:val="0070C0"/>
                  <w:lang w:val="en-US" w:eastAsia="zh-CN"/>
                </w:rPr>
                <w:t>3GPP</w:t>
              </w:r>
            </w:ins>
            <w:ins w:id="271" w:author="jinwang (A)" w:date="2022-01-18T19:05:00Z">
              <w:r>
                <w:rPr>
                  <w:rFonts w:eastAsiaTheme="minorEastAsia"/>
                  <w:color w:val="0070C0"/>
                  <w:lang w:val="en-US" w:eastAsia="zh-CN"/>
                </w:rPr>
                <w:t>.</w:t>
              </w:r>
            </w:ins>
            <w:ins w:id="272" w:author="jinwang (A)" w:date="2022-01-18T19:07:00Z">
              <w:r>
                <w:rPr>
                  <w:rFonts w:eastAsiaTheme="minorEastAsia"/>
                  <w:color w:val="0070C0"/>
                  <w:lang w:val="en-US" w:eastAsia="zh-CN"/>
                </w:rPr>
                <w:t xml:space="preserve"> And it’s not clearly how to use the proposed S-MPR.</w:t>
              </w:r>
            </w:ins>
          </w:p>
          <w:p>
            <w:pPr>
              <w:overflowPunct w:val="0"/>
              <w:autoSpaceDE w:val="0"/>
              <w:autoSpaceDN w:val="0"/>
              <w:adjustRightInd w:val="0"/>
              <w:spacing w:after="120"/>
              <w:textAlignment w:val="baseline"/>
              <w:rPr>
                <w:rFonts w:eastAsiaTheme="minorEastAsia"/>
                <w:color w:val="0070C0"/>
                <w:lang w:val="en-US" w:eastAsia="zh-CN"/>
              </w:rPr>
            </w:pPr>
            <w:ins w:id="273"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ins w:id="274" w:author="Valentin Gheorghiu" w:date="2022-01-19T13:29:00Z">
              <w:r>
                <w:rPr>
                  <w:rFonts w:hint="eastAsia" w:eastAsia="Yu Mincho"/>
                  <w:color w:val="0070C0"/>
                  <w:lang w:eastAsia="ja-JP"/>
                </w:rPr>
                <w:t>Q</w:t>
              </w:r>
            </w:ins>
            <w:ins w:id="275" w:author="Valentin Gheorghiu" w:date="2022-01-19T13:29:00Z">
              <w:r>
                <w:rPr>
                  <w:rFonts w:eastAsia="Yu Mincho"/>
                  <w:color w:val="0070C0"/>
                  <w:lang w:eastAsia="ja-JP"/>
                </w:rPr>
                <w:t>ualcomm</w:t>
              </w:r>
            </w:ins>
          </w:p>
        </w:tc>
        <w:tc>
          <w:tcPr>
            <w:tcW w:w="8395" w:type="dxa"/>
          </w:tcPr>
          <w:p>
            <w:pPr>
              <w:overflowPunct w:val="0"/>
              <w:autoSpaceDE w:val="0"/>
              <w:autoSpaceDN w:val="0"/>
              <w:adjustRightInd w:val="0"/>
              <w:spacing w:after="120"/>
              <w:textAlignment w:val="baseline"/>
              <w:rPr>
                <w:rFonts w:eastAsia="Yu Mincho"/>
                <w:color w:val="0070C0"/>
                <w:lang w:val="en-US" w:eastAsia="ja-JP"/>
              </w:rPr>
            </w:pPr>
            <w:ins w:id="276" w:author="Valentin Gheorghiu" w:date="2022-01-19T13:29:00Z">
              <w:r>
                <w:rPr>
                  <w:rFonts w:hint="eastAsia" w:eastAsia="Yu Mincho"/>
                  <w:color w:val="0070C0"/>
                  <w:lang w:val="en-US" w:eastAsia="ja-JP"/>
                </w:rPr>
                <w:t>O</w:t>
              </w:r>
            </w:ins>
            <w:ins w:id="277" w:author="Valentin Gheorghiu" w:date="2022-01-19T13:29:00Z">
              <w:r>
                <w:rPr>
                  <w:rFonts w:eastAsia="Yu Mincho"/>
                  <w:color w:val="0070C0"/>
                  <w:lang w:val="en-US" w:eastAsia="ja-JP"/>
                </w:rPr>
                <w:t xml:space="preserve">ption </w:t>
              </w:r>
            </w:ins>
            <w:ins w:id="278" w:author="Valentin Gheorghiu" w:date="2022-01-19T13:30:00Z">
              <w:r>
                <w:rPr>
                  <w:rFonts w:eastAsia="Yu Mincho"/>
                  <w:color w:val="0070C0"/>
                  <w:lang w:val="en-US" w:eastAsia="ja-JP"/>
                </w:rPr>
                <w:t>4, this should be brought up to plenary. There has been a lot of discussion on this and so far not much technical discussions. It seems very difficult that we would be able to conclude the discussion on time.</w:t>
              </w:r>
            </w:ins>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6-</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ja-JP"/>
              </w:rPr>
            </w:pPr>
          </w:p>
        </w:tc>
        <w:tc>
          <w:tcPr>
            <w:tcW w:w="8395" w:type="dxa"/>
          </w:tcPr>
          <w:p>
            <w:pPr>
              <w:overflowPunct w:val="0"/>
              <w:autoSpaceDE w:val="0"/>
              <w:autoSpaceDN w:val="0"/>
              <w:adjustRightInd w:val="0"/>
              <w:spacing w:after="120"/>
              <w:textAlignment w:val="baseline"/>
              <w:rPr>
                <w:rFonts w:eastAsia="Yu Mincho"/>
                <w:color w:val="0070C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p>
      <w:pPr>
        <w:pStyle w:val="3"/>
        <w:rPr>
          <w:lang w:val="en-US"/>
        </w:rPr>
      </w:pPr>
      <w:r>
        <w:rPr>
          <w:lang w:val="en-US"/>
        </w:rPr>
        <w:t>Summary for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9631" w:type="dxa"/>
          </w:tcPr>
          <w:p>
            <w:pPr>
              <w:overflowPunct w:val="0"/>
              <w:autoSpaceDE w:val="0"/>
              <w:autoSpaceDN w:val="0"/>
              <w:adjustRightInd w:val="0"/>
              <w:textAlignment w:val="baseline"/>
              <w:rPr>
                <w:rFonts w:eastAsiaTheme="minorEastAsia"/>
                <w:lang w:eastAsia="zh-CN"/>
              </w:rPr>
            </w:pPr>
          </w:p>
        </w:tc>
      </w:tr>
    </w:tbl>
    <w:p>
      <w:pPr>
        <w:rPr>
          <w:lang w:val="en-US" w:eastAsia="zh-CN"/>
        </w:rPr>
      </w:pPr>
    </w:p>
    <w:p>
      <w:pPr>
        <w:rPr>
          <w:lang w:val="en-US" w:eastAsia="zh-CN"/>
        </w:rPr>
      </w:pPr>
    </w:p>
    <w:p>
      <w:pPr>
        <w:pStyle w:val="2"/>
        <w:numPr>
          <w:ilvl w:val="0"/>
          <w:numId w:val="0"/>
        </w:numPr>
        <w:ind w:left="432" w:hanging="432"/>
        <w:rPr>
          <w:lang w:val="en-US" w:eastAsia="ja-JP"/>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2611"/>
        <w:gridCol w:w="1655"/>
        <w:gridCol w:w="2344"/>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11"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65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344"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4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"https://www.3gpp.org/ftp/TSG_RAN/WG4_Radio/TSGR4_101-bis-e/Docs/R4-2201759.zip" </w:instrText>
            </w:r>
            <w:r>
              <w:fldChar w:fldCharType="separate"/>
            </w:r>
            <w:r>
              <w:rPr>
                <w:rStyle w:val="55"/>
                <w:rFonts w:ascii="Arial" w:hAnsi="Arial" w:eastAsia="Yu Mincho" w:cs="Arial"/>
                <w:b/>
                <w:bCs/>
                <w:sz w:val="16"/>
                <w:szCs w:val="16"/>
              </w:rPr>
              <w:t>R4-2201759</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for n24 and n99 UL-MIMO PC3</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Ligado Networks</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0"/>
              <w:textAlignment w:val="baseline"/>
              <w:rPr>
                <w:rFonts w:ascii="Arial" w:hAnsi="Arial" w:eastAsia="Yu Mincho" w:cs="Arial"/>
                <w:color w:val="000000"/>
                <w:sz w:val="16"/>
                <w:szCs w:val="16"/>
                <w:lang w:eastAsia="zh-CN"/>
              </w:rPr>
            </w:pPr>
            <w:r>
              <w:rPr>
                <w:rFonts w:ascii="Arial" w:hAnsi="Arial" w:eastAsia="Yu Mincho" w:cs="Arial"/>
                <w:color w:val="000000"/>
                <w:sz w:val="16"/>
                <w:szCs w:val="16"/>
              </w:rPr>
              <w:t>R4-2200770</w:t>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38.101-1 Introduce DL interruption clarification for CA conduting Tx Switching</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China Telecom</w:t>
            </w:r>
          </w:p>
        </w:tc>
        <w:tc>
          <w:tcPr>
            <w:tcW w:w="2344" w:type="dxa"/>
          </w:tcPr>
          <w:p>
            <w:pPr>
              <w:overflowPunct w:val="0"/>
              <w:autoSpaceDE w:val="0"/>
              <w:autoSpaceDN w:val="0"/>
              <w:adjustRightInd w:val="0"/>
              <w:spacing w:after="120"/>
              <w:textAlignment w:val="baseline"/>
              <w:rPr>
                <w:rFonts w:eastAsiaTheme="minorEastAsia"/>
                <w:color w:val="0070C0"/>
                <w:lang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"https://www.3gpp.org/ftp/TSG_RAN/WG4_Radio/TSGR4_101-bis-e/Docs/R4-2200566.zip" </w:instrText>
            </w:r>
            <w:r>
              <w:fldChar w:fldCharType="separate"/>
            </w:r>
            <w:r>
              <w:rPr>
                <w:rStyle w:val="55"/>
                <w:rFonts w:ascii="Arial" w:hAnsi="Arial" w:eastAsia="Yu Mincho" w:cs="Arial"/>
                <w:b/>
                <w:bCs/>
                <w:sz w:val="16"/>
                <w:szCs w:val="16"/>
              </w:rPr>
              <w:t>R4-2200566</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Clarification on per-band-pair simultaneous RxTx capability</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NTT DOCOMO INC.</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"https://www.3gpp.org/ftp/TSG_RAN/WG4_Radio/TSGR4_101-bis-e/Docs/R4-2200354.zip" </w:instrText>
            </w:r>
            <w:r>
              <w:fldChar w:fldCharType="separate"/>
            </w:r>
            <w:r>
              <w:rPr>
                <w:rStyle w:val="55"/>
                <w:rFonts w:ascii="Arial" w:hAnsi="Arial" w:eastAsia="Yu Mincho" w:cs="Arial"/>
                <w:b/>
                <w:bCs/>
                <w:sz w:val="16"/>
                <w:szCs w:val="16"/>
              </w:rPr>
              <w:t>R4-2200354</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Discussion on the simultaneous Rx/Tx capability for FR1+FR1 FDD-TDD band combination</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SoftBank Corp.</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"https://www.3gpp.org/ftp/TSG_RAN/WG4_Radio/TSGR4_101-bis-e/Docs/R4-2201067.zip" </w:instrText>
            </w:r>
            <w:r>
              <w:fldChar w:fldCharType="separate"/>
            </w:r>
            <w:r>
              <w:rPr>
                <w:rStyle w:val="55"/>
                <w:rFonts w:ascii="Arial" w:hAnsi="Arial" w:eastAsia="Yu Mincho" w:cs="Arial"/>
                <w:b/>
                <w:bCs/>
                <w:sz w:val="16"/>
                <w:szCs w:val="16"/>
              </w:rPr>
              <w:t>R4-2201067</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Discussion on simultaneous RxTx capability for FR1 FDD-TDD band combination</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Samsung</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"https://www.3gpp.org/ftp/TSG_RAN/WG4_Radio/TSGR4_101-bis-e/Docs/R4-2201230.zip" </w:instrText>
            </w:r>
            <w:r>
              <w:fldChar w:fldCharType="separate"/>
            </w:r>
            <w:r>
              <w:rPr>
                <w:rStyle w:val="55"/>
                <w:rFonts w:ascii="Arial" w:hAnsi="Arial" w:eastAsia="Yu Mincho" w:cs="Arial"/>
                <w:b/>
                <w:bCs/>
                <w:sz w:val="16"/>
                <w:szCs w:val="16"/>
              </w:rPr>
              <w:t>R4-2201230</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Discussion on principle for simultaneous Rx Tx band combinations for CA, SUL, MR-DC and NR-DC</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Xiaomi</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"https://www.3gpp.org/ftp/TSG_RAN/WG4_Radio/TSGR4_101-bis-e/Docs/R4-2201340.zip" </w:instrText>
            </w:r>
            <w:r>
              <w:fldChar w:fldCharType="separate"/>
            </w:r>
            <w:r>
              <w:rPr>
                <w:rStyle w:val="55"/>
                <w:rFonts w:ascii="Arial" w:hAnsi="Arial" w:eastAsia="Yu Mincho" w:cs="Arial"/>
                <w:b/>
                <w:bCs/>
                <w:sz w:val="16"/>
                <w:szCs w:val="16"/>
              </w:rPr>
              <w:t>R4-2201340</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Simultaneous Rx/Tx capability for FR1+FR1 FDD-TDD band combination</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"https://www.3gpp.org/ftp/TSG_RAN/WG4_Radio/TSGR4_101-bis-e/Docs/R4-2201954.zip" </w:instrText>
            </w:r>
            <w:r>
              <w:fldChar w:fldCharType="separate"/>
            </w:r>
            <w:r>
              <w:rPr>
                <w:rStyle w:val="55"/>
                <w:rFonts w:ascii="Arial" w:hAnsi="Arial" w:eastAsia="Yu Mincho" w:cs="Arial"/>
                <w:b/>
                <w:bCs/>
                <w:sz w:val="16"/>
                <w:szCs w:val="16"/>
              </w:rPr>
              <w:t>R4-2201954</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Further consideration on the MSD principle for FR1 FDD-TDD band combination</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"https://www.3gpp.org/ftp/TSG_RAN/WG4_Radio/TSGR4_101-bis-e/Docs/R4-2201955.zip" </w:instrText>
            </w:r>
            <w:r>
              <w:fldChar w:fldCharType="separate"/>
            </w:r>
            <w:r>
              <w:rPr>
                <w:rStyle w:val="55"/>
                <w:rFonts w:ascii="Arial" w:hAnsi="Arial" w:eastAsia="Yu Mincho" w:cs="Arial"/>
                <w:b/>
                <w:bCs/>
                <w:sz w:val="16"/>
                <w:szCs w:val="16"/>
              </w:rPr>
              <w:t>R4-2201955</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TP for TR 38.839: Principles for simultaneous RxTx capability</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"https://www.3gpp.org/ftp/TSG_RAN/WG4_Radio/TSGR4_101-bis-e/Docs/R4-2200567.zip" </w:instrText>
            </w:r>
            <w:r>
              <w:fldChar w:fldCharType="separate"/>
            </w:r>
            <w:r>
              <w:rPr>
                <w:rStyle w:val="55"/>
                <w:rFonts w:ascii="Arial" w:hAnsi="Arial" w:eastAsia="Yu Mincho" w:cs="Arial"/>
                <w:b/>
                <w:bCs/>
                <w:sz w:val="16"/>
                <w:szCs w:val="16"/>
              </w:rPr>
              <w:t>R4-2200567</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View on FR2 simultaneous Tx/Rx discussion</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MediaTek Beijing Inc.</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"https://www.3gpp.org/ftp/TSG_RAN/WG4_Radio/TSGR4_101-bis-e/Docs/R4-2201341.zip" </w:instrText>
            </w:r>
            <w:r>
              <w:fldChar w:fldCharType="separate"/>
            </w:r>
            <w:r>
              <w:rPr>
                <w:rStyle w:val="55"/>
                <w:rFonts w:ascii="Arial" w:hAnsi="Arial" w:eastAsia="Yu Mincho" w:cs="Arial"/>
                <w:b/>
                <w:bCs/>
                <w:sz w:val="16"/>
                <w:szCs w:val="16"/>
              </w:rPr>
              <w:t>R4-2201341</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TS 38.101-2: On Simultaneous RxTx capability for FR2 inter-band CA</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"https://www.3gpp.org/ftp/TSG_RAN/WG4_Radio/TSGR4_101-bis-e/Docs/R4-2201342.zip" </w:instrText>
            </w:r>
            <w:r>
              <w:fldChar w:fldCharType="separate"/>
            </w:r>
            <w:r>
              <w:rPr>
                <w:rStyle w:val="55"/>
                <w:rFonts w:ascii="Arial" w:hAnsi="Arial" w:eastAsia="Yu Mincho" w:cs="Arial"/>
                <w:b/>
                <w:bCs/>
                <w:sz w:val="16"/>
                <w:szCs w:val="16"/>
              </w:rPr>
              <w:t>R4-2201342</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TS 38.101-2: On Simultaneous RxTx capability for FR2 inter-band CA</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"https://www.3gpp.org/ftp/TSG_RAN/WG4_Radio/TSGR4_101-bis-e/Docs/R4-2201343.zip" </w:instrText>
            </w:r>
            <w:r>
              <w:fldChar w:fldCharType="separate"/>
            </w:r>
            <w:r>
              <w:rPr>
                <w:rStyle w:val="55"/>
                <w:rFonts w:ascii="Arial" w:hAnsi="Arial" w:eastAsia="Yu Mincho" w:cs="Arial"/>
                <w:b/>
                <w:bCs/>
                <w:sz w:val="16"/>
                <w:szCs w:val="16"/>
              </w:rPr>
              <w:t>R4-2201343</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TS38.101-2[R17] On Simultaneous RxTx capability for FR2 inter-band CA_n257-n259 and CA_n258-n260</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ZTE Corporation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"https://www.3gpp.org/ftp/TSG_RAN/WG4_Radio/TSGR4_101-bis-e/Docs/R4-2201956.zip" </w:instrText>
            </w:r>
            <w:r>
              <w:fldChar w:fldCharType="separate"/>
            </w:r>
            <w:r>
              <w:rPr>
                <w:rStyle w:val="55"/>
                <w:rFonts w:ascii="Arial" w:hAnsi="Arial" w:eastAsia="Yu Mincho" w:cs="Arial"/>
                <w:b/>
                <w:bCs/>
                <w:sz w:val="16"/>
                <w:szCs w:val="16"/>
              </w:rPr>
              <w:t>R4-2201956</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Further consideration on the simultaneous Rx/Tx capability for FR2 TDD-TDD band combination</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 HiSilicon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"https://www.3gpp.org/ftp/TSG_RAN/WG4_Radio/TSGR4_101-bis-e/Docs/R4-2201716.zip" </w:instrText>
            </w:r>
            <w:r>
              <w:fldChar w:fldCharType="separate"/>
            </w:r>
            <w:r>
              <w:rPr>
                <w:rStyle w:val="55"/>
                <w:rFonts w:ascii="Arial" w:hAnsi="Arial" w:eastAsia="Yu Mincho" w:cs="Arial"/>
                <w:b/>
                <w:bCs/>
                <w:sz w:val="16"/>
                <w:szCs w:val="16"/>
              </w:rPr>
              <w:t>R4-2201716</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AMPR simulation results for Cat-M1 for B48</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eastAsia="zh-CN"/>
              </w:rPr>
            </w:pPr>
            <w:r>
              <w:fldChar w:fldCharType="begin"/>
            </w:r>
            <w:r>
              <w:instrText xml:space="preserve"> HYPERLINK "https://www.3gpp.org/ftp/TSG_RAN/WG4_Radio/TSGR4_101-bis-e/Docs/R4-2200415.zip" </w:instrText>
            </w:r>
            <w:r>
              <w:fldChar w:fldCharType="separate"/>
            </w:r>
            <w:r>
              <w:rPr>
                <w:rStyle w:val="55"/>
                <w:rFonts w:ascii="Arial" w:hAnsi="Arial" w:eastAsia="Yu Mincho" w:cs="Arial"/>
                <w:b/>
                <w:bCs/>
                <w:sz w:val="16"/>
                <w:szCs w:val="16"/>
              </w:rPr>
              <w:t>R4-2200415</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Proposals on BS RF requirements for support of 16QAM in NB-IoT</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"https://www.3gpp.org/ftp/TSG_RAN/WG4_Radio/TSGR4_101-bis-e/Docs/R4-2201714.zip" </w:instrText>
            </w:r>
            <w:r>
              <w:fldChar w:fldCharType="separate"/>
            </w:r>
            <w:r>
              <w:rPr>
                <w:rStyle w:val="55"/>
                <w:rFonts w:ascii="Arial" w:hAnsi="Arial" w:eastAsia="Yu Mincho" w:cs="Arial"/>
                <w:b/>
                <w:bCs/>
                <w:sz w:val="16"/>
                <w:szCs w:val="16"/>
              </w:rPr>
              <w:t>R4-2201714</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BS RF impact analysis on R17 NB_IoT</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"https://www.3gpp.org/ftp/TSG_RAN/WG4_Radio/TSGR4_101-bis-e/Docs/R4-2201831.zip" </w:instrText>
            </w:r>
            <w:r>
              <w:fldChar w:fldCharType="separate"/>
            </w:r>
            <w:r>
              <w:rPr>
                <w:rStyle w:val="55"/>
                <w:rFonts w:ascii="Arial" w:hAnsi="Arial" w:eastAsia="Yu Mincho" w:cs="Arial"/>
                <w:b/>
                <w:bCs/>
                <w:sz w:val="16"/>
                <w:szCs w:val="16"/>
              </w:rPr>
              <w:t>R4-2201831</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Remaining issues for NB-IoT 16QAM BS RF requirements</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Huawei,HiSilicon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"https://www.3gpp.org/ftp/TSG_RAN/WG4_Radio/TSGR4_101-bis-e/Docs/R4-2201832.zip" </w:instrText>
            </w:r>
            <w:r>
              <w:fldChar w:fldCharType="separate"/>
            </w:r>
            <w:r>
              <w:rPr>
                <w:rStyle w:val="55"/>
                <w:rFonts w:ascii="Arial" w:hAnsi="Arial" w:eastAsia="Yu Mincho" w:cs="Arial"/>
                <w:b/>
                <w:bCs/>
                <w:sz w:val="16"/>
                <w:szCs w:val="16"/>
              </w:rPr>
              <w:t>R4-2201832</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TS36104 Addition of NB-IoT 16QAM</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Huawei,HiSilicon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"https://www.3gpp.org/ftp/TSG_RAN/WG4_Radio/TSGR4_101-bis-e/Docs/R4-2201833.zip" </w:instrText>
            </w:r>
            <w:r>
              <w:fldChar w:fldCharType="separate"/>
            </w:r>
            <w:r>
              <w:rPr>
                <w:rStyle w:val="55"/>
                <w:rFonts w:ascii="Arial" w:hAnsi="Arial" w:eastAsia="Yu Mincho" w:cs="Arial"/>
                <w:b/>
                <w:bCs/>
                <w:sz w:val="16"/>
                <w:szCs w:val="16"/>
              </w:rPr>
              <w:t>R4-2201833</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Draft CR to TS36141 Addition of NB-IoT 16QAM</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Huawei,HiSilicon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"https://www.3gpp.org/ftp/TSG_RAN/WG4_Radio/TSGR4_101-bis-e/Docs/R4-2201287.zip" </w:instrText>
            </w:r>
            <w:r>
              <w:fldChar w:fldCharType="separate"/>
            </w:r>
            <w:r>
              <w:rPr>
                <w:rStyle w:val="55"/>
                <w:rFonts w:ascii="Arial" w:hAnsi="Arial" w:eastAsia="Yu Mincho" w:cs="Arial"/>
                <w:b/>
                <w:bCs/>
                <w:sz w:val="16"/>
                <w:szCs w:val="16"/>
              </w:rPr>
              <w:t>R4-2201287</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On max power reduction for PRACH, PUCCH, and full-PRB PUSCH</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Sony</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"https://www.3gpp.org/ftp/TSG_RAN/WG4_Radio/TSGR4_101-bis-e/Docs/R4-2201715.zip" </w:instrText>
            </w:r>
            <w:r>
              <w:fldChar w:fldCharType="separate"/>
            </w:r>
            <w:r>
              <w:rPr>
                <w:rStyle w:val="55"/>
                <w:rFonts w:ascii="Arial" w:hAnsi="Arial" w:eastAsia="Yu Mincho" w:cs="Arial"/>
                <w:b/>
                <w:bCs/>
                <w:sz w:val="16"/>
                <w:szCs w:val="16"/>
              </w:rPr>
              <w:t>R4-2201715</w:t>
            </w:r>
            <w:r>
              <w:rPr>
                <w:rStyle w:val="55"/>
                <w:rFonts w:ascii="Arial" w:hAnsi="Arial" w:eastAsia="Yu Mincho" w:cs="Arial"/>
                <w:b/>
                <w:bCs/>
                <w:sz w:val="16"/>
                <w:szCs w:val="16"/>
              </w:rPr>
              <w:fldChar w:fldCharType="end"/>
            </w:r>
          </w:p>
        </w:tc>
        <w:tc>
          <w:tcPr>
            <w:tcW w:w="2611"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RF impact analysis on R17 eMTC WID</w:t>
            </w:r>
          </w:p>
        </w:tc>
        <w:tc>
          <w:tcPr>
            <w:tcW w:w="1655"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w:t>
            </w: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6" w:type="dxa"/>
          </w:tcPr>
          <w:p>
            <w:pPr>
              <w:overflowPunct w:val="0"/>
              <w:autoSpaceDE w:val="0"/>
              <w:autoSpaceDN w:val="0"/>
              <w:adjustRightInd w:val="0"/>
              <w:spacing w:after="120"/>
              <w:textAlignment w:val="baseline"/>
              <w:rPr>
                <w:rFonts w:eastAsia="Yu Mincho"/>
              </w:rPr>
            </w:pPr>
          </w:p>
        </w:tc>
        <w:tc>
          <w:tcPr>
            <w:tcW w:w="2611" w:type="dxa"/>
          </w:tcPr>
          <w:p>
            <w:pPr>
              <w:overflowPunct w:val="0"/>
              <w:autoSpaceDE w:val="0"/>
              <w:autoSpaceDN w:val="0"/>
              <w:adjustRightInd w:val="0"/>
              <w:spacing w:after="120"/>
              <w:textAlignment w:val="baseline"/>
              <w:rPr>
                <w:rFonts w:eastAsia="Yu Mincho"/>
              </w:rPr>
            </w:pPr>
          </w:p>
        </w:tc>
        <w:tc>
          <w:tcPr>
            <w:tcW w:w="1655" w:type="dxa"/>
          </w:tcPr>
          <w:p>
            <w:pPr>
              <w:overflowPunct w:val="0"/>
              <w:autoSpaceDE w:val="0"/>
              <w:autoSpaceDN w:val="0"/>
              <w:adjustRightInd w:val="0"/>
              <w:spacing w:after="120"/>
              <w:textAlignment w:val="baseline"/>
              <w:rPr>
                <w:rFonts w:eastAsia="Yu Mincho"/>
              </w:rPr>
            </w:pPr>
          </w:p>
        </w:tc>
        <w:tc>
          <w:tcPr>
            <w:tcW w:w="2344" w:type="dxa"/>
          </w:tcPr>
          <w:p>
            <w:pPr>
              <w:overflowPunct w:val="0"/>
              <w:autoSpaceDE w:val="0"/>
              <w:autoSpaceDN w:val="0"/>
              <w:adjustRightInd w:val="0"/>
              <w:spacing w:after="120"/>
              <w:textAlignment w:val="baseline"/>
              <w:rPr>
                <w:rFonts w:eastAsiaTheme="minorEastAsia"/>
                <w:color w:val="0070C0"/>
                <w:lang w:val="en-US" w:eastAsia="zh-CN"/>
              </w:rPr>
            </w:pPr>
          </w:p>
        </w:tc>
        <w:tc>
          <w:tcPr>
            <w:tcW w:w="164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rPr>
            </w:pPr>
          </w:p>
        </w:tc>
        <w:tc>
          <w:tcPr>
            <w:tcW w:w="2682" w:type="dxa"/>
          </w:tcPr>
          <w:p>
            <w:pPr>
              <w:overflowPunct w:val="0"/>
              <w:autoSpaceDE w:val="0"/>
              <w:autoSpaceDN w:val="0"/>
              <w:adjustRightInd w:val="0"/>
              <w:spacing w:after="120"/>
              <w:textAlignment w:val="baseline"/>
              <w:rPr>
                <w:rFonts w:eastAsia="Yu Mincho"/>
              </w:rPr>
            </w:pPr>
          </w:p>
        </w:tc>
        <w:tc>
          <w:tcPr>
            <w:tcW w:w="1418" w:type="dxa"/>
          </w:tcPr>
          <w:p>
            <w:pPr>
              <w:overflowPunct w:val="0"/>
              <w:autoSpaceDE w:val="0"/>
              <w:autoSpaceDN w:val="0"/>
              <w:adjustRightInd w:val="0"/>
              <w:spacing w:after="120"/>
              <w:textAlignment w:val="baseline"/>
              <w:rPr>
                <w:rFonts w:eastAsia="Yu Mincho"/>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rPr>
            </w:pPr>
          </w:p>
        </w:tc>
        <w:tc>
          <w:tcPr>
            <w:tcW w:w="2682" w:type="dxa"/>
          </w:tcPr>
          <w:p>
            <w:pPr>
              <w:overflowPunct w:val="0"/>
              <w:autoSpaceDE w:val="0"/>
              <w:autoSpaceDN w:val="0"/>
              <w:adjustRightInd w:val="0"/>
              <w:spacing w:after="120"/>
              <w:textAlignment w:val="baseline"/>
              <w:rPr>
                <w:rFonts w:eastAsia="Yu Mincho"/>
              </w:rPr>
            </w:pPr>
          </w:p>
        </w:tc>
        <w:tc>
          <w:tcPr>
            <w:tcW w:w="1418" w:type="dxa"/>
          </w:tcPr>
          <w:p>
            <w:pPr>
              <w:overflowPunct w:val="0"/>
              <w:autoSpaceDE w:val="0"/>
              <w:autoSpaceDN w:val="0"/>
              <w:adjustRightInd w:val="0"/>
              <w:spacing w:after="120"/>
              <w:textAlignment w:val="baseline"/>
              <w:rPr>
                <w:rFonts w:eastAsia="Yu Mincho"/>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rPr>
            </w:pPr>
          </w:p>
        </w:tc>
        <w:tc>
          <w:tcPr>
            <w:tcW w:w="2682" w:type="dxa"/>
          </w:tcPr>
          <w:p>
            <w:pPr>
              <w:overflowPunct w:val="0"/>
              <w:autoSpaceDE w:val="0"/>
              <w:autoSpaceDN w:val="0"/>
              <w:adjustRightInd w:val="0"/>
              <w:spacing w:after="120"/>
              <w:textAlignment w:val="baseline"/>
              <w:rPr>
                <w:rFonts w:eastAsia="Yu Mincho"/>
              </w:rPr>
            </w:pPr>
          </w:p>
        </w:tc>
        <w:tc>
          <w:tcPr>
            <w:tcW w:w="1418" w:type="dxa"/>
          </w:tcPr>
          <w:p>
            <w:pPr>
              <w:overflowPunct w:val="0"/>
              <w:autoSpaceDE w:val="0"/>
              <w:autoSpaceDN w:val="0"/>
              <w:adjustRightInd w:val="0"/>
              <w:spacing w:after="120"/>
              <w:textAlignment w:val="baseline"/>
              <w:rPr>
                <w:rFonts w:eastAsia="Yu Mincho"/>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rPr>
            </w:pPr>
          </w:p>
        </w:tc>
        <w:tc>
          <w:tcPr>
            <w:tcW w:w="2682" w:type="dxa"/>
          </w:tcPr>
          <w:p>
            <w:pPr>
              <w:overflowPunct w:val="0"/>
              <w:autoSpaceDE w:val="0"/>
              <w:autoSpaceDN w:val="0"/>
              <w:adjustRightInd w:val="0"/>
              <w:spacing w:after="120"/>
              <w:textAlignment w:val="baseline"/>
              <w:rPr>
                <w:rFonts w:eastAsia="Yu Mincho"/>
              </w:rPr>
            </w:pPr>
          </w:p>
        </w:tc>
        <w:tc>
          <w:tcPr>
            <w:tcW w:w="1418" w:type="dxa"/>
          </w:tcPr>
          <w:p>
            <w:pPr>
              <w:overflowPunct w:val="0"/>
              <w:autoSpaceDE w:val="0"/>
              <w:autoSpaceDN w:val="0"/>
              <w:adjustRightInd w:val="0"/>
              <w:spacing w:after="120"/>
              <w:textAlignment w:val="baseline"/>
              <w:rPr>
                <w:rFonts w:eastAsia="Yu Mincho"/>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rPr>
            </w:pPr>
          </w:p>
        </w:tc>
        <w:tc>
          <w:tcPr>
            <w:tcW w:w="2682" w:type="dxa"/>
          </w:tcPr>
          <w:p>
            <w:pPr>
              <w:overflowPunct w:val="0"/>
              <w:autoSpaceDE w:val="0"/>
              <w:autoSpaceDN w:val="0"/>
              <w:adjustRightInd w:val="0"/>
              <w:spacing w:after="120"/>
              <w:textAlignment w:val="baseline"/>
              <w:rPr>
                <w:rFonts w:eastAsia="Yu Mincho"/>
              </w:rPr>
            </w:pPr>
          </w:p>
        </w:tc>
        <w:tc>
          <w:tcPr>
            <w:tcW w:w="1418" w:type="dxa"/>
          </w:tcPr>
          <w:p>
            <w:pPr>
              <w:overflowPunct w:val="0"/>
              <w:autoSpaceDE w:val="0"/>
              <w:autoSpaceDN w:val="0"/>
              <w:adjustRightInd w:val="0"/>
              <w:spacing w:after="120"/>
              <w:textAlignment w:val="baseline"/>
              <w:rPr>
                <w:rFonts w:eastAsia="Yu Mincho"/>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UI Semilight"/>
    <w:panose1 w:val="020204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4D"/>
    <w:family w:val="decorative"/>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E73E00"/>
    <w:multiLevelType w:val="multilevel"/>
    <w:tmpl w:val="0BE73E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571"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4">
    <w:nsid w:val="3BCB0E9D"/>
    <w:multiLevelType w:val="multilevel"/>
    <w:tmpl w:val="3BCB0E9D"/>
    <w:lvl w:ilvl="0" w:tentative="0">
      <w:start w:val="1"/>
      <w:numFmt w:val="bullet"/>
      <w:lvlText w:val=""/>
      <w:lvlJc w:val="left"/>
      <w:pPr>
        <w:ind w:left="705" w:hanging="420"/>
      </w:pPr>
      <w:rPr>
        <w:rFonts w:hint="default" w:ascii="Wingdings" w:hAnsi="Wingdings"/>
      </w:rPr>
    </w:lvl>
    <w:lvl w:ilvl="1" w:tentative="0">
      <w:start w:val="1"/>
      <w:numFmt w:val="bullet"/>
      <w:lvlText w:val=""/>
      <w:lvlJc w:val="left"/>
      <w:pPr>
        <w:ind w:left="1125" w:hanging="420"/>
      </w:pPr>
      <w:rPr>
        <w:rFonts w:hint="default" w:ascii="Wingdings" w:hAnsi="Wingdings"/>
      </w:rPr>
    </w:lvl>
    <w:lvl w:ilvl="2" w:tentative="0">
      <w:start w:val="1"/>
      <w:numFmt w:val="bullet"/>
      <w:lvlText w:val=""/>
      <w:lvlJc w:val="left"/>
      <w:pPr>
        <w:ind w:left="1545" w:hanging="420"/>
      </w:pPr>
      <w:rPr>
        <w:rFonts w:hint="default" w:ascii="Wingdings" w:hAnsi="Wingdings"/>
      </w:rPr>
    </w:lvl>
    <w:lvl w:ilvl="3" w:tentative="0">
      <w:start w:val="1"/>
      <w:numFmt w:val="bullet"/>
      <w:lvlText w:val=""/>
      <w:lvlJc w:val="left"/>
      <w:pPr>
        <w:ind w:left="1965" w:hanging="420"/>
      </w:pPr>
      <w:rPr>
        <w:rFonts w:hint="default" w:ascii="Wingdings" w:hAnsi="Wingdings"/>
      </w:rPr>
    </w:lvl>
    <w:lvl w:ilvl="4" w:tentative="0">
      <w:start w:val="1"/>
      <w:numFmt w:val="bullet"/>
      <w:lvlText w:val=""/>
      <w:lvlJc w:val="left"/>
      <w:pPr>
        <w:ind w:left="2385" w:hanging="420"/>
      </w:pPr>
      <w:rPr>
        <w:rFonts w:hint="default" w:ascii="Wingdings" w:hAnsi="Wingdings"/>
      </w:rPr>
    </w:lvl>
    <w:lvl w:ilvl="5" w:tentative="0">
      <w:start w:val="1"/>
      <w:numFmt w:val="bullet"/>
      <w:lvlText w:val=""/>
      <w:lvlJc w:val="left"/>
      <w:pPr>
        <w:ind w:left="2805" w:hanging="420"/>
      </w:pPr>
      <w:rPr>
        <w:rFonts w:hint="default" w:ascii="Wingdings" w:hAnsi="Wingdings"/>
      </w:rPr>
    </w:lvl>
    <w:lvl w:ilvl="6" w:tentative="0">
      <w:start w:val="1"/>
      <w:numFmt w:val="bullet"/>
      <w:lvlText w:val=""/>
      <w:lvlJc w:val="left"/>
      <w:pPr>
        <w:ind w:left="3225" w:hanging="420"/>
      </w:pPr>
      <w:rPr>
        <w:rFonts w:hint="default" w:ascii="Wingdings" w:hAnsi="Wingdings"/>
      </w:rPr>
    </w:lvl>
    <w:lvl w:ilvl="7" w:tentative="0">
      <w:start w:val="1"/>
      <w:numFmt w:val="bullet"/>
      <w:lvlText w:val=""/>
      <w:lvlJc w:val="left"/>
      <w:pPr>
        <w:ind w:left="3645" w:hanging="420"/>
      </w:pPr>
      <w:rPr>
        <w:rFonts w:hint="default" w:ascii="Wingdings" w:hAnsi="Wingdings"/>
      </w:rPr>
    </w:lvl>
    <w:lvl w:ilvl="8" w:tentative="0">
      <w:start w:val="1"/>
      <w:numFmt w:val="bullet"/>
      <w:lvlText w:val=""/>
      <w:lvlJc w:val="left"/>
      <w:pPr>
        <w:ind w:left="4065" w:hanging="420"/>
      </w:pPr>
      <w:rPr>
        <w:rFonts w:hint="default" w:ascii="Wingdings" w:hAnsi="Wingdings"/>
      </w:rPr>
    </w:lvl>
  </w:abstractNum>
  <w:abstractNum w:abstractNumId="5">
    <w:nsid w:val="5101505E"/>
    <w:multiLevelType w:val="multilevel"/>
    <w:tmpl w:val="5101505E"/>
    <w:lvl w:ilvl="0" w:tentative="0">
      <w:start w:val="1"/>
      <w:numFmt w:val="decimal"/>
      <w:pStyle w:val="155"/>
      <w:lvlText w:val="Observation %1"/>
      <w:lvlJc w:val="left"/>
      <w:pPr>
        <w:ind w:left="927" w:hanging="360"/>
      </w:pPr>
      <w:rPr>
        <w:rFonts w:hint="default"/>
      </w:rPr>
    </w:lvl>
    <w:lvl w:ilvl="1" w:tentative="0">
      <w:start w:val="1"/>
      <w:numFmt w:val="lowerLetter"/>
      <w:lvlText w:val="%2."/>
      <w:lvlJc w:val="left"/>
      <w:pPr>
        <w:ind w:left="477" w:hanging="360"/>
      </w:pPr>
    </w:lvl>
    <w:lvl w:ilvl="2" w:tentative="0">
      <w:start w:val="1"/>
      <w:numFmt w:val="lowerRoman"/>
      <w:lvlText w:val="%3."/>
      <w:lvlJc w:val="right"/>
      <w:pPr>
        <w:ind w:left="1197" w:hanging="180"/>
      </w:pPr>
    </w:lvl>
    <w:lvl w:ilvl="3" w:tentative="0">
      <w:start w:val="1"/>
      <w:numFmt w:val="decimal"/>
      <w:lvlText w:val="%4."/>
      <w:lvlJc w:val="left"/>
      <w:pPr>
        <w:ind w:left="1917" w:hanging="360"/>
      </w:pPr>
    </w:lvl>
    <w:lvl w:ilvl="4" w:tentative="0">
      <w:start w:val="1"/>
      <w:numFmt w:val="lowerLetter"/>
      <w:lvlText w:val="%5."/>
      <w:lvlJc w:val="left"/>
      <w:pPr>
        <w:ind w:left="2637" w:hanging="360"/>
      </w:pPr>
    </w:lvl>
    <w:lvl w:ilvl="5" w:tentative="0">
      <w:start w:val="1"/>
      <w:numFmt w:val="lowerRoman"/>
      <w:lvlText w:val="%6."/>
      <w:lvlJc w:val="right"/>
      <w:pPr>
        <w:ind w:left="3357" w:hanging="180"/>
      </w:pPr>
    </w:lvl>
    <w:lvl w:ilvl="6" w:tentative="0">
      <w:start w:val="1"/>
      <w:numFmt w:val="decimal"/>
      <w:lvlText w:val="%7."/>
      <w:lvlJc w:val="left"/>
      <w:pPr>
        <w:ind w:left="4077" w:hanging="360"/>
      </w:pPr>
    </w:lvl>
    <w:lvl w:ilvl="7" w:tentative="0">
      <w:start w:val="1"/>
      <w:numFmt w:val="lowerLetter"/>
      <w:lvlText w:val="%8."/>
      <w:lvlJc w:val="left"/>
      <w:pPr>
        <w:ind w:left="4797" w:hanging="360"/>
      </w:pPr>
    </w:lvl>
    <w:lvl w:ilvl="8" w:tentative="0">
      <w:start w:val="1"/>
      <w:numFmt w:val="lowerRoman"/>
      <w:lvlText w:val="%9."/>
      <w:lvlJc w:val="right"/>
      <w:pPr>
        <w:ind w:left="5517"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3338"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Bo-Han Hsieh">
    <w15:presenceInfo w15:providerId="None" w15:userId="Bo-Han Hsieh"/>
  </w15:person>
  <w15:person w15:author="Huawei">
    <w15:presenceInfo w15:providerId="None" w15:userId="Huawei"/>
  </w15:person>
  <w15:person w15:author="Valentin Gheorghiu">
    <w15:presenceInfo w15:providerId="AD" w15:userId="S::vgheorgh@qti.qualcomm.com::1b05222c-5bbc-409b-8b8f-fa45e84d6a9d"/>
  </w15:person>
  <w15:person w15:author="Apple Inc.">
    <w15:presenceInfo w15:providerId="None" w15:userId="Apple Inc."/>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8A8537B"/>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54">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55">
    <w:name w:val="Observation"/>
    <w:basedOn w:val="1"/>
    <w:qFormat/>
    <w:uiPriority w:val="0"/>
    <w:pPr>
      <w:numPr>
        <w:ilvl w:val="0"/>
        <w:numId w:val="2"/>
      </w:numPr>
      <w:tabs>
        <w:tab w:val="left" w:pos="1701"/>
      </w:tabs>
      <w:spacing w:after="120" w:line="240" w:lineRule="auto"/>
      <w:jc w:val="both"/>
    </w:pPr>
    <w:rPr>
      <w:rFonts w:eastAsia="Times New Roman"/>
      <w:b/>
      <w:bCs/>
      <w:lang w:eastAsia="ja-JP"/>
    </w:rPr>
  </w:style>
  <w:style w:type="paragraph" w:customStyle="1" w:styleId="156">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41C69-0440-45A9-8EE9-311EBFDB1A31}">
  <ds:schemaRefs/>
</ds:datastoreItem>
</file>

<file path=docProps/app.xml><?xml version="1.0" encoding="utf-8"?>
<Properties xmlns="http://schemas.openxmlformats.org/officeDocument/2006/extended-properties" xmlns:vt="http://schemas.openxmlformats.org/officeDocument/2006/docPropsVTypes">
  <Template>C:\Users\admin\Downloads\3gpp_70.dot</Template>
  <Company>Huawei Technologies Co.,Ltd.</Company>
  <Pages>26</Pages>
  <Words>6190</Words>
  <Characters>35289</Characters>
  <Lines>294</Lines>
  <Paragraphs>82</Paragraphs>
  <TotalTime>0</TotalTime>
  <ScaleCrop>false</ScaleCrop>
  <LinksUpToDate>false</LinksUpToDate>
  <CharactersWithSpaces>41397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2022-01-19T04:25:00Z</dcterms:created>
  <dc:creator>3GPP RAN4</dc:creator>
  <cp:lastModifiedBy>ZTE</cp:lastModifiedBy>
  <cp:lastPrinted>2019-04-25T01:09:00Z</cp:lastPrinted>
  <dcterms:modified xsi:type="dcterms:W3CDTF">2022-01-19T06:21:54Z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