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B939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101bis-e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R4-220xxxx</w:t>
      </w:r>
    </w:p>
    <w:p w14:paraId="5121B292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/>
          <w:b/>
          <w:sz w:val="24"/>
          <w:szCs w:val="24"/>
          <w:lang w:eastAsia="zh-CN"/>
        </w:rPr>
        <w:t>17 – 25 January 2022</w:t>
      </w:r>
    </w:p>
    <w:p w14:paraId="14CC7657" w14:textId="77777777" w:rsidR="009223A7" w:rsidRDefault="009223A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2E49F48" w14:textId="77777777" w:rsidR="009223A7" w:rsidRDefault="00E012D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>5.37, 5.38, 5.39, 8.7, 8.9</w:t>
      </w:r>
    </w:p>
    <w:p w14:paraId="17BF3F10" w14:textId="77777777" w:rsidR="009223A7" w:rsidRDefault="00E012D3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 w14:paraId="1EE2FB3E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[101bis-e][116]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LTE_NR_Other_WI</w:t>
      </w:r>
      <w:proofErr w:type="spellEnd"/>
    </w:p>
    <w:p w14:paraId="04CD4D5F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31DF2CD" w14:textId="77777777" w:rsidR="009223A7" w:rsidRDefault="00E012D3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EF892A4" w14:textId="77777777" w:rsidR="009223A7" w:rsidRDefault="00E012D3"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 w14:paraId="611E7432" w14:textId="77777777" w:rsidR="009223A7" w:rsidRDefault="00E012D3">
      <w:pPr>
        <w:ind w:left="284"/>
        <w:rPr>
          <w:lang w:eastAsia="zh-CN"/>
        </w:rPr>
      </w:pPr>
      <w:r>
        <w:rPr>
          <w:lang w:eastAsia="zh-CN"/>
        </w:rPr>
        <w:t>5.37 Additional NR bands for UL-MIMO</w:t>
      </w:r>
      <w:r>
        <w:rPr>
          <w:lang w:eastAsia="zh-CN"/>
        </w:rPr>
        <w:br/>
        <w:t>5.38 DL interruption for band combo dynamic Tx Switching</w:t>
      </w:r>
      <w:r>
        <w:rPr>
          <w:lang w:eastAsia="zh-CN"/>
        </w:rPr>
        <w:br/>
        <w:t>5.39 Simultaneous Rx/Tx band combination</w:t>
      </w:r>
      <w:r>
        <w:rPr>
          <w:lang w:eastAsia="zh-CN"/>
        </w:rPr>
        <w:br/>
        <w:t>8.7 Additional LTE bands for UE Cat M1/2, NB1/2</w:t>
      </w:r>
      <w:r>
        <w:rPr>
          <w:lang w:eastAsia="zh-CN"/>
        </w:rPr>
        <w:br/>
        <w:t>8.9 R17 Additional enhancements for NB-IoT and LTE-MTC</w:t>
      </w:r>
    </w:p>
    <w:p w14:paraId="685C7B1A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 w14:paraId="3EEB8596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0AEE5B0F" w14:textId="77777777">
        <w:trPr>
          <w:trHeight w:val="468"/>
        </w:trPr>
        <w:tc>
          <w:tcPr>
            <w:tcW w:w="1622" w:type="dxa"/>
            <w:vAlign w:val="center"/>
          </w:tcPr>
          <w:p w14:paraId="6C70AFF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A1BAD30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2CFDA16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576EE2C" w14:textId="77777777">
        <w:trPr>
          <w:trHeight w:val="468"/>
        </w:trPr>
        <w:tc>
          <w:tcPr>
            <w:tcW w:w="1622" w:type="dxa"/>
          </w:tcPr>
          <w:p w14:paraId="7527F27D" w14:textId="77777777" w:rsidR="009223A7" w:rsidRDefault="0053363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1424" w:type="dxa"/>
          </w:tcPr>
          <w:p w14:paraId="188E8D6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6585" w:type="dxa"/>
          </w:tcPr>
          <w:p w14:paraId="2FD3D37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  <w:p w14:paraId="6C64E375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 w:rsidR="009223A7" w14:paraId="130DA22A" w14:textId="77777777">
        <w:trPr>
          <w:trHeight w:val="468"/>
        </w:trPr>
        <w:tc>
          <w:tcPr>
            <w:tcW w:w="1622" w:type="dxa"/>
          </w:tcPr>
          <w:p w14:paraId="6E9BF2C3" w14:textId="77777777" w:rsidR="009223A7" w:rsidRDefault="009223A7">
            <w:pPr>
              <w:spacing w:before="120" w:after="120"/>
            </w:pPr>
          </w:p>
        </w:tc>
        <w:tc>
          <w:tcPr>
            <w:tcW w:w="1424" w:type="dxa"/>
          </w:tcPr>
          <w:p w14:paraId="6FBD0884" w14:textId="77777777" w:rsidR="009223A7" w:rsidRDefault="009223A7">
            <w:pPr>
              <w:spacing w:before="120" w:after="120"/>
            </w:pPr>
          </w:p>
        </w:tc>
        <w:tc>
          <w:tcPr>
            <w:tcW w:w="6585" w:type="dxa"/>
          </w:tcPr>
          <w:p w14:paraId="41FC9C86" w14:textId="77777777" w:rsidR="009223A7" w:rsidRDefault="009223A7"/>
        </w:tc>
      </w:tr>
    </w:tbl>
    <w:p w14:paraId="0D12E4CD" w14:textId="77777777" w:rsidR="009223A7" w:rsidRDefault="009223A7"/>
    <w:p w14:paraId="28E04126" w14:textId="77777777" w:rsidR="009223A7" w:rsidRDefault="00E012D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E301CE1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56D0C7E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2925698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14:paraId="6310BEF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47BCB7A" w14:textId="77777777" w:rsidR="009223A7" w:rsidRPr="002B42F9" w:rsidRDefault="00E012D3">
      <w:pPr>
        <w:rPr>
          <w:lang w:val="en-US" w:eastAsia="zh-CN"/>
        </w:rPr>
      </w:pPr>
      <w:r w:rsidRPr="002B42F9">
        <w:rPr>
          <w:lang w:val="en-US" w:eastAsia="zh-CN"/>
        </w:rPr>
        <w:t>No open issues, please comment in the CR section (1.3.2) directly.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07516104" w14:textId="77777777">
        <w:tc>
          <w:tcPr>
            <w:tcW w:w="1236" w:type="dxa"/>
          </w:tcPr>
          <w:p w14:paraId="6C39B972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D8C381B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0DB96971" w14:textId="77777777">
        <w:tc>
          <w:tcPr>
            <w:tcW w:w="1236" w:type="dxa"/>
          </w:tcPr>
          <w:p w14:paraId="58039E02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1DD19E7A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6ABF7944" w14:textId="77777777">
        <w:tc>
          <w:tcPr>
            <w:tcW w:w="1236" w:type="dxa"/>
          </w:tcPr>
          <w:p w14:paraId="1D0ED39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CD822E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BA3E4ED" w14:textId="77777777">
        <w:tc>
          <w:tcPr>
            <w:tcW w:w="1236" w:type="dxa"/>
          </w:tcPr>
          <w:p w14:paraId="4E9C09E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333F75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60BADC7" w14:textId="77777777">
        <w:tc>
          <w:tcPr>
            <w:tcW w:w="1236" w:type="dxa"/>
          </w:tcPr>
          <w:p w14:paraId="29920D4C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314F519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79168222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F8B4032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43F5BA59" w14:textId="77777777">
        <w:tc>
          <w:tcPr>
            <w:tcW w:w="1242" w:type="dxa"/>
          </w:tcPr>
          <w:p w14:paraId="4C2AA318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ABF9CF9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6C670A1B" w14:textId="77777777">
        <w:tc>
          <w:tcPr>
            <w:tcW w:w="1242" w:type="dxa"/>
            <w:vMerge w:val="restart"/>
          </w:tcPr>
          <w:p w14:paraId="44FAC385" w14:textId="77777777" w:rsidR="009223A7" w:rsidRDefault="0053363B">
            <w:pPr>
              <w:spacing w:after="120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  <w:p w14:paraId="632BA15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 w14:paraId="1BD8EF75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3E682132" w14:textId="77777777">
        <w:tc>
          <w:tcPr>
            <w:tcW w:w="1242" w:type="dxa"/>
            <w:vMerge/>
          </w:tcPr>
          <w:p w14:paraId="47FBAD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D32BC2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10D27C17" w14:textId="77777777">
        <w:tc>
          <w:tcPr>
            <w:tcW w:w="1242" w:type="dxa"/>
            <w:vMerge/>
          </w:tcPr>
          <w:p w14:paraId="3BCE418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2B47AA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FE5D926" w14:textId="77777777">
        <w:tc>
          <w:tcPr>
            <w:tcW w:w="1242" w:type="dxa"/>
            <w:vMerge w:val="restart"/>
          </w:tcPr>
          <w:p w14:paraId="75EF37F9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75433F71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47335B6A" w14:textId="77777777">
        <w:tc>
          <w:tcPr>
            <w:tcW w:w="1242" w:type="dxa"/>
            <w:vMerge/>
          </w:tcPr>
          <w:p w14:paraId="1FC84D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508CB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1FB9B1B6" w14:textId="77777777">
        <w:tc>
          <w:tcPr>
            <w:tcW w:w="1242" w:type="dxa"/>
            <w:vMerge/>
          </w:tcPr>
          <w:p w14:paraId="1846D2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01639F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1E360F8" w14:textId="77777777" w:rsidR="009223A7" w:rsidRDefault="009223A7">
      <w:pPr>
        <w:rPr>
          <w:color w:val="0070C0"/>
          <w:lang w:val="en-US" w:eastAsia="zh-CN"/>
        </w:rPr>
      </w:pPr>
    </w:p>
    <w:p w14:paraId="7B0BD95D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09ECBB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6FAA40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8402"/>
      </w:tblGrid>
      <w:tr w:rsidR="009223A7" w14:paraId="412CF3A9" w14:textId="77777777">
        <w:tc>
          <w:tcPr>
            <w:tcW w:w="1242" w:type="dxa"/>
          </w:tcPr>
          <w:p w14:paraId="48731A8C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2CE58AF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160DEB1F" w14:textId="77777777">
        <w:tc>
          <w:tcPr>
            <w:tcW w:w="1242" w:type="dxa"/>
          </w:tcPr>
          <w:p w14:paraId="748C7C2D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4C84BCC3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4A6CC5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13B7293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30A71CF0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14:paraId="2F01C620" w14:textId="77777777" w:rsidR="009223A7" w:rsidRDefault="009223A7">
      <w:pPr>
        <w:rPr>
          <w:i/>
          <w:color w:val="0070C0"/>
          <w:lang w:val="en-US" w:eastAsia="zh-CN"/>
        </w:rPr>
      </w:pPr>
    </w:p>
    <w:p w14:paraId="721A8680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7EA6C446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3F5352C7" w14:textId="77777777">
        <w:tc>
          <w:tcPr>
            <w:tcW w:w="1242" w:type="dxa"/>
          </w:tcPr>
          <w:p w14:paraId="5EC4A14C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86CC1CB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498F3DE5" w14:textId="77777777">
        <w:tc>
          <w:tcPr>
            <w:tcW w:w="1242" w:type="dxa"/>
          </w:tcPr>
          <w:p w14:paraId="7A9B617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5F66BB8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746620B" w14:textId="77777777" w:rsidR="009223A7" w:rsidRDefault="009223A7">
      <w:pPr>
        <w:rPr>
          <w:color w:val="0070C0"/>
          <w:lang w:val="en-US" w:eastAsia="zh-CN"/>
        </w:rPr>
      </w:pPr>
    </w:p>
    <w:p w14:paraId="022C1066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>Topic #2: Downlink interruption for band combinations to conduct dynamic Tx Switching</w:t>
      </w:r>
    </w:p>
    <w:p w14:paraId="6F7DC8B5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4789B5AD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56"/>
        <w:gridCol w:w="7360"/>
      </w:tblGrid>
      <w:tr w:rsidR="009223A7" w14:paraId="0B9B08EF" w14:textId="77777777">
        <w:trPr>
          <w:trHeight w:val="468"/>
        </w:trPr>
        <w:tc>
          <w:tcPr>
            <w:tcW w:w="1115" w:type="dxa"/>
            <w:vAlign w:val="center"/>
          </w:tcPr>
          <w:p w14:paraId="090B8A3D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 w14:paraId="1AC2F837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 w14:paraId="44B9165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114E1F3E" w14:textId="77777777">
        <w:trPr>
          <w:trHeight w:val="468"/>
        </w:trPr>
        <w:tc>
          <w:tcPr>
            <w:tcW w:w="1115" w:type="dxa"/>
          </w:tcPr>
          <w:p w14:paraId="55B27FEE" w14:textId="77777777" w:rsidR="009223A7" w:rsidRDefault="00E012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 w14:paraId="3BE2B5C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 w14:paraId="0363CDB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  <w:p w14:paraId="26D6963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&lt;Not available&gt;</w:t>
            </w:r>
          </w:p>
        </w:tc>
      </w:tr>
    </w:tbl>
    <w:p w14:paraId="7D113DC6" w14:textId="77777777" w:rsidR="009223A7" w:rsidRDefault="009223A7"/>
    <w:p w14:paraId="197BD43C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3E89CCA7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 w14:paraId="477CE7C0" w14:textId="77777777" w:rsidR="009223A7" w:rsidRPr="002B42F9" w:rsidRDefault="00E012D3">
      <w:pPr>
        <w:rPr>
          <w:lang w:val="en-US" w:eastAsia="zh-CN"/>
        </w:rPr>
      </w:pPr>
      <w:r w:rsidRPr="002B42F9">
        <w:rPr>
          <w:lang w:val="en-US" w:eastAsia="zh-CN"/>
        </w:rPr>
        <w:t>No open issues to be discussed.</w:t>
      </w:r>
    </w:p>
    <w:p w14:paraId="1DD39CB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A30353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2136CC46" w14:textId="77777777">
        <w:tc>
          <w:tcPr>
            <w:tcW w:w="1232" w:type="dxa"/>
          </w:tcPr>
          <w:p w14:paraId="0676F1FA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1C2DB99F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03609C30" w14:textId="77777777">
        <w:tc>
          <w:tcPr>
            <w:tcW w:w="1232" w:type="dxa"/>
            <w:vMerge w:val="restart"/>
          </w:tcPr>
          <w:p w14:paraId="4E47662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2426E65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E269B42" w14:textId="77777777">
        <w:tc>
          <w:tcPr>
            <w:tcW w:w="1232" w:type="dxa"/>
            <w:vMerge/>
          </w:tcPr>
          <w:p w14:paraId="2C5490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4336F37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8B86433" w14:textId="77777777">
        <w:tc>
          <w:tcPr>
            <w:tcW w:w="1232" w:type="dxa"/>
            <w:vMerge/>
          </w:tcPr>
          <w:p w14:paraId="1A1EFEF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227B78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4E8CE2C" w14:textId="77777777" w:rsidR="009223A7" w:rsidRDefault="009223A7">
      <w:pPr>
        <w:rPr>
          <w:color w:val="0070C0"/>
          <w:lang w:val="en-US" w:eastAsia="zh-CN"/>
        </w:rPr>
      </w:pPr>
    </w:p>
    <w:p w14:paraId="423A3910" w14:textId="77777777" w:rsidR="009223A7" w:rsidRDefault="00E012D3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4EABF4C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5DB3C1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369CC2C7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3B869D6C" w14:textId="77777777">
        <w:tc>
          <w:tcPr>
            <w:tcW w:w="1242" w:type="dxa"/>
          </w:tcPr>
          <w:p w14:paraId="36E91B45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7C7EAC7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7665550B" w14:textId="77777777">
        <w:tc>
          <w:tcPr>
            <w:tcW w:w="1242" w:type="dxa"/>
          </w:tcPr>
          <w:p w14:paraId="36521CDD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72A21F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87C8B2C" w14:textId="77777777" w:rsidR="009223A7" w:rsidRDefault="009223A7">
      <w:pPr>
        <w:rPr>
          <w:color w:val="0070C0"/>
          <w:lang w:val="en-US" w:eastAsia="zh-CN"/>
        </w:rPr>
      </w:pPr>
    </w:p>
    <w:p w14:paraId="4CF3DA58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6F90CAE4" w14:textId="77777777">
        <w:tc>
          <w:tcPr>
            <w:tcW w:w="1242" w:type="dxa"/>
          </w:tcPr>
          <w:p w14:paraId="420C471F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C115257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68A1AE62" w14:textId="77777777">
        <w:tc>
          <w:tcPr>
            <w:tcW w:w="1242" w:type="dxa"/>
          </w:tcPr>
          <w:p w14:paraId="20C46D43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AA0747D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DABD0AD" w14:textId="77777777" w:rsidR="009223A7" w:rsidRDefault="009223A7">
      <w:pPr>
        <w:rPr>
          <w:lang w:val="en-US" w:eastAsia="zh-CN"/>
        </w:rPr>
      </w:pPr>
    </w:p>
    <w:p w14:paraId="637145FA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0B966C7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26B38FD3" w14:textId="77777777">
        <w:trPr>
          <w:trHeight w:val="1888"/>
        </w:trPr>
        <w:tc>
          <w:tcPr>
            <w:tcW w:w="9631" w:type="dxa"/>
          </w:tcPr>
          <w:p w14:paraId="24CB4F72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51A14919" w14:textId="77777777" w:rsidR="009223A7" w:rsidRDefault="009223A7">
      <w:pPr>
        <w:rPr>
          <w:color w:val="0070C0"/>
          <w:lang w:eastAsia="zh-CN"/>
        </w:rPr>
      </w:pPr>
    </w:p>
    <w:p w14:paraId="337E2DCF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>Topic #3: Simultaneous Rx/Tx band combination</w:t>
      </w:r>
    </w:p>
    <w:p w14:paraId="0AB01CFE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2154F7FE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343ED50A" w14:textId="77777777">
        <w:trPr>
          <w:trHeight w:val="468"/>
        </w:trPr>
        <w:tc>
          <w:tcPr>
            <w:tcW w:w="1622" w:type="dxa"/>
            <w:vAlign w:val="center"/>
          </w:tcPr>
          <w:p w14:paraId="53BA9C32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9070A99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E2E60A7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0B40E9D8" w14:textId="77777777">
        <w:trPr>
          <w:trHeight w:val="468"/>
        </w:trPr>
        <w:tc>
          <w:tcPr>
            <w:tcW w:w="1622" w:type="dxa"/>
          </w:tcPr>
          <w:p w14:paraId="697FA976" w14:textId="77777777" w:rsidR="009223A7" w:rsidRDefault="0053363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1424" w:type="dxa"/>
          </w:tcPr>
          <w:p w14:paraId="619502FC" w14:textId="77777777" w:rsidR="009223A7" w:rsidRDefault="00E012D3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 w14:paraId="2CA065B3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1:</w:t>
            </w:r>
            <w:r>
              <w:rPr>
                <w:b/>
                <w:bCs/>
                <w:lang w:eastAsia="ja-JP"/>
              </w:rPr>
              <w:t xml:space="preserve">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capability signalling for per-band-pair per band combination was newly introduced from Rel-15 RAN2 specification TS 38.306 and TS 38.331 according to RAN4 request [2][3].</w:t>
            </w:r>
          </w:p>
          <w:p w14:paraId="206A49F0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2:</w:t>
            </w:r>
            <w:r>
              <w:rPr>
                <w:b/>
                <w:bCs/>
                <w:lang w:eastAsia="ja-JP"/>
              </w:rPr>
              <w:t xml:space="preserve"> Based on the current description of TS 38.101-1 and TS 38.101-3, if it is mandatory for UE(s)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of band combination Band 1+Band 2, it may be unclear whether it is mandatory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of a band pair Band 1+Band 2 within a higher order band combination such as Band 1+ Band 2+ Band 3.</w:t>
            </w:r>
          </w:p>
          <w:p w14:paraId="28A341B9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3:</w:t>
            </w:r>
            <w:r>
              <w:rPr>
                <w:b/>
                <w:bCs/>
                <w:lang w:eastAsia="ja-JP"/>
              </w:rPr>
              <w:t xml:space="preserve"> Applicability rule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higher order band combinations is needed only when per-band-pair signalling is indicated in the higher order band combinations in order to align with RAN2 signalling design and avoid the impact on legacy UEs.</w:t>
            </w:r>
          </w:p>
          <w:p w14:paraId="1A1D1F44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u w:val="single"/>
                <w:lang w:eastAsia="ja-JP"/>
              </w:rPr>
              <w:t>Proposal 1:</w:t>
            </w:r>
            <w:r>
              <w:rPr>
                <w:b/>
                <w:bCs/>
                <w:lang w:eastAsia="ja-JP"/>
              </w:rPr>
              <w:t xml:space="preserve"> Clarify the applicability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band pairs included in higher order band combinations by adding the following description to relevant notes as shown in Table 2.2-2 in this paper:</w:t>
            </w:r>
          </w:p>
          <w:p w14:paraId="6A452AFF" w14:textId="77777777"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 xml:space="preserve">Mandatory simultaneous </w:t>
            </w:r>
            <w:proofErr w:type="spellStart"/>
            <w:r>
              <w:rPr>
                <w:i/>
                <w:iCs/>
                <w:lang w:eastAsia="ja-JP"/>
              </w:rPr>
              <w:t>RxTx</w:t>
            </w:r>
            <w:proofErr w:type="spellEnd"/>
            <w:r>
              <w:rPr>
                <w:i/>
                <w:iCs/>
                <w:lang w:eastAsia="ja-JP"/>
              </w:rPr>
              <w:t xml:space="preserve"> capability also apply for these carriers when applicable EN-DC configuration is a subset of a higher order EN-DC configuration and the field of </w:t>
            </w:r>
            <w:proofErr w:type="spellStart"/>
            <w:r>
              <w:rPr>
                <w:i/>
                <w:iCs/>
                <w:lang w:eastAsia="ja-JP"/>
              </w:rPr>
              <w:t>simultaneousRxTxInterBandENDCPer</w:t>
            </w:r>
            <w:proofErr w:type="spellEnd"/>
            <w:r>
              <w:rPr>
                <w:i/>
                <w:iCs/>
                <w:lang w:eastAsia="ja-JP"/>
              </w:rPr>
              <w:t>-band-pair is included in the higher order EN-DC configuration.</w:t>
            </w:r>
          </w:p>
          <w:p w14:paraId="7A8F7AC9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P</w:t>
            </w:r>
            <w:r>
              <w:rPr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b/>
                <w:bCs/>
                <w:lang w:eastAsia="ja-JP"/>
              </w:rPr>
              <w:t>Changes in proposal 1 should apply to TS 38.101-1 and TS 38.101-3 from Rel-15.</w:t>
            </w:r>
          </w:p>
          <w:p w14:paraId="6D665E6A" w14:textId="77777777"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 xml:space="preserve">ome wording should be modified such as EN-DC and NR CA, and </w:t>
            </w:r>
            <w:proofErr w:type="spellStart"/>
            <w:r>
              <w:rPr>
                <w:lang w:eastAsia="ja-JP"/>
              </w:rPr>
              <w:t>simultaneousRxTxInterBandENDCPer</w:t>
            </w:r>
            <w:proofErr w:type="spellEnd"/>
            <w:r>
              <w:rPr>
                <w:lang w:eastAsia="ja-JP"/>
              </w:rPr>
              <w:t xml:space="preserve">-band-pair and </w:t>
            </w:r>
            <w:proofErr w:type="spellStart"/>
            <w:r>
              <w:rPr>
                <w:lang w:eastAsia="ja-JP"/>
              </w:rPr>
              <w:t>simultaneousRxTxInterBandCAPer</w:t>
            </w:r>
            <w:proofErr w:type="spellEnd"/>
            <w:r>
              <w:rPr>
                <w:lang w:eastAsia="ja-JP"/>
              </w:rPr>
              <w:t>-band-pair.</w:t>
            </w:r>
          </w:p>
        </w:tc>
      </w:tr>
      <w:tr w:rsidR="009223A7" w14:paraId="5DCFC54A" w14:textId="77777777">
        <w:trPr>
          <w:trHeight w:val="468"/>
        </w:trPr>
        <w:tc>
          <w:tcPr>
            <w:tcW w:w="1622" w:type="dxa"/>
          </w:tcPr>
          <w:p w14:paraId="5457B525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1424" w:type="dxa"/>
          </w:tcPr>
          <w:p w14:paraId="43CD36B1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6585" w:type="dxa"/>
          </w:tcPr>
          <w:p w14:paraId="32B7ED82" w14:textId="77777777"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>O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bservation: Some band combinations have already specified as the simultaneous Rx/Tx capability is mandatory support. The maximum MSD value in those band combinations is 29.8(2 antenna ports) / 32.5(4 antenna ports) dBm. </w:t>
            </w:r>
          </w:p>
          <w:p w14:paraId="551F5976" w14:textId="77777777" w:rsidR="009223A7" w:rsidRDefault="009223A7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</w:p>
          <w:p w14:paraId="2EB7D76A" w14:textId="77777777"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Proposal: The threshold should be higher than 29.8(2 antenna ports) / 32.5(4 antenna ports) dBm. If there are some difficulties to define those values from the implementation perspective, they should be clarified and considered when defining the threshold.</w:t>
            </w:r>
          </w:p>
        </w:tc>
      </w:tr>
      <w:tr w:rsidR="009223A7" w14:paraId="22CB7AB7" w14:textId="77777777">
        <w:trPr>
          <w:trHeight w:val="468"/>
        </w:trPr>
        <w:tc>
          <w:tcPr>
            <w:tcW w:w="1622" w:type="dxa"/>
          </w:tcPr>
          <w:p w14:paraId="06D0822D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1424" w:type="dxa"/>
          </w:tcPr>
          <w:p w14:paraId="081EA71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 w14:paraId="1AFD7779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O</w:t>
            </w:r>
            <w:r>
              <w:rPr>
                <w:b/>
                <w:i/>
              </w:rPr>
              <w:t>bservation1: Simultaneous Rx/Tx capability is optional means that for one band combination it depends on UE’s claim supporting simultaneous Rx/Tx, otherwise, the capability is not present</w:t>
            </w:r>
          </w:p>
          <w:p w14:paraId="08DD2D6F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Observation 2: If simultaneous Rx/Tx capability is not present means worse MSD performance than a threshold, it may conflict with potential “Low MSD” capability which will be discussed in Rel-18</w:t>
            </w:r>
          </w:p>
          <w:p w14:paraId="2824B1F3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</w:t>
            </w:r>
            <w:r>
              <w:rPr>
                <w:b/>
                <w:i/>
              </w:rPr>
              <w:t xml:space="preserve">roposal 1: It is proposed to consider specify mandatory simultaneous Rx/Tx capability case by case for FR1 FDD-TDD band combinations at least in Rel-17, </w:t>
            </w:r>
            <w:proofErr w:type="gramStart"/>
            <w:r>
              <w:rPr>
                <w:b/>
                <w:i/>
              </w:rPr>
              <w:t>i.e.</w:t>
            </w:r>
            <w:proofErr w:type="gramEnd"/>
            <w:r>
              <w:rPr>
                <w:b/>
                <w:i/>
              </w:rPr>
              <w:t xml:space="preserve"> whether a FDD-TDD band combination mandatory support simultaneous Rx/Tx is based on operator’s request.</w:t>
            </w:r>
          </w:p>
        </w:tc>
      </w:tr>
      <w:tr w:rsidR="009223A7" w14:paraId="34D30E9B" w14:textId="77777777">
        <w:trPr>
          <w:trHeight w:val="468"/>
        </w:trPr>
        <w:tc>
          <w:tcPr>
            <w:tcW w:w="1622" w:type="dxa"/>
          </w:tcPr>
          <w:p w14:paraId="732F843C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1424" w:type="dxa"/>
          </w:tcPr>
          <w:p w14:paraId="00F0F62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 w14:paraId="371ED4B6" w14:textId="77777777" w:rsidR="009223A7" w:rsidRDefault="00E012D3">
            <w:pPr>
              <w:spacing w:after="120"/>
              <w:rPr>
                <w:rFonts w:eastAsia="DengXian"/>
                <w:b/>
                <w:color w:val="000000"/>
                <w:lang w:eastAsia="zh-CN"/>
              </w:rPr>
            </w:pPr>
            <w:r>
              <w:rPr>
                <w:rFonts w:eastAsia="DengXian"/>
                <w:b/>
                <w:color w:val="000000"/>
                <w:lang w:eastAsia="zh-CN"/>
              </w:rPr>
              <w:t>Proposal 1: MSD threshold could be decided from some system level simulation.</w:t>
            </w:r>
          </w:p>
        </w:tc>
      </w:tr>
      <w:tr w:rsidR="009223A7" w14:paraId="0DCE100E" w14:textId="77777777">
        <w:trPr>
          <w:trHeight w:val="468"/>
        </w:trPr>
        <w:tc>
          <w:tcPr>
            <w:tcW w:w="1622" w:type="dxa"/>
          </w:tcPr>
          <w:p w14:paraId="1FE41000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1424" w:type="dxa"/>
          </w:tcPr>
          <w:p w14:paraId="0B46929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2D7356DF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Observation 1:  For </w:t>
            </w:r>
            <w:proofErr w:type="gramStart"/>
            <w:r>
              <w:rPr>
                <w:rFonts w:hint="eastAsia"/>
                <w:b/>
                <w:bCs/>
                <w:lang w:val="en-US" w:eastAsia="zh-CN"/>
              </w:rPr>
              <w:t>a</w:t>
            </w:r>
            <w:proofErr w:type="gramEnd"/>
            <w:r>
              <w:rPr>
                <w:rFonts w:hint="eastAsia"/>
                <w:b/>
                <w:bCs/>
                <w:lang w:val="en-US" w:eastAsia="zh-CN"/>
              </w:rPr>
              <w:t xml:space="preserve"> FDD-TDD inter-band NR CA band combination, inter-band NR CA operation can not workable if s</w:t>
            </w:r>
            <w:r>
              <w:rPr>
                <w:b/>
                <w:bCs/>
                <w:lang w:val="en-US" w:eastAsia="zh-CN"/>
              </w:rPr>
              <w:t>imultaneous Rx/Tx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operation is not supported.</w:t>
            </w:r>
          </w:p>
          <w:p w14:paraId="3CD86794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hint="eastAsia"/>
                <w:b/>
                <w:bCs/>
                <w:lang w:val="en-US" w:eastAsia="ko-KR"/>
              </w:rPr>
              <w:t>actual MSD can be 20 dB or more better than the MSD in the specs</w:t>
            </w:r>
            <w:r>
              <w:rPr>
                <w:rFonts w:hint="eastAsia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 w14:paraId="550A65F1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b/>
                <w:bCs/>
                <w:lang w:val="en-US" w:eastAsia="zh-CN"/>
              </w:rPr>
              <w:t>imultaneous Rx/Tx capability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from </w:t>
            </w:r>
            <w:r>
              <w:rPr>
                <w:b/>
                <w:bCs/>
                <w:lang w:val="en-US"/>
              </w:rPr>
              <w:t xml:space="preserve">mandatory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to </w:t>
            </w:r>
            <w:r>
              <w:rPr>
                <w:b/>
                <w:bCs/>
                <w:lang w:val="en-US" w:eastAsia="zh-CN"/>
              </w:rPr>
              <w:t>optional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. </w:t>
            </w:r>
          </w:p>
          <w:p w14:paraId="0AF5ABD7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Proposal: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value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 w:rsidR="009223A7" w14:paraId="41DEEC12" w14:textId="77777777">
        <w:trPr>
          <w:trHeight w:val="468"/>
        </w:trPr>
        <w:tc>
          <w:tcPr>
            <w:tcW w:w="1622" w:type="dxa"/>
          </w:tcPr>
          <w:p w14:paraId="354A9E5C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1424" w:type="dxa"/>
          </w:tcPr>
          <w:p w14:paraId="0AAA0EE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3909B750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1: MSD for FDD-TDD band combination is defined for simultaneous Rx/Tx operation. </w:t>
            </w:r>
          </w:p>
          <w:p w14:paraId="44CA4F47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 w14:paraId="2050411E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Proposal 1: For FDD-TDD band combination for FR1 with specified MSD, simultaneous Rx/Tx is the default capability and no need to further discuss the MSD threshold.</w:t>
            </w:r>
          </w:p>
        </w:tc>
      </w:tr>
      <w:tr w:rsidR="009223A7" w14:paraId="134D7267" w14:textId="77777777">
        <w:trPr>
          <w:trHeight w:val="468"/>
        </w:trPr>
        <w:tc>
          <w:tcPr>
            <w:tcW w:w="1622" w:type="dxa"/>
          </w:tcPr>
          <w:p w14:paraId="20135604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1424" w:type="dxa"/>
          </w:tcPr>
          <w:p w14:paraId="20D7AB6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0CD64623" w14:textId="77777777" w:rsidR="009223A7" w:rsidRDefault="00E012D3">
            <w:r>
              <w:t>TP for TR 38.839: Principles for simultaneous Rx/Tx capability</w:t>
            </w:r>
          </w:p>
        </w:tc>
      </w:tr>
      <w:tr w:rsidR="009223A7" w14:paraId="057FFC5F" w14:textId="77777777">
        <w:trPr>
          <w:trHeight w:val="468"/>
        </w:trPr>
        <w:tc>
          <w:tcPr>
            <w:tcW w:w="1622" w:type="dxa"/>
          </w:tcPr>
          <w:p w14:paraId="1D2A8A0D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1424" w:type="dxa"/>
          </w:tcPr>
          <w:p w14:paraId="03FEC3C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6585" w:type="dxa"/>
          </w:tcPr>
          <w:p w14:paraId="5FA985D4" w14:textId="77777777" w:rsidR="009223A7" w:rsidRDefault="00E012D3">
            <w:r>
              <w:t>Proposal: Add NOTE to clarify the minimum requirements apply only when there is non-simultaneous Rx/Tx operation for CA_n257-n259 and CA_n258-n260, as CA_n260-n261.</w:t>
            </w:r>
          </w:p>
        </w:tc>
      </w:tr>
      <w:tr w:rsidR="009223A7" w14:paraId="45817C21" w14:textId="77777777">
        <w:trPr>
          <w:trHeight w:val="468"/>
        </w:trPr>
        <w:tc>
          <w:tcPr>
            <w:tcW w:w="1622" w:type="dxa"/>
          </w:tcPr>
          <w:p w14:paraId="1A0180A3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1424" w:type="dxa"/>
          </w:tcPr>
          <w:p w14:paraId="46B0A29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15954BE" w14:textId="77777777" w:rsidR="009223A7" w:rsidRDefault="00E012D3">
            <w:r>
              <w:t xml:space="preserve">DRAFT CR to TS 38.101-2: On Simultaneous </w:t>
            </w:r>
            <w:proofErr w:type="spellStart"/>
            <w:r>
              <w:t>RxTx</w:t>
            </w:r>
            <w:proofErr w:type="spellEnd"/>
            <w:r>
              <w:t xml:space="preserve"> capability for FR2 inter-band CA (Cat F)</w:t>
            </w:r>
          </w:p>
          <w:p w14:paraId="5B14BC1D" w14:textId="77777777" w:rsidR="009223A7" w:rsidRDefault="00E012D3">
            <w:r>
              <w:rPr>
                <w:rFonts w:hint="eastAsia"/>
                <w:lang w:val="en-US" w:eastAsia="zh-CN"/>
              </w:rPr>
              <w:t xml:space="preserve">A note is added in table </w:t>
            </w:r>
            <w:r>
              <w:t>5.2A.2-1</w:t>
            </w:r>
            <w:r>
              <w:rPr>
                <w:rFonts w:hint="eastAsia"/>
                <w:lang w:val="en-US" w:eastAsia="zh-CN"/>
              </w:rPr>
              <w:t xml:space="preserve"> to indicate the information of simultaneous Rx/Tx capability for the existing FR2 band combinations of </w:t>
            </w:r>
            <w:r>
              <w:t>CA_n260-n261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 w14:paraId="26A7CD07" w14:textId="77777777">
        <w:trPr>
          <w:trHeight w:val="468"/>
        </w:trPr>
        <w:tc>
          <w:tcPr>
            <w:tcW w:w="1622" w:type="dxa"/>
          </w:tcPr>
          <w:p w14:paraId="1383C9E5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1424" w:type="dxa"/>
          </w:tcPr>
          <w:p w14:paraId="41E509B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AB396AB" w14:textId="77777777" w:rsidR="009223A7" w:rsidRDefault="00E012D3">
            <w:pPr>
              <w:rPr>
                <w:lang w:val="en-US"/>
              </w:rPr>
            </w:pPr>
            <w:r>
              <w:rPr>
                <w:lang w:val="en-US"/>
              </w:rPr>
              <w:t xml:space="preserve">DRAFT CR to TS 38.101-2: On Simultaneous </w:t>
            </w:r>
            <w:proofErr w:type="spellStart"/>
            <w:r>
              <w:rPr>
                <w:lang w:val="en-US"/>
              </w:rPr>
              <w:t>RxTx</w:t>
            </w:r>
            <w:proofErr w:type="spellEnd"/>
            <w:r>
              <w:rPr>
                <w:lang w:val="en-US"/>
              </w:rPr>
              <w:t xml:space="preserve"> capability for FR2 inter-band CA (Cat A)</w:t>
            </w:r>
          </w:p>
        </w:tc>
      </w:tr>
      <w:tr w:rsidR="009223A7" w14:paraId="73456A5A" w14:textId="77777777">
        <w:trPr>
          <w:trHeight w:val="468"/>
        </w:trPr>
        <w:tc>
          <w:tcPr>
            <w:tcW w:w="1622" w:type="dxa"/>
          </w:tcPr>
          <w:p w14:paraId="0E715425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1424" w:type="dxa"/>
          </w:tcPr>
          <w:p w14:paraId="2CB5D7A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571FBF38" w14:textId="77777777" w:rsidR="009223A7" w:rsidRDefault="00E012D3">
            <w:r>
              <w:t xml:space="preserve">DRAFT CR to TS 38.101-2: On Simultaneous </w:t>
            </w:r>
            <w:proofErr w:type="spellStart"/>
            <w:r>
              <w:t>RxTx</w:t>
            </w:r>
            <w:proofErr w:type="spellEnd"/>
            <w:r>
              <w:t xml:space="preserve"> capability for FR2 inter-band CA CA_n257-n259 and CA_n258-n260 (Cat F)</w:t>
            </w:r>
          </w:p>
          <w:p w14:paraId="77F7AA19" w14:textId="77777777" w:rsidR="009223A7" w:rsidRDefault="00E012D3">
            <w:r>
              <w:rPr>
                <w:rFonts w:hint="eastAsia"/>
                <w:lang w:val="en-US" w:eastAsia="zh-CN"/>
              </w:rPr>
              <w:t xml:space="preserve">To indicate same note as in R4-2119950 for simultaneous Rx/Tx capability for the existing FR2 band combinations </w:t>
            </w:r>
            <w:r>
              <w:t>CA_n257-n259</w:t>
            </w:r>
            <w:r>
              <w:rPr>
                <w:rFonts w:hint="eastAsia"/>
                <w:lang w:val="en-US" w:eastAsia="zh-CN"/>
              </w:rPr>
              <w:t xml:space="preserve"> and </w:t>
            </w:r>
            <w:r>
              <w:t>CA_n258-n260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 w14:paraId="21C79FFD" w14:textId="77777777">
        <w:trPr>
          <w:trHeight w:val="468"/>
        </w:trPr>
        <w:tc>
          <w:tcPr>
            <w:tcW w:w="1622" w:type="dxa"/>
          </w:tcPr>
          <w:p w14:paraId="490E06D7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1424" w:type="dxa"/>
          </w:tcPr>
          <w:p w14:paraId="3A29419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5BC635BD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Non-simultaneous Rx/Tx operation would have strong limitation for network deployment for FR2 CA inter-band combinations</w:t>
            </w:r>
          </w:p>
          <w:p w14:paraId="5E08857A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Observation 2: There are no detailed analysis for the MSD for specific band combinations, especially for the far separated FR2 band combinations</w:t>
            </w:r>
          </w:p>
          <w:p w14:paraId="07F56FCB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3: The simultaneous Rx/Tx capability is optionally supported for FR2 TDD-TDD band combinations. If UE does not support simultaneous Rx/Tx operation for the band combination, it does not need to report the capability. </w:t>
            </w:r>
          </w:p>
          <w:p w14:paraId="6DCE6362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Proposal 1: For FR2 TDD-TDD band combinations, especially those with large frequency separation, leave the capability to UE implementation, and no need to have the note with non-simultaneous Rx/Tx operation to limit the network deployment flexibility. </w:t>
            </w:r>
          </w:p>
        </w:tc>
      </w:tr>
    </w:tbl>
    <w:p w14:paraId="02516A48" w14:textId="77777777" w:rsidR="009223A7" w:rsidRDefault="009223A7"/>
    <w:p w14:paraId="0866F692" w14:textId="77777777" w:rsidR="009223A7" w:rsidRDefault="00E012D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710DEB2C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3E03E74B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Rx/Tx capability for FR1+FR1 FDD-TDD band combination</w:t>
      </w:r>
    </w:p>
    <w:p w14:paraId="36CCFD97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discussion on MSD threshold is continued and a new issue is raised by DoCoMo in R4-2200566.</w:t>
      </w:r>
    </w:p>
    <w:p w14:paraId="71295F6C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B3E9CB5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0C0EA9F1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299A4264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Rx/Tx capability for FR2+FR2 TDD-TDD band combination</w:t>
      </w:r>
    </w:p>
    <w:p w14:paraId="1DF1C6E1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same issue as in last meeting is presented in the contribution papers.</w:t>
      </w:r>
    </w:p>
    <w:p w14:paraId="5F67635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C5A7332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 w14:paraId="55020B4C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4A783D0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1CAD86B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5DDD394A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For FR1+FR1 FDD-TDD band combinations whose MSD is larger than a threshold (value FFS), further discuss whether simultaneous Rx/Tx can be changed to optional, otherwise, the simultaneous Rx/Tx capability is mandatory support.</w:t>
      </w:r>
    </w:p>
    <w:p w14:paraId="0AEBC379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1B6BF8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The threshold should be higher than 29.8(2 antenna ports) / 32.5(4 antenna ports) dBm. If there are some difficulties to define those values from the implementation perspective, they should be clarified and considered when defining the threshold.</w:t>
      </w:r>
    </w:p>
    <w:p w14:paraId="2ADEEF05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>
        <w:rPr>
          <w:rFonts w:hint="eastAsia"/>
          <w:iCs/>
          <w:color w:val="0070C0"/>
          <w:lang w:eastAsia="zh-CN"/>
        </w:rPr>
        <w:t>The threshold value should be higher than 32.5dB.</w:t>
      </w:r>
    </w:p>
    <w:p w14:paraId="45845D25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</w:t>
      </w:r>
      <w:r>
        <w:rPr>
          <w:iCs/>
          <w:color w:val="0070C0"/>
          <w:lang w:eastAsia="zh-CN"/>
        </w:rPr>
        <w:t xml:space="preserve"> MSD threshold could be decided from some system level simulation.</w:t>
      </w:r>
    </w:p>
    <w:p w14:paraId="01F6357A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4: It is proposed to consider specify mandatory simultaneous Rx/Tx capability case by case for FR1 FDD-TDD band combinations at least in Rel-17, </w:t>
      </w:r>
      <w:proofErr w:type="gramStart"/>
      <w:r>
        <w:rPr>
          <w:iCs/>
          <w:color w:val="0070C0"/>
          <w:lang w:eastAsia="zh-CN"/>
        </w:rPr>
        <w:t>i.e.</w:t>
      </w:r>
      <w:proofErr w:type="gramEnd"/>
      <w:r>
        <w:rPr>
          <w:iCs/>
          <w:color w:val="0070C0"/>
          <w:lang w:eastAsia="zh-CN"/>
        </w:rPr>
        <w:t xml:space="preserve"> whether a FDD-TDD band combination mandatory support simultaneous Rx/Tx is based on operator’s request.</w:t>
      </w:r>
    </w:p>
    <w:p w14:paraId="5D6E4569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5: Others (please specify)</w:t>
      </w:r>
    </w:p>
    <w:p w14:paraId="6A69C0E9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61A8D79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6A320A2B" w14:textId="77777777">
        <w:tc>
          <w:tcPr>
            <w:tcW w:w="1236" w:type="dxa"/>
          </w:tcPr>
          <w:p w14:paraId="73B24B32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9FBC144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26C2C9D5" w14:textId="77777777">
        <w:tc>
          <w:tcPr>
            <w:tcW w:w="1236" w:type="dxa"/>
          </w:tcPr>
          <w:p w14:paraId="1CBD03DE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0" w:author="yuanyuan zhang/RF Performance Standard Research Lab/Engineer/Samsung Electronics" w:date="2022-01-18T09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 w14:paraId="1A4A12E0" w14:textId="77777777" w:rsidR="009223A7" w:rsidRDefault="00E012D3">
            <w:pPr>
              <w:spacing w:beforeLines="50" w:before="136" w:afterLines="50" w:after="136"/>
              <w:rPr>
                <w:rFonts w:eastAsiaTheme="minorEastAsia"/>
                <w:color w:val="0070C0"/>
                <w:lang w:val="en-US" w:eastAsia="zh-CN"/>
              </w:rPr>
            </w:pPr>
            <w:ins w:id="1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Our proposal as option4 is based on </w:t>
              </w:r>
            </w:ins>
            <w:ins w:id="2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>our</w:t>
              </w:r>
            </w:ins>
            <w:ins w:id="3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observation that “If simultaneous Rx/Tx capability is not present means worse MSD performance than a threshold, it may conflict with potential “Low MSD” capability which will be discussed in Rel-18”</w:t>
              </w:r>
            </w:ins>
            <w:ins w:id="4" w:author="yuanyuan zhang/RF Performance Standard Research Lab/Engineer/Samsung Electronics" w:date="2022-01-18T09:05:00Z">
              <w:r>
                <w:rPr>
                  <w:rFonts w:eastAsiaTheme="minorEastAsia"/>
                  <w:color w:val="0070C0"/>
                  <w:lang w:val="en-US" w:eastAsia="zh-CN"/>
                </w:rPr>
                <w:t>. I would like to hear opinions of experts</w:t>
              </w:r>
            </w:ins>
            <w:ins w:id="5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on this.</w:t>
              </w:r>
            </w:ins>
            <w:ins w:id="6" w:author="yuanyuan zhang/RF Performance Standard Research Lab/Engineer/Samsung Electronics" w:date="2022-01-18T09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yuanyuan zhang/RF Performance Standard Research Lab/Engineer/Samsung Electronics" w:date="2022-01-18T09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If indeed there may </w:t>
              </w:r>
            </w:ins>
            <w:ins w:id="8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be a conflict</w:t>
              </w:r>
            </w:ins>
            <w:ins w:id="9" w:author="yuanyuan zhang/RF Performance Standard Research Lab/Engineer/Samsung Electronics" w:date="2022-01-18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or some relationship</w:t>
              </w:r>
            </w:ins>
            <w:ins w:id="10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, then it would be better to discuss the threshold in Rel-18.</w:t>
              </w:r>
            </w:ins>
          </w:p>
        </w:tc>
      </w:tr>
      <w:tr w:rsidR="009223A7" w14:paraId="224A9846" w14:textId="77777777">
        <w:tc>
          <w:tcPr>
            <w:tcW w:w="1236" w:type="dxa"/>
          </w:tcPr>
          <w:p w14:paraId="19C5BB89" w14:textId="77777777"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1" w:author="ZTE" w:date="2022-01-18T10:06:00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51B8315D" w14:textId="77777777"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2" w:author="ZTE" w:date="2022-01-18T10:08:00Z">
              <w:r>
                <w:rPr>
                  <w:rFonts w:hint="eastAsia"/>
                  <w:color w:val="0070C0"/>
                  <w:lang w:val="en-US" w:eastAsia="zh-CN"/>
                </w:rPr>
                <w:t>Either option 1 or option 2.</w:t>
              </w:r>
            </w:ins>
            <w:ins w:id="13" w:author="ZTE" w:date="2022-01-18T10:09:00Z">
              <w:r>
                <w:rPr>
                  <w:rFonts w:hint="eastAsia"/>
                  <w:color w:val="0070C0"/>
                  <w:lang w:val="en-US" w:eastAsia="zh-CN"/>
                </w:rPr>
                <w:t xml:space="preserve"> If there were no agreements in the end, we propose no</w:t>
              </w:r>
            </w:ins>
            <w:ins w:id="14" w:author="ZTE" w:date="2022-01-18T10:10:00Z">
              <w:r>
                <w:rPr>
                  <w:rFonts w:hint="eastAsia"/>
                  <w:color w:val="0070C0"/>
                  <w:lang w:val="en-US" w:eastAsia="zh-CN"/>
                </w:rPr>
                <w:t xml:space="preserve">t to define the MSD threshold for FDD-TDD band combs, instead mandatory </w:t>
              </w:r>
              <w:r>
                <w:rPr>
                  <w:iCs/>
                  <w:color w:val="0070C0"/>
                  <w:lang w:eastAsia="zh-CN"/>
                </w:rPr>
                <w:t>simultaneous Rx/Tx capability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to all the FDD-TDD band combs. In a</w:t>
              </w:r>
            </w:ins>
            <w:ins w:id="15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ddition, it may need discuss how </w:t>
              </w:r>
            </w:ins>
            <w:ins w:id="16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to support </w:t>
              </w:r>
            </w:ins>
            <w:ins w:id="17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FDD-TDD </w:t>
              </w:r>
            </w:ins>
            <w:ins w:id="18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CA if </w:t>
              </w:r>
            </w:ins>
            <w:ins w:id="19" w:author="ZTE" w:date="2022-01-18T10:13:00Z">
              <w:r>
                <w:rPr>
                  <w:iCs/>
                  <w:color w:val="0070C0"/>
                  <w:lang w:eastAsia="zh-CN"/>
                </w:rPr>
                <w:t>simultaneous Rx/</w:t>
              </w:r>
              <w:proofErr w:type="gramStart"/>
              <w:r>
                <w:rPr>
                  <w:iCs/>
                  <w:color w:val="0070C0"/>
                  <w:lang w:eastAsia="zh-CN"/>
                </w:rPr>
                <w:t xml:space="preserve">Tx 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is</w:t>
              </w:r>
              <w:proofErr w:type="gramEnd"/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not supported.</w:t>
              </w:r>
            </w:ins>
          </w:p>
        </w:tc>
      </w:tr>
      <w:tr w:rsidR="009223A7" w14:paraId="35BE1130" w14:textId="77777777">
        <w:tc>
          <w:tcPr>
            <w:tcW w:w="1236" w:type="dxa"/>
          </w:tcPr>
          <w:p w14:paraId="22C086F4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F060A18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 w14:paraId="74664144" w14:textId="77777777">
        <w:tc>
          <w:tcPr>
            <w:tcW w:w="1236" w:type="dxa"/>
          </w:tcPr>
          <w:p w14:paraId="57A62971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C90A713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9223A7" w14:paraId="5BC23300" w14:textId="77777777">
        <w:tc>
          <w:tcPr>
            <w:tcW w:w="1236" w:type="dxa"/>
          </w:tcPr>
          <w:p w14:paraId="11E2C4D8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3A63EC0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 w14:paraId="2C2703D9" w14:textId="77777777">
        <w:tc>
          <w:tcPr>
            <w:tcW w:w="1236" w:type="dxa"/>
          </w:tcPr>
          <w:p w14:paraId="442B6C61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50E995D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4B48BFB7" w14:textId="77777777">
        <w:tc>
          <w:tcPr>
            <w:tcW w:w="1236" w:type="dxa"/>
          </w:tcPr>
          <w:p w14:paraId="6FCB570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6D66E0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45F5A0B5" w14:textId="77777777">
        <w:tc>
          <w:tcPr>
            <w:tcW w:w="1236" w:type="dxa"/>
          </w:tcPr>
          <w:p w14:paraId="40EFA4E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495E81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3BE8271" w14:textId="77777777">
        <w:tc>
          <w:tcPr>
            <w:tcW w:w="1236" w:type="dxa"/>
          </w:tcPr>
          <w:p w14:paraId="7B231E3C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D4BE5E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9BA7AED" w14:textId="77777777">
        <w:tc>
          <w:tcPr>
            <w:tcW w:w="1236" w:type="dxa"/>
          </w:tcPr>
          <w:p w14:paraId="2E9EE82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213C84A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0A91AA" w14:textId="77777777" w:rsidR="009223A7" w:rsidRDefault="009223A7">
      <w:pPr>
        <w:rPr>
          <w:color w:val="0070C0"/>
          <w:lang w:val="en-US" w:eastAsia="zh-CN"/>
        </w:rPr>
      </w:pPr>
    </w:p>
    <w:p w14:paraId="1A83101C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310DC4A2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83D591C" w14:textId="77777777" w:rsidR="009223A7" w:rsidRDefault="00E012D3">
      <w:pPr>
        <w:pStyle w:val="ListParagraph"/>
        <w:numPr>
          <w:ilvl w:val="0"/>
          <w:numId w:val="4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 1</w:t>
      </w:r>
      <w:r>
        <w:rPr>
          <w:iCs/>
          <w:color w:val="0070C0"/>
          <w:lang w:eastAsia="zh-CN"/>
        </w:rPr>
        <w:t>: adding the following description to relevant notes as shown in Table 2.2-2 in R4-2200566:</w:t>
      </w:r>
    </w:p>
    <w:p w14:paraId="64907457" w14:textId="77777777" w:rsidR="009223A7" w:rsidRDefault="00E012D3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i/>
          <w:iCs/>
          <w:color w:val="0070C0"/>
          <w:lang w:eastAsia="zh-CN"/>
        </w:rPr>
      </w:pPr>
      <w:r>
        <w:rPr>
          <w:i/>
          <w:iCs/>
          <w:color w:val="0070C0"/>
          <w:lang w:eastAsia="zh-CN"/>
        </w:rPr>
        <w:t xml:space="preserve">Mandatory simultaneous </w:t>
      </w:r>
      <w:proofErr w:type="spellStart"/>
      <w:r>
        <w:rPr>
          <w:i/>
          <w:iCs/>
          <w:color w:val="0070C0"/>
          <w:lang w:eastAsia="zh-CN"/>
        </w:rPr>
        <w:t>RxTx</w:t>
      </w:r>
      <w:proofErr w:type="spellEnd"/>
      <w:r>
        <w:rPr>
          <w:i/>
          <w:iCs/>
          <w:color w:val="0070C0"/>
          <w:lang w:eastAsia="zh-CN"/>
        </w:rPr>
        <w:t xml:space="preserve"> capability also apply for these carriers when applicable EN-DC configuration is a subset of a higher order EN-DC configuration and the field of </w:t>
      </w:r>
      <w:proofErr w:type="spellStart"/>
      <w:r>
        <w:rPr>
          <w:i/>
          <w:iCs/>
          <w:color w:val="0070C0"/>
          <w:lang w:eastAsia="zh-CN"/>
        </w:rPr>
        <w:lastRenderedPageBreak/>
        <w:t>simultaneousRxTxInterBandENDCPer</w:t>
      </w:r>
      <w:proofErr w:type="spellEnd"/>
      <w:r>
        <w:rPr>
          <w:i/>
          <w:iCs/>
          <w:color w:val="0070C0"/>
          <w:lang w:eastAsia="zh-CN"/>
        </w:rPr>
        <w:t>-band-pair is included in the higher order EN-DC configuration.</w:t>
      </w:r>
    </w:p>
    <w:p w14:paraId="14CC2079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Proposal 2: </w:t>
      </w:r>
      <w:r>
        <w:rPr>
          <w:iCs/>
          <w:color w:val="0070C0"/>
          <w:lang w:eastAsia="zh-CN"/>
        </w:rPr>
        <w:t>Changes in proposal 1 should apply to TS 38.101-1 and TS 38.101-3 from Rel-15</w:t>
      </w:r>
    </w:p>
    <w:p w14:paraId="760686E3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371B6DC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58E72621" w14:textId="77777777">
        <w:tc>
          <w:tcPr>
            <w:tcW w:w="1236" w:type="dxa"/>
          </w:tcPr>
          <w:p w14:paraId="6C8114A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F011DF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28CCDE13" w14:textId="77777777">
        <w:tc>
          <w:tcPr>
            <w:tcW w:w="1236" w:type="dxa"/>
          </w:tcPr>
          <w:p w14:paraId="36AEAFE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6A0258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5E727AD" w14:textId="77777777">
        <w:tc>
          <w:tcPr>
            <w:tcW w:w="1236" w:type="dxa"/>
          </w:tcPr>
          <w:p w14:paraId="5670488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C9C5EA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D65311C" w14:textId="77777777">
        <w:tc>
          <w:tcPr>
            <w:tcW w:w="1236" w:type="dxa"/>
          </w:tcPr>
          <w:p w14:paraId="0FE9BB8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4CB7C1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33EFF95" w14:textId="77777777">
        <w:tc>
          <w:tcPr>
            <w:tcW w:w="1236" w:type="dxa"/>
          </w:tcPr>
          <w:p w14:paraId="0E19F171" w14:textId="77777777" w:rsidR="009223A7" w:rsidRDefault="009223A7">
            <w:pPr>
              <w:spacing w:after="120"/>
              <w:rPr>
                <w:color w:val="0070C0"/>
                <w:lang w:eastAsia="zh-TW"/>
              </w:rPr>
            </w:pPr>
          </w:p>
        </w:tc>
        <w:tc>
          <w:tcPr>
            <w:tcW w:w="8395" w:type="dxa"/>
          </w:tcPr>
          <w:p w14:paraId="14502F9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5BEB4448" w14:textId="77777777">
        <w:tc>
          <w:tcPr>
            <w:tcW w:w="1236" w:type="dxa"/>
          </w:tcPr>
          <w:p w14:paraId="02DFF2C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470F170" w14:textId="77777777" w:rsidR="009223A7" w:rsidRDefault="009223A7">
            <w:pPr>
              <w:spacing w:after="120"/>
              <w:rPr>
                <w:rFonts w:ascii="PMingLiU" w:eastAsia="PMingLiU" w:hAnsi="PMingLiU"/>
                <w:color w:val="0070C0"/>
                <w:lang w:val="en-US" w:eastAsia="zh-TW"/>
              </w:rPr>
            </w:pPr>
          </w:p>
        </w:tc>
      </w:tr>
      <w:tr w:rsidR="009223A7" w14:paraId="2F2F65EA" w14:textId="77777777">
        <w:tc>
          <w:tcPr>
            <w:tcW w:w="1236" w:type="dxa"/>
          </w:tcPr>
          <w:p w14:paraId="6BA772E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11EF94E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865843F" w14:textId="77777777" w:rsidR="009223A7" w:rsidRDefault="009223A7">
      <w:pPr>
        <w:rPr>
          <w:color w:val="0070C0"/>
          <w:lang w:val="en-US" w:eastAsia="zh-CN"/>
        </w:rPr>
      </w:pPr>
    </w:p>
    <w:p w14:paraId="798F2E3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4EDD3B3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 w14:paraId="4F171927" w14:textId="77777777">
        <w:tc>
          <w:tcPr>
            <w:tcW w:w="1305" w:type="dxa"/>
          </w:tcPr>
          <w:p w14:paraId="32DF1F1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34B9985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190C2C31" w14:textId="77777777">
        <w:tc>
          <w:tcPr>
            <w:tcW w:w="1305" w:type="dxa"/>
            <w:vMerge w:val="restart"/>
          </w:tcPr>
          <w:p w14:paraId="442CC03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 w14:paraId="03D5D52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TR 38.839: Principles for simultaneous Rx/Tx capability</w:t>
            </w:r>
          </w:p>
        </w:tc>
        <w:tc>
          <w:tcPr>
            <w:tcW w:w="8326" w:type="dxa"/>
          </w:tcPr>
          <w:p w14:paraId="6C844ADF" w14:textId="77777777" w:rsidR="00BD72B7" w:rsidRPr="00BD72B7" w:rsidRDefault="00BD72B7">
            <w:pPr>
              <w:spacing w:after="120"/>
              <w:rPr>
                <w:ins w:id="20" w:author="Ting-Wei Kang (康庭維)" w:date="2022-01-18T18:44:00Z"/>
                <w:bCs/>
              </w:rPr>
            </w:pPr>
            <w:ins w:id="21" w:author="Ting-Wei Kang (康庭維)" w:date="2022-01-18T18:44:00Z">
              <w:r w:rsidRPr="00BD72B7">
                <w:rPr>
                  <w:rFonts w:hint="eastAsia"/>
                  <w:bCs/>
                </w:rPr>
                <w:t>M</w:t>
              </w:r>
              <w:r w:rsidRPr="00BD72B7">
                <w:rPr>
                  <w:bCs/>
                </w:rPr>
                <w:t xml:space="preserve">ediaTek: </w:t>
              </w:r>
            </w:ins>
          </w:p>
          <w:p w14:paraId="1F9DF23E" w14:textId="51A06223" w:rsidR="00BD72B7" w:rsidRDefault="00BD72B7" w:rsidP="00BD72B7">
            <w:pPr>
              <w:spacing w:after="120"/>
              <w:ind w:leftChars="100" w:left="200"/>
              <w:rPr>
                <w:ins w:id="22" w:author="Ting-Wei Kang (康庭維)" w:date="2022-01-18T18:45:00Z"/>
                <w:bCs/>
              </w:rPr>
            </w:pPr>
            <w:ins w:id="23" w:author="Ting-Wei Kang (康庭維)" w:date="2022-01-18T18:44:00Z">
              <w:r w:rsidRPr="00BD72B7">
                <w:rPr>
                  <w:bCs/>
                </w:rPr>
                <w:t>A</w:t>
              </w:r>
            </w:ins>
            <w:ins w:id="24" w:author="Ting-Wei Kang (康庭維)" w:date="2022-01-18T18:45:00Z">
              <w:r w:rsidRPr="00BD72B7">
                <w:rPr>
                  <w:bCs/>
                </w:rPr>
                <w:t xml:space="preserve">bout </w:t>
              </w:r>
            </w:ins>
            <w:ins w:id="25" w:author="Ting-Wei Kang (康庭維)" w:date="2022-01-18T18:44:00Z">
              <w:r w:rsidRPr="00BD72B7">
                <w:rPr>
                  <w:bCs/>
                </w:rPr>
                <w:t xml:space="preserve">Huawei’s </w:t>
              </w:r>
            </w:ins>
            <w:ins w:id="26" w:author="Ting-Wei Kang (康庭維)" w:date="2022-01-18T18:45:00Z">
              <w:r w:rsidRPr="00BD72B7">
                <w:rPr>
                  <w:bCs/>
                </w:rPr>
                <w:t>p</w:t>
              </w:r>
            </w:ins>
            <w:ins w:id="27" w:author="Ting-Wei Kang (康庭維)" w:date="2022-01-18T18:44:00Z">
              <w:r w:rsidRPr="00BD72B7">
                <w:rPr>
                  <w:bCs/>
                </w:rPr>
                <w:t>roposal “</w:t>
              </w:r>
              <w:r>
                <w:rPr>
                  <w:bCs/>
                </w:rPr>
                <w:t xml:space="preserve">For </w:t>
              </w:r>
              <w:r w:rsidRPr="003A7DF6">
                <w:rPr>
                  <w:bCs/>
                </w:rPr>
                <w:t>FR</w:t>
              </w:r>
              <w:r>
                <w:rPr>
                  <w:bCs/>
                </w:rPr>
                <w:t>2</w:t>
              </w:r>
              <w:r w:rsidRPr="003A7DF6">
                <w:rPr>
                  <w:bCs/>
                </w:rPr>
                <w:t>+FR</w:t>
              </w:r>
              <w:r>
                <w:rPr>
                  <w:bCs/>
                </w:rPr>
                <w:t>2</w:t>
              </w:r>
              <w:r w:rsidRPr="003A7DF6">
                <w:rPr>
                  <w:bCs/>
                </w:rPr>
                <w:t xml:space="preserve"> </w:t>
              </w:r>
              <w:r>
                <w:rPr>
                  <w:bCs/>
                </w:rPr>
                <w:t>T</w:t>
              </w:r>
              <w:r w:rsidRPr="003A7DF6">
                <w:rPr>
                  <w:bCs/>
                </w:rPr>
                <w:t>DD-TDD band combination</w:t>
              </w:r>
              <w:r>
                <w:rPr>
                  <w:bCs/>
                </w:rPr>
                <w:t>, the s</w:t>
              </w:r>
              <w:r w:rsidRPr="007728E5">
                <w:rPr>
                  <w:bCs/>
                </w:rPr>
                <w:t>imultaneous Rx/Tx capability should be studied case by case</w:t>
              </w:r>
            </w:ins>
            <w:ins w:id="28" w:author="Ting-Wei Kang (康庭維)" w:date="2022-01-18T18:45:00Z">
              <w:r>
                <w:rPr>
                  <w:bCs/>
                </w:rPr>
                <w:t>:</w:t>
              </w:r>
            </w:ins>
          </w:p>
          <w:p w14:paraId="49145CC3" w14:textId="77777777" w:rsidR="009223A7" w:rsidRDefault="00BD72B7" w:rsidP="00BD72B7">
            <w:pPr>
              <w:spacing w:after="120"/>
              <w:ind w:leftChars="100" w:left="200"/>
              <w:rPr>
                <w:ins w:id="29" w:author="Ting-Wei Kang (康庭維)" w:date="2022-01-18T18:46:00Z"/>
                <w:bCs/>
              </w:rPr>
            </w:pPr>
            <w:ins w:id="30" w:author="Ting-Wei Kang (康庭維)" w:date="2022-01-18T18:45:00Z">
              <w:r w:rsidRPr="00BD72B7">
                <w:rPr>
                  <w:rFonts w:hint="eastAsia"/>
                  <w:bCs/>
                </w:rPr>
                <w:t>C</w:t>
              </w:r>
              <w:r w:rsidRPr="00BD72B7">
                <w:rPr>
                  <w:bCs/>
                </w:rPr>
                <w:t>urrently, we add NOTE to existed band combinations</w:t>
              </w:r>
            </w:ins>
            <w:ins w:id="31" w:author="Ting-Wei Kang (康庭維)" w:date="2022-01-18T18:46:00Z">
              <w:r>
                <w:rPr>
                  <w:bCs/>
                </w:rPr>
                <w:t xml:space="preserve"> about no support simultaneous Tx/Rx</w:t>
              </w:r>
            </w:ins>
            <w:ins w:id="32" w:author="Ting-Wei Kang (康庭維)" w:date="2022-01-18T18:45:00Z">
              <w:r w:rsidRPr="00BD72B7">
                <w:rPr>
                  <w:bCs/>
                </w:rPr>
                <w:t xml:space="preserve">, however, as </w:t>
              </w:r>
            </w:ins>
            <w:ins w:id="33" w:author="Ting-Wei Kang (康庭維)" w:date="2022-01-18T18:46:00Z">
              <w:r>
                <w:rPr>
                  <w:bCs/>
                </w:rPr>
                <w:t>proposed/</w:t>
              </w:r>
            </w:ins>
            <w:ins w:id="34" w:author="Ting-Wei Kang (康庭維)" w:date="2022-01-18T18:45:00Z">
              <w:r w:rsidRPr="00BD72B7">
                <w:rPr>
                  <w:bCs/>
                </w:rPr>
                <w:t xml:space="preserve">commented last meeting, we think it is also fine to make </w:t>
              </w:r>
              <w:r w:rsidRPr="00BD72B7">
                <w:rPr>
                  <w:rFonts w:hint="eastAsia"/>
                  <w:bCs/>
                </w:rPr>
                <w:t>t</w:t>
              </w:r>
              <w:r w:rsidRPr="00BD72B7">
                <w:rPr>
                  <w:bCs/>
                </w:rPr>
                <w:t>he NOTE as general principle for FR2</w:t>
              </w:r>
            </w:ins>
            <w:ins w:id="35" w:author="Ting-Wei Kang (康庭維)" w:date="2022-01-18T18:46:00Z">
              <w:r>
                <w:rPr>
                  <w:bCs/>
                </w:rPr>
                <w:t>+FR2</w:t>
              </w:r>
            </w:ins>
            <w:ins w:id="36" w:author="Ting-Wei Kang (康庭維)" w:date="2022-01-18T18:45:00Z">
              <w:r w:rsidRPr="00BD72B7">
                <w:rPr>
                  <w:bCs/>
                </w:rPr>
                <w:t>.</w:t>
              </w:r>
            </w:ins>
          </w:p>
          <w:p w14:paraId="3D5FA365" w14:textId="20871A1A" w:rsidR="00BD72B7" w:rsidRPr="00BD72B7" w:rsidRDefault="00BD72B7" w:rsidP="00BD72B7">
            <w:pPr>
              <w:spacing w:after="120"/>
              <w:ind w:leftChars="100" w:left="200"/>
              <w:rPr>
                <w:rFonts w:eastAsiaTheme="minorEastAsia"/>
                <w:color w:val="0070C0"/>
                <w:lang w:eastAsia="zh-CN"/>
              </w:rPr>
            </w:pPr>
            <w:ins w:id="37" w:author="Ting-Wei Kang (康庭維)" w:date="2022-01-18T18:46:00Z">
              <w:r>
                <w:rPr>
                  <w:color w:val="0070C0"/>
                </w:rPr>
                <w:t xml:space="preserve">So, we think it’s too early to </w:t>
              </w:r>
            </w:ins>
            <w:ins w:id="38" w:author="Ting-Wei Kang (康庭維)" w:date="2022-01-18T18:47:00Z">
              <w:r>
                <w:rPr>
                  <w:color w:val="0070C0"/>
                </w:rPr>
                <w:t>agree the CR’s proposal.</w:t>
              </w:r>
            </w:ins>
          </w:p>
        </w:tc>
      </w:tr>
      <w:tr w:rsidR="009223A7" w14:paraId="718DC963" w14:textId="77777777">
        <w:tc>
          <w:tcPr>
            <w:tcW w:w="1305" w:type="dxa"/>
            <w:vMerge/>
          </w:tcPr>
          <w:p w14:paraId="030806C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5F7E15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E09FDD3" w14:textId="77777777">
        <w:tc>
          <w:tcPr>
            <w:tcW w:w="1305" w:type="dxa"/>
            <w:vMerge/>
          </w:tcPr>
          <w:p w14:paraId="6773BD9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5E3C656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E667C2E" w14:textId="77777777">
        <w:tc>
          <w:tcPr>
            <w:tcW w:w="1305" w:type="dxa"/>
            <w:vMerge w:val="restart"/>
          </w:tcPr>
          <w:p w14:paraId="705B5B5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 w14:paraId="7BCC3B0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F)</w:t>
            </w:r>
          </w:p>
          <w:p w14:paraId="650233C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088E283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9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40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41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 w14:paraId="2D20826B" w14:textId="77777777">
        <w:tc>
          <w:tcPr>
            <w:tcW w:w="1305" w:type="dxa"/>
            <w:vMerge/>
          </w:tcPr>
          <w:p w14:paraId="7CB6BA3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912B117" w14:textId="34BAF4E7" w:rsidR="009223A7" w:rsidRPr="00BD72B7" w:rsidRDefault="00BD72B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  <w:ins w:id="42" w:author="Ting-Wei Kang (康庭維)" w:date="2022-01-18T18:47:00Z">
              <w:r>
                <w:rPr>
                  <w:rFonts w:eastAsia="PMingLiU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PMingLiU"/>
                  <w:color w:val="0070C0"/>
                  <w:lang w:val="en-US" w:eastAsia="zh-TW"/>
                </w:rPr>
                <w:t>edia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PMingLiU"/>
                  <w:color w:val="0070C0"/>
                  <w:lang w:val="en-US" w:eastAsia="zh-TW"/>
                </w:rPr>
                <w:t>k: Support.</w:t>
              </w:r>
            </w:ins>
            <w:ins w:id="43" w:author="Ting-Wei Kang (康庭維)" w:date="2022-01-18T18:49:00Z">
              <w:r>
                <w:rPr>
                  <w:rFonts w:eastAsia="PMingLiU"/>
                  <w:color w:val="0070C0"/>
                  <w:lang w:val="en-US" w:eastAsia="zh-TW"/>
                </w:rPr>
                <w:t xml:space="preserve"> Thanks for ZTE’s effort.</w:t>
              </w:r>
            </w:ins>
          </w:p>
        </w:tc>
      </w:tr>
      <w:tr w:rsidR="009223A7" w14:paraId="61160BEF" w14:textId="77777777">
        <w:tc>
          <w:tcPr>
            <w:tcW w:w="1305" w:type="dxa"/>
            <w:vMerge/>
          </w:tcPr>
          <w:p w14:paraId="53380C2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837005F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 w14:paraId="1545D3F6" w14:textId="77777777">
        <w:tc>
          <w:tcPr>
            <w:tcW w:w="1305" w:type="dxa"/>
            <w:vMerge w:val="restart"/>
          </w:tcPr>
          <w:p w14:paraId="25D4BE5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 w14:paraId="6D970CB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A)</w:t>
            </w:r>
          </w:p>
        </w:tc>
        <w:tc>
          <w:tcPr>
            <w:tcW w:w="8326" w:type="dxa"/>
          </w:tcPr>
          <w:p w14:paraId="56D06F2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45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46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 w14:paraId="7A6F34AD" w14:textId="77777777">
        <w:tc>
          <w:tcPr>
            <w:tcW w:w="1305" w:type="dxa"/>
            <w:vMerge/>
          </w:tcPr>
          <w:p w14:paraId="32E14A3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7E86B76" w14:textId="6C76E24C" w:rsidR="009223A7" w:rsidRDefault="00BD72B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7" w:author="Ting-Wei Kang (康庭維)" w:date="2022-01-18T18:49:00Z">
              <w:r>
                <w:rPr>
                  <w:rFonts w:eastAsia="PMingLiU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PMingLiU"/>
                  <w:color w:val="0070C0"/>
                  <w:lang w:val="en-US" w:eastAsia="zh-TW"/>
                </w:rPr>
                <w:t>edia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PMingLiU"/>
                  <w:color w:val="0070C0"/>
                  <w:lang w:val="en-US" w:eastAsia="zh-TW"/>
                </w:rPr>
                <w:t>k: Support. Thanks for ZTE’s effort.</w:t>
              </w:r>
            </w:ins>
          </w:p>
        </w:tc>
      </w:tr>
      <w:tr w:rsidR="009223A7" w14:paraId="73902FEB" w14:textId="77777777">
        <w:tc>
          <w:tcPr>
            <w:tcW w:w="1305" w:type="dxa"/>
            <w:vMerge/>
          </w:tcPr>
          <w:p w14:paraId="1744D48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4698EB85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9223A7" w14:paraId="0410E330" w14:textId="77777777">
        <w:tc>
          <w:tcPr>
            <w:tcW w:w="1305" w:type="dxa"/>
            <w:vMerge w:val="restart"/>
          </w:tcPr>
          <w:p w14:paraId="7D8B4C1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 w14:paraId="63F2389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CA_n257-n259 and CA_n258-n260 (Cat F)</w:t>
            </w:r>
          </w:p>
          <w:p w14:paraId="5E70C7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791164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8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Agree. </w:t>
              </w:r>
            </w:ins>
            <w:ins w:id="49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This draft CR is aligne</w:t>
              </w:r>
            </w:ins>
            <w:ins w:id="50" w:author="ZTE" w:date="2022-01-18T10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</w:t>
              </w:r>
            </w:ins>
            <w:ins w:id="51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with the previous agreements.</w:t>
              </w:r>
            </w:ins>
          </w:p>
        </w:tc>
      </w:tr>
      <w:tr w:rsidR="009223A7" w:rsidRPr="00961EBB" w14:paraId="17952DFD" w14:textId="77777777">
        <w:tc>
          <w:tcPr>
            <w:tcW w:w="1305" w:type="dxa"/>
            <w:vMerge/>
          </w:tcPr>
          <w:p w14:paraId="16E854C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A09DDF7" w14:textId="77777777" w:rsidR="009223A7" w:rsidRPr="00961EBB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2" w:author="Petrovic Niels 1SC3" w:date="2022-01-18T09:10:00Z">
              <w:r w:rsidRPr="00961EBB">
                <w:rPr>
                  <w:rFonts w:eastAsiaTheme="minorEastAsia"/>
                  <w:color w:val="0070C0"/>
                  <w:lang w:val="en-US" w:eastAsia="zh-CN"/>
                </w:rPr>
                <w:t>Rohde &amp; Schwarz</w:t>
              </w:r>
            </w:ins>
            <w:ins w:id="53" w:author="Petrovic Niels 1SC3" w:date="2022-01-18T09:11:00Z">
              <w:r w:rsidR="00961EBB" w:rsidRPr="00961EBB">
                <w:rPr>
                  <w:rFonts w:eastAsiaTheme="minorEastAsia"/>
                  <w:color w:val="0070C0"/>
                  <w:lang w:val="en-US" w:eastAsia="zh-CN"/>
                </w:rPr>
                <w:t xml:space="preserve">: Agree with the </w:t>
              </w:r>
              <w:r w:rsidR="00961EBB">
                <w:rPr>
                  <w:rFonts w:eastAsiaTheme="minorEastAsia"/>
                  <w:color w:val="0070C0"/>
                  <w:lang w:val="en-US" w:eastAsia="zh-CN"/>
                </w:rPr>
                <w:t>reason for change and support the CR.</w:t>
              </w:r>
            </w:ins>
          </w:p>
        </w:tc>
      </w:tr>
      <w:tr w:rsidR="009223A7" w:rsidRPr="00961EBB" w14:paraId="3B121087" w14:textId="77777777">
        <w:tc>
          <w:tcPr>
            <w:tcW w:w="1305" w:type="dxa"/>
            <w:vMerge/>
          </w:tcPr>
          <w:p w14:paraId="511213E8" w14:textId="77777777" w:rsidR="009223A7" w:rsidRPr="00961EBB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3D9292AF" w14:textId="588ABCF5" w:rsidR="009223A7" w:rsidRPr="00961EBB" w:rsidRDefault="00BD72B7">
            <w:pPr>
              <w:spacing w:after="120"/>
              <w:rPr>
                <w:color w:val="0070C0"/>
                <w:lang w:val="en-US" w:eastAsia="zh-CN"/>
              </w:rPr>
            </w:pPr>
            <w:ins w:id="54" w:author="Ting-Wei Kang (康庭維)" w:date="2022-01-18T18:49:00Z">
              <w:r>
                <w:rPr>
                  <w:rFonts w:eastAsia="PMingLiU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PMingLiU"/>
                  <w:color w:val="0070C0"/>
                  <w:lang w:val="en-US" w:eastAsia="zh-TW"/>
                </w:rPr>
                <w:t>edia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PMingLiU"/>
                  <w:color w:val="0070C0"/>
                  <w:lang w:val="en-US" w:eastAsia="zh-TW"/>
                </w:rPr>
                <w:t>k: Support. Thanks for ZTE’s effort.</w:t>
              </w:r>
            </w:ins>
          </w:p>
        </w:tc>
      </w:tr>
    </w:tbl>
    <w:p w14:paraId="3F10D36D" w14:textId="77777777" w:rsidR="009223A7" w:rsidRPr="00961EBB" w:rsidRDefault="009223A7">
      <w:pPr>
        <w:rPr>
          <w:color w:val="0070C0"/>
          <w:lang w:val="en-US" w:eastAsia="zh-CN"/>
        </w:rPr>
      </w:pPr>
    </w:p>
    <w:p w14:paraId="038BC1E9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239ABBC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22344C6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09F83555" w14:textId="77777777">
        <w:tc>
          <w:tcPr>
            <w:tcW w:w="1242" w:type="dxa"/>
          </w:tcPr>
          <w:p w14:paraId="1E12143B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69EED09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14D1082E" w14:textId="77777777">
        <w:tc>
          <w:tcPr>
            <w:tcW w:w="1242" w:type="dxa"/>
          </w:tcPr>
          <w:p w14:paraId="1222C729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 w14:paraId="5B3F3C18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3F15A82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7D29F561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DB7875E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 w14:paraId="323376D2" w14:textId="77777777" w:rsidR="009223A7" w:rsidRDefault="009223A7">
      <w:pPr>
        <w:rPr>
          <w:i/>
          <w:color w:val="0070C0"/>
          <w:lang w:val="en-US" w:eastAsia="zh-CN"/>
        </w:rPr>
      </w:pPr>
    </w:p>
    <w:p w14:paraId="7B623346" w14:textId="77777777" w:rsidR="009223A7" w:rsidRDefault="009223A7">
      <w:pPr>
        <w:rPr>
          <w:i/>
          <w:color w:val="0070C0"/>
          <w:lang w:val="en-US" w:eastAsia="zh-CN"/>
        </w:rPr>
      </w:pPr>
    </w:p>
    <w:p w14:paraId="0155EE3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8A11331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 w14:paraId="2C8785D7" w14:textId="77777777">
        <w:tc>
          <w:tcPr>
            <w:tcW w:w="1438" w:type="dxa"/>
          </w:tcPr>
          <w:p w14:paraId="366A1CC3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419" w:type="dxa"/>
          </w:tcPr>
          <w:p w14:paraId="1FDE419A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0F3E4C26" w14:textId="77777777">
        <w:tc>
          <w:tcPr>
            <w:tcW w:w="1438" w:type="dxa"/>
          </w:tcPr>
          <w:p w14:paraId="66265B3A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68869CE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0E65BAE" w14:textId="77777777">
        <w:tc>
          <w:tcPr>
            <w:tcW w:w="1438" w:type="dxa"/>
          </w:tcPr>
          <w:p w14:paraId="63FBF571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403CD43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66CB971" w14:textId="77777777">
        <w:tc>
          <w:tcPr>
            <w:tcW w:w="1438" w:type="dxa"/>
          </w:tcPr>
          <w:p w14:paraId="105801F9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1B50662E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11515E86" w14:textId="77777777">
        <w:tc>
          <w:tcPr>
            <w:tcW w:w="1438" w:type="dxa"/>
          </w:tcPr>
          <w:p w14:paraId="44130FDF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A54C68A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79A3EB9B" w14:textId="77777777" w:rsidR="009223A7" w:rsidRDefault="009223A7">
      <w:pPr>
        <w:rPr>
          <w:color w:val="0070C0"/>
          <w:lang w:val="en-US" w:eastAsia="zh-CN"/>
        </w:rPr>
      </w:pPr>
    </w:p>
    <w:p w14:paraId="20928A9A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30DC0200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69FED38" w14:textId="77777777">
        <w:tc>
          <w:tcPr>
            <w:tcW w:w="1236" w:type="dxa"/>
          </w:tcPr>
          <w:p w14:paraId="03457B7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B9F3AD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6517C2E3" w14:textId="77777777">
        <w:tc>
          <w:tcPr>
            <w:tcW w:w="1236" w:type="dxa"/>
          </w:tcPr>
          <w:p w14:paraId="005C5BE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23E8F9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9CB11A1" w14:textId="77777777">
        <w:tc>
          <w:tcPr>
            <w:tcW w:w="1236" w:type="dxa"/>
          </w:tcPr>
          <w:p w14:paraId="5B9C72AD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1BE84C7D" w14:textId="77777777" w:rsidR="009223A7" w:rsidRDefault="009223A7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9223A7" w14:paraId="5D92FC48" w14:textId="77777777">
        <w:tc>
          <w:tcPr>
            <w:tcW w:w="1236" w:type="dxa"/>
          </w:tcPr>
          <w:p w14:paraId="3E702C7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067EA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AE53E61" w14:textId="77777777" w:rsidR="009223A7" w:rsidRDefault="009223A7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8209"/>
      </w:tblGrid>
      <w:tr w:rsidR="009223A7" w14:paraId="76954A53" w14:textId="77777777">
        <w:tc>
          <w:tcPr>
            <w:tcW w:w="1438" w:type="dxa"/>
          </w:tcPr>
          <w:p w14:paraId="7797027A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7746EA3E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collection </w:t>
            </w:r>
          </w:p>
        </w:tc>
      </w:tr>
      <w:tr w:rsidR="009223A7" w14:paraId="45164E81" w14:textId="77777777">
        <w:tc>
          <w:tcPr>
            <w:tcW w:w="1438" w:type="dxa"/>
          </w:tcPr>
          <w:p w14:paraId="5851517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42AEC05C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FCFBBBF" w14:textId="77777777">
        <w:tc>
          <w:tcPr>
            <w:tcW w:w="1438" w:type="dxa"/>
          </w:tcPr>
          <w:p w14:paraId="03CE96D7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77D5FC4" w14:textId="77777777" w:rsidR="009223A7" w:rsidRDefault="009223A7">
            <w:pPr>
              <w:rPr>
                <w:lang w:val="en-US" w:eastAsia="zh-CN"/>
              </w:rPr>
            </w:pPr>
          </w:p>
        </w:tc>
      </w:tr>
      <w:tr w:rsidR="009223A7" w14:paraId="64043F01" w14:textId="77777777">
        <w:tc>
          <w:tcPr>
            <w:tcW w:w="1438" w:type="dxa"/>
          </w:tcPr>
          <w:p w14:paraId="2F624430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67DEA8F2" w14:textId="77777777" w:rsidR="009223A7" w:rsidRDefault="009223A7">
            <w:pPr>
              <w:pStyle w:val="ListParagraph"/>
              <w:keepNext/>
              <w:keepLines/>
              <w:spacing w:after="120"/>
              <w:ind w:firstLineChars="0" w:firstLine="0"/>
              <w:rPr>
                <w:lang w:val="en-US" w:eastAsia="zh-CN"/>
              </w:rPr>
            </w:pPr>
          </w:p>
        </w:tc>
      </w:tr>
      <w:tr w:rsidR="009223A7" w14:paraId="094954B5" w14:textId="77777777">
        <w:tc>
          <w:tcPr>
            <w:tcW w:w="1438" w:type="dxa"/>
          </w:tcPr>
          <w:p w14:paraId="11F1E33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07A61391" w14:textId="77777777" w:rsidR="009223A7" w:rsidRDefault="009223A7">
            <w:pPr>
              <w:rPr>
                <w:iCs/>
                <w:color w:val="0070C0"/>
                <w:lang w:val="en-US" w:eastAsia="zh-CN"/>
              </w:rPr>
            </w:pPr>
          </w:p>
        </w:tc>
      </w:tr>
    </w:tbl>
    <w:p w14:paraId="5D434B9D" w14:textId="77777777" w:rsidR="009223A7" w:rsidRDefault="009223A7">
      <w:pPr>
        <w:rPr>
          <w:lang w:val="en-US" w:eastAsia="zh-CN"/>
        </w:rPr>
      </w:pPr>
    </w:p>
    <w:p w14:paraId="79B8B826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TableGrid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6F107879" w14:textId="77777777">
        <w:trPr>
          <w:trHeight w:val="1888"/>
        </w:trPr>
        <w:tc>
          <w:tcPr>
            <w:tcW w:w="9631" w:type="dxa"/>
          </w:tcPr>
          <w:p w14:paraId="3E7D7C25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65EA9C6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p w14:paraId="747F5C0E" w14:textId="77777777" w:rsidR="009223A7" w:rsidRDefault="009223A7">
      <w:pPr>
        <w:rPr>
          <w:i/>
          <w:color w:val="0070C0"/>
          <w:lang w:val="en-US" w:eastAsia="zh-CN"/>
        </w:rPr>
      </w:pPr>
    </w:p>
    <w:p w14:paraId="54FB8536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503259D5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 w14:paraId="7284AF25" w14:textId="77777777">
        <w:tc>
          <w:tcPr>
            <w:tcW w:w="1438" w:type="dxa"/>
          </w:tcPr>
          <w:p w14:paraId="36AD2BD4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2C7729A0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1AD0A5BC" w14:textId="77777777">
        <w:tc>
          <w:tcPr>
            <w:tcW w:w="1438" w:type="dxa"/>
          </w:tcPr>
          <w:p w14:paraId="67401E5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1D8F23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8674B81" w14:textId="77777777">
        <w:tc>
          <w:tcPr>
            <w:tcW w:w="1438" w:type="dxa"/>
          </w:tcPr>
          <w:p w14:paraId="5172E5E7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FEAA922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33257EE" w14:textId="77777777">
        <w:tc>
          <w:tcPr>
            <w:tcW w:w="1438" w:type="dxa"/>
          </w:tcPr>
          <w:p w14:paraId="1DC858A6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9FDA868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6C925AF0" w14:textId="77777777">
        <w:tc>
          <w:tcPr>
            <w:tcW w:w="1438" w:type="dxa"/>
          </w:tcPr>
          <w:p w14:paraId="3D63F72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F0CE3F7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5B78BB8" w14:textId="77777777" w:rsidR="009223A7" w:rsidRDefault="009223A7">
      <w:pPr>
        <w:rPr>
          <w:color w:val="0070C0"/>
          <w:lang w:val="en-US" w:eastAsia="zh-CN"/>
        </w:rPr>
      </w:pPr>
    </w:p>
    <w:p w14:paraId="2D77E64A" w14:textId="77777777" w:rsidR="009223A7" w:rsidRDefault="009223A7">
      <w:pPr>
        <w:rPr>
          <w:i/>
          <w:color w:val="0070C0"/>
          <w:lang w:val="en-US" w:eastAsia="zh-CN"/>
        </w:rPr>
      </w:pPr>
    </w:p>
    <w:p w14:paraId="6BCA738E" w14:textId="77777777" w:rsidR="009223A7" w:rsidRDefault="009223A7">
      <w:pPr>
        <w:rPr>
          <w:i/>
          <w:color w:val="0070C0"/>
          <w:lang w:val="en-US" w:eastAsia="zh-CN"/>
        </w:rPr>
      </w:pPr>
    </w:p>
    <w:p w14:paraId="50C00426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 w14:paraId="716BFF7E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57356EDF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40"/>
        <w:gridCol w:w="8067"/>
      </w:tblGrid>
      <w:tr w:rsidR="009223A7" w14:paraId="446E46F2" w14:textId="77777777">
        <w:trPr>
          <w:trHeight w:val="468"/>
        </w:trPr>
        <w:tc>
          <w:tcPr>
            <w:tcW w:w="1622" w:type="dxa"/>
            <w:vAlign w:val="center"/>
          </w:tcPr>
          <w:p w14:paraId="37EB42A5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5768816B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F39B8AA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5CEC9CF" w14:textId="77777777">
        <w:trPr>
          <w:trHeight w:val="468"/>
        </w:trPr>
        <w:tc>
          <w:tcPr>
            <w:tcW w:w="1622" w:type="dxa"/>
          </w:tcPr>
          <w:p w14:paraId="55A48F0D" w14:textId="77777777" w:rsidR="009223A7" w:rsidRDefault="0053363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1424" w:type="dxa"/>
          </w:tcPr>
          <w:p w14:paraId="2510B71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0D4CF79A" w14:textId="77777777" w:rsidR="009223A7" w:rsidRDefault="00E012D3">
            <w:pPr>
              <w:pStyle w:val="TH"/>
              <w:rPr>
                <w:lang w:val="en-US"/>
              </w:rPr>
            </w:pPr>
            <w:bookmarkStart w:id="55" w:name="_Hlk522615857"/>
            <w:r>
              <w:rPr>
                <w:lang w:val="en-GB"/>
              </w:rPr>
              <w:t>Table 6.2.4E-</w:t>
            </w:r>
            <w:bookmarkEnd w:id="55"/>
            <w:r>
              <w:rPr>
                <w:lang w:val="en-GB"/>
              </w:rPr>
              <w:t>x: A-MPR for "NS_27" for Cat-M1 with sub-PRB allocation</w:t>
            </w:r>
          </w:p>
          <w:p w14:paraId="5CC3874A" w14:textId="77777777" w:rsidR="009223A7" w:rsidRDefault="009223A7">
            <w:pPr>
              <w:rPr>
                <w:lang w:val="en-US"/>
              </w:rPr>
            </w:pPr>
          </w:p>
          <w:p w14:paraId="542A1280" w14:textId="77777777" w:rsidR="009223A7" w:rsidRDefault="009223A7">
            <w:pPr>
              <w:rPr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-459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 w:rsidR="009223A7" w14:paraId="4584DFC7" w14:textId="77777777">
              <w:trPr>
                <w:trHeight w:val="841"/>
              </w:trPr>
              <w:tc>
                <w:tcPr>
                  <w:tcW w:w="1124" w:type="dxa"/>
                  <w:shd w:val="clear" w:color="auto" w:fill="auto"/>
                  <w:vAlign w:val="center"/>
                </w:tcPr>
                <w:p w14:paraId="6D149290" w14:textId="77777777" w:rsidR="009223A7" w:rsidRDefault="00E012D3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94784E4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 w14:paraId="57C1EBEE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 w:rsidR="009223A7" w14:paraId="3157219E" w14:textId="77777777">
              <w:trPr>
                <w:trHeight w:val="1177"/>
              </w:trPr>
              <w:tc>
                <w:tcPr>
                  <w:tcW w:w="112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9B8B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806C7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NB_index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CE1A93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≤4)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E5137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DEA6B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14:paraId="48AD838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  <w:t>(3, &gt;=60)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AD656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≤14)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1D7F5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14:paraId="54AB7EEE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52314521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4735E69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14:paraId="79DB31DF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6915391C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6E3CE62C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&gt;=60)</w:t>
                  </w:r>
                </w:p>
              </w:tc>
            </w:tr>
            <w:tr w:rsidR="009223A7" w14:paraId="47B88BDE" w14:textId="7777777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76B17925" w14:textId="77777777"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1817CF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2FA4321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4922DA86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592620A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 w14:paraId="26C01FB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338E1A15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6D8B669A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7EC0D05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55BC4205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14:paraId="323DA56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 w14:paraId="01FFA70F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 w:rsidR="009223A7" w14:paraId="57CDD618" w14:textId="7777777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0DDA9DF1" w14:textId="77777777"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6E9EC50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271B70A9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62BDD4B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27956737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</w:tcPr>
                <w:p w14:paraId="29A56573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4931B6A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339289F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043" w:type="dxa"/>
                  <w:vAlign w:val="center"/>
                </w:tcPr>
                <w:p w14:paraId="12D80A3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164" w:type="dxa"/>
                </w:tcPr>
                <w:p w14:paraId="050CD180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</w:tr>
            <w:tr w:rsidR="009223A7" w14:paraId="604559BE" w14:textId="77777777">
              <w:trPr>
                <w:trHeight w:val="777"/>
              </w:trPr>
              <w:tc>
                <w:tcPr>
                  <w:tcW w:w="10005" w:type="dxa"/>
                  <w:gridSpan w:val="10"/>
                </w:tcPr>
                <w:p w14:paraId="0E9B3236" w14:textId="77777777"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Note 1: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length of the continuous subcarrier,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subcarrier offset relative to the first subcarrier of the first PRB of NB indicated with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.</w:t>
                  </w:r>
                </w:p>
                <w:p w14:paraId="72E1ECC6" w14:textId="77777777"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</w:r>
                  <w:proofErr w:type="spellStart"/>
                  <w:r>
                    <w:t>Lcsc</w:t>
                  </w:r>
                  <w:proofErr w:type="spellEnd"/>
                  <w:r>
                    <w:t xml:space="preserve"> is the length of the continuous subcarrier, </w:t>
                  </w:r>
                  <w:proofErr w:type="spellStart"/>
                  <w:r>
                    <w:t>SCstart</w:t>
                  </w:r>
                  <w:proofErr w:type="spellEnd"/>
                  <w:r>
                    <w:t xml:space="preserve"> is the subcarrier offset relative to the first subcarrier of the first PRB of NB indicated with </w:t>
                  </w:r>
                  <w:proofErr w:type="spellStart"/>
                  <w:r>
                    <w:t>NBindex</w:t>
                  </w:r>
                  <w:proofErr w:type="spellEnd"/>
                  <w:r>
                    <w:t>.</w:t>
                  </w:r>
                </w:p>
              </w:tc>
            </w:tr>
          </w:tbl>
          <w:p w14:paraId="5F90CAED" w14:textId="77777777" w:rsidR="009223A7" w:rsidRDefault="009223A7">
            <w:pPr>
              <w:rPr>
                <w:lang w:val="en-US"/>
              </w:rPr>
            </w:pPr>
          </w:p>
          <w:p w14:paraId="50C5DE6F" w14:textId="77777777" w:rsidR="009223A7" w:rsidRDefault="00E012D3">
            <w:pPr>
              <w:rPr>
                <w:lang w:val="en-US"/>
              </w:rPr>
            </w:pPr>
            <w:r>
              <w:rPr>
                <w:lang w:val="en-US"/>
              </w:rPr>
              <w:t>Proposal: Consider above A-MPR table for the sub-PRB allocation for “NS-27”</w:t>
            </w:r>
          </w:p>
          <w:p w14:paraId="51F31739" w14:textId="77777777" w:rsidR="009223A7" w:rsidRDefault="009223A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23A7" w14:paraId="4F09AF70" w14:textId="77777777">
        <w:trPr>
          <w:trHeight w:val="468"/>
        </w:trPr>
        <w:tc>
          <w:tcPr>
            <w:tcW w:w="1622" w:type="dxa"/>
          </w:tcPr>
          <w:p w14:paraId="1920FDD1" w14:textId="77777777" w:rsidR="009223A7" w:rsidRDefault="009223A7">
            <w:pPr>
              <w:spacing w:before="120" w:after="120"/>
            </w:pPr>
          </w:p>
        </w:tc>
        <w:tc>
          <w:tcPr>
            <w:tcW w:w="1424" w:type="dxa"/>
          </w:tcPr>
          <w:p w14:paraId="21B5F8E5" w14:textId="77777777" w:rsidR="009223A7" w:rsidRDefault="009223A7">
            <w:pPr>
              <w:spacing w:before="120" w:after="120"/>
            </w:pPr>
          </w:p>
        </w:tc>
        <w:tc>
          <w:tcPr>
            <w:tcW w:w="6585" w:type="dxa"/>
          </w:tcPr>
          <w:p w14:paraId="5D1A24FC" w14:textId="77777777" w:rsidR="009223A7" w:rsidRDefault="009223A7">
            <w:pPr>
              <w:rPr>
                <w:b/>
                <w:bCs/>
                <w:lang w:eastAsia="zh-CN"/>
              </w:rPr>
            </w:pPr>
          </w:p>
        </w:tc>
      </w:tr>
    </w:tbl>
    <w:p w14:paraId="419C3800" w14:textId="77777777" w:rsidR="009223A7" w:rsidRDefault="009223A7"/>
    <w:p w14:paraId="211D2973" w14:textId="77777777" w:rsidR="009223A7" w:rsidRDefault="00E012D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76CBE542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72715EF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4-1 A-MPR for LTE Band 48</w:t>
      </w:r>
    </w:p>
    <w:p w14:paraId="0181162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A-MPR for LTE band 48 NS_27 Cat-M1 UE.</w:t>
      </w:r>
    </w:p>
    <w:p w14:paraId="503C26C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EA8216B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14:paraId="0316E09D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1FB3993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80A8776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14:paraId="56FBA397" w14:textId="77777777" w:rsidR="009223A7" w:rsidRDefault="00E012D3"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Discuss the A-MPR requirements as proposed in R4-2201716, duplicated below.</w:t>
      </w:r>
    </w:p>
    <w:tbl>
      <w:tblPr>
        <w:tblpPr w:leftFromText="141" w:rightFromText="141" w:vertAnchor="text" w:horzAnchor="margin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 w:rsidR="009223A7" w14:paraId="227812B2" w14:textId="77777777">
        <w:trPr>
          <w:trHeight w:val="841"/>
        </w:trPr>
        <w:tc>
          <w:tcPr>
            <w:tcW w:w="1124" w:type="dxa"/>
            <w:shd w:val="clear" w:color="auto" w:fill="auto"/>
            <w:vAlign w:val="center"/>
          </w:tcPr>
          <w:p w14:paraId="0EBFBD03" w14:textId="77777777" w:rsidR="009223A7" w:rsidRDefault="00E012D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CC2D7CE" w14:textId="77777777"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 w14:paraId="09DDF120" w14:textId="77777777"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 w:rsidR="009223A7" w14:paraId="7147F94B" w14:textId="77777777">
        <w:trPr>
          <w:trHeight w:val="1177"/>
        </w:trPr>
        <w:tc>
          <w:tcPr>
            <w:tcW w:w="112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207BC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A5AA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NB_index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5A0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≤4)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18E5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E8A9B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5981E78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  <w:t>(3, &gt;=60)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5CA58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≤14)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94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392FA45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897F51E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8A367BF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FD0014D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59CEA4A3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678EEDDC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&gt;=60)</w:t>
            </w:r>
          </w:p>
        </w:tc>
      </w:tr>
      <w:tr w:rsidR="009223A7" w14:paraId="5110DC37" w14:textId="7777777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14:paraId="7133B36B" w14:textId="77777777"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77715C4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5E8AF0D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345825B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CA69D45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 w14:paraId="4EEC5375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B4A7EDA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53F158BF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CE6724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5FBACDEE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 w14:paraId="1C7B0FE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 w14:paraId="381D2493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 w:rsidR="009223A7" w14:paraId="79D66757" w14:textId="7777777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14:paraId="0EDD0865" w14:textId="77777777"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097B91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7A3D21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2BF7B13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6E13CA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</w:tcPr>
          <w:p w14:paraId="19E0A7B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A8ED12D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3FB7FF1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043" w:type="dxa"/>
            <w:vAlign w:val="center"/>
          </w:tcPr>
          <w:p w14:paraId="52681D29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164" w:type="dxa"/>
          </w:tcPr>
          <w:p w14:paraId="7F339B3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</w:tr>
      <w:tr w:rsidR="009223A7" w14:paraId="426D32C6" w14:textId="77777777">
        <w:trPr>
          <w:trHeight w:val="777"/>
        </w:trPr>
        <w:tc>
          <w:tcPr>
            <w:tcW w:w="10005" w:type="dxa"/>
            <w:gridSpan w:val="10"/>
          </w:tcPr>
          <w:p w14:paraId="31477735" w14:textId="77777777"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Note 1: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length of the continuous subcarrier,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subcarrier offset relative to the first subcarrier of the first PRB of NB indicated with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.</w:t>
            </w:r>
          </w:p>
          <w:p w14:paraId="1DB4F6CF" w14:textId="77777777"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</w:r>
            <w:proofErr w:type="spellStart"/>
            <w:r>
              <w:t>Lcsc</w:t>
            </w:r>
            <w:proofErr w:type="spellEnd"/>
            <w:r>
              <w:t xml:space="preserve"> is the length of the continuous subcarrier, </w:t>
            </w:r>
            <w:proofErr w:type="spellStart"/>
            <w:r>
              <w:t>SCstart</w:t>
            </w:r>
            <w:proofErr w:type="spellEnd"/>
            <w:r>
              <w:t xml:space="preserve"> is the subcarrier offset relative to the first subcarrier of the first PRB of NB indicated with </w:t>
            </w:r>
            <w:proofErr w:type="spellStart"/>
            <w:r>
              <w:t>NBindex</w:t>
            </w:r>
            <w:proofErr w:type="spellEnd"/>
            <w:r>
              <w:t>.</w:t>
            </w:r>
          </w:p>
        </w:tc>
      </w:tr>
    </w:tbl>
    <w:p w14:paraId="7241AC05" w14:textId="77777777" w:rsidR="009223A7" w:rsidRDefault="009223A7">
      <w:pPr>
        <w:ind w:firstLine="284"/>
        <w:rPr>
          <w:b/>
          <w:color w:val="0070C0"/>
          <w:u w:val="single"/>
          <w:lang w:val="en-US" w:eastAsia="ko-KR"/>
        </w:rPr>
      </w:pPr>
    </w:p>
    <w:p w14:paraId="5C7130B4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D665103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proposal</w:t>
      </w:r>
    </w:p>
    <w:p w14:paraId="593EE84F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 w14:paraId="5D63013A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>Recommended WF</w:t>
      </w:r>
    </w:p>
    <w:p w14:paraId="3A3308CE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7742542A" w14:textId="77777777">
        <w:tc>
          <w:tcPr>
            <w:tcW w:w="1236" w:type="dxa"/>
          </w:tcPr>
          <w:p w14:paraId="52E58E8B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B9A3DD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B42F9" w14:paraId="6FE1418B" w14:textId="77777777">
        <w:tc>
          <w:tcPr>
            <w:tcW w:w="1236" w:type="dxa"/>
          </w:tcPr>
          <w:p w14:paraId="46A3B5E9" w14:textId="2504A2D4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  <w:ins w:id="56" w:author="Chunhui Zhang" w:date="2022-01-18T15:03:00Z">
              <w:r>
                <w:rPr>
                  <w:color w:val="0070C0"/>
                  <w:lang w:val="en-US" w:eastAsia="ja-JP"/>
                </w:rPr>
                <w:t>Ericsson</w:t>
              </w:r>
            </w:ins>
          </w:p>
        </w:tc>
        <w:tc>
          <w:tcPr>
            <w:tcW w:w="8395" w:type="dxa"/>
          </w:tcPr>
          <w:p w14:paraId="11867FCB" w14:textId="3DE7648D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  <w:ins w:id="57" w:author="Chunhui Zhang" w:date="2022-01-18T15:03:00Z">
              <w:r>
                <w:rPr>
                  <w:color w:val="0070C0"/>
                  <w:lang w:val="en-US" w:eastAsia="ja-JP"/>
                </w:rPr>
                <w:t>Option 1</w:t>
              </w:r>
            </w:ins>
          </w:p>
        </w:tc>
      </w:tr>
      <w:tr w:rsidR="009223A7" w14:paraId="249F1CC3" w14:textId="77777777">
        <w:tc>
          <w:tcPr>
            <w:tcW w:w="1236" w:type="dxa"/>
          </w:tcPr>
          <w:p w14:paraId="2F9C778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0A2E7B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523E5CB" w14:textId="77777777">
        <w:tc>
          <w:tcPr>
            <w:tcW w:w="1236" w:type="dxa"/>
          </w:tcPr>
          <w:p w14:paraId="071F25C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0FA15D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AF5FF3A" w14:textId="77777777">
        <w:tc>
          <w:tcPr>
            <w:tcW w:w="1236" w:type="dxa"/>
          </w:tcPr>
          <w:p w14:paraId="6D3361AD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7372E3E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5A4D33D4" w14:textId="77777777" w:rsidR="009223A7" w:rsidRDefault="009223A7">
      <w:pPr>
        <w:rPr>
          <w:color w:val="0070C0"/>
          <w:lang w:val="en-US" w:eastAsia="zh-CN"/>
        </w:rPr>
      </w:pPr>
    </w:p>
    <w:p w14:paraId="5ECA2B1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CE44B2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 w14:paraId="59733752" w14:textId="77777777">
        <w:tc>
          <w:tcPr>
            <w:tcW w:w="1305" w:type="dxa"/>
          </w:tcPr>
          <w:p w14:paraId="2D24E92C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7C11FF1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77438FE0" w14:textId="77777777">
        <w:tc>
          <w:tcPr>
            <w:tcW w:w="1305" w:type="dxa"/>
            <w:vMerge w:val="restart"/>
          </w:tcPr>
          <w:p w14:paraId="341E20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2C9155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2A69A43E" w14:textId="77777777">
        <w:tc>
          <w:tcPr>
            <w:tcW w:w="1305" w:type="dxa"/>
            <w:vMerge/>
          </w:tcPr>
          <w:p w14:paraId="75F3813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9B0B056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58980D15" w14:textId="77777777">
        <w:tc>
          <w:tcPr>
            <w:tcW w:w="1305" w:type="dxa"/>
            <w:vMerge/>
          </w:tcPr>
          <w:p w14:paraId="31CE9F9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5ECC24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C3ACA4D" w14:textId="77777777" w:rsidR="009223A7" w:rsidRDefault="009223A7">
      <w:pPr>
        <w:rPr>
          <w:color w:val="0070C0"/>
          <w:lang w:val="en-US" w:eastAsia="zh-CN"/>
        </w:rPr>
      </w:pPr>
    </w:p>
    <w:p w14:paraId="566FC67C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91E6D13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F4B263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471330BA" w14:textId="77777777">
        <w:tc>
          <w:tcPr>
            <w:tcW w:w="1242" w:type="dxa"/>
          </w:tcPr>
          <w:p w14:paraId="41056A7D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7D30FD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7B5DF644" w14:textId="77777777">
        <w:tc>
          <w:tcPr>
            <w:tcW w:w="1242" w:type="dxa"/>
          </w:tcPr>
          <w:p w14:paraId="46411AF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4AB3ABC7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9D1C06A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ECF9B85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6D8DFE3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EBD85C3" w14:textId="77777777" w:rsidR="009223A7" w:rsidRDefault="009223A7">
      <w:pPr>
        <w:rPr>
          <w:i/>
          <w:color w:val="0070C0"/>
          <w:lang w:val="en-US" w:eastAsia="zh-CN"/>
        </w:rPr>
      </w:pPr>
    </w:p>
    <w:p w14:paraId="27C17BCF" w14:textId="77777777" w:rsidR="009223A7" w:rsidRDefault="009223A7">
      <w:pPr>
        <w:rPr>
          <w:i/>
          <w:color w:val="0070C0"/>
          <w:lang w:val="en-US" w:eastAsia="zh-CN"/>
        </w:rPr>
      </w:pPr>
    </w:p>
    <w:p w14:paraId="44B7723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CA67749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2F7D2CF7" w14:textId="77777777">
        <w:tc>
          <w:tcPr>
            <w:tcW w:w="1242" w:type="dxa"/>
          </w:tcPr>
          <w:p w14:paraId="293AFF4B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615" w:type="dxa"/>
          </w:tcPr>
          <w:p w14:paraId="57609691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791C4FE7" w14:textId="77777777">
        <w:tc>
          <w:tcPr>
            <w:tcW w:w="1242" w:type="dxa"/>
          </w:tcPr>
          <w:p w14:paraId="7032D5F8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69478DEB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9223A7" w14:paraId="7AE46DCE" w14:textId="77777777">
        <w:tc>
          <w:tcPr>
            <w:tcW w:w="1242" w:type="dxa"/>
          </w:tcPr>
          <w:p w14:paraId="4E32417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9061F1C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285562C3" w14:textId="77777777" w:rsidR="009223A7" w:rsidRDefault="009223A7">
      <w:pPr>
        <w:rPr>
          <w:color w:val="0070C0"/>
          <w:lang w:val="en-US" w:eastAsia="zh-CN"/>
        </w:rPr>
      </w:pPr>
    </w:p>
    <w:p w14:paraId="6EBA8E1B" w14:textId="77777777" w:rsidR="009223A7" w:rsidRDefault="00E012D3">
      <w:pPr>
        <w:pStyle w:val="Heading1"/>
        <w:rPr>
          <w:lang w:eastAsia="ja-JP"/>
        </w:rPr>
      </w:pPr>
      <w:r>
        <w:rPr>
          <w:lang w:eastAsia="ja-JP"/>
        </w:rPr>
        <w:t>Topic #5: NB-IoT 16QAM</w:t>
      </w:r>
    </w:p>
    <w:p w14:paraId="05EA95A7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655"/>
        <w:gridCol w:w="6718"/>
      </w:tblGrid>
      <w:tr w:rsidR="009223A7" w14:paraId="26DF98AC" w14:textId="77777777">
        <w:trPr>
          <w:trHeight w:val="468"/>
        </w:trPr>
        <w:tc>
          <w:tcPr>
            <w:tcW w:w="1258" w:type="dxa"/>
            <w:vAlign w:val="center"/>
          </w:tcPr>
          <w:p w14:paraId="137BD441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 w14:paraId="108A7804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 w14:paraId="2B2ADFFC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319D2D42" w14:textId="77777777">
        <w:trPr>
          <w:trHeight w:val="468"/>
        </w:trPr>
        <w:tc>
          <w:tcPr>
            <w:tcW w:w="1258" w:type="dxa"/>
          </w:tcPr>
          <w:p w14:paraId="6AF0B4F4" w14:textId="77777777" w:rsidR="009223A7" w:rsidRDefault="0053363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1655" w:type="dxa"/>
          </w:tcPr>
          <w:p w14:paraId="2F5AF6D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 w14:paraId="4FBD70CC" w14:textId="77777777" w:rsidR="009223A7" w:rsidRDefault="00E012D3">
            <w:pPr>
              <w:pStyle w:val="Body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Proposal: There is no need to differentiate the NB-IoT carrier power with 16QAM and the NB-IoT carrier with QPSK. One declaration is applied when configured for 16QAM/QPSK transmissions</w:t>
            </w:r>
            <w:r>
              <w:rPr>
                <w:b/>
                <w:bCs/>
                <w:lang w:eastAsia="zh-CN"/>
              </w:rPr>
              <w:t>.</w:t>
            </w:r>
          </w:p>
        </w:tc>
      </w:tr>
      <w:tr w:rsidR="009223A7" w14:paraId="58555BF4" w14:textId="77777777">
        <w:trPr>
          <w:trHeight w:val="468"/>
        </w:trPr>
        <w:tc>
          <w:tcPr>
            <w:tcW w:w="1258" w:type="dxa"/>
          </w:tcPr>
          <w:p w14:paraId="75DE0D12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1655" w:type="dxa"/>
          </w:tcPr>
          <w:p w14:paraId="62A8726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 w14:paraId="7339FE2F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Observation#1: There should be no coverage impact on legacy NB-IoT device due to the 16QAM introduction.</w:t>
            </w:r>
          </w:p>
          <w:p w14:paraId="12D93B53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Observation#2: new feature will be specified starting from Rel-17 and there is no NBC (non-backward compatibility issue for it.</w:t>
            </w:r>
          </w:p>
          <w:p w14:paraId="32C5A882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Observation#3: For new equipment, it is better to have one NB-IoT declared power to support both 16QMA and QPSK.</w:t>
            </w:r>
          </w:p>
          <w:p w14:paraId="63DE5665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Observation#4: Declaration on the NB-IoT carrier to support 16QAM would be fine for legacy equipment.</w:t>
            </w:r>
          </w:p>
          <w:p w14:paraId="63A5525B" w14:textId="77777777" w:rsidR="009223A7" w:rsidRDefault="00E012D3">
            <w:pPr>
              <w:pStyle w:val="Observation"/>
              <w:numPr>
                <w:ilvl w:val="0"/>
                <w:numId w:val="0"/>
              </w:numPr>
            </w:pPr>
            <w:r>
              <w:rPr>
                <w:lang w:eastAsia="zh-CN"/>
              </w:rPr>
              <w:t xml:space="preserve">Observation#5: It is not necessary for RAN4 to discuss how to support the 16QAM in legacy BS as it is </w:t>
            </w:r>
            <w:proofErr w:type="gramStart"/>
            <w:r>
              <w:rPr>
                <w:lang w:eastAsia="zh-CN"/>
              </w:rPr>
              <w:t>a</w:t>
            </w:r>
            <w:proofErr w:type="gramEnd"/>
            <w:r>
              <w:rPr>
                <w:lang w:eastAsia="zh-CN"/>
              </w:rPr>
              <w:t xml:space="preserve"> NBC feature.</w:t>
            </w:r>
          </w:p>
        </w:tc>
      </w:tr>
      <w:tr w:rsidR="009223A7" w14:paraId="4D06C01C" w14:textId="77777777">
        <w:trPr>
          <w:trHeight w:val="468"/>
        </w:trPr>
        <w:tc>
          <w:tcPr>
            <w:tcW w:w="1258" w:type="dxa"/>
          </w:tcPr>
          <w:p w14:paraId="5DB572E2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1655" w:type="dxa"/>
          </w:tcPr>
          <w:p w14:paraId="150540B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14:paraId="05915713" w14:textId="77777777" w:rsidR="009223A7" w:rsidRDefault="00E012D3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 1: When upgrading, legacy equipment may use lower power for 16QAM transmissions.</w:t>
            </w:r>
          </w:p>
          <w:p w14:paraId="33C62129" w14:textId="77777777" w:rsidR="009223A7" w:rsidRDefault="00E012D3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 2: The coverage of QPSK should be maintained, regardless of the transmission power for 16QAM.</w:t>
            </w:r>
          </w:p>
          <w:p w14:paraId="52F2F0A5" w14:textId="77777777" w:rsidR="009223A7" w:rsidRDefault="00E012D3">
            <w:pPr>
              <w:rPr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Proposal 1: Further discuss the two options in the WF, and find the best solution that can maintain the QPSK coverage while meet the demand for 16QAM.</w:t>
            </w:r>
          </w:p>
        </w:tc>
      </w:tr>
      <w:tr w:rsidR="009223A7" w14:paraId="22C346BF" w14:textId="77777777">
        <w:trPr>
          <w:trHeight w:val="468"/>
        </w:trPr>
        <w:tc>
          <w:tcPr>
            <w:tcW w:w="1258" w:type="dxa"/>
          </w:tcPr>
          <w:p w14:paraId="1704C7AB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1655" w:type="dxa"/>
          </w:tcPr>
          <w:p w14:paraId="2D6CA84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14:paraId="3C7FF492" w14:textId="77777777" w:rsidR="009223A7" w:rsidRDefault="00E012D3">
            <w:r>
              <w:t>Draft CR to TS 36.101</w:t>
            </w:r>
          </w:p>
          <w:p w14:paraId="13D663E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t>The EVM requirement for 16QAM NB-IoT DL is added.</w:t>
            </w:r>
          </w:p>
        </w:tc>
      </w:tr>
      <w:tr w:rsidR="009223A7" w14:paraId="162C6692" w14:textId="77777777">
        <w:trPr>
          <w:trHeight w:val="468"/>
        </w:trPr>
        <w:tc>
          <w:tcPr>
            <w:tcW w:w="1258" w:type="dxa"/>
          </w:tcPr>
          <w:p w14:paraId="387DDF36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1655" w:type="dxa"/>
          </w:tcPr>
          <w:p w14:paraId="4FE8DB9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14:paraId="333CA91D" w14:textId="77777777" w:rsidR="009223A7" w:rsidRDefault="00E012D3">
            <w:r>
              <w:t>Draft CR to TS 36.141</w:t>
            </w:r>
          </w:p>
          <w:p w14:paraId="39308A0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t>The EVM requirement for 16QAM NB-IoT DL is added.</w:t>
            </w:r>
          </w:p>
        </w:tc>
      </w:tr>
    </w:tbl>
    <w:p w14:paraId="4067A6B6" w14:textId="77777777" w:rsidR="009223A7" w:rsidRDefault="009223A7"/>
    <w:p w14:paraId="63736C62" w14:textId="77777777" w:rsidR="009223A7" w:rsidRDefault="00E012D3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5E11C464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 w14:paraId="6AA81388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The impact to BS RF requirements in support of 16QAM are discussed here. </w:t>
      </w:r>
    </w:p>
    <w:p w14:paraId="4D023520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68BCFBF7" w14:textId="77777777" w:rsidR="009223A7" w:rsidRDefault="00E012D3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5-1-1: Declaration of rated output power for 16QAM DL</w:t>
      </w:r>
    </w:p>
    <w:p w14:paraId="351B2FC9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6F0511E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08D9E1F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 w14:paraId="43F7C9D4" w14:textId="77777777" w:rsidR="009223A7" w:rsidRDefault="00E012D3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Discuss whether to allow manufacturers to declare different rated output power for NB-IoT 16QAM transmission in standalone mode</w:t>
      </w:r>
    </w:p>
    <w:p w14:paraId="14069732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BE31016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One declaration is applied when configured for 16QAM/QPSK transmissions.</w:t>
      </w:r>
    </w:p>
    <w:p w14:paraId="30ECFB4D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Up to two rated output power declarations may be made.</w:t>
      </w:r>
    </w:p>
    <w:p w14:paraId="0E71949D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 Others (please specify)</w:t>
      </w:r>
    </w:p>
    <w:p w14:paraId="365F0422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62E4F8F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0747E553" w14:textId="77777777">
        <w:tc>
          <w:tcPr>
            <w:tcW w:w="1236" w:type="dxa"/>
          </w:tcPr>
          <w:p w14:paraId="69AF1E8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E330B5D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36E9F851" w14:textId="77777777">
        <w:tc>
          <w:tcPr>
            <w:tcW w:w="1236" w:type="dxa"/>
          </w:tcPr>
          <w:p w14:paraId="6C35626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8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 w14:paraId="570D5E5D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9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1; </w:t>
              </w:r>
            </w:ins>
            <w:ins w:id="60" w:author="Ng, Man Hung (Nokia - GB)" w:date="2022-01-17T11:13:00Z">
              <w:r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61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see no need for option 2</w:t>
              </w:r>
            </w:ins>
            <w:ins w:id="62" w:author="Ng, Man Hung (Nokia - GB)" w:date="2022-01-17T11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as we stated in our paper, </w:t>
              </w:r>
            </w:ins>
            <w:ins w:id="63" w:author="Ng, Man Hung (Nokia - GB)" w:date="2022-01-17T11:07:00Z">
              <w:r>
                <w:t>a suitable design for BS with NB-IoT operation in standalone mode should maintain the QPSK coverage while meet the demand for 16QAM</w:t>
              </w:r>
            </w:ins>
            <w:ins w:id="64" w:author="Ng, Man Hung (Nokia - GB)" w:date="2022-01-17T11:08:00Z">
              <w:r>
                <w:t xml:space="preserve">; </w:t>
              </w:r>
            </w:ins>
            <w:ins w:id="65" w:author="Ng, Man Hung (Nokia - GB)" w:date="2022-01-17T11:13:00Z">
              <w:r>
                <w:t>we</w:t>
              </w:r>
            </w:ins>
            <w:ins w:id="66" w:author="Ng, Man Hung (Nokia - GB)" w:date="2022-01-17T11:08:00Z">
              <w:r>
                <w:t xml:space="preserve"> also provide some suggestions for legacy BS handling in our paper </w:t>
              </w:r>
            </w:ins>
            <w:ins w:id="67" w:author="Ng, Man Hung (Nokia - GB)" w:date="2022-01-17T11:09:00Z">
              <w:r>
                <w:t xml:space="preserve">without the need to have </w:t>
              </w:r>
              <w:r>
                <w:rPr>
                  <w:color w:val="0070C0"/>
                  <w:szCs w:val="24"/>
                  <w:lang w:eastAsia="zh-CN"/>
                </w:rPr>
                <w:t>two rated output power declarations.</w:t>
              </w:r>
            </w:ins>
          </w:p>
        </w:tc>
      </w:tr>
      <w:tr w:rsidR="002B42F9" w14:paraId="2B68413F" w14:textId="77777777">
        <w:tc>
          <w:tcPr>
            <w:tcW w:w="1236" w:type="dxa"/>
          </w:tcPr>
          <w:p w14:paraId="48E80FCB" w14:textId="710B6B3B" w:rsidR="002B42F9" w:rsidRDefault="002B42F9" w:rsidP="002B42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8" w:author="Chunhui Zhang" w:date="2022-01-18T15:03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09B2CCD2" w14:textId="5E1D9EA8" w:rsidR="002B42F9" w:rsidRDefault="002B42F9" w:rsidP="002B42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9" w:author="Chunhui Zhang" w:date="2022-01-18T15:03:00Z">
              <w:r>
                <w:rPr>
                  <w:rFonts w:eastAsiaTheme="minorEastAsia"/>
                  <w:color w:val="0070C0"/>
                  <w:lang w:val="en-US" w:eastAsia="zh-CN"/>
                </w:rPr>
                <w:t>Option 1.  Agree with Nokia. If the legacy BS is upgraded to a “Rel-17” and support 16QAM NB-IoT UE, it will not roll-back to legacy node so seems the need of option 2 is not there in practice.</w:t>
              </w:r>
            </w:ins>
          </w:p>
        </w:tc>
      </w:tr>
      <w:tr w:rsidR="009223A7" w14:paraId="5EE480C9" w14:textId="77777777">
        <w:tc>
          <w:tcPr>
            <w:tcW w:w="1236" w:type="dxa"/>
          </w:tcPr>
          <w:p w14:paraId="599BE72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CFE9D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817FD06" w14:textId="77777777">
        <w:tc>
          <w:tcPr>
            <w:tcW w:w="1236" w:type="dxa"/>
          </w:tcPr>
          <w:p w14:paraId="7F2D909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211989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B52A80B" w14:textId="77777777" w:rsidR="009223A7" w:rsidRDefault="00E012D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D05982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AAB923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 w14:paraId="1636B4DA" w14:textId="77777777">
        <w:tc>
          <w:tcPr>
            <w:tcW w:w="1233" w:type="dxa"/>
          </w:tcPr>
          <w:p w14:paraId="13155E1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35C65EFC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3856D7CF" w14:textId="77777777">
        <w:tc>
          <w:tcPr>
            <w:tcW w:w="1233" w:type="dxa"/>
            <w:vMerge w:val="restart"/>
          </w:tcPr>
          <w:p w14:paraId="4BC4D7B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R4-2201832</w:t>
            </w:r>
          </w:p>
          <w:p w14:paraId="5994CDD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36.101</w:t>
            </w:r>
          </w:p>
          <w:p w14:paraId="3CA89D3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BA371F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0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This draft CR is to TS 36.104 but not TS 36.101.</w:t>
              </w:r>
            </w:ins>
          </w:p>
        </w:tc>
      </w:tr>
      <w:tr w:rsidR="009223A7" w14:paraId="0F5C090F" w14:textId="77777777">
        <w:tc>
          <w:tcPr>
            <w:tcW w:w="1233" w:type="dxa"/>
            <w:vMerge/>
          </w:tcPr>
          <w:p w14:paraId="76A1EE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D58B67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 w14:paraId="4D35BA84" w14:textId="77777777">
        <w:tc>
          <w:tcPr>
            <w:tcW w:w="1233" w:type="dxa"/>
            <w:vMerge/>
          </w:tcPr>
          <w:p w14:paraId="58D44F8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3FBC80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2A67F0C" w14:textId="77777777">
        <w:tc>
          <w:tcPr>
            <w:tcW w:w="1233" w:type="dxa"/>
            <w:vMerge w:val="restart"/>
          </w:tcPr>
          <w:p w14:paraId="21412B1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 w14:paraId="5C1F536B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 w14:paraId="38D01AF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1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The number of NPDSCH bits should be double from 304 to 608 and from 200 to 400 for 16QAM in clause 6.1.4.5;</w:t>
              </w:r>
            </w:ins>
            <w:ins w:id="72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3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propose to have an agreement </w:t>
              </w:r>
            </w:ins>
            <w:ins w:id="74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to share the CR drafting workload among participating companies</w:t>
              </w:r>
            </w:ins>
            <w:ins w:id="75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February RAN4#102 meeting</w:t>
              </w:r>
            </w:ins>
            <w:ins w:id="76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, Nokia volunteer to provide the CR to TS 36.141.</w:t>
              </w:r>
            </w:ins>
          </w:p>
        </w:tc>
      </w:tr>
      <w:tr w:rsidR="009223A7" w14:paraId="4C55F527" w14:textId="77777777">
        <w:tc>
          <w:tcPr>
            <w:tcW w:w="1233" w:type="dxa"/>
            <w:vMerge/>
          </w:tcPr>
          <w:p w14:paraId="6864AD9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965AAC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55BE98B" w14:textId="77777777">
        <w:tc>
          <w:tcPr>
            <w:tcW w:w="1233" w:type="dxa"/>
            <w:vMerge/>
          </w:tcPr>
          <w:p w14:paraId="18AAB70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83D5E6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21B3598" w14:textId="77777777" w:rsidR="009223A7" w:rsidRDefault="009223A7">
      <w:pPr>
        <w:rPr>
          <w:color w:val="0070C0"/>
          <w:lang w:val="en-US" w:eastAsia="zh-CN"/>
        </w:rPr>
      </w:pPr>
    </w:p>
    <w:p w14:paraId="68E3AF41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01C742CF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45AC2C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9223A7" w14:paraId="00AAB4E0" w14:textId="77777777">
        <w:tc>
          <w:tcPr>
            <w:tcW w:w="1224" w:type="dxa"/>
          </w:tcPr>
          <w:p w14:paraId="38EF6CB8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542A9533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48547BE1" w14:textId="77777777">
        <w:tc>
          <w:tcPr>
            <w:tcW w:w="1224" w:type="dxa"/>
          </w:tcPr>
          <w:p w14:paraId="2FE9A5B4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 w14:paraId="3186CA4D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1B0BBE22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C89EB7E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21C076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6D034DB" w14:textId="77777777">
        <w:tc>
          <w:tcPr>
            <w:tcW w:w="1224" w:type="dxa"/>
          </w:tcPr>
          <w:p w14:paraId="6C214226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52F39CB9" w14:textId="77777777" w:rsidR="009223A7" w:rsidRDefault="009223A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C88929E" w14:textId="77777777" w:rsidR="009223A7" w:rsidRDefault="009223A7">
      <w:pPr>
        <w:rPr>
          <w:i/>
          <w:color w:val="0070C0"/>
          <w:lang w:eastAsia="zh-CN"/>
        </w:rPr>
      </w:pPr>
    </w:p>
    <w:p w14:paraId="7E6DA82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FD93B42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5BC3314F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1E262FDA" w14:textId="77777777">
        <w:tc>
          <w:tcPr>
            <w:tcW w:w="1242" w:type="dxa"/>
          </w:tcPr>
          <w:p w14:paraId="6A4797D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798DB69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63BE41EC" w14:textId="77777777">
        <w:tc>
          <w:tcPr>
            <w:tcW w:w="1242" w:type="dxa"/>
          </w:tcPr>
          <w:p w14:paraId="3A06767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4FB9CE2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4F3E0F1" w14:textId="77777777" w:rsidR="009223A7" w:rsidRDefault="009223A7">
      <w:pPr>
        <w:rPr>
          <w:color w:val="0070C0"/>
          <w:lang w:val="en-US" w:eastAsia="zh-CN"/>
        </w:rPr>
      </w:pPr>
    </w:p>
    <w:p w14:paraId="6B0927BC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lastRenderedPageBreak/>
        <w:t>Discussion on 2nd round (if applicable)</w:t>
      </w:r>
    </w:p>
    <w:p w14:paraId="59463B40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65BEC13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3B7743C" w14:textId="77777777">
        <w:tc>
          <w:tcPr>
            <w:tcW w:w="1236" w:type="dxa"/>
          </w:tcPr>
          <w:p w14:paraId="3F7C8F5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893A89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1B0B61F2" w14:textId="77777777">
        <w:tc>
          <w:tcPr>
            <w:tcW w:w="1236" w:type="dxa"/>
          </w:tcPr>
          <w:p w14:paraId="6FF2F14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61FBFB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6C48DD1" w14:textId="77777777">
        <w:tc>
          <w:tcPr>
            <w:tcW w:w="1236" w:type="dxa"/>
          </w:tcPr>
          <w:p w14:paraId="1EB941C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41E3AD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0C3ADD5" w14:textId="77777777">
        <w:tc>
          <w:tcPr>
            <w:tcW w:w="1236" w:type="dxa"/>
          </w:tcPr>
          <w:p w14:paraId="4D8175D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A92E76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DF0C1BD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p w14:paraId="38451ECA" w14:textId="77777777" w:rsidR="009223A7" w:rsidRDefault="00E012D3">
      <w:pPr>
        <w:pStyle w:val="Heading3"/>
      </w:pPr>
      <w:r>
        <w:t>CRs/TPs comments collection</w:t>
      </w:r>
    </w:p>
    <w:p w14:paraId="4EBB0EE3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 w14:paraId="1F584806" w14:textId="77777777">
        <w:tc>
          <w:tcPr>
            <w:tcW w:w="1233" w:type="dxa"/>
          </w:tcPr>
          <w:p w14:paraId="7936FCB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4D89178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7EFF4F24" w14:textId="77777777">
        <w:tc>
          <w:tcPr>
            <w:tcW w:w="1233" w:type="dxa"/>
            <w:vMerge w:val="restart"/>
          </w:tcPr>
          <w:p w14:paraId="18CFC79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628317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7AB2305" w14:textId="77777777">
        <w:tc>
          <w:tcPr>
            <w:tcW w:w="1233" w:type="dxa"/>
            <w:vMerge/>
          </w:tcPr>
          <w:p w14:paraId="238C03E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D7E771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 w14:paraId="0ACD107B" w14:textId="77777777">
        <w:tc>
          <w:tcPr>
            <w:tcW w:w="1233" w:type="dxa"/>
            <w:vMerge/>
          </w:tcPr>
          <w:p w14:paraId="4B6B27B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8E0955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F064DB3" w14:textId="77777777">
        <w:tc>
          <w:tcPr>
            <w:tcW w:w="1233" w:type="dxa"/>
            <w:vMerge/>
          </w:tcPr>
          <w:p w14:paraId="77FE002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659686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82870BE" w14:textId="77777777">
        <w:tc>
          <w:tcPr>
            <w:tcW w:w="1233" w:type="dxa"/>
            <w:vMerge/>
          </w:tcPr>
          <w:p w14:paraId="7FDF742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A793D1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27A1260" w14:textId="77777777" w:rsidR="009223A7" w:rsidRDefault="009223A7">
      <w:pPr>
        <w:rPr>
          <w:color w:val="0070C0"/>
          <w:lang w:val="en-US" w:eastAsia="zh-CN"/>
        </w:rPr>
      </w:pPr>
    </w:p>
    <w:p w14:paraId="401FAF30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p w14:paraId="1A9094C3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37A7CBE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7C51013B" w14:textId="77777777">
        <w:trPr>
          <w:trHeight w:val="2047"/>
        </w:trPr>
        <w:tc>
          <w:tcPr>
            <w:tcW w:w="9631" w:type="dxa"/>
          </w:tcPr>
          <w:p w14:paraId="3B45B582" w14:textId="77777777" w:rsidR="009223A7" w:rsidRDefault="009223A7">
            <w:pPr>
              <w:rPr>
                <w:color w:val="0070C0"/>
                <w:lang w:eastAsia="ko-KR"/>
              </w:rPr>
            </w:pPr>
          </w:p>
        </w:tc>
      </w:tr>
    </w:tbl>
    <w:p w14:paraId="4AA93FCD" w14:textId="77777777" w:rsidR="009223A7" w:rsidRDefault="009223A7"/>
    <w:p w14:paraId="5A016F9E" w14:textId="77777777" w:rsidR="009223A7" w:rsidRDefault="00E012D3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#6: LTE-MTC Additional Enhancements</w:t>
      </w:r>
    </w:p>
    <w:p w14:paraId="0423D991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E5E48FE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4DAF7152" w14:textId="77777777">
        <w:trPr>
          <w:trHeight w:val="468"/>
        </w:trPr>
        <w:tc>
          <w:tcPr>
            <w:tcW w:w="1622" w:type="dxa"/>
            <w:vAlign w:val="center"/>
          </w:tcPr>
          <w:p w14:paraId="322336C1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0BF854F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0E0732D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BC62457" w14:textId="77777777">
        <w:trPr>
          <w:trHeight w:val="468"/>
        </w:trPr>
        <w:tc>
          <w:tcPr>
            <w:tcW w:w="1622" w:type="dxa"/>
          </w:tcPr>
          <w:p w14:paraId="5E9B26D0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1424" w:type="dxa"/>
          </w:tcPr>
          <w:p w14:paraId="012CD31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 w14:paraId="2FAB689C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Observation A: The power class for NB-IoT is defined for a single-subcarrier transmission.</w:t>
            </w:r>
          </w:p>
          <w:p w14:paraId="5DD8EC2F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Observation B: The NB-IoT MPR specification allows the NB-IoT UE to transmit at a lower power level than the power level used for single-subcarrier transmission.</w:t>
            </w:r>
          </w:p>
          <w:p w14:paraId="65E99F4D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Observation C: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and NB-IoT can be implemented with the same RF front-end. The NB-IoT MPR values for full-PRB transmission relative to sub-PRB transmission are equally applicable to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>.</w:t>
            </w:r>
          </w:p>
          <w:p w14:paraId="4E91356C" w14:textId="77777777" w:rsidR="009223A7" w:rsidRDefault="009223A7">
            <w:pPr>
              <w:pStyle w:val="BodyText"/>
            </w:pPr>
          </w:p>
          <w:p w14:paraId="33BB5204" w14:textId="77777777" w:rsidR="009223A7" w:rsidRDefault="00E012D3">
            <w:pPr>
              <w:pStyle w:val="BodyText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Proposal A:</w:t>
            </w:r>
            <w:r>
              <w:rPr>
                <w:b/>
                <w:bCs/>
                <w:lang w:eastAsia="ja-JP"/>
              </w:rPr>
              <w:tab/>
              <w:t>The MPR framework allows a sub-PRB capable UE to apply a power reduction of full-PRB, PRACH, PUCCH and SRS relative to the power of a 2-tone sub-PRB PUSCH transmission.</w:t>
            </w:r>
          </w:p>
          <w:p w14:paraId="34463EDE" w14:textId="77777777" w:rsidR="009223A7" w:rsidRDefault="009223A7">
            <w:pPr>
              <w:pStyle w:val="BodyText"/>
            </w:pPr>
          </w:p>
          <w:p w14:paraId="05E69535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Proposal B: For an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 capable of sub-PRB transmission:</w:t>
            </w:r>
          </w:p>
          <w:p w14:paraId="79F6BB76" w14:textId="77777777" w:rsidR="009223A7" w:rsidRDefault="00E012D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power class is defined for a 2-of-3 sub-PRB transmission</w:t>
            </w:r>
          </w:p>
          <w:p w14:paraId="09829A54" w14:textId="77777777" w:rsidR="009223A7" w:rsidRDefault="00E012D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MPR specification allows 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 to transmit at a lower power level than the power level used for a 2-of-3 sub-PRB transmission</w:t>
            </w:r>
          </w:p>
          <w:p w14:paraId="726730C0" w14:textId="77777777" w:rsidR="009223A7" w:rsidRDefault="00E012D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power reduction for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UEs for full-PRB transmissions is the same as the power reduction allowed for NB-IoT UEs for full-PRB transmission</w:t>
            </w:r>
          </w:p>
        </w:tc>
      </w:tr>
      <w:tr w:rsidR="009223A7" w14:paraId="3DD943DB" w14:textId="77777777">
        <w:trPr>
          <w:trHeight w:val="468"/>
        </w:trPr>
        <w:tc>
          <w:tcPr>
            <w:tcW w:w="1622" w:type="dxa"/>
          </w:tcPr>
          <w:p w14:paraId="7B6D21B3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1424" w:type="dxa"/>
          </w:tcPr>
          <w:p w14:paraId="24B2D93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7C4429A8" w14:textId="77777777" w:rsidR="009223A7" w:rsidRDefault="00E012D3">
            <w:pPr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Observation#1: Reducing the full-PRB transmission power generally is against the UE rated power definition.</w:t>
            </w:r>
          </w:p>
          <w:p w14:paraId="5DFF1CF2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Proposal-1: Follow the framework of NR pi/2 BPSK power boosting if RAN4 decides that there is an overall gain from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boosting.</w:t>
            </w:r>
          </w:p>
          <w:p w14:paraId="1F066721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Observation#2: If RAN4 decided for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power boosting, it will be possible to boost power for 2 out 3 tone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transmission thanks to low PAPR characteristic.</w:t>
            </w:r>
          </w:p>
          <w:p w14:paraId="53AF1017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Proposal-2: Focus on PC5 CAT-M1 device for the potential power boosting to PC3 on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transmission.</w:t>
            </w:r>
          </w:p>
          <w:p w14:paraId="7E09178C" w14:textId="77777777" w:rsidR="009223A7" w:rsidRDefault="00E012D3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  <w:lang w:eastAsia="zh-CN"/>
              </w:rPr>
              <w:t>Proposal-3: RAN4 could discuss the feasibility only in Rel-17 in remaining two RAN4 meetings.</w:t>
            </w:r>
          </w:p>
        </w:tc>
      </w:tr>
    </w:tbl>
    <w:p w14:paraId="530CF4E9" w14:textId="77777777" w:rsidR="009223A7" w:rsidRDefault="009223A7"/>
    <w:p w14:paraId="331C6C02" w14:textId="77777777" w:rsidR="009223A7" w:rsidRDefault="00E012D3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646848A3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FB79319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 w14:paraId="1092DF8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feasibility study is continued. Effort in two different directions remains.</w:t>
      </w:r>
    </w:p>
    <w:p w14:paraId="6D970A46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6720867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6FB943B0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3166A2D6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981B4CC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1001D3C6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126085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 w14:paraId="1B1B5218" w14:textId="77777777" w:rsidR="009223A7" w:rsidRDefault="00E012D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 xml:space="preserve">Focus on PC5 CAT-M1 device for the potential power boosting to PC3 on </w:t>
      </w:r>
      <w:proofErr w:type="spellStart"/>
      <w:r>
        <w:rPr>
          <w:rFonts w:eastAsiaTheme="minorEastAsia"/>
          <w:color w:val="0070C0"/>
          <w:lang w:val="en-US" w:eastAsia="zh-CN"/>
        </w:rPr>
        <w:t>subPRB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transmission</w:t>
      </w:r>
    </w:p>
    <w:p w14:paraId="02291DB1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Define full power transmission for 2-of-3 sub-PRB and 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 w14:paraId="7E64C0E6" w14:textId="77777777" w:rsidR="009223A7" w:rsidRDefault="00E012D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Add supplementary MPR for full PRB transmissions for UE CAT-M1 PC3 and PC5</w:t>
      </w:r>
    </w:p>
    <w:p w14:paraId="7A494132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 w14:paraId="675725D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 w14:paraId="155424C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5: others (please specify)</w:t>
      </w:r>
    </w:p>
    <w:p w14:paraId="5814383E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ABE7AB7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1266CF5" w14:textId="77777777">
        <w:tc>
          <w:tcPr>
            <w:tcW w:w="1236" w:type="dxa"/>
          </w:tcPr>
          <w:p w14:paraId="1876904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78AC14D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B42F9" w14:paraId="320139EE" w14:textId="77777777">
        <w:tc>
          <w:tcPr>
            <w:tcW w:w="1236" w:type="dxa"/>
          </w:tcPr>
          <w:p w14:paraId="7A2EBF81" w14:textId="33E4EEA7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  <w:ins w:id="77" w:author="Chunhui Zhang" w:date="2022-01-18T15:03:00Z">
              <w:r>
                <w:rPr>
                  <w:color w:val="0070C0"/>
                  <w:lang w:val="en-US" w:eastAsia="ja-JP"/>
                </w:rPr>
                <w:t>Ericsson</w:t>
              </w:r>
            </w:ins>
          </w:p>
        </w:tc>
        <w:tc>
          <w:tcPr>
            <w:tcW w:w="8395" w:type="dxa"/>
          </w:tcPr>
          <w:p w14:paraId="70A4444C" w14:textId="77777777" w:rsidR="002B42F9" w:rsidRDefault="002B42F9" w:rsidP="002B42F9">
            <w:pPr>
              <w:spacing w:after="120"/>
              <w:rPr>
                <w:ins w:id="78" w:author="Chunhui Zhang" w:date="2022-01-18T15:03:00Z"/>
                <w:color w:val="0070C0"/>
                <w:lang w:val="en-US" w:eastAsia="ja-JP"/>
              </w:rPr>
            </w:pPr>
            <w:ins w:id="79" w:author="Chunhui Zhang" w:date="2022-01-18T15:03:00Z">
              <w:r>
                <w:rPr>
                  <w:color w:val="0070C0"/>
                  <w:lang w:val="en-US" w:eastAsia="ja-JP"/>
                </w:rPr>
                <w:t xml:space="preserve">Option 2 seems more complex than option 1. </w:t>
              </w:r>
              <w:proofErr w:type="spellStart"/>
              <w:r>
                <w:rPr>
                  <w:color w:val="0070C0"/>
                  <w:lang w:val="en-US" w:eastAsia="ja-JP"/>
                </w:rPr>
                <w:t>E.g</w:t>
              </w:r>
              <w:proofErr w:type="spellEnd"/>
              <w:r>
                <w:rPr>
                  <w:color w:val="0070C0"/>
                  <w:lang w:val="en-US" w:eastAsia="ja-JP"/>
                </w:rPr>
                <w:t xml:space="preserve"> the A-MPR/MPR simulation assumption, how PA calibrated, how to specify the A-MPR for different bands of different NS values for such new UE power class. Whether it will have more impact on other RAN spec as the power class is a parameter used a parameter for S-criteria compensation in 36.304.</w:t>
              </w:r>
            </w:ins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5"/>
              <w:gridCol w:w="5672"/>
            </w:tblGrid>
            <w:tr w:rsidR="002B42F9" w:rsidRPr="00397750" w14:paraId="0378DC0A" w14:textId="77777777" w:rsidTr="00FB3F6F">
              <w:trPr>
                <w:ins w:id="80" w:author="Chunhui Zhang" w:date="2022-01-18T15:03:00Z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D0A53" w14:textId="77777777" w:rsidR="002B42F9" w:rsidRDefault="002B42F9" w:rsidP="002B42F9">
                  <w:pPr>
                    <w:pStyle w:val="TAL"/>
                    <w:rPr>
                      <w:ins w:id="81" w:author="Chunhui Zhang" w:date="2022-01-18T15:03:00Z"/>
                      <w:lang w:val="en-GB" w:eastAsia="ja-JP"/>
                    </w:rPr>
                  </w:pPr>
                  <w:ins w:id="82" w:author="Chunhui Zhang" w:date="2022-01-18T15:03:00Z">
                    <w:r>
                      <w:lastRenderedPageBreak/>
                      <w:t xml:space="preserve">Pcompensation </w:t>
                    </w:r>
                  </w:ins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1EF98" w14:textId="77777777" w:rsidR="002B42F9" w:rsidRPr="00397750" w:rsidRDefault="002B42F9" w:rsidP="002B42F9">
                  <w:pPr>
                    <w:pStyle w:val="TAL"/>
                    <w:rPr>
                      <w:ins w:id="83" w:author="Chunhui Zhang" w:date="2022-01-18T15:03:00Z"/>
                      <w:lang w:val="en-US"/>
                    </w:rPr>
                  </w:pPr>
                  <w:ins w:id="84" w:author="Chunhui Zhang" w:date="2022-01-18T15:03:00Z">
                    <w:r w:rsidRPr="00397750">
                      <w:rPr>
                        <w:lang w:val="en-US"/>
                      </w:rPr>
                      <w:t xml:space="preserve">If the UE supports the </w:t>
                    </w:r>
                    <w:proofErr w:type="spellStart"/>
                    <w:r w:rsidRPr="00397750">
                      <w:rPr>
                        <w:i/>
                        <w:lang w:val="en-US"/>
                      </w:rPr>
                      <w:t>additionalPmax</w:t>
                    </w:r>
                    <w:proofErr w:type="spellEnd"/>
                    <w:r w:rsidRPr="00397750">
                      <w:rPr>
                        <w:lang w:val="en-US"/>
                      </w:rPr>
                      <w:t xml:space="preserve"> in the </w:t>
                    </w:r>
                    <w:r w:rsidRPr="00397750">
                      <w:rPr>
                        <w:i/>
                        <w:lang w:val="en-US"/>
                      </w:rPr>
                      <w:t>NS-</w:t>
                    </w:r>
                    <w:proofErr w:type="spellStart"/>
                    <w:r w:rsidRPr="00397750">
                      <w:rPr>
                        <w:i/>
                        <w:lang w:val="en-US"/>
                      </w:rPr>
                      <w:t>PmaxList</w:t>
                    </w:r>
                    <w:proofErr w:type="spellEnd"/>
                    <w:r w:rsidRPr="00397750">
                      <w:rPr>
                        <w:lang w:val="en-US"/>
                      </w:rPr>
                      <w:t>, if present, in SIB1, SIB3 and SIB5:</w:t>
                    </w:r>
                  </w:ins>
                </w:p>
                <w:p w14:paraId="30B13ABD" w14:textId="77777777" w:rsidR="002B42F9" w:rsidRPr="00397750" w:rsidRDefault="002B42F9" w:rsidP="002B42F9">
                  <w:pPr>
                    <w:pStyle w:val="TAL"/>
                    <w:rPr>
                      <w:ins w:id="85" w:author="Chunhui Zhang" w:date="2022-01-18T15:03:00Z"/>
                      <w:lang w:val="en-US"/>
                    </w:rPr>
                  </w:pPr>
                  <w:proofErr w:type="gramStart"/>
                  <w:ins w:id="86" w:author="Chunhui Zhang" w:date="2022-01-18T15:03:00Z">
                    <w:r w:rsidRPr="00397750">
                      <w:rPr>
                        <w:lang w:val="en-US"/>
                      </w:rPr>
                      <w:t>max(</w:t>
                    </w:r>
                    <w:proofErr w:type="gramEnd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EMAX1</w:t>
                    </w:r>
                    <w:r w:rsidRPr="00397750">
                      <w:rPr>
                        <w:lang w:val="en-US"/>
                      </w:rPr>
                      <w:t xml:space="preserve"> –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, 0) – (min(P</w:t>
                    </w:r>
                    <w:r w:rsidRPr="00397750">
                      <w:rPr>
                        <w:vertAlign w:val="subscript"/>
                        <w:lang w:val="en-US"/>
                      </w:rPr>
                      <w:t>EMAX2</w:t>
                    </w:r>
                    <w:r w:rsidRPr="00397750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) – min(P</w:t>
                    </w:r>
                    <w:r w:rsidRPr="00397750">
                      <w:rPr>
                        <w:vertAlign w:val="subscript"/>
                        <w:lang w:val="en-US"/>
                      </w:rPr>
                      <w:t>EMAX1</w:t>
                    </w:r>
                    <w:r w:rsidRPr="00397750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)) (dB);</w:t>
                    </w:r>
                  </w:ins>
                </w:p>
                <w:p w14:paraId="1A27380F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87" w:author="Chunhui Zhang" w:date="2022-01-18T15:03:00Z"/>
                      <w:rFonts w:ascii="Arial" w:hAnsi="Arial"/>
                      <w:sz w:val="18"/>
                    </w:rPr>
                  </w:pPr>
                  <w:ins w:id="88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>else:</w:t>
                    </w:r>
                  </w:ins>
                </w:p>
                <w:p w14:paraId="6D9E684B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89" w:author="Chunhui Zhang" w:date="2022-01-18T15:03:00Z"/>
                      <w:rFonts w:ascii="Arial" w:hAnsi="Arial"/>
                      <w:sz w:val="18"/>
                    </w:rPr>
                  </w:pPr>
                  <w:ins w:id="90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 xml:space="preserve">if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8"/>
                        <w:vertAlign w:val="subscript"/>
                      </w:rPr>
                      <w:t>PowerClass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is 14 dBm:</w:t>
                    </w:r>
                  </w:ins>
                </w:p>
                <w:p w14:paraId="71140512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1" w:author="Chunhui Zhang" w:date="2022-01-18T15:03:00Z"/>
                      <w:rFonts w:ascii="Arial" w:hAnsi="Arial"/>
                      <w:sz w:val="18"/>
                    </w:rPr>
                  </w:pPr>
                  <w:proofErr w:type="gramStart"/>
                  <w:ins w:id="92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>max(</w:t>
                    </w:r>
                    <w:proofErr w:type="gramEnd"/>
                    <w:r>
                      <w:rPr>
                        <w:rFonts w:ascii="Arial" w:hAnsi="Arial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8"/>
                        <w:vertAlign w:val="subscript"/>
                      </w:rPr>
                      <w:t xml:space="preserve">EMAX1 </w:t>
                    </w:r>
                    <w:r>
                      <w:rPr>
                        <w:rFonts w:ascii="Arial" w:hAnsi="Arial"/>
                        <w:sz w:val="18"/>
                      </w:rPr>
                      <w:t>–(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8"/>
                        <w:vertAlign w:val="subscript"/>
                      </w:rPr>
                      <w:t>PowerClass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Poffset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), 0) (dB);</w:t>
                    </w:r>
                  </w:ins>
                </w:p>
                <w:p w14:paraId="28137F3F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3" w:author="Chunhui Zhang" w:date="2022-01-18T15:03:00Z"/>
                      <w:rFonts w:ascii="Arial" w:hAnsi="Arial"/>
                      <w:sz w:val="18"/>
                    </w:rPr>
                  </w:pPr>
                  <w:ins w:id="94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>else:</w:t>
                    </w:r>
                  </w:ins>
                </w:p>
                <w:p w14:paraId="0F056988" w14:textId="77777777" w:rsidR="002B42F9" w:rsidRPr="00397750" w:rsidRDefault="002B42F9" w:rsidP="002B42F9">
                  <w:pPr>
                    <w:pStyle w:val="TAL"/>
                    <w:rPr>
                      <w:ins w:id="95" w:author="Chunhui Zhang" w:date="2022-01-18T15:03:00Z"/>
                      <w:lang w:val="en-US"/>
                    </w:rPr>
                  </w:pPr>
                  <w:proofErr w:type="gramStart"/>
                  <w:ins w:id="96" w:author="Chunhui Zhang" w:date="2022-01-18T15:03:00Z">
                    <w:r w:rsidRPr="00397750">
                      <w:rPr>
                        <w:lang w:val="en-US"/>
                      </w:rPr>
                      <w:t>max(</w:t>
                    </w:r>
                    <w:proofErr w:type="gramEnd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EMAX1</w:t>
                    </w:r>
                    <w:r w:rsidRPr="00397750">
                      <w:rPr>
                        <w:lang w:val="en-US"/>
                      </w:rPr>
                      <w:t xml:space="preserve"> –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, 0) (dB)</w:t>
                    </w:r>
                  </w:ins>
                </w:p>
                <w:p w14:paraId="5DAE517C" w14:textId="77777777" w:rsidR="002B42F9" w:rsidRPr="00397750" w:rsidRDefault="002B42F9" w:rsidP="002B42F9">
                  <w:pPr>
                    <w:pStyle w:val="TAL"/>
                    <w:rPr>
                      <w:ins w:id="97" w:author="Chunhui Zhang" w:date="2022-01-18T15:03:00Z"/>
                      <w:lang w:val="en-US"/>
                    </w:rPr>
                  </w:pPr>
                  <w:ins w:id="98" w:author="Chunhui Zhang" w:date="2022-01-18T15:03:00Z">
                    <w:r w:rsidRPr="00397750">
                      <w:rPr>
                        <w:lang w:val="en-US"/>
                      </w:rPr>
                      <w:t xml:space="preserve">For </w:t>
                    </w:r>
                    <w:r w:rsidRPr="00397750">
                      <w:rPr>
                        <w:lang w:val="en-US" w:eastAsia="zh-CN"/>
                      </w:rPr>
                      <w:t>IAB-MT</w:t>
                    </w:r>
                    <w:r w:rsidRPr="00397750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compensation</w:t>
                    </w:r>
                    <w:proofErr w:type="spellEnd"/>
                    <w:r w:rsidRPr="00397750">
                      <w:rPr>
                        <w:lang w:val="en-US"/>
                      </w:rPr>
                      <w:t xml:space="preserve"> is set to 0.</w:t>
                    </w:r>
                  </w:ins>
                </w:p>
              </w:tc>
            </w:tr>
          </w:tbl>
          <w:p w14:paraId="4E9E24E1" w14:textId="77777777" w:rsidR="002B42F9" w:rsidRDefault="002B42F9" w:rsidP="002B42F9">
            <w:pPr>
              <w:spacing w:after="120"/>
              <w:rPr>
                <w:ins w:id="99" w:author="Chunhui Zhang" w:date="2022-01-18T15:03:00Z"/>
                <w:color w:val="0070C0"/>
                <w:lang w:val="en-US" w:eastAsia="ja-JP"/>
              </w:rPr>
            </w:pPr>
            <w:ins w:id="100" w:author="Chunhui Zhang" w:date="2022-01-18T15:03:00Z">
              <w:r>
                <w:rPr>
                  <w:color w:val="0070C0"/>
                  <w:lang w:val="en-US" w:eastAsia="ja-JP"/>
                </w:rPr>
                <w:t>Seems option 1 impact less, at least there is no need to re-do all A-MPR simulation for full-RB allocation.</w:t>
              </w:r>
            </w:ins>
          </w:p>
          <w:p w14:paraId="23F99CE3" w14:textId="77777777" w:rsidR="002B42F9" w:rsidRDefault="002B42F9" w:rsidP="002B42F9">
            <w:pPr>
              <w:spacing w:after="120"/>
              <w:rPr>
                <w:ins w:id="101" w:author="Chunhui Zhang" w:date="2022-01-18T15:03:00Z"/>
                <w:color w:val="0070C0"/>
                <w:lang w:val="en-US" w:eastAsia="ja-JP"/>
              </w:rPr>
            </w:pPr>
            <w:ins w:id="102" w:author="Chunhui Zhang" w:date="2022-01-18T15:03:00Z">
              <w:r>
                <w:rPr>
                  <w:color w:val="0070C0"/>
                  <w:lang w:val="en-US" w:eastAsia="ja-JP"/>
                </w:rPr>
                <w:t>Maybe for now focusing the feasibility study as only one meeting left.</w:t>
              </w:r>
            </w:ins>
          </w:p>
          <w:p w14:paraId="6E75A328" w14:textId="77777777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031A1DAC" w14:textId="77777777">
        <w:tc>
          <w:tcPr>
            <w:tcW w:w="1236" w:type="dxa"/>
          </w:tcPr>
          <w:p w14:paraId="741837C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6021933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7FCF0A91" w14:textId="77777777">
        <w:tc>
          <w:tcPr>
            <w:tcW w:w="1236" w:type="dxa"/>
          </w:tcPr>
          <w:p w14:paraId="1BF0FDC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74511F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3D64032" w14:textId="77777777">
        <w:tc>
          <w:tcPr>
            <w:tcW w:w="1236" w:type="dxa"/>
          </w:tcPr>
          <w:p w14:paraId="44D554B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71FA3A8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6D6981AC" w14:textId="77777777" w:rsidR="009223A7" w:rsidRDefault="009223A7">
      <w:pPr>
        <w:rPr>
          <w:color w:val="0070C0"/>
          <w:lang w:val="en-US" w:eastAsia="zh-CN"/>
        </w:rPr>
      </w:pPr>
    </w:p>
    <w:p w14:paraId="03A09694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2BD5F3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7E6287E2" w14:textId="77777777">
        <w:tc>
          <w:tcPr>
            <w:tcW w:w="1242" w:type="dxa"/>
          </w:tcPr>
          <w:p w14:paraId="75FB9F3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1171A8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74360580" w14:textId="77777777">
        <w:tc>
          <w:tcPr>
            <w:tcW w:w="1242" w:type="dxa"/>
            <w:vMerge w:val="restart"/>
          </w:tcPr>
          <w:p w14:paraId="2503E23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109134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046445FA" w14:textId="77777777">
        <w:tc>
          <w:tcPr>
            <w:tcW w:w="1242" w:type="dxa"/>
            <w:vMerge/>
          </w:tcPr>
          <w:p w14:paraId="577DF6D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6743D67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0C9FDF0F" w14:textId="77777777">
        <w:tc>
          <w:tcPr>
            <w:tcW w:w="1242" w:type="dxa"/>
            <w:vMerge/>
          </w:tcPr>
          <w:p w14:paraId="15DD4C1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5BC874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5DA357C" w14:textId="77777777">
        <w:tc>
          <w:tcPr>
            <w:tcW w:w="1242" w:type="dxa"/>
            <w:vMerge w:val="restart"/>
          </w:tcPr>
          <w:p w14:paraId="6C3CF18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7909BE66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6C7CFC07" w14:textId="77777777">
        <w:tc>
          <w:tcPr>
            <w:tcW w:w="1242" w:type="dxa"/>
            <w:vMerge/>
          </w:tcPr>
          <w:p w14:paraId="1F42953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863172D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48587377" w14:textId="77777777">
        <w:tc>
          <w:tcPr>
            <w:tcW w:w="1242" w:type="dxa"/>
            <w:vMerge/>
          </w:tcPr>
          <w:p w14:paraId="11DD7AD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8BEBCA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4526E95" w14:textId="77777777" w:rsidR="009223A7" w:rsidRDefault="009223A7">
      <w:pPr>
        <w:rPr>
          <w:color w:val="0070C0"/>
          <w:lang w:val="en-US" w:eastAsia="zh-CN"/>
        </w:rPr>
      </w:pPr>
    </w:p>
    <w:p w14:paraId="6968EF24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79AB2DF0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70E45AD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330E208F" w14:textId="77777777">
        <w:tc>
          <w:tcPr>
            <w:tcW w:w="1242" w:type="dxa"/>
          </w:tcPr>
          <w:p w14:paraId="3993D07F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6B2590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42086A51" w14:textId="77777777">
        <w:tc>
          <w:tcPr>
            <w:tcW w:w="1242" w:type="dxa"/>
          </w:tcPr>
          <w:p w14:paraId="4003DEA6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6F8151D4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4F2D35D0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47659E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lastRenderedPageBreak/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 w14:paraId="1B630D78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7E38854" w14:textId="77777777" w:rsidR="009223A7" w:rsidRDefault="009223A7">
      <w:pPr>
        <w:rPr>
          <w:i/>
          <w:color w:val="0070C0"/>
          <w:lang w:val="en-US" w:eastAsia="zh-CN"/>
        </w:rPr>
      </w:pPr>
    </w:p>
    <w:p w14:paraId="4EF1F5BA" w14:textId="77777777" w:rsidR="009223A7" w:rsidRDefault="009223A7">
      <w:pPr>
        <w:rPr>
          <w:i/>
          <w:color w:val="0070C0"/>
          <w:lang w:val="en-US" w:eastAsia="zh-CN"/>
        </w:rPr>
      </w:pPr>
    </w:p>
    <w:p w14:paraId="336CBA0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D29C076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139488A7" w14:textId="77777777">
        <w:tc>
          <w:tcPr>
            <w:tcW w:w="1242" w:type="dxa"/>
          </w:tcPr>
          <w:p w14:paraId="75C95CDC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8FC56A3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30DFCE9C" w14:textId="77777777">
        <w:tc>
          <w:tcPr>
            <w:tcW w:w="1242" w:type="dxa"/>
          </w:tcPr>
          <w:p w14:paraId="444B358D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452359F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505F2D8" w14:textId="77777777" w:rsidR="009223A7" w:rsidRDefault="009223A7">
      <w:pPr>
        <w:rPr>
          <w:color w:val="0070C0"/>
          <w:lang w:val="en-US" w:eastAsia="zh-CN"/>
        </w:rPr>
      </w:pPr>
    </w:p>
    <w:p w14:paraId="2041F67A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1D996E07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21ED5DE" w14:textId="77777777" w:rsidR="009223A7" w:rsidRDefault="009223A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3ACAD7E0" w14:textId="77777777">
        <w:tc>
          <w:tcPr>
            <w:tcW w:w="1236" w:type="dxa"/>
          </w:tcPr>
          <w:p w14:paraId="13FF588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5F3F355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56C2E061" w14:textId="77777777">
        <w:tc>
          <w:tcPr>
            <w:tcW w:w="1236" w:type="dxa"/>
          </w:tcPr>
          <w:p w14:paraId="12C8779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2FA136DF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0E0DA32C" w14:textId="77777777">
        <w:tc>
          <w:tcPr>
            <w:tcW w:w="1236" w:type="dxa"/>
          </w:tcPr>
          <w:p w14:paraId="0D26BB2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1E5F5A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2C18A70" w14:textId="77777777">
        <w:tc>
          <w:tcPr>
            <w:tcW w:w="1236" w:type="dxa"/>
          </w:tcPr>
          <w:p w14:paraId="3C39758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35D70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5E8C4D4" w14:textId="77777777" w:rsidR="009223A7" w:rsidRDefault="009223A7">
      <w:pPr>
        <w:rPr>
          <w:lang w:val="en-US" w:eastAsia="zh-CN"/>
        </w:rPr>
      </w:pPr>
    </w:p>
    <w:p w14:paraId="0DD3C033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0F812D70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71526F63" w14:textId="77777777">
        <w:trPr>
          <w:trHeight w:val="1888"/>
        </w:trPr>
        <w:tc>
          <w:tcPr>
            <w:tcW w:w="9631" w:type="dxa"/>
          </w:tcPr>
          <w:p w14:paraId="69B8CB0C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0288159D" w14:textId="77777777" w:rsidR="009223A7" w:rsidRDefault="009223A7">
      <w:pPr>
        <w:rPr>
          <w:lang w:val="en-US" w:eastAsia="zh-CN"/>
        </w:rPr>
      </w:pPr>
    </w:p>
    <w:p w14:paraId="39B1EA33" w14:textId="77777777" w:rsidR="009223A7" w:rsidRDefault="009223A7">
      <w:pPr>
        <w:rPr>
          <w:lang w:val="en-US" w:eastAsia="zh-CN"/>
        </w:rPr>
      </w:pPr>
    </w:p>
    <w:p w14:paraId="797268EA" w14:textId="77777777" w:rsidR="009223A7" w:rsidRDefault="009223A7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</w:p>
    <w:p w14:paraId="352FC74E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4FDBD34" w14:textId="77777777" w:rsidR="009223A7" w:rsidRDefault="00E012D3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15501A68" w14:textId="77777777"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9223A7" w14:paraId="36A9B9AE" w14:textId="77777777">
        <w:tc>
          <w:tcPr>
            <w:tcW w:w="2058" w:type="pct"/>
          </w:tcPr>
          <w:p w14:paraId="3D11C932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6E604C97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7F673D5B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1B7EB32B" w14:textId="77777777">
        <w:tc>
          <w:tcPr>
            <w:tcW w:w="2058" w:type="pct"/>
          </w:tcPr>
          <w:p w14:paraId="2845182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DBCAF7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AA4488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B29A924" w14:textId="77777777">
        <w:tc>
          <w:tcPr>
            <w:tcW w:w="2058" w:type="pct"/>
          </w:tcPr>
          <w:p w14:paraId="66AC297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5BFF1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5F98275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384AABEF" w14:textId="77777777" w:rsidR="009223A7" w:rsidRDefault="009223A7">
      <w:pPr>
        <w:rPr>
          <w:lang w:val="en-US" w:eastAsia="ja-JP"/>
        </w:rPr>
      </w:pPr>
    </w:p>
    <w:p w14:paraId="23B2D25B" w14:textId="77777777"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611"/>
        <w:gridCol w:w="1655"/>
        <w:gridCol w:w="2344"/>
        <w:gridCol w:w="1645"/>
      </w:tblGrid>
      <w:tr w:rsidR="009223A7" w14:paraId="6EDBEBC3" w14:textId="77777777">
        <w:tc>
          <w:tcPr>
            <w:tcW w:w="1376" w:type="dxa"/>
          </w:tcPr>
          <w:p w14:paraId="1E3CC16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11" w:type="dxa"/>
          </w:tcPr>
          <w:p w14:paraId="1BD560AB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 w14:paraId="63EA5371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 w14:paraId="2F8FEF4B" w14:textId="77777777" w:rsidR="009223A7" w:rsidRDefault="00E012D3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 w14:paraId="3FDBD089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65E2A836" w14:textId="77777777">
        <w:tc>
          <w:tcPr>
            <w:tcW w:w="1376" w:type="dxa"/>
          </w:tcPr>
          <w:p w14:paraId="05F0896F" w14:textId="77777777" w:rsidR="009223A7" w:rsidRDefault="0053363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2611" w:type="dxa"/>
          </w:tcPr>
          <w:p w14:paraId="77D528E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 w14:paraId="478E63D5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2344" w:type="dxa"/>
          </w:tcPr>
          <w:p w14:paraId="3C98B46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94E8F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AA308AB" w14:textId="77777777">
        <w:tc>
          <w:tcPr>
            <w:tcW w:w="1376" w:type="dxa"/>
          </w:tcPr>
          <w:p w14:paraId="435C139B" w14:textId="77777777" w:rsidR="009223A7" w:rsidRDefault="00E012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 w14:paraId="3E69020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</w:tc>
        <w:tc>
          <w:tcPr>
            <w:tcW w:w="1655" w:type="dxa"/>
          </w:tcPr>
          <w:p w14:paraId="5D80269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 w14:paraId="1854D9A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 w14:paraId="0A2EA60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B1B6786" w14:textId="77777777">
        <w:tc>
          <w:tcPr>
            <w:tcW w:w="1376" w:type="dxa"/>
          </w:tcPr>
          <w:p w14:paraId="1B906A94" w14:textId="77777777" w:rsidR="009223A7" w:rsidRDefault="0053363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2611" w:type="dxa"/>
          </w:tcPr>
          <w:p w14:paraId="0E557D2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Clarification on per-band-pair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00AFA67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 w14:paraId="6D915CB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C9F01F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E95D774" w14:textId="77777777">
        <w:tc>
          <w:tcPr>
            <w:tcW w:w="1376" w:type="dxa"/>
          </w:tcPr>
          <w:p w14:paraId="655F7730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2611" w:type="dxa"/>
          </w:tcPr>
          <w:p w14:paraId="1A6C61D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the simultaneous Rx/Tx capability for FR1+FR1 FDD-TDD band combination</w:t>
            </w:r>
          </w:p>
        </w:tc>
        <w:tc>
          <w:tcPr>
            <w:tcW w:w="1655" w:type="dxa"/>
          </w:tcPr>
          <w:p w14:paraId="4AF2B3D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2344" w:type="dxa"/>
          </w:tcPr>
          <w:p w14:paraId="5BEB5D6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F6A5D9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71FB834" w14:textId="77777777">
        <w:tc>
          <w:tcPr>
            <w:tcW w:w="1376" w:type="dxa"/>
          </w:tcPr>
          <w:p w14:paraId="35775662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2611" w:type="dxa"/>
          </w:tcPr>
          <w:p w14:paraId="3E39ADE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 FDD-TDD band combination</w:t>
            </w:r>
          </w:p>
        </w:tc>
        <w:tc>
          <w:tcPr>
            <w:tcW w:w="1655" w:type="dxa"/>
          </w:tcPr>
          <w:p w14:paraId="45D0D7D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 w14:paraId="77F484E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A9A93A9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8D3CF39" w14:textId="77777777">
        <w:tc>
          <w:tcPr>
            <w:tcW w:w="1376" w:type="dxa"/>
          </w:tcPr>
          <w:p w14:paraId="36EA5578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2611" w:type="dxa"/>
          </w:tcPr>
          <w:p w14:paraId="56DDA75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principle for simultaneous Rx Tx band combinations for CA, SUL, MR-DC and NR-DC</w:t>
            </w:r>
          </w:p>
        </w:tc>
        <w:tc>
          <w:tcPr>
            <w:tcW w:w="1655" w:type="dxa"/>
          </w:tcPr>
          <w:p w14:paraId="106ACBF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 w14:paraId="6C20990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99A8B03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60FE17F7" w14:textId="77777777">
        <w:tc>
          <w:tcPr>
            <w:tcW w:w="1376" w:type="dxa"/>
          </w:tcPr>
          <w:p w14:paraId="70C1B571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2611" w:type="dxa"/>
          </w:tcPr>
          <w:p w14:paraId="525A941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Simultaneous Rx/Tx capability for FR1+FR1 FDD-TDD band combination</w:t>
            </w:r>
          </w:p>
        </w:tc>
        <w:tc>
          <w:tcPr>
            <w:tcW w:w="1655" w:type="dxa"/>
          </w:tcPr>
          <w:p w14:paraId="77EFAFF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413F45E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36912A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D4BB495" w14:textId="77777777">
        <w:tc>
          <w:tcPr>
            <w:tcW w:w="1376" w:type="dxa"/>
          </w:tcPr>
          <w:p w14:paraId="0EEA4383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2611" w:type="dxa"/>
          </w:tcPr>
          <w:p w14:paraId="4C2CB7D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 w14:paraId="6A95258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76CE24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D4A0FC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58F456ED" w14:textId="77777777">
        <w:tc>
          <w:tcPr>
            <w:tcW w:w="1376" w:type="dxa"/>
          </w:tcPr>
          <w:p w14:paraId="5C5BA4EC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2611" w:type="dxa"/>
          </w:tcPr>
          <w:p w14:paraId="42D2E80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 for TR 38.839: Principles for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301CE6E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5FD418B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6C61A85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0D57178" w14:textId="77777777">
        <w:tc>
          <w:tcPr>
            <w:tcW w:w="1376" w:type="dxa"/>
          </w:tcPr>
          <w:p w14:paraId="30B7B08B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2611" w:type="dxa"/>
          </w:tcPr>
          <w:p w14:paraId="11FC944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 on FR2 simultaneous Tx/Rx discussion</w:t>
            </w:r>
          </w:p>
        </w:tc>
        <w:tc>
          <w:tcPr>
            <w:tcW w:w="1655" w:type="dxa"/>
          </w:tcPr>
          <w:p w14:paraId="21D1EC3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2344" w:type="dxa"/>
          </w:tcPr>
          <w:p w14:paraId="0D60EF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ABF881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3A01AE38" w14:textId="77777777">
        <w:tc>
          <w:tcPr>
            <w:tcW w:w="1376" w:type="dxa"/>
          </w:tcPr>
          <w:p w14:paraId="176EAD29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2611" w:type="dxa"/>
          </w:tcPr>
          <w:p w14:paraId="0BF5C9F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6F513C4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A81DBC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2D82B4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560976A9" w14:textId="77777777">
        <w:tc>
          <w:tcPr>
            <w:tcW w:w="1376" w:type="dxa"/>
          </w:tcPr>
          <w:p w14:paraId="6D85693E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2611" w:type="dxa"/>
          </w:tcPr>
          <w:p w14:paraId="32236AA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13BE8D1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038573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C76D656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16E1D430" w14:textId="77777777">
        <w:tc>
          <w:tcPr>
            <w:tcW w:w="1376" w:type="dxa"/>
          </w:tcPr>
          <w:p w14:paraId="441A0DEE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2611" w:type="dxa"/>
          </w:tcPr>
          <w:p w14:paraId="369549D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TS38.101-2[R17]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CA_n257-n259 and CA_n258-n260</w:t>
            </w:r>
          </w:p>
        </w:tc>
        <w:tc>
          <w:tcPr>
            <w:tcW w:w="1655" w:type="dxa"/>
          </w:tcPr>
          <w:p w14:paraId="183D8F0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0CA59B1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83AE7F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C409671" w14:textId="77777777">
        <w:tc>
          <w:tcPr>
            <w:tcW w:w="1376" w:type="dxa"/>
          </w:tcPr>
          <w:p w14:paraId="7095E6AA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2611" w:type="dxa"/>
          </w:tcPr>
          <w:p w14:paraId="41BEEE8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simultaneous Rx/Tx capability for FR2 TDD-TDD band combination</w:t>
            </w:r>
          </w:p>
        </w:tc>
        <w:tc>
          <w:tcPr>
            <w:tcW w:w="1655" w:type="dxa"/>
          </w:tcPr>
          <w:p w14:paraId="54D2C5E1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34FE321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6D45EA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6CADECE" w14:textId="77777777">
        <w:tc>
          <w:tcPr>
            <w:tcW w:w="1376" w:type="dxa"/>
          </w:tcPr>
          <w:p w14:paraId="04D86278" w14:textId="77777777" w:rsidR="009223A7" w:rsidRDefault="0053363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2611" w:type="dxa"/>
          </w:tcPr>
          <w:p w14:paraId="7C463A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 w14:paraId="2D51A18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2FAE72B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273929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487C7A9" w14:textId="77777777">
        <w:tc>
          <w:tcPr>
            <w:tcW w:w="1376" w:type="dxa"/>
          </w:tcPr>
          <w:p w14:paraId="1FD250AA" w14:textId="77777777" w:rsidR="009223A7" w:rsidRDefault="0053363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2611" w:type="dxa"/>
          </w:tcPr>
          <w:p w14:paraId="626D5CB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BS RF requirements for support of 16QAM in NB-IoT</w:t>
            </w:r>
          </w:p>
        </w:tc>
        <w:tc>
          <w:tcPr>
            <w:tcW w:w="1655" w:type="dxa"/>
          </w:tcPr>
          <w:p w14:paraId="188A422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 w14:paraId="0B18A71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BCDE2E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C6F7A04" w14:textId="77777777">
        <w:tc>
          <w:tcPr>
            <w:tcW w:w="1376" w:type="dxa"/>
          </w:tcPr>
          <w:p w14:paraId="58037A41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2611" w:type="dxa"/>
          </w:tcPr>
          <w:p w14:paraId="187603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 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NB_IoT</w:t>
            </w:r>
            <w:proofErr w:type="spellEnd"/>
          </w:p>
        </w:tc>
        <w:tc>
          <w:tcPr>
            <w:tcW w:w="1655" w:type="dxa"/>
          </w:tcPr>
          <w:p w14:paraId="02836B0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06ADEA4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90052A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201650C" w14:textId="77777777">
        <w:tc>
          <w:tcPr>
            <w:tcW w:w="1376" w:type="dxa"/>
          </w:tcPr>
          <w:p w14:paraId="5BA8E68F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2611" w:type="dxa"/>
          </w:tcPr>
          <w:p w14:paraId="79A1E69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for NB-IoT 16QAM BS RF requirements</w:t>
            </w:r>
          </w:p>
        </w:tc>
        <w:tc>
          <w:tcPr>
            <w:tcW w:w="1655" w:type="dxa"/>
          </w:tcPr>
          <w:p w14:paraId="53175B16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14:paraId="420E322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A625B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18A65A9" w14:textId="77777777">
        <w:tc>
          <w:tcPr>
            <w:tcW w:w="1376" w:type="dxa"/>
          </w:tcPr>
          <w:p w14:paraId="4A8E6476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2611" w:type="dxa"/>
          </w:tcPr>
          <w:p w14:paraId="53B0DA4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TS36104 Addition of NB-IoT 16QAM</w:t>
            </w:r>
          </w:p>
        </w:tc>
        <w:tc>
          <w:tcPr>
            <w:tcW w:w="1655" w:type="dxa"/>
          </w:tcPr>
          <w:p w14:paraId="42B3E19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14:paraId="09E13B7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0B3ECA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9BA7FE2" w14:textId="77777777">
        <w:tc>
          <w:tcPr>
            <w:tcW w:w="1376" w:type="dxa"/>
          </w:tcPr>
          <w:p w14:paraId="256AD791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2611" w:type="dxa"/>
          </w:tcPr>
          <w:p w14:paraId="0EDCA0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TS36141 Addition of NB-IoT 16QAM</w:t>
            </w:r>
          </w:p>
        </w:tc>
        <w:tc>
          <w:tcPr>
            <w:tcW w:w="1655" w:type="dxa"/>
          </w:tcPr>
          <w:p w14:paraId="411885B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14:paraId="64CE90B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39301D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D3820C9" w14:textId="77777777">
        <w:tc>
          <w:tcPr>
            <w:tcW w:w="1376" w:type="dxa"/>
          </w:tcPr>
          <w:p w14:paraId="22C8AE5C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2611" w:type="dxa"/>
          </w:tcPr>
          <w:p w14:paraId="07D5CE2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 w14:paraId="3053442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 w14:paraId="056A61A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D3173E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EF8DB9C" w14:textId="77777777">
        <w:tc>
          <w:tcPr>
            <w:tcW w:w="1376" w:type="dxa"/>
          </w:tcPr>
          <w:p w14:paraId="7D4E9DE0" w14:textId="77777777" w:rsidR="009223A7" w:rsidRDefault="0053363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2611" w:type="dxa"/>
          </w:tcPr>
          <w:p w14:paraId="4C0B98E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WID</w:t>
            </w:r>
          </w:p>
        </w:tc>
        <w:tc>
          <w:tcPr>
            <w:tcW w:w="1655" w:type="dxa"/>
          </w:tcPr>
          <w:p w14:paraId="73F6B45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5A71F55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0DE65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8B8BDC5" w14:textId="77777777">
        <w:tc>
          <w:tcPr>
            <w:tcW w:w="1376" w:type="dxa"/>
          </w:tcPr>
          <w:p w14:paraId="3C0DD773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7A0F2034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1536B65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684BC8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E68E22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743F718" w14:textId="77777777">
        <w:tc>
          <w:tcPr>
            <w:tcW w:w="1376" w:type="dxa"/>
          </w:tcPr>
          <w:p w14:paraId="425512F8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54C59D38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C2D411D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F27D23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5B8A2A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3374C1F" w14:textId="77777777">
        <w:tc>
          <w:tcPr>
            <w:tcW w:w="1376" w:type="dxa"/>
          </w:tcPr>
          <w:p w14:paraId="456B302E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3C243418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53EF5F53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128CE7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867B5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7BE2DE0" w14:textId="77777777">
        <w:tc>
          <w:tcPr>
            <w:tcW w:w="1376" w:type="dxa"/>
          </w:tcPr>
          <w:p w14:paraId="7B6FF09D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106EAF73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014D954A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1864E87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235DF2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C582A3A" w14:textId="77777777">
        <w:tc>
          <w:tcPr>
            <w:tcW w:w="1376" w:type="dxa"/>
          </w:tcPr>
          <w:p w14:paraId="75F2B8AC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7BA39791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4DFA83E5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1EA2C98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619F1A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7322F1B" w14:textId="77777777">
        <w:tc>
          <w:tcPr>
            <w:tcW w:w="1376" w:type="dxa"/>
          </w:tcPr>
          <w:p w14:paraId="2D589A09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3B1A1021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71E9990D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9A18A7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4A1C7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9BD41E4" w14:textId="77777777">
        <w:tc>
          <w:tcPr>
            <w:tcW w:w="1376" w:type="dxa"/>
          </w:tcPr>
          <w:p w14:paraId="5B461C03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2BAD8D03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C077179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0499107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F187E9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C95BC58" w14:textId="77777777" w:rsidR="009223A7" w:rsidRDefault="009223A7">
      <w:pPr>
        <w:rPr>
          <w:lang w:eastAsia="ja-JP"/>
        </w:rPr>
      </w:pPr>
    </w:p>
    <w:p w14:paraId="376740C1" w14:textId="77777777"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F2BFC37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25778420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751497AA" w14:textId="77777777" w:rsidR="009223A7" w:rsidRDefault="00E012D3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320B3F02" w14:textId="77777777" w:rsidR="009223A7" w:rsidRDefault="00E012D3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47CF914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14:paraId="796C6DCC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4FBD1CED" w14:textId="77777777" w:rsidR="009223A7" w:rsidRDefault="009223A7">
      <w:pPr>
        <w:rPr>
          <w:rFonts w:eastAsiaTheme="minorEastAsia"/>
          <w:color w:val="0070C0"/>
          <w:lang w:val="en-US" w:eastAsia="zh-CN"/>
        </w:rPr>
      </w:pPr>
    </w:p>
    <w:p w14:paraId="250B86A4" w14:textId="77777777" w:rsidR="009223A7" w:rsidRDefault="00E012D3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4639138D" w14:textId="77777777" w:rsidR="009223A7" w:rsidRDefault="009223A7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9223A7" w14:paraId="63083F5E" w14:textId="77777777">
        <w:tc>
          <w:tcPr>
            <w:tcW w:w="1424" w:type="dxa"/>
          </w:tcPr>
          <w:p w14:paraId="16AFD72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72DCA45D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159A7767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61E36862" w14:textId="77777777" w:rsidR="009223A7" w:rsidRDefault="00E012D3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6C2859C1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5018B7C9" w14:textId="77777777">
        <w:tc>
          <w:tcPr>
            <w:tcW w:w="1424" w:type="dxa"/>
          </w:tcPr>
          <w:p w14:paraId="4E73D58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CD3C12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2A70EC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DEFA97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E43F4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F27EF8E" w14:textId="77777777">
        <w:tc>
          <w:tcPr>
            <w:tcW w:w="1424" w:type="dxa"/>
          </w:tcPr>
          <w:p w14:paraId="5F4F8BF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9BA26F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575216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398F403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 w14:paraId="479E4E2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9FAEE4F" w14:textId="77777777">
        <w:tc>
          <w:tcPr>
            <w:tcW w:w="1424" w:type="dxa"/>
          </w:tcPr>
          <w:p w14:paraId="5A1DCA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3ED13B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9194CA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A9FB82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C69980D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B0EF654" w14:textId="77777777">
        <w:tc>
          <w:tcPr>
            <w:tcW w:w="1424" w:type="dxa"/>
          </w:tcPr>
          <w:p w14:paraId="6A952064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6089868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42CBC631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1E7F1BB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D582EFA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246230DC" w14:textId="77777777">
        <w:tc>
          <w:tcPr>
            <w:tcW w:w="1424" w:type="dxa"/>
          </w:tcPr>
          <w:p w14:paraId="580CAF42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9AC6066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64FB18B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FEF576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BF80199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AF73358" w14:textId="77777777">
        <w:tc>
          <w:tcPr>
            <w:tcW w:w="1424" w:type="dxa"/>
          </w:tcPr>
          <w:p w14:paraId="65F93F83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26066B65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5F52BD4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433765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54F36D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202EDFC8" w14:textId="77777777">
        <w:tc>
          <w:tcPr>
            <w:tcW w:w="1424" w:type="dxa"/>
          </w:tcPr>
          <w:p w14:paraId="48795FA8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3577BB5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7E31BA1F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54BE42B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211CE95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B5560DC" w14:textId="77777777">
        <w:tc>
          <w:tcPr>
            <w:tcW w:w="1424" w:type="dxa"/>
          </w:tcPr>
          <w:p w14:paraId="414BB13B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0FDAF968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5E9EBD8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AD8FC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16C85CA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571C6E5" w14:textId="77777777" w:rsidR="009223A7" w:rsidRDefault="009223A7">
      <w:pPr>
        <w:rPr>
          <w:rFonts w:eastAsiaTheme="minorEastAsia"/>
          <w:color w:val="0070C0"/>
          <w:lang w:val="en-US" w:eastAsia="zh-CN"/>
        </w:rPr>
      </w:pPr>
    </w:p>
    <w:p w14:paraId="48E7F31E" w14:textId="77777777"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5669B05" w14:textId="77777777" w:rsidR="009223A7" w:rsidRDefault="00E012D3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4C55CF7B" w14:textId="77777777" w:rsidR="009223A7" w:rsidRDefault="00E012D3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13057229" w14:textId="77777777" w:rsidR="009223A7" w:rsidRDefault="00E012D3">
      <w:pPr>
        <w:pStyle w:val="ListParagraph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52F94584" w14:textId="77777777" w:rsidR="009223A7" w:rsidRDefault="00E012D3">
      <w:pPr>
        <w:pStyle w:val="ListParagraph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3FECC2C1" w14:textId="77777777" w:rsidR="009223A7" w:rsidRDefault="00E012D3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78F82BDE" w14:textId="77777777" w:rsidR="009223A7" w:rsidRDefault="009223A7">
      <w:pPr>
        <w:rPr>
          <w:rFonts w:ascii="Arial" w:hAnsi="Arial"/>
          <w:lang w:val="en-US" w:eastAsia="zh-CN"/>
        </w:rPr>
      </w:pPr>
    </w:p>
    <w:sectPr w:rsidR="009223A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6519" w14:textId="77777777" w:rsidR="0053363B" w:rsidRDefault="0053363B" w:rsidP="00BD72B7">
      <w:pPr>
        <w:spacing w:after="0" w:line="240" w:lineRule="auto"/>
      </w:pPr>
      <w:r>
        <w:separator/>
      </w:r>
    </w:p>
  </w:endnote>
  <w:endnote w:type="continuationSeparator" w:id="0">
    <w:p w14:paraId="6B0835D8" w14:textId="77777777" w:rsidR="0053363B" w:rsidRDefault="0053363B" w:rsidP="00B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7D5B" w14:textId="77777777" w:rsidR="0053363B" w:rsidRDefault="0053363B" w:rsidP="00BD72B7">
      <w:pPr>
        <w:spacing w:after="0" w:line="240" w:lineRule="auto"/>
      </w:pPr>
      <w:r>
        <w:separator/>
      </w:r>
    </w:p>
  </w:footnote>
  <w:footnote w:type="continuationSeparator" w:id="0">
    <w:p w14:paraId="00B83E2B" w14:textId="77777777" w:rsidR="0053363B" w:rsidRDefault="0053363B" w:rsidP="00BD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E00"/>
    <w:multiLevelType w:val="multilevel"/>
    <w:tmpl w:val="0BE73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BCB0E9D"/>
    <w:multiLevelType w:val="multilevel"/>
    <w:tmpl w:val="3BCB0E9D"/>
    <w:lvl w:ilvl="0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77" w:hanging="360"/>
      </w:pPr>
    </w:lvl>
    <w:lvl w:ilvl="2">
      <w:start w:val="1"/>
      <w:numFmt w:val="lowerRoman"/>
      <w:lvlText w:val="%3."/>
      <w:lvlJc w:val="right"/>
      <w:pPr>
        <w:ind w:left="1197" w:hanging="180"/>
      </w:pPr>
    </w:lvl>
    <w:lvl w:ilvl="3">
      <w:start w:val="1"/>
      <w:numFmt w:val="decimal"/>
      <w:lvlText w:val="%4."/>
      <w:lvlJc w:val="left"/>
      <w:pPr>
        <w:ind w:left="1917" w:hanging="360"/>
      </w:pPr>
    </w:lvl>
    <w:lvl w:ilvl="4">
      <w:start w:val="1"/>
      <w:numFmt w:val="lowerLetter"/>
      <w:lvlText w:val="%5."/>
      <w:lvlJc w:val="left"/>
      <w:pPr>
        <w:ind w:left="2637" w:hanging="360"/>
      </w:pPr>
    </w:lvl>
    <w:lvl w:ilvl="5">
      <w:start w:val="1"/>
      <w:numFmt w:val="lowerRoman"/>
      <w:lvlText w:val="%6."/>
      <w:lvlJc w:val="right"/>
      <w:pPr>
        <w:ind w:left="3357" w:hanging="180"/>
      </w:pPr>
    </w:lvl>
    <w:lvl w:ilvl="6">
      <w:start w:val="1"/>
      <w:numFmt w:val="decimal"/>
      <w:lvlText w:val="%7."/>
      <w:lvlJc w:val="left"/>
      <w:pPr>
        <w:ind w:left="4077" w:hanging="360"/>
      </w:pPr>
    </w:lvl>
    <w:lvl w:ilvl="7">
      <w:start w:val="1"/>
      <w:numFmt w:val="lowerLetter"/>
      <w:lvlText w:val="%8."/>
      <w:lvlJc w:val="left"/>
      <w:pPr>
        <w:ind w:left="4797" w:hanging="360"/>
      </w:pPr>
    </w:lvl>
    <w:lvl w:ilvl="8">
      <w:start w:val="1"/>
      <w:numFmt w:val="lowerRoman"/>
      <w:lvlText w:val="%9."/>
      <w:lvlJc w:val="right"/>
      <w:pPr>
        <w:ind w:left="5517" w:hanging="180"/>
      </w:p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anyuan zhang/RF Performance Standard Research Lab/Engineer/Samsung Electronics">
    <w15:presenceInfo w15:providerId="AD" w15:userId="S-1-5-21-1569490900-2152479555-3239727262-6135163"/>
  </w15:person>
  <w15:person w15:author="ZTE">
    <w15:presenceInfo w15:providerId="None" w15:userId="ZTE"/>
  </w15:person>
  <w15:person w15:author="Ting-Wei Kang (康庭維)">
    <w15:presenceInfo w15:providerId="AD" w15:userId="S::ting-wei.kang@mediatek.com::e9221e33-1a0c-42ac-9bf3-632f42d5cc27"/>
  </w15:person>
  <w15:person w15:author="Petrovic Niels 1SC3">
    <w15:presenceInfo w15:providerId="AD" w15:userId="S-1-5-21-2192267283-3503987877-2706462575-176187"/>
  </w15:person>
  <w15:person w15:author="Chunhui Zhang">
    <w15:presenceInfo w15:providerId="None" w15:userId="Chunhui Zhang"/>
  </w15:person>
  <w15:person w15:author="Ng, Man Hung (Nokia - GB)">
    <w15:presenceInfo w15:providerId="AD" w15:userId="S::man_hung.ng@nokia.com::62a07ceb-399a-4ef3-aa1f-2d918fa96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0490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42F9"/>
    <w:rsid w:val="002B4702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3159"/>
    <w:rsid w:val="0053363B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74F7C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17C9D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1F71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111F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23A7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1EBB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7671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01C0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5771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D72B7"/>
    <w:rsid w:val="00BE33AE"/>
    <w:rsid w:val="00BE6701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15424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2D3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62A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01E5"/>
    <w:rsid w:val="00F821E5"/>
    <w:rsid w:val="00F83704"/>
    <w:rsid w:val="00F83E87"/>
    <w:rsid w:val="00F85495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4293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7E500FF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4D2F3D80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5F88725D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4F35FB3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B0CE8"/>
  <w15:docId w15:val="{EA0E9F89-6B9C-4926-8F9D-CB30CC9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evision2">
    <w:name w:val="Revision2"/>
    <w:hidden/>
    <w:uiPriority w:val="99"/>
    <w:semiHidden/>
    <w:qFormat/>
    <w:rPr>
      <w:lang w:val="en-GB" w:eastAsia="en-US"/>
    </w:rPr>
  </w:style>
  <w:style w:type="paragraph" w:customStyle="1" w:styleId="Revision3">
    <w:name w:val="Revision3"/>
    <w:hidden/>
    <w:uiPriority w:val="99"/>
    <w:semiHidden/>
    <w:qFormat/>
    <w:rPr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0354.zip" TargetMode="External"/><Relationship Id="rId18" Type="http://schemas.openxmlformats.org/officeDocument/2006/relationships/hyperlink" Target="https://www.3gpp.org/ftp/TSG_RAN/WG4_Radio/TSGR4_101-bis-e/Docs/R4-2201955.zip" TargetMode="External"/><Relationship Id="rId26" Type="http://schemas.openxmlformats.org/officeDocument/2006/relationships/hyperlink" Target="https://www.3gpp.org/ftp/TSG_RAN/WG4_Radio/TSGR4_101-bis-e/Docs/R4-2201714.zip" TargetMode="External"/><Relationship Id="rId39" Type="http://schemas.openxmlformats.org/officeDocument/2006/relationships/hyperlink" Target="https://www.3gpp.org/ftp/TSG_RAN/WG4_Radio/TSGR4_101-bis-e/Docs/R4-2201955.zip" TargetMode="External"/><Relationship Id="rId21" Type="http://schemas.openxmlformats.org/officeDocument/2006/relationships/hyperlink" Target="https://www.3gpp.org/ftp/TSG_RAN/WG4_Radio/TSGR4_101-bis-e/Docs/R4-2201342.zip" TargetMode="External"/><Relationship Id="rId34" Type="http://schemas.openxmlformats.org/officeDocument/2006/relationships/hyperlink" Target="https://www.3gpp.org/ftp/TSG_RAN/WG4_Radio/TSGR4_101-bis-e/Docs/R4-2200354.zip" TargetMode="External"/><Relationship Id="rId42" Type="http://schemas.openxmlformats.org/officeDocument/2006/relationships/hyperlink" Target="https://www.3gpp.org/ftp/TSG_RAN/WG4_Radio/TSGR4_101-bis-e/Docs/R4-2201342.zip" TargetMode="External"/><Relationship Id="rId47" Type="http://schemas.openxmlformats.org/officeDocument/2006/relationships/hyperlink" Target="https://www.3gpp.org/ftp/TSG_RAN/WG4_Radio/TSGR4_101-bis-e/Docs/R4-2201714.zip" TargetMode="External"/><Relationship Id="rId50" Type="http://schemas.openxmlformats.org/officeDocument/2006/relationships/hyperlink" Target="https://www.3gpp.org/ftp/TSG_RAN/WG4_Radio/TSGR4_101-bis-e/Docs/R4-2201833.zip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101-bis-e/Docs/R4-2200566.zip" TargetMode="External"/><Relationship Id="rId17" Type="http://schemas.openxmlformats.org/officeDocument/2006/relationships/hyperlink" Target="https://www.3gpp.org/ftp/TSG_RAN/WG4_Radio/TSGR4_101-bis-e/Docs/R4-2201954.zip" TargetMode="External"/><Relationship Id="rId25" Type="http://schemas.openxmlformats.org/officeDocument/2006/relationships/hyperlink" Target="https://www.3gpp.org/ftp/TSG_RAN/WG4_Radio/TSGR4_101-bis-e/Docs/R4-2200415.zip" TargetMode="External"/><Relationship Id="rId33" Type="http://schemas.openxmlformats.org/officeDocument/2006/relationships/hyperlink" Target="https://www.3gpp.org/ftp/TSG_RAN/WG4_Radio/TSGR4_101-bis-e/Docs/R4-2200566.zip" TargetMode="External"/><Relationship Id="rId38" Type="http://schemas.openxmlformats.org/officeDocument/2006/relationships/hyperlink" Target="https://www.3gpp.org/ftp/TSG_RAN/WG4_Radio/TSGR4_101-bis-e/Docs/R4-2201954.zip" TargetMode="External"/><Relationship Id="rId46" Type="http://schemas.openxmlformats.org/officeDocument/2006/relationships/hyperlink" Target="https://www.3gpp.org/ftp/TSG_RAN/WG4_Radio/TSGR4_101-bis-e/Docs/R4-2200415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340.zip" TargetMode="External"/><Relationship Id="rId20" Type="http://schemas.openxmlformats.org/officeDocument/2006/relationships/hyperlink" Target="https://www.3gpp.org/ftp/TSG_RAN/WG4_Radio/TSGR4_101-bis-e/Docs/R4-2201341.zip" TargetMode="External"/><Relationship Id="rId29" Type="http://schemas.openxmlformats.org/officeDocument/2006/relationships/hyperlink" Target="https://www.3gpp.org/ftp/TSG_RAN/WG4_Radio/TSGR4_101-bis-e/Docs/R4-2201833.zip" TargetMode="External"/><Relationship Id="rId41" Type="http://schemas.openxmlformats.org/officeDocument/2006/relationships/hyperlink" Target="https://www.3gpp.org/ftp/TSG_RAN/WG4_Radio/TSGR4_101-bis-e/Docs/R4-2201341.zip" TargetMode="External"/><Relationship Id="rId54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101-bis-e/Docs/R4-2201759.zip" TargetMode="External"/><Relationship Id="rId24" Type="http://schemas.openxmlformats.org/officeDocument/2006/relationships/hyperlink" Target="https://www.3gpp.org/ftp/TSG_RAN/WG4_Radio/TSGR4_101-bis-e/Docs/R4-2201716.zip" TargetMode="External"/><Relationship Id="rId32" Type="http://schemas.openxmlformats.org/officeDocument/2006/relationships/hyperlink" Target="https://www.3gpp.org/ftp/TSG_RAN/WG4_Radio/TSGR4_101-bis-e/Docs/R4-2201759.zip" TargetMode="External"/><Relationship Id="rId37" Type="http://schemas.openxmlformats.org/officeDocument/2006/relationships/hyperlink" Target="https://www.3gpp.org/ftp/TSG_RAN/WG4_Radio/TSGR4_101-bis-e/Docs/R4-2201340.zip" TargetMode="External"/><Relationship Id="rId40" Type="http://schemas.openxmlformats.org/officeDocument/2006/relationships/hyperlink" Target="https://www.3gpp.org/ftp/TSG_RAN/WG4_Radio/TSGR4_101-bis-e/Docs/R4-2200567.zip" TargetMode="External"/><Relationship Id="rId45" Type="http://schemas.openxmlformats.org/officeDocument/2006/relationships/hyperlink" Target="https://www.3gpp.org/ftp/TSG_RAN/WG4_Radio/TSGR4_101-bis-e/Docs/R4-2201716.zip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1-bis-e/Docs/R4-2201230.zip" TargetMode="External"/><Relationship Id="rId23" Type="http://schemas.openxmlformats.org/officeDocument/2006/relationships/hyperlink" Target="https://www.3gpp.org/ftp/TSG_RAN/WG4_Radio/TSGR4_101-bis-e/Docs/R4-2201956.zip" TargetMode="External"/><Relationship Id="rId28" Type="http://schemas.openxmlformats.org/officeDocument/2006/relationships/hyperlink" Target="https://www.3gpp.org/ftp/TSG_RAN/WG4_Radio/TSGR4_101-bis-e/Docs/R4-2201832.zip" TargetMode="External"/><Relationship Id="rId36" Type="http://schemas.openxmlformats.org/officeDocument/2006/relationships/hyperlink" Target="https://www.3gpp.org/ftp/TSG_RAN/WG4_Radio/TSGR4_101-bis-e/Docs/R4-2201230.zip" TargetMode="External"/><Relationship Id="rId49" Type="http://schemas.openxmlformats.org/officeDocument/2006/relationships/hyperlink" Target="https://www.3gpp.org/ftp/TSG_RAN/WG4_Radio/TSGR4_101-bis-e/Docs/R4-2201832.zip" TargetMode="External"/><Relationship Id="rId10" Type="http://schemas.openxmlformats.org/officeDocument/2006/relationships/hyperlink" Target="https://www.3gpp.org/ftp/TSG_RAN/WG4_Radio/TSGR4_101-bis-e/Docs/R4-2201759.zip" TargetMode="External"/><Relationship Id="rId19" Type="http://schemas.openxmlformats.org/officeDocument/2006/relationships/hyperlink" Target="https://www.3gpp.org/ftp/TSG_RAN/WG4_Radio/TSGR4_101-bis-e/Docs/R4-2200567.zip" TargetMode="External"/><Relationship Id="rId31" Type="http://schemas.openxmlformats.org/officeDocument/2006/relationships/hyperlink" Target="https://www.3gpp.org/ftp/TSG_RAN/WG4_Radio/TSGR4_101-bis-e/Docs/R4-2201715.zip" TargetMode="External"/><Relationship Id="rId44" Type="http://schemas.openxmlformats.org/officeDocument/2006/relationships/hyperlink" Target="https://www.3gpp.org/ftp/TSG_RAN/WG4_Radio/TSGR4_101-bis-e/Docs/R4-2201956.zip" TargetMode="External"/><Relationship Id="rId52" Type="http://schemas.openxmlformats.org/officeDocument/2006/relationships/hyperlink" Target="https://www.3gpp.org/ftp/TSG_RAN/WG4_Radio/TSGR4_101-bis-e/Docs/R4-2201715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1-bis-e/Docs/R4-2201067.zip" TargetMode="External"/><Relationship Id="rId22" Type="http://schemas.openxmlformats.org/officeDocument/2006/relationships/hyperlink" Target="https://www.3gpp.org/ftp/TSG_RAN/WG4_Radio/TSGR4_101-bis-e/Docs/R4-2201343.zip" TargetMode="External"/><Relationship Id="rId27" Type="http://schemas.openxmlformats.org/officeDocument/2006/relationships/hyperlink" Target="https://www.3gpp.org/ftp/TSG_RAN/WG4_Radio/TSGR4_101-bis-e/Docs/R4-2201831.zip" TargetMode="External"/><Relationship Id="rId30" Type="http://schemas.openxmlformats.org/officeDocument/2006/relationships/hyperlink" Target="https://www.3gpp.org/ftp/TSG_RAN/WG4_Radio/TSGR4_101-bis-e/Docs/R4-2201287.zip" TargetMode="External"/><Relationship Id="rId35" Type="http://schemas.openxmlformats.org/officeDocument/2006/relationships/hyperlink" Target="https://www.3gpp.org/ftp/TSG_RAN/WG4_Radio/TSGR4_101-bis-e/Docs/R4-2201067.zip" TargetMode="External"/><Relationship Id="rId43" Type="http://schemas.openxmlformats.org/officeDocument/2006/relationships/hyperlink" Target="https://www.3gpp.org/ftp/TSG_RAN/WG4_Radio/TSGR4_101-bis-e/Docs/R4-2201343.zip" TargetMode="External"/><Relationship Id="rId48" Type="http://schemas.openxmlformats.org/officeDocument/2006/relationships/hyperlink" Target="https://www.3gpp.org/ftp/TSG_RAN/WG4_Radio/TSGR4_101-bis-e/Docs/R4-2201831.zi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3gpp.org/ftp/TSG_RAN/WG4_Radio/TSGR4_101-bis-e/Docs/R4-2201287.zip" TargetMode="Externa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805660-F743-461B-91F3-6A941EC5B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25</Pages>
  <Words>5640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3GPP RAN4</dc:creator>
  <cp:lastModifiedBy>Chunhui Zhang</cp:lastModifiedBy>
  <cp:revision>3</cp:revision>
  <cp:lastPrinted>2019-04-25T01:09:00Z</cp:lastPrinted>
  <dcterms:created xsi:type="dcterms:W3CDTF">2022-01-18T14:02:00Z</dcterms:created>
  <dcterms:modified xsi:type="dcterms:W3CDTF">2022-01-18T14:04:00Z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1642372396</vt:lpwstr>
  </property>
</Properties>
</file>