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9874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101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bis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20xxxx</w:t>
      </w:r>
    </w:p>
    <w:p w14:paraId="161099AC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16054B">
        <w:rPr>
          <w:rFonts w:ascii="Arial" w:hAnsi="Arial"/>
          <w:b/>
          <w:sz w:val="24"/>
          <w:szCs w:val="24"/>
          <w:lang w:eastAsia="zh-CN"/>
        </w:rPr>
        <w:t>17 – 25 January</w:t>
      </w:r>
      <w:r>
        <w:rPr>
          <w:rFonts w:ascii="Arial" w:hAnsi="Arial"/>
          <w:b/>
          <w:sz w:val="24"/>
          <w:szCs w:val="24"/>
          <w:lang w:eastAsia="zh-CN"/>
        </w:rPr>
        <w:t xml:space="preserve"> 202</w:t>
      </w:r>
      <w:r w:rsidR="0016054B">
        <w:rPr>
          <w:rFonts w:ascii="Arial" w:hAnsi="Arial"/>
          <w:b/>
          <w:sz w:val="24"/>
          <w:szCs w:val="24"/>
          <w:lang w:eastAsia="zh-CN"/>
        </w:rPr>
        <w:t>2</w:t>
      </w:r>
    </w:p>
    <w:p w14:paraId="15E414F5" w14:textId="77777777" w:rsidR="00C26657" w:rsidRDefault="00C2665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A04BAB1" w14:textId="77777777" w:rsidR="00C26657" w:rsidRDefault="006B21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.38,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.39,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.9</w:t>
      </w:r>
    </w:p>
    <w:p w14:paraId="527B0146" w14:textId="77777777" w:rsidR="00C26657" w:rsidRDefault="006B216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14:paraId="53ECC6A0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-e][11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 LTE_NR_Other_WI</w:t>
      </w:r>
    </w:p>
    <w:p w14:paraId="3D8CCD0E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DA35F43" w14:textId="77777777" w:rsidR="00C26657" w:rsidRDefault="006B216B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F8A6AA0" w14:textId="77777777" w:rsidR="00C26657" w:rsidRDefault="006B216B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14:paraId="5C295B6F" w14:textId="77777777" w:rsidR="00C26657" w:rsidRDefault="00F83E87">
      <w:pPr>
        <w:ind w:left="284"/>
        <w:rPr>
          <w:lang w:eastAsia="zh-CN"/>
        </w:rPr>
      </w:pPr>
      <w:r>
        <w:rPr>
          <w:lang w:eastAsia="zh-CN"/>
        </w:rPr>
        <w:t>5</w:t>
      </w:r>
      <w:r w:rsidR="006B216B">
        <w:rPr>
          <w:lang w:eastAsia="zh-CN"/>
        </w:rPr>
        <w:t>.37 Additional NR bands for UL-MIMO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>.38 DL interruption for band combo dynamic Tx Switching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>.39 Simultaneous Rx/Tx band combination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.7 Additional LTE bands for UE Cat M1/2, NB1/2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.9 R17 Additional enhancements for NB-IoT and LTE-MTC</w:t>
      </w:r>
    </w:p>
    <w:p w14:paraId="39A58CF6" w14:textId="77777777" w:rsidR="00C26657" w:rsidRDefault="006B216B">
      <w:pPr>
        <w:pStyle w:val="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14:paraId="1F1D98D4" w14:textId="77777777" w:rsidR="00C26657" w:rsidRDefault="006B216B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 w14:paraId="57F2E8A4" w14:textId="77777777">
        <w:trPr>
          <w:trHeight w:val="468"/>
        </w:trPr>
        <w:tc>
          <w:tcPr>
            <w:tcW w:w="1622" w:type="dxa"/>
            <w:vAlign w:val="center"/>
          </w:tcPr>
          <w:p w14:paraId="4D7CC03A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45E74849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4CD02D8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 w14:paraId="7862AC36" w14:textId="77777777">
        <w:trPr>
          <w:trHeight w:val="468"/>
        </w:trPr>
        <w:tc>
          <w:tcPr>
            <w:tcW w:w="1622" w:type="dxa"/>
          </w:tcPr>
          <w:p w14:paraId="1CD3C30E" w14:textId="77777777" w:rsidR="000631A5" w:rsidRDefault="00F85495" w:rsidP="000631A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0631A5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14:paraId="02EEC402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Ligado Networks</w:t>
            </w:r>
          </w:p>
        </w:tc>
        <w:tc>
          <w:tcPr>
            <w:tcW w:w="6585" w:type="dxa"/>
          </w:tcPr>
          <w:p w14:paraId="1CE244FD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14:paraId="2F7D6399" w14:textId="77777777" w:rsidR="00DA5843" w:rsidRDefault="00DA5843" w:rsidP="000631A5">
            <w:pPr>
              <w:rPr>
                <w:rFonts w:ascii="Arial" w:hAnsi="Arial" w:cs="Arial"/>
                <w:sz w:val="16"/>
                <w:szCs w:val="16"/>
              </w:rPr>
            </w:pPr>
            <w:r w:rsidRPr="00DA5843"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C26657" w14:paraId="6AAC13F6" w14:textId="77777777">
        <w:trPr>
          <w:trHeight w:val="468"/>
        </w:trPr>
        <w:tc>
          <w:tcPr>
            <w:tcW w:w="1622" w:type="dxa"/>
          </w:tcPr>
          <w:p w14:paraId="7C758654" w14:textId="77777777"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14:paraId="43AF4851" w14:textId="77777777"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14:paraId="36761262" w14:textId="77777777" w:rsidR="00C26657" w:rsidRDefault="00C26657"/>
        </w:tc>
      </w:tr>
    </w:tbl>
    <w:p w14:paraId="6686C6D1" w14:textId="77777777" w:rsidR="00C26657" w:rsidRDefault="00C26657"/>
    <w:p w14:paraId="5B8622D4" w14:textId="77777777" w:rsidR="00C26657" w:rsidRDefault="006B216B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43F3163A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FA88888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F8AC4F6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69B2FF5C" w14:textId="77777777" w:rsidR="00C26657" w:rsidRDefault="006B216B" w:rsidP="00DA584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FB5F24" w14:textId="77777777" w:rsidR="0052240A" w:rsidRPr="0052240A" w:rsidRDefault="0052240A" w:rsidP="0052240A"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582AF63A" w14:textId="77777777">
        <w:tc>
          <w:tcPr>
            <w:tcW w:w="1236" w:type="dxa"/>
          </w:tcPr>
          <w:p w14:paraId="507D9F13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4C822D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32B8812" w14:textId="77777777">
        <w:tc>
          <w:tcPr>
            <w:tcW w:w="1236" w:type="dxa"/>
          </w:tcPr>
          <w:p w14:paraId="0334EEE8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0BDF9F9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062695AA" w14:textId="77777777">
        <w:tc>
          <w:tcPr>
            <w:tcW w:w="1236" w:type="dxa"/>
          </w:tcPr>
          <w:p w14:paraId="280FF76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791F9B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680E310" w14:textId="77777777">
        <w:tc>
          <w:tcPr>
            <w:tcW w:w="1236" w:type="dxa"/>
          </w:tcPr>
          <w:p w14:paraId="1148519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E6F7FA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9823558" w14:textId="77777777">
        <w:tc>
          <w:tcPr>
            <w:tcW w:w="1236" w:type="dxa"/>
          </w:tcPr>
          <w:p w14:paraId="0993BBE6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39C2D4A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3345330E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0C481DF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51350639" w14:textId="77777777">
        <w:tc>
          <w:tcPr>
            <w:tcW w:w="1242" w:type="dxa"/>
          </w:tcPr>
          <w:p w14:paraId="0DB6FD1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017195E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4379C59C" w14:textId="77777777">
        <w:tc>
          <w:tcPr>
            <w:tcW w:w="1242" w:type="dxa"/>
            <w:vMerge w:val="restart"/>
          </w:tcPr>
          <w:p w14:paraId="7A3C9D68" w14:textId="77777777" w:rsidR="00C26657" w:rsidRDefault="00F85495">
            <w:pPr>
              <w:spacing w:after="120"/>
              <w:rPr>
                <w:rStyle w:val="af7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DA5843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14:paraId="026FA3C8" w14:textId="77777777" w:rsidR="00DA5843" w:rsidRPr="00DA5843" w:rsidRDefault="00DA5843" w:rsidP="00DA5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14:paraId="0FEAF305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015DC21F" w14:textId="77777777">
        <w:tc>
          <w:tcPr>
            <w:tcW w:w="1242" w:type="dxa"/>
            <w:vMerge/>
          </w:tcPr>
          <w:p w14:paraId="319EC46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E11E8C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22E9C8AB" w14:textId="77777777">
        <w:tc>
          <w:tcPr>
            <w:tcW w:w="1242" w:type="dxa"/>
            <w:vMerge/>
          </w:tcPr>
          <w:p w14:paraId="04ECC9E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B0A3D9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0AA373B8" w14:textId="77777777">
        <w:tc>
          <w:tcPr>
            <w:tcW w:w="1242" w:type="dxa"/>
            <w:vMerge w:val="restart"/>
          </w:tcPr>
          <w:p w14:paraId="7DC41786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66C76610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001C5EDF" w14:textId="77777777">
        <w:tc>
          <w:tcPr>
            <w:tcW w:w="1242" w:type="dxa"/>
            <w:vMerge/>
          </w:tcPr>
          <w:p w14:paraId="3B9B0FA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6B3F074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0DCDAA68" w14:textId="77777777">
        <w:tc>
          <w:tcPr>
            <w:tcW w:w="1242" w:type="dxa"/>
            <w:vMerge/>
          </w:tcPr>
          <w:p w14:paraId="5B70447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D00411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60F214A" w14:textId="77777777" w:rsidR="00C26657" w:rsidRDefault="00C26657">
      <w:pPr>
        <w:rPr>
          <w:color w:val="0070C0"/>
          <w:lang w:val="en-US" w:eastAsia="zh-CN"/>
        </w:rPr>
      </w:pPr>
    </w:p>
    <w:p w14:paraId="2D7CCEA1" w14:textId="77777777" w:rsidR="00C26657" w:rsidRDefault="006B216B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80FB98D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E4E1F80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C26657" w14:paraId="67924EF8" w14:textId="77777777">
        <w:tc>
          <w:tcPr>
            <w:tcW w:w="1242" w:type="dxa"/>
          </w:tcPr>
          <w:p w14:paraId="161B6411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DAAFAD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3EB47ECB" w14:textId="77777777">
        <w:tc>
          <w:tcPr>
            <w:tcW w:w="1242" w:type="dxa"/>
          </w:tcPr>
          <w:p w14:paraId="72EC791A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74EEC1B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689AF3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B12C96F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AC690F9" w14:textId="77777777" w:rsidR="00C26657" w:rsidRDefault="00C32E4C" w:rsidP="00C32E4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2D70FF86" w14:textId="77777777" w:rsidR="00C26657" w:rsidRDefault="00C26657">
      <w:pPr>
        <w:rPr>
          <w:i/>
          <w:color w:val="0070C0"/>
          <w:lang w:val="en-US" w:eastAsia="zh-CN"/>
        </w:rPr>
      </w:pPr>
    </w:p>
    <w:p w14:paraId="63077FFC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31C5CB40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6129C2EF" w14:textId="77777777">
        <w:tc>
          <w:tcPr>
            <w:tcW w:w="1242" w:type="dxa"/>
          </w:tcPr>
          <w:p w14:paraId="0C1334E3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7E0ABC0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42A3184F" w14:textId="77777777">
        <w:tc>
          <w:tcPr>
            <w:tcW w:w="1242" w:type="dxa"/>
          </w:tcPr>
          <w:p w14:paraId="1A283107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2EDAA18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5E87461" w14:textId="77777777" w:rsidR="00C26657" w:rsidRDefault="00C26657">
      <w:pPr>
        <w:rPr>
          <w:color w:val="0070C0"/>
          <w:lang w:val="en-US" w:eastAsia="zh-CN"/>
        </w:rPr>
      </w:pPr>
    </w:p>
    <w:p w14:paraId="41C5735F" w14:textId="77777777" w:rsidR="00C26657" w:rsidRDefault="006B216B">
      <w:pPr>
        <w:pStyle w:val="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14:paraId="4EE7DDF3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03A9655" w14:textId="77777777" w:rsidR="00C26657" w:rsidRDefault="006B216B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C26657" w14:paraId="40F01094" w14:textId="77777777">
        <w:trPr>
          <w:trHeight w:val="468"/>
        </w:trPr>
        <w:tc>
          <w:tcPr>
            <w:tcW w:w="1115" w:type="dxa"/>
            <w:vAlign w:val="center"/>
          </w:tcPr>
          <w:p w14:paraId="52A619AA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14:paraId="49335FFB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14:paraId="52F5F620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 w14:paraId="4DE44ACD" w14:textId="77777777">
        <w:trPr>
          <w:trHeight w:val="468"/>
        </w:trPr>
        <w:tc>
          <w:tcPr>
            <w:tcW w:w="1115" w:type="dxa"/>
          </w:tcPr>
          <w:p w14:paraId="54B8C745" w14:textId="77777777" w:rsidR="000631A5" w:rsidRDefault="000631A5" w:rsidP="000631A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14:paraId="4FC1832C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14:paraId="4DD21868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38.101-1 Introduce DL interruption clarification for CA conduting Tx Switching</w:t>
            </w:r>
          </w:p>
          <w:p w14:paraId="0FFF3D6D" w14:textId="77777777" w:rsidR="00B86F7B" w:rsidRDefault="00B86F7B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14:paraId="4A1669E5" w14:textId="77777777" w:rsidR="00C26657" w:rsidRDefault="00C26657"/>
    <w:p w14:paraId="58E964B6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0CC970E3" w14:textId="77777777" w:rsidR="006069C6" w:rsidRDefault="006069C6">
      <w:pPr>
        <w:pStyle w:val="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14:paraId="26FC74FB" w14:textId="77777777" w:rsidR="006069C6" w:rsidRPr="006069C6" w:rsidRDefault="006069C6" w:rsidP="006069C6"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 w14:paraId="3E2083B8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06A0F1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5DACB34C" w14:textId="77777777">
        <w:tc>
          <w:tcPr>
            <w:tcW w:w="1232" w:type="dxa"/>
          </w:tcPr>
          <w:p w14:paraId="7FD10E9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122983A9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47F122F2" w14:textId="77777777">
        <w:tc>
          <w:tcPr>
            <w:tcW w:w="1232" w:type="dxa"/>
            <w:vMerge w:val="restart"/>
          </w:tcPr>
          <w:p w14:paraId="456760B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9F570B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BFD4F32" w14:textId="77777777">
        <w:tc>
          <w:tcPr>
            <w:tcW w:w="1232" w:type="dxa"/>
            <w:vMerge/>
          </w:tcPr>
          <w:p w14:paraId="08D6864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8EA9FB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F874287" w14:textId="77777777">
        <w:tc>
          <w:tcPr>
            <w:tcW w:w="1232" w:type="dxa"/>
            <w:vMerge/>
          </w:tcPr>
          <w:p w14:paraId="4FD421B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181DEFD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3102810" w14:textId="77777777" w:rsidR="00C26657" w:rsidRDefault="00C26657">
      <w:pPr>
        <w:rPr>
          <w:color w:val="0070C0"/>
          <w:lang w:val="en-US" w:eastAsia="zh-CN"/>
        </w:rPr>
      </w:pPr>
    </w:p>
    <w:p w14:paraId="6DDD9A51" w14:textId="77777777" w:rsidR="00C26657" w:rsidRDefault="006B216B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69761194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18D5A37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6CAEF0F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tdoc decisions shall be provided in Section 3 and this table is optional in case moderators would like to provide additional information.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0D0CF17B" w14:textId="77777777">
        <w:tc>
          <w:tcPr>
            <w:tcW w:w="1242" w:type="dxa"/>
          </w:tcPr>
          <w:p w14:paraId="4241EEB0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66EA06A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7D44D468" w14:textId="77777777">
        <w:tc>
          <w:tcPr>
            <w:tcW w:w="1242" w:type="dxa"/>
          </w:tcPr>
          <w:p w14:paraId="4498AF9C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95C8CB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495909E" w14:textId="77777777" w:rsidR="00C26657" w:rsidRDefault="00C26657">
      <w:pPr>
        <w:rPr>
          <w:color w:val="0070C0"/>
          <w:lang w:val="en-US" w:eastAsia="zh-CN"/>
        </w:rPr>
      </w:pPr>
    </w:p>
    <w:p w14:paraId="08D9DA8A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06FAE0B8" w14:textId="77777777">
        <w:tc>
          <w:tcPr>
            <w:tcW w:w="1242" w:type="dxa"/>
          </w:tcPr>
          <w:p w14:paraId="28A18B25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863C7F5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1E3CA400" w14:textId="77777777">
        <w:tc>
          <w:tcPr>
            <w:tcW w:w="1242" w:type="dxa"/>
          </w:tcPr>
          <w:p w14:paraId="618B96BC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322845C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6C6107" w14:textId="77777777" w:rsidR="00C26657" w:rsidRDefault="00C26657">
      <w:pPr>
        <w:rPr>
          <w:lang w:val="en-US" w:eastAsia="zh-CN"/>
        </w:rPr>
      </w:pPr>
    </w:p>
    <w:p w14:paraId="33D318E5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p w14:paraId="446ECA6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 w14:paraId="40FBA021" w14:textId="77777777">
        <w:trPr>
          <w:trHeight w:val="1888"/>
        </w:trPr>
        <w:tc>
          <w:tcPr>
            <w:tcW w:w="9631" w:type="dxa"/>
          </w:tcPr>
          <w:p w14:paraId="6956C620" w14:textId="77777777" w:rsidR="00C26657" w:rsidRDefault="00C26657" w:rsidP="00D76AFE">
            <w:pPr>
              <w:rPr>
                <w:rFonts w:eastAsiaTheme="minorEastAsia"/>
                <w:lang w:eastAsia="zh-CN"/>
              </w:rPr>
            </w:pPr>
          </w:p>
        </w:tc>
      </w:tr>
    </w:tbl>
    <w:p w14:paraId="103AD80D" w14:textId="77777777" w:rsidR="00C26657" w:rsidRDefault="00C26657">
      <w:pPr>
        <w:rPr>
          <w:color w:val="0070C0"/>
          <w:lang w:eastAsia="zh-CN"/>
        </w:rPr>
      </w:pPr>
    </w:p>
    <w:p w14:paraId="3C7F17D4" w14:textId="77777777" w:rsidR="00C26657" w:rsidRDefault="006B216B">
      <w:pPr>
        <w:pStyle w:val="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14:paraId="72C20730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189AC137" w14:textId="77777777" w:rsidR="00C26657" w:rsidRDefault="006B216B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 w14:paraId="53619E19" w14:textId="77777777">
        <w:trPr>
          <w:trHeight w:val="468"/>
        </w:trPr>
        <w:tc>
          <w:tcPr>
            <w:tcW w:w="1622" w:type="dxa"/>
            <w:vAlign w:val="center"/>
          </w:tcPr>
          <w:p w14:paraId="03F3095D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DBAF8F9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28EE272C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71CAF" w14:paraId="4439DB19" w14:textId="77777777">
        <w:trPr>
          <w:trHeight w:val="468"/>
        </w:trPr>
        <w:tc>
          <w:tcPr>
            <w:tcW w:w="1622" w:type="dxa"/>
          </w:tcPr>
          <w:p w14:paraId="62FAFA20" w14:textId="77777777" w:rsidR="00871CAF" w:rsidRDefault="00F85495" w:rsidP="00871CA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14:paraId="515A7DAF" w14:textId="77777777" w:rsidR="00871CAF" w:rsidRDefault="00871CAF" w:rsidP="00871CA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14:paraId="1794772C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>bservation 1:</w:t>
            </w:r>
            <w:r w:rsidRPr="00C57FDF">
              <w:rPr>
                <w:b/>
                <w:bCs/>
                <w:lang w:eastAsia="ja-JP"/>
              </w:rPr>
              <w:t xml:space="preserve"> Simultaneous </w:t>
            </w:r>
            <w:r>
              <w:rPr>
                <w:b/>
                <w:bCs/>
                <w:lang w:eastAsia="ja-JP"/>
              </w:rPr>
              <w:t>RxTx</w:t>
            </w:r>
            <w:r w:rsidRPr="00C57FDF">
              <w:rPr>
                <w:b/>
                <w:bCs/>
                <w:lang w:eastAsia="ja-JP"/>
              </w:rPr>
              <w:t xml:space="preserve"> capabilit</w:t>
            </w:r>
            <w:r>
              <w:rPr>
                <w:b/>
                <w:bCs/>
                <w:lang w:eastAsia="ja-JP"/>
              </w:rPr>
              <w:t>y signalling</w:t>
            </w:r>
            <w:r w:rsidRPr="00C57FDF">
              <w:rPr>
                <w:b/>
                <w:bCs/>
                <w:lang w:eastAsia="ja-JP"/>
              </w:rPr>
              <w:t xml:space="preserve"> for </w:t>
            </w:r>
            <w:r>
              <w:rPr>
                <w:b/>
                <w:bCs/>
                <w:lang w:eastAsia="ja-JP"/>
              </w:rPr>
              <w:t>per-band-pair</w:t>
            </w:r>
            <w:r w:rsidRPr="00C57FDF">
              <w:rPr>
                <w:b/>
                <w:bCs/>
                <w:lang w:eastAsia="ja-JP"/>
              </w:rPr>
              <w:t xml:space="preserve"> per band combination w</w:t>
            </w:r>
            <w:r>
              <w:rPr>
                <w:b/>
                <w:bCs/>
                <w:lang w:eastAsia="ja-JP"/>
              </w:rPr>
              <w:t>as</w:t>
            </w:r>
            <w:r w:rsidRPr="00C57FDF">
              <w:rPr>
                <w:b/>
                <w:bCs/>
                <w:lang w:eastAsia="ja-JP"/>
              </w:rPr>
              <w:t xml:space="preserve"> newly introduced from Rel-15 RAN2 specification </w:t>
            </w:r>
            <w:r>
              <w:rPr>
                <w:b/>
                <w:bCs/>
                <w:lang w:eastAsia="ja-JP"/>
              </w:rPr>
              <w:t xml:space="preserve">TS 38.306 and TS 38.331 </w:t>
            </w:r>
            <w:r w:rsidRPr="00C57FDF">
              <w:rPr>
                <w:b/>
                <w:bCs/>
                <w:lang w:eastAsia="ja-JP"/>
              </w:rPr>
              <w:t>according to RAN4 request</w:t>
            </w:r>
            <w:r>
              <w:rPr>
                <w:b/>
                <w:bCs/>
                <w:lang w:eastAsia="ja-JP"/>
              </w:rPr>
              <w:t xml:space="preserve"> [2][3]</w:t>
            </w:r>
            <w:r w:rsidRPr="00C57FDF">
              <w:rPr>
                <w:b/>
                <w:bCs/>
                <w:lang w:eastAsia="ja-JP"/>
              </w:rPr>
              <w:t>.</w:t>
            </w:r>
          </w:p>
          <w:p w14:paraId="35AC893C" w14:textId="77777777" w:rsidR="00297B9E" w:rsidRPr="00C57FDF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2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Based on the current description of TS 38.101-1 and TS 38.101-3, if </w:t>
            </w:r>
            <w:r w:rsidRPr="00C57FDF">
              <w:rPr>
                <w:b/>
                <w:bCs/>
                <w:lang w:eastAsia="ja-JP"/>
              </w:rPr>
              <w:t xml:space="preserve">it is mandatory </w:t>
            </w:r>
            <w:r>
              <w:rPr>
                <w:b/>
                <w:bCs/>
                <w:lang w:eastAsia="ja-JP"/>
              </w:rPr>
              <w:t xml:space="preserve">for UE(s) </w:t>
            </w:r>
            <w:r w:rsidRPr="00C57FDF">
              <w:rPr>
                <w:b/>
                <w:bCs/>
                <w:lang w:eastAsia="ja-JP"/>
              </w:rPr>
              <w:t xml:space="preserve">to support simultaneous </w:t>
            </w:r>
            <w:r>
              <w:rPr>
                <w:b/>
                <w:bCs/>
                <w:lang w:eastAsia="ja-JP"/>
              </w:rPr>
              <w:t>RxTx</w:t>
            </w:r>
            <w:r w:rsidRPr="00C57FDF">
              <w:rPr>
                <w:b/>
                <w:bCs/>
                <w:lang w:eastAsia="ja-JP"/>
              </w:rPr>
              <w:t xml:space="preserve"> of band combination Band 1+Band 2</w:t>
            </w:r>
            <w:r>
              <w:rPr>
                <w:b/>
                <w:bCs/>
                <w:lang w:eastAsia="ja-JP"/>
              </w:rPr>
              <w:t>, it may be unclear</w:t>
            </w:r>
            <w:r w:rsidRPr="00FD4356">
              <w:rPr>
                <w:b/>
                <w:bCs/>
                <w:lang w:eastAsia="ja-JP"/>
              </w:rPr>
              <w:t xml:space="preserve"> </w:t>
            </w:r>
            <w:r w:rsidRPr="00C57FDF">
              <w:rPr>
                <w:b/>
                <w:bCs/>
                <w:lang w:eastAsia="ja-JP"/>
              </w:rPr>
              <w:t xml:space="preserve">whether it is mandatory to support simultaneous </w:t>
            </w:r>
            <w:r>
              <w:rPr>
                <w:b/>
                <w:bCs/>
                <w:lang w:eastAsia="ja-JP"/>
              </w:rPr>
              <w:t>RxTx</w:t>
            </w:r>
            <w:r w:rsidRPr="00C57FDF">
              <w:rPr>
                <w:b/>
                <w:bCs/>
                <w:lang w:eastAsia="ja-JP"/>
              </w:rPr>
              <w:t xml:space="preserve"> of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 xml:space="preserve">band pair Band 1+Band 2 within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>higher</w:t>
            </w:r>
            <w:r>
              <w:rPr>
                <w:b/>
                <w:bCs/>
                <w:lang w:eastAsia="ja-JP"/>
              </w:rPr>
              <w:t xml:space="preserve"> order</w:t>
            </w:r>
            <w:r w:rsidRPr="00C57FDF">
              <w:rPr>
                <w:b/>
                <w:bCs/>
                <w:lang w:eastAsia="ja-JP"/>
              </w:rPr>
              <w:t xml:space="preserve"> band combination</w:t>
            </w:r>
            <w:r>
              <w:rPr>
                <w:b/>
                <w:bCs/>
                <w:lang w:eastAsia="ja-JP"/>
              </w:rPr>
              <w:t xml:space="preserve"> such as</w:t>
            </w:r>
            <w:r w:rsidRPr="00C57FDF">
              <w:rPr>
                <w:b/>
                <w:bCs/>
                <w:lang w:eastAsia="ja-JP"/>
              </w:rPr>
              <w:t xml:space="preserve"> Band 1+ Band 2+ Band 3</w:t>
            </w:r>
            <w:r>
              <w:rPr>
                <w:b/>
                <w:bCs/>
                <w:lang w:eastAsia="ja-JP"/>
              </w:rPr>
              <w:t>.</w:t>
            </w:r>
          </w:p>
          <w:p w14:paraId="371989C1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3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1D51C2">
              <w:rPr>
                <w:b/>
                <w:bCs/>
                <w:lang w:eastAsia="ja-JP"/>
              </w:rPr>
              <w:t xml:space="preserve"> Applicability rule of mandatory simultaneous RxTx for higher order band combinations is needed only when per-band-pair signalling is indicated </w:t>
            </w:r>
            <w:r>
              <w:rPr>
                <w:b/>
                <w:bCs/>
                <w:lang w:eastAsia="ja-JP"/>
              </w:rPr>
              <w:t xml:space="preserve">in the higher order band combinations </w:t>
            </w:r>
            <w:r w:rsidRPr="001D51C2">
              <w:rPr>
                <w:b/>
                <w:bCs/>
                <w:lang w:eastAsia="ja-JP"/>
              </w:rPr>
              <w:t>in order to align with RAN2 signalling design</w:t>
            </w:r>
            <w:r>
              <w:rPr>
                <w:b/>
                <w:bCs/>
                <w:lang w:eastAsia="ja-JP"/>
              </w:rPr>
              <w:t xml:space="preserve"> and avoid the impact on legacy UEs.</w:t>
            </w:r>
          </w:p>
          <w:p w14:paraId="69C68B79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>Clarify the applicability of mandatory simultaneous RxTx for band pairs included in higher order band combinations by adding the following description to relevant notes as shown in Table 2.2-2 in this paper:</w:t>
            </w:r>
          </w:p>
          <w:p w14:paraId="00E1A369" w14:textId="77777777" w:rsidR="00297B9E" w:rsidRPr="00C70CD7" w:rsidRDefault="00297B9E" w:rsidP="00297B9E">
            <w:pPr>
              <w:numPr>
                <w:ilvl w:val="0"/>
                <w:numId w:val="9"/>
              </w:numPr>
              <w:spacing w:line="360" w:lineRule="auto"/>
              <w:rPr>
                <w:i/>
                <w:iCs/>
                <w:lang w:eastAsia="ja-JP"/>
              </w:rPr>
            </w:pPr>
            <w:r w:rsidRPr="00C70CD7">
              <w:rPr>
                <w:i/>
                <w:iCs/>
                <w:lang w:eastAsia="ja-JP"/>
              </w:rPr>
              <w:t>Mandatory simultaneous RxTx capability also apply for these carriers when applicable EN-DC configuration is a subset of a higher order EN-DC configuration and the field of simultaneousRxTxInterBandENDCPer-band-pair is included in the higher order EN-DC configuration.</w:t>
            </w:r>
          </w:p>
          <w:p w14:paraId="6B46AFAF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31131B"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 w:rsidRPr="0031131B"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14:paraId="11CEC3CA" w14:textId="77777777" w:rsidR="00871CAF" w:rsidRPr="00297B9E" w:rsidRDefault="00297B9E" w:rsidP="00871CAF">
            <w:pPr>
              <w:numPr>
                <w:ilvl w:val="0"/>
                <w:numId w:val="9"/>
              </w:numPr>
              <w:spacing w:line="360" w:lineRule="auto"/>
              <w:rPr>
                <w:lang w:eastAsia="ja-JP"/>
              </w:rPr>
            </w:pPr>
            <w:r w:rsidRPr="00070EDE">
              <w:rPr>
                <w:rFonts w:hint="eastAsia"/>
                <w:lang w:eastAsia="ja-JP"/>
              </w:rPr>
              <w:t>S</w:t>
            </w:r>
            <w:r w:rsidRPr="00070EDE">
              <w:rPr>
                <w:lang w:eastAsia="ja-JP"/>
              </w:rPr>
              <w:t>ome wording should be modified such as EN-DC and NR CA, and simultaneousRxTxInterBandENDCPer-band-pair and simultaneousRxTxInterBandCAPer-band-pair.</w:t>
            </w:r>
          </w:p>
        </w:tc>
      </w:tr>
      <w:tr w:rsidR="00871CAF" w14:paraId="3D1BFC1B" w14:textId="77777777">
        <w:trPr>
          <w:trHeight w:val="468"/>
        </w:trPr>
        <w:tc>
          <w:tcPr>
            <w:tcW w:w="1622" w:type="dxa"/>
          </w:tcPr>
          <w:p w14:paraId="7A972931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14:paraId="14143836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14:paraId="66BD2963" w14:textId="77777777" w:rsidR="00CF7093" w:rsidRPr="00C60778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 w:rsidRPr="005F637D"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 w:rsidRPr="005F637D">
              <w:rPr>
                <w:rFonts w:eastAsiaTheme="minorEastAsia"/>
                <w:b/>
                <w:bCs/>
                <w:lang w:eastAsia="ja-JP"/>
              </w:rPr>
              <w:t xml:space="preserve">bservation: 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Some band combinations have already specified as the simultaneous Rx/Tx capability is mandatory support. The maximum MSD value in those band combinations is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>29.8(2 antenna ports) / 32.5(4 antenna ports) dBm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. </w:t>
            </w:r>
          </w:p>
          <w:p w14:paraId="01E99688" w14:textId="77777777" w:rsidR="00CF7093" w:rsidRPr="005143B2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14:paraId="79409188" w14:textId="77777777" w:rsidR="00871CAF" w:rsidRPr="00CF7093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</w:t>
            </w:r>
            <w:r w:rsidRPr="00100501">
              <w:rPr>
                <w:rFonts w:eastAsiaTheme="minorEastAsia"/>
                <w:b/>
                <w:bCs/>
                <w:lang w:eastAsia="ja-JP"/>
              </w:rPr>
              <w:t xml:space="preserve">: 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The threshold should be higher than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>29.8(2 antenna ports) / 32.5(4 antenna ports)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 dBm. If there are some difficulties to define those values from the implementation perspective, they should be clarified and considered when defining the threshold.</w:t>
            </w:r>
          </w:p>
        </w:tc>
      </w:tr>
      <w:tr w:rsidR="00871CAF" w14:paraId="3716EEEB" w14:textId="77777777">
        <w:trPr>
          <w:trHeight w:val="468"/>
        </w:trPr>
        <w:tc>
          <w:tcPr>
            <w:tcW w:w="1622" w:type="dxa"/>
          </w:tcPr>
          <w:p w14:paraId="75A35F5D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14:paraId="178E5E89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14:paraId="4BCD690A" w14:textId="77777777" w:rsidR="00CF7093" w:rsidRPr="009B6165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 w:rsidRPr="009B6165"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14:paraId="2243721C" w14:textId="77777777" w:rsid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14:paraId="107D6EF9" w14:textId="77777777" w:rsidR="00871CAF" w:rsidRP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 xml:space="preserve">roposal 1: It is proposed to consider specify mandatory simultaneous Rx/Tx capability case by case for FR1 FDD-TDD band combinations at least in Rel-17, i.e. </w:t>
            </w:r>
            <w:r w:rsidRPr="00677867">
              <w:rPr>
                <w:b/>
                <w:i/>
              </w:rPr>
              <w:t xml:space="preserve">whether </w:t>
            </w:r>
            <w:r>
              <w:rPr>
                <w:b/>
                <w:i/>
              </w:rPr>
              <w:t>a FDD-TDD band combination</w:t>
            </w:r>
            <w:r w:rsidRPr="006778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mandatory </w:t>
            </w:r>
            <w:r w:rsidRPr="00677867">
              <w:rPr>
                <w:b/>
                <w:i/>
              </w:rPr>
              <w:t>support simultaneous Rx/Tx</w:t>
            </w:r>
            <w:r>
              <w:rPr>
                <w:b/>
                <w:i/>
              </w:rPr>
              <w:t xml:space="preserve"> is based on operator’s request.</w:t>
            </w:r>
          </w:p>
        </w:tc>
      </w:tr>
      <w:tr w:rsidR="00871CAF" w14:paraId="27A9D894" w14:textId="77777777">
        <w:trPr>
          <w:trHeight w:val="468"/>
        </w:trPr>
        <w:tc>
          <w:tcPr>
            <w:tcW w:w="1622" w:type="dxa"/>
          </w:tcPr>
          <w:p w14:paraId="05D88A83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14:paraId="5F466E99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14:paraId="2C0DC777" w14:textId="77777777" w:rsidR="00871CAF" w:rsidRPr="00260153" w:rsidRDefault="00260153" w:rsidP="00260153">
            <w:pPr>
              <w:spacing w:after="120"/>
              <w:rPr>
                <w:rFonts w:eastAsia="等线"/>
                <w:b/>
                <w:color w:val="000000"/>
                <w:lang w:eastAsia="zh-CN"/>
              </w:rPr>
            </w:pPr>
            <w:r w:rsidRPr="00B81BC0">
              <w:rPr>
                <w:rFonts w:eastAsia="等线"/>
                <w:b/>
                <w:color w:val="000000"/>
                <w:lang w:eastAsia="zh-CN"/>
              </w:rPr>
              <w:t>Proposal 1: MSD threshold could be decided from some system level simulation</w:t>
            </w:r>
            <w:r>
              <w:rPr>
                <w:rFonts w:eastAsia="等线"/>
                <w:b/>
                <w:color w:val="000000"/>
                <w:lang w:eastAsia="zh-CN"/>
              </w:rPr>
              <w:t>.</w:t>
            </w:r>
          </w:p>
        </w:tc>
      </w:tr>
      <w:tr w:rsidR="00871CAF" w14:paraId="69AE4E41" w14:textId="77777777">
        <w:trPr>
          <w:trHeight w:val="468"/>
        </w:trPr>
        <w:tc>
          <w:tcPr>
            <w:tcW w:w="1622" w:type="dxa"/>
          </w:tcPr>
          <w:p w14:paraId="39E67005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14:paraId="586449E1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1A732351" w14:textId="77777777"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>Observation 1:  For a FDD-TDD inter-band NR CA band combination, inter-band NR CA operation can not workable if s</w:t>
            </w:r>
            <w:r>
              <w:rPr>
                <w:rFonts w:eastAsia="宋体"/>
                <w:b/>
                <w:bCs/>
                <w:lang w:val="en-US" w:eastAsia="zh-CN"/>
              </w:rPr>
              <w:t>imultaneous Rx/Tx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 xml:space="preserve"> operation is not supported.</w:t>
            </w:r>
          </w:p>
          <w:p w14:paraId="4E1EA774" w14:textId="77777777"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eastAsia="宋体"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14:paraId="090ADC7E" w14:textId="77777777"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rFonts w:eastAsia="宋体"/>
                <w:b/>
                <w:bCs/>
                <w:lang w:val="en-US" w:eastAsia="zh-CN"/>
              </w:rPr>
              <w:t>imultaneous Rx/Tx capability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rFonts w:eastAsia="宋体"/>
                <w:b/>
                <w:bCs/>
                <w:lang w:val="en-US"/>
              </w:rPr>
              <w:t xml:space="preserve">mandatory 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 xml:space="preserve">to </w:t>
            </w:r>
            <w:r>
              <w:rPr>
                <w:rFonts w:eastAsia="宋体"/>
                <w:b/>
                <w:bCs/>
                <w:lang w:val="en-US" w:eastAsia="zh-CN"/>
              </w:rPr>
              <w:t>optional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 xml:space="preserve">. </w:t>
            </w:r>
          </w:p>
          <w:p w14:paraId="00B98EF7" w14:textId="77777777" w:rsidR="00871CAF" w:rsidRPr="00260153" w:rsidRDefault="00260153" w:rsidP="00260153">
            <w:pPr>
              <w:keepNext/>
              <w:keepLines/>
              <w:widowControl w:val="0"/>
              <w:spacing w:after="120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eastAsia="宋体"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eastAsia="宋体"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871CAF" w14:paraId="265FDC0B" w14:textId="77777777">
        <w:trPr>
          <w:trHeight w:val="468"/>
        </w:trPr>
        <w:tc>
          <w:tcPr>
            <w:tcW w:w="1622" w:type="dxa"/>
          </w:tcPr>
          <w:p w14:paraId="5EFCFA1D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14:paraId="2A14226C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585" w:type="dxa"/>
          </w:tcPr>
          <w:p w14:paraId="617954AF" w14:textId="77777777"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14:paraId="06B2BA69" w14:textId="77777777"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14:paraId="11A5F2CA" w14:textId="77777777" w:rsidR="00871CAF" w:rsidRPr="00260153" w:rsidRDefault="00260153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FDD-TDD band combination for FR1 with specified MSD, s</w:t>
            </w:r>
            <w:r w:rsidRPr="0054450F">
              <w:rPr>
                <w:b/>
                <w:i/>
                <w:lang w:val="en-US"/>
              </w:rPr>
              <w:t>imultaneous Rx/Tx is the default capability</w:t>
            </w:r>
            <w:r>
              <w:rPr>
                <w:b/>
                <w:i/>
                <w:lang w:val="en-US"/>
              </w:rPr>
              <w:t xml:space="preserve"> and no need to further discuss the MSD threshold.</w:t>
            </w:r>
          </w:p>
        </w:tc>
      </w:tr>
      <w:tr w:rsidR="00871CAF" w14:paraId="173679BB" w14:textId="77777777">
        <w:trPr>
          <w:trHeight w:val="468"/>
        </w:trPr>
        <w:tc>
          <w:tcPr>
            <w:tcW w:w="1622" w:type="dxa"/>
          </w:tcPr>
          <w:p w14:paraId="46894F5D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14:paraId="1CB6738F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585" w:type="dxa"/>
          </w:tcPr>
          <w:p w14:paraId="1E7C0773" w14:textId="77777777" w:rsidR="00871CAF" w:rsidRDefault="0079208B" w:rsidP="00871CAF">
            <w:r w:rsidRPr="0079208B">
              <w:t>TP for TR 38.839: Principles for simultaneous Rx/Tx capability</w:t>
            </w:r>
          </w:p>
        </w:tc>
      </w:tr>
      <w:tr w:rsidR="00871CAF" w14:paraId="5138612E" w14:textId="77777777">
        <w:trPr>
          <w:trHeight w:val="468"/>
        </w:trPr>
        <w:tc>
          <w:tcPr>
            <w:tcW w:w="1622" w:type="dxa"/>
          </w:tcPr>
          <w:p w14:paraId="1FE8C231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14:paraId="3F6EA1AD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14:paraId="123D3574" w14:textId="77777777" w:rsidR="00871CAF" w:rsidRDefault="0079208B" w:rsidP="00871CAF">
            <w:r w:rsidRPr="0079208B"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871CAF" w14:paraId="2863DADF" w14:textId="77777777">
        <w:trPr>
          <w:trHeight w:val="468"/>
        </w:trPr>
        <w:tc>
          <w:tcPr>
            <w:tcW w:w="1622" w:type="dxa"/>
          </w:tcPr>
          <w:p w14:paraId="7AF50AD5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14:paraId="25AD8784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D34896E" w14:textId="77777777" w:rsidR="00871CAF" w:rsidRDefault="00901DE6" w:rsidP="00871CAF">
            <w:r w:rsidRPr="00901DE6">
              <w:t>DRAFT CR to TS 38.101-2: On Simultaneous RxTx capability for FR2 inter-band CA</w:t>
            </w:r>
            <w:r w:rsidR="000F0F4F">
              <w:t xml:space="preserve"> (Cat F)</w:t>
            </w:r>
          </w:p>
          <w:p w14:paraId="3388F676" w14:textId="77777777" w:rsidR="000F0F4F" w:rsidRDefault="000F0F4F" w:rsidP="00871CAF">
            <w:r>
              <w:rPr>
                <w:rFonts w:eastAsia="宋体"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eastAsia="宋体" w:hint="eastAsia"/>
                <w:lang w:val="en-US" w:eastAsia="zh-CN"/>
              </w:rPr>
              <w:t xml:space="preserve"> to indicate the information of </w:t>
            </w:r>
            <w:r>
              <w:rPr>
                <w:rFonts w:hint="eastAsia"/>
                <w:lang w:val="en-US" w:eastAsia="zh-CN"/>
              </w:rPr>
              <w:t xml:space="preserve">simultaneous Rx/Tx capability for the existing FR2 band combinations of </w:t>
            </w:r>
            <w:r>
              <w:t>CA_n260-n261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871CAF" w14:paraId="5D918F2A" w14:textId="77777777">
        <w:trPr>
          <w:trHeight w:val="468"/>
        </w:trPr>
        <w:tc>
          <w:tcPr>
            <w:tcW w:w="1622" w:type="dxa"/>
          </w:tcPr>
          <w:p w14:paraId="19D053DD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14:paraId="682DF743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4673A519" w14:textId="77777777" w:rsidR="00871CAF" w:rsidRDefault="00901DE6" w:rsidP="00871CAF">
            <w:pPr>
              <w:rPr>
                <w:lang w:val="en-US"/>
              </w:rPr>
            </w:pPr>
            <w:r w:rsidRPr="00901DE6">
              <w:rPr>
                <w:lang w:val="en-US"/>
              </w:rPr>
              <w:t>DRAFT CR to TS 38.101-2: On Simultaneous RxTx capability for FR2 inter-band CA</w:t>
            </w:r>
            <w:r>
              <w:rPr>
                <w:lang w:val="en-US"/>
              </w:rPr>
              <w:t xml:space="preserve"> (Cat A)</w:t>
            </w:r>
          </w:p>
        </w:tc>
      </w:tr>
      <w:tr w:rsidR="00871CAF" w14:paraId="54C03FF1" w14:textId="77777777">
        <w:trPr>
          <w:trHeight w:val="468"/>
        </w:trPr>
        <w:tc>
          <w:tcPr>
            <w:tcW w:w="1622" w:type="dxa"/>
          </w:tcPr>
          <w:p w14:paraId="342E2B5B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14:paraId="6A420784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2273B68" w14:textId="77777777" w:rsidR="00871CAF" w:rsidRDefault="000F0F4F" w:rsidP="00871CAF">
            <w:r w:rsidRPr="000F0F4F">
              <w:t>DRAFT CR to TS 38.101-2: On Simultaneous RxTx capability for FR2 inter-band CA CA_n257-n259 and CA_n258-n260</w:t>
            </w:r>
            <w:r>
              <w:t xml:space="preserve"> (Cat F)</w:t>
            </w:r>
          </w:p>
          <w:p w14:paraId="361EC033" w14:textId="77777777" w:rsidR="000F0F4F" w:rsidRDefault="000F0F4F" w:rsidP="00871CAF">
            <w:r>
              <w:rPr>
                <w:rFonts w:eastAsia="宋体" w:hint="eastAsia"/>
                <w:lang w:val="en-US" w:eastAsia="zh-CN"/>
              </w:rPr>
              <w:t xml:space="preserve">To indicate same note as in R4-2119950 for </w:t>
            </w:r>
            <w:r>
              <w:rPr>
                <w:rFonts w:hint="eastAsia"/>
                <w:lang w:val="en-US" w:eastAsia="zh-CN"/>
              </w:rPr>
              <w:t xml:space="preserve">simultaneous Rx/Tx capability for the existing FR2 band combinations </w:t>
            </w:r>
            <w:r>
              <w:t>CA_n257-n259</w:t>
            </w:r>
            <w:r>
              <w:rPr>
                <w:rFonts w:eastAsia="宋体"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871CAF" w14:paraId="2A333B96" w14:textId="77777777">
        <w:trPr>
          <w:trHeight w:val="468"/>
        </w:trPr>
        <w:tc>
          <w:tcPr>
            <w:tcW w:w="1622" w:type="dxa"/>
          </w:tcPr>
          <w:p w14:paraId="6E61E21B" w14:textId="77777777" w:rsidR="00871CAF" w:rsidRDefault="00F85495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871CA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14:paraId="3C2C12AE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585" w:type="dxa"/>
          </w:tcPr>
          <w:p w14:paraId="01D57435" w14:textId="77777777"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14:paraId="74D7C44E" w14:textId="77777777"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14:paraId="1492E73E" w14:textId="77777777"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14:paraId="62BDE626" w14:textId="77777777" w:rsidR="00871CAF" w:rsidRPr="007A7505" w:rsidRDefault="007A7505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14:paraId="0A81C608" w14:textId="77777777" w:rsidR="00C26657" w:rsidRDefault="00C26657"/>
    <w:p w14:paraId="2F96E0E5" w14:textId="77777777" w:rsidR="00C26657" w:rsidRDefault="006B216B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4A3E8FAD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D1ABB8F" w14:textId="77777777" w:rsidR="00C26657" w:rsidRDefault="006B216B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14:paraId="659A4360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discussion on MSD threshold is continued and a new issue is raised by DoCoMo in R4-2200566.</w:t>
      </w:r>
    </w:p>
    <w:p w14:paraId="6A179F5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748311C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1790BF9D" w14:textId="77777777" w:rsidR="0085437F" w:rsidRDefault="0085437F" w:rsidP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A</w:t>
      </w:r>
      <w:r w:rsidRPr="0085437F">
        <w:rPr>
          <w:b/>
          <w:color w:val="0070C0"/>
          <w:u w:val="single"/>
          <w:lang w:eastAsia="ko-KR"/>
        </w:rPr>
        <w:t>pplicability of mandatory simultaneous RxTx for band pairs included in higher order band combinations</w:t>
      </w:r>
    </w:p>
    <w:p w14:paraId="2713A59B" w14:textId="77777777" w:rsidR="00C26657" w:rsidRDefault="006B216B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14:paraId="37C4EE4C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same issue as in last meeting is presented in the contribution papers.</w:t>
      </w:r>
    </w:p>
    <w:p w14:paraId="18F69BEC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47C87D0F" w14:textId="77777777" w:rsidR="00C26657" w:rsidRDefault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14:paraId="7172777F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4F5F352D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87EADF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034A3998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 xml:space="preserve">For </w:t>
      </w:r>
      <w:r w:rsidR="007420A8">
        <w:rPr>
          <w:b/>
          <w:color w:val="0070C0"/>
          <w:u w:val="single"/>
          <w:lang w:eastAsia="ko-KR"/>
        </w:rPr>
        <w:t xml:space="preserve">FR1+FR1 FDD-TDD </w:t>
      </w:r>
      <w:r>
        <w:rPr>
          <w:b/>
          <w:color w:val="0070C0"/>
          <w:u w:val="single"/>
          <w:lang w:eastAsia="ko-KR"/>
        </w:rPr>
        <w:t>band combinations whose MSD is larger than a threshold (value FFS), further discuss whether simultaneous Rx/Tx can be changed to optional, otherwise, the simultaneous Rx/Tx capability is mandatory support.</w:t>
      </w:r>
    </w:p>
    <w:p w14:paraId="519021C2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16BE965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 w:rsidR="007420A8" w:rsidRPr="007420A8"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14:paraId="43E590F9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="0085437F" w:rsidRPr="0085437F">
        <w:rPr>
          <w:rFonts w:hint="eastAsia"/>
          <w:iCs/>
          <w:color w:val="0070C0"/>
          <w:lang w:eastAsia="zh-CN"/>
        </w:rPr>
        <w:t>The threshold value should be higher than 32.5dB.</w:t>
      </w:r>
    </w:p>
    <w:p w14:paraId="58F76CA8" w14:textId="77777777" w:rsidR="00C26657" w:rsidRPr="0085437F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</w:t>
      </w:r>
      <w:r w:rsidRPr="0085437F">
        <w:rPr>
          <w:iCs/>
          <w:color w:val="0070C0"/>
          <w:lang w:eastAsia="zh-CN"/>
        </w:rPr>
        <w:t xml:space="preserve"> </w:t>
      </w:r>
      <w:r w:rsidR="0085437F" w:rsidRPr="0085437F">
        <w:rPr>
          <w:iCs/>
          <w:color w:val="0070C0"/>
          <w:lang w:eastAsia="zh-CN"/>
        </w:rPr>
        <w:t>MSD threshold could be decided from some system level simulation.</w:t>
      </w:r>
    </w:p>
    <w:p w14:paraId="27105ED2" w14:textId="77777777" w:rsidR="0085437F" w:rsidRDefault="0085437F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</w:t>
      </w:r>
      <w:r w:rsidRPr="0085437F">
        <w:rPr>
          <w:iCs/>
          <w:color w:val="0070C0"/>
          <w:lang w:eastAsia="zh-CN"/>
        </w:rPr>
        <w:t>It is proposed to consider specify mandatory simultaneous Rx/Tx capability case by case for FR1 FDD-TDD band combinations at least in Rel-17, i.e. whether a FDD-TDD band combination mandatory support simultaneous Rx/Tx is based on operator’s request.</w:t>
      </w:r>
    </w:p>
    <w:p w14:paraId="3A126672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</w:t>
      </w:r>
      <w:r w:rsidR="0085437F">
        <w:rPr>
          <w:iCs/>
          <w:color w:val="0070C0"/>
          <w:lang w:eastAsia="zh-CN"/>
        </w:rPr>
        <w:t>5</w:t>
      </w:r>
      <w:r>
        <w:rPr>
          <w:iCs/>
          <w:color w:val="0070C0"/>
          <w:lang w:eastAsia="zh-CN"/>
        </w:rPr>
        <w:t>: Others (please specify)</w:t>
      </w:r>
    </w:p>
    <w:p w14:paraId="6EF0FA2E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2DBA9D97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681C2386" w14:textId="77777777">
        <w:tc>
          <w:tcPr>
            <w:tcW w:w="1236" w:type="dxa"/>
          </w:tcPr>
          <w:p w14:paraId="6B3C6C77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819FD6E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1E3F93CD" w14:textId="77777777">
        <w:tc>
          <w:tcPr>
            <w:tcW w:w="1236" w:type="dxa"/>
          </w:tcPr>
          <w:p w14:paraId="1A8BBF39" w14:textId="1EBC0799" w:rsidR="00C26657" w:rsidRDefault="002B47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14:paraId="7E33A4A0" w14:textId="6C183A7F" w:rsidR="00C26657" w:rsidRPr="00F0362A" w:rsidRDefault="002B4702" w:rsidP="00F0362A">
            <w:pPr>
              <w:spacing w:beforeLines="50" w:before="136" w:afterLines="50" w:after="136"/>
              <w:rPr>
                <w:rFonts w:eastAsiaTheme="minorEastAsia" w:hint="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>Our pro</w:t>
              </w:r>
              <w:r w:rsidR="00F0362A">
                <w:rPr>
                  <w:rFonts w:eastAsiaTheme="minorEastAsia"/>
                  <w:color w:val="0070C0"/>
                  <w:lang w:val="en-US" w:eastAsia="zh-CN"/>
                </w:rPr>
                <w:t xml:space="preserve">posal as option4 is based on </w:t>
              </w:r>
            </w:ins>
            <w:ins w:id="2" w:author="yuanyuan zhang/RF Performance Standard Research Lab/Engineer/Samsung Electronics" w:date="2022-01-18T09:08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</w:t>
              </w:r>
              <w:r w:rsidRPr="002B4702">
                <w:rPr>
                  <w:rFonts w:eastAsiaTheme="minorEastAsia"/>
                  <w:color w:val="0070C0"/>
                  <w:lang w:val="en-US" w:eastAsia="zh-CN"/>
                </w:rPr>
                <w:t>If simultaneous Rx/Tx capability is not present means worse MSD performance than a threshold, it may conflict with potential “Low MSD” capability which will be discussed in Rel-18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  <w:ins w:id="4" w:author="yuanyuan zhang/RF Performance Standard Research Lab/Engineer/Samsung Electronics" w:date="2022-01-18T09:05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 w:rsidR="00B001C0"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 w:rsidR="00F0362A"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  <w:bookmarkStart w:id="11" w:name="_GoBack"/>
            <w:bookmarkEnd w:id="11"/>
          </w:p>
        </w:tc>
      </w:tr>
      <w:tr w:rsidR="00C26657" w14:paraId="449B820B" w14:textId="77777777">
        <w:tc>
          <w:tcPr>
            <w:tcW w:w="1236" w:type="dxa"/>
          </w:tcPr>
          <w:p w14:paraId="0815D4C0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488F82D8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3E3AF9B9" w14:textId="77777777">
        <w:tc>
          <w:tcPr>
            <w:tcW w:w="1236" w:type="dxa"/>
          </w:tcPr>
          <w:p w14:paraId="1CD8B737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0F97CF1" w14:textId="77777777" w:rsidR="00C26657" w:rsidRPr="00B001C0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 w14:paraId="79F20265" w14:textId="77777777">
        <w:tc>
          <w:tcPr>
            <w:tcW w:w="1236" w:type="dxa"/>
          </w:tcPr>
          <w:p w14:paraId="778B15AE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DCBAE7F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 w14:paraId="1FDC88D4" w14:textId="77777777">
        <w:tc>
          <w:tcPr>
            <w:tcW w:w="1236" w:type="dxa"/>
          </w:tcPr>
          <w:p w14:paraId="5452C8BD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06EBD1CE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 w14:paraId="0ABE01EB" w14:textId="77777777">
        <w:tc>
          <w:tcPr>
            <w:tcW w:w="1236" w:type="dxa"/>
          </w:tcPr>
          <w:p w14:paraId="6A7A014F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5911ACC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63A7CAAC" w14:textId="77777777">
        <w:tc>
          <w:tcPr>
            <w:tcW w:w="1236" w:type="dxa"/>
          </w:tcPr>
          <w:p w14:paraId="365C46E0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D17C330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36DA6F1E" w14:textId="77777777">
        <w:tc>
          <w:tcPr>
            <w:tcW w:w="1236" w:type="dxa"/>
          </w:tcPr>
          <w:p w14:paraId="37171834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C08561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F6C6099" w14:textId="77777777">
        <w:tc>
          <w:tcPr>
            <w:tcW w:w="1236" w:type="dxa"/>
          </w:tcPr>
          <w:p w14:paraId="74E59A6D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2762413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269C6F9C" w14:textId="77777777">
        <w:tc>
          <w:tcPr>
            <w:tcW w:w="1236" w:type="dxa"/>
          </w:tcPr>
          <w:p w14:paraId="7BC2BF52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7932A2C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72851E" w14:textId="77777777" w:rsidR="00C26657" w:rsidRDefault="00C26657">
      <w:pPr>
        <w:rPr>
          <w:color w:val="0070C0"/>
          <w:lang w:val="en-US" w:eastAsia="zh-CN"/>
        </w:rPr>
      </w:pPr>
    </w:p>
    <w:p w14:paraId="7669BABE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85437F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>-</w:t>
      </w:r>
      <w:r w:rsidR="0085437F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 w:rsidR="0085437F">
        <w:rPr>
          <w:b/>
          <w:color w:val="0070C0"/>
          <w:u w:val="single"/>
          <w:lang w:eastAsia="ko-KR"/>
        </w:rPr>
        <w:t>A</w:t>
      </w:r>
      <w:r w:rsidR="0085437F" w:rsidRPr="0085437F">
        <w:rPr>
          <w:b/>
          <w:color w:val="0070C0"/>
          <w:u w:val="single"/>
          <w:lang w:eastAsia="ko-KR"/>
        </w:rPr>
        <w:t>pplicability of mandatory simultaneous RxTx for band pairs included in higher order band combinations</w:t>
      </w:r>
    </w:p>
    <w:p w14:paraId="512E0BF9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E8E4085" w14:textId="77777777" w:rsidR="007338FD" w:rsidRPr="007338FD" w:rsidRDefault="007338FD" w:rsidP="00EF05BD">
      <w:pPr>
        <w:pStyle w:val="afc"/>
        <w:numPr>
          <w:ilvl w:val="0"/>
          <w:numId w:val="3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</w:t>
      </w:r>
      <w:r w:rsidR="006B216B">
        <w:rPr>
          <w:rFonts w:eastAsia="宋体"/>
          <w:color w:val="0070C0"/>
          <w:szCs w:val="24"/>
          <w:lang w:eastAsia="zh-CN"/>
        </w:rPr>
        <w:t xml:space="preserve"> 1</w:t>
      </w:r>
      <w:r w:rsidR="006B216B">
        <w:rPr>
          <w:iCs/>
          <w:color w:val="0070C0"/>
          <w:lang w:eastAsia="zh-CN"/>
        </w:rPr>
        <w:t xml:space="preserve">: </w:t>
      </w:r>
      <w:r w:rsidRPr="007338FD">
        <w:rPr>
          <w:iCs/>
          <w:color w:val="0070C0"/>
          <w:lang w:eastAsia="zh-CN"/>
        </w:rPr>
        <w:t>adding the following description to relevant notes as sh</w:t>
      </w:r>
      <w:r>
        <w:rPr>
          <w:iCs/>
          <w:color w:val="0070C0"/>
          <w:lang w:eastAsia="zh-CN"/>
        </w:rPr>
        <w:t>own in Table 2.2-2 in R4-2200566</w:t>
      </w:r>
      <w:r w:rsidRPr="007338FD">
        <w:rPr>
          <w:iCs/>
          <w:color w:val="0070C0"/>
          <w:lang w:eastAsia="zh-CN"/>
        </w:rPr>
        <w:t>:</w:t>
      </w:r>
    </w:p>
    <w:p w14:paraId="624E3230" w14:textId="77777777" w:rsidR="00C26657" w:rsidRPr="007338FD" w:rsidRDefault="007338FD" w:rsidP="007338FD">
      <w:pPr>
        <w:pStyle w:val="afc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 w:rsidRPr="007338FD">
        <w:rPr>
          <w:i/>
          <w:iCs/>
          <w:color w:val="0070C0"/>
          <w:lang w:eastAsia="zh-CN"/>
        </w:rPr>
        <w:t>Mandatory simultaneous RxTx capability also apply for these carriers when applicable EN-DC configuration is a subset of a higher order EN-DC configuration and the field of simultaneousRxTxInterBandENDCPer-band-pair is included in the higher order EN-DC configuration.</w:t>
      </w:r>
    </w:p>
    <w:p w14:paraId="6CE84FA6" w14:textId="77777777" w:rsidR="00C26657" w:rsidRDefault="007338FD" w:rsidP="00EF05BD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Proposal</w:t>
      </w:r>
      <w:r w:rsidR="006B216B">
        <w:rPr>
          <w:rFonts w:eastAsia="宋体"/>
          <w:color w:val="0070C0"/>
          <w:szCs w:val="24"/>
          <w:lang w:eastAsia="zh-CN"/>
        </w:rPr>
        <w:t xml:space="preserve"> 2: </w:t>
      </w:r>
      <w:r w:rsidRPr="007338FD">
        <w:rPr>
          <w:iCs/>
          <w:color w:val="0070C0"/>
          <w:lang w:eastAsia="zh-CN"/>
        </w:rPr>
        <w:t>Changes in proposal 1 should apply to TS 38.101-1 and TS 38.101-3 from Rel-15</w:t>
      </w:r>
    </w:p>
    <w:p w14:paraId="274488F2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B466649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07EC0B36" w14:textId="77777777">
        <w:tc>
          <w:tcPr>
            <w:tcW w:w="1236" w:type="dxa"/>
          </w:tcPr>
          <w:p w14:paraId="26CEC51B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56C5454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6D9CA738" w14:textId="77777777">
        <w:tc>
          <w:tcPr>
            <w:tcW w:w="1236" w:type="dxa"/>
          </w:tcPr>
          <w:p w14:paraId="0576D14A" w14:textId="43A5E7B4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A47BFFA" w14:textId="6753BC35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367C43E" w14:textId="77777777">
        <w:tc>
          <w:tcPr>
            <w:tcW w:w="1236" w:type="dxa"/>
          </w:tcPr>
          <w:p w14:paraId="2DC8018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CEFB7B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1FF1E0A" w14:textId="77777777">
        <w:tc>
          <w:tcPr>
            <w:tcW w:w="1236" w:type="dxa"/>
          </w:tcPr>
          <w:p w14:paraId="7EE0539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EF2C1B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B765F8A" w14:textId="77777777">
        <w:tc>
          <w:tcPr>
            <w:tcW w:w="1236" w:type="dxa"/>
          </w:tcPr>
          <w:p w14:paraId="73305041" w14:textId="77777777" w:rsidR="00C26657" w:rsidRDefault="00C2665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14:paraId="1F83B9AA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2CF4BF79" w14:textId="77777777">
        <w:tc>
          <w:tcPr>
            <w:tcW w:w="1236" w:type="dxa"/>
          </w:tcPr>
          <w:p w14:paraId="273BEE20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12B15EB" w14:textId="77777777" w:rsidR="00C26657" w:rsidRDefault="00C2665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C26657" w14:paraId="14745A8C" w14:textId="77777777">
        <w:tc>
          <w:tcPr>
            <w:tcW w:w="1236" w:type="dxa"/>
          </w:tcPr>
          <w:p w14:paraId="44625C66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C7F8DE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EC26F18" w14:textId="77777777" w:rsidR="00C26657" w:rsidRDefault="00C26657">
      <w:pPr>
        <w:rPr>
          <w:color w:val="0070C0"/>
          <w:lang w:val="en-US" w:eastAsia="zh-CN"/>
        </w:rPr>
      </w:pPr>
    </w:p>
    <w:p w14:paraId="142CDB71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7EB2ADC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 w14:paraId="0D33C932" w14:textId="77777777">
        <w:tc>
          <w:tcPr>
            <w:tcW w:w="1305" w:type="dxa"/>
          </w:tcPr>
          <w:p w14:paraId="33D8053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014D4A9B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4DC94694" w14:textId="77777777">
        <w:tc>
          <w:tcPr>
            <w:tcW w:w="1305" w:type="dxa"/>
            <w:vMerge w:val="restart"/>
          </w:tcPr>
          <w:p w14:paraId="16BA2F13" w14:textId="77777777" w:rsidR="007338FD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14:paraId="7FACBBCF" w14:textId="77777777" w:rsidR="00C26657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338FD"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14:paraId="20ADFCD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F6314E6" w14:textId="77777777">
        <w:tc>
          <w:tcPr>
            <w:tcW w:w="1305" w:type="dxa"/>
            <w:vMerge/>
          </w:tcPr>
          <w:p w14:paraId="3DA5756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F94ED5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30EE0C8" w14:textId="77777777">
        <w:tc>
          <w:tcPr>
            <w:tcW w:w="1305" w:type="dxa"/>
            <w:vMerge/>
          </w:tcPr>
          <w:p w14:paraId="7725AF0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7BB8292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63174C2" w14:textId="77777777">
        <w:tc>
          <w:tcPr>
            <w:tcW w:w="1305" w:type="dxa"/>
            <w:vMerge w:val="restart"/>
          </w:tcPr>
          <w:p w14:paraId="4CD233FE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14:paraId="37218139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DRAFT CR to TS 38.101-2: On Simultaneous RxTx capability for FR2 inter-band CA (Cat F)</w:t>
            </w:r>
          </w:p>
          <w:p w14:paraId="1B673B68" w14:textId="77777777"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25EB42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87D0548" w14:textId="77777777">
        <w:tc>
          <w:tcPr>
            <w:tcW w:w="1305" w:type="dxa"/>
            <w:vMerge/>
          </w:tcPr>
          <w:p w14:paraId="125932B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2FB29B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CA5FA6C" w14:textId="77777777">
        <w:tc>
          <w:tcPr>
            <w:tcW w:w="1305" w:type="dxa"/>
            <w:vMerge/>
          </w:tcPr>
          <w:p w14:paraId="6F40A24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D9D7533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 w14:paraId="22E1163D" w14:textId="77777777">
        <w:tc>
          <w:tcPr>
            <w:tcW w:w="1305" w:type="dxa"/>
            <w:vMerge w:val="restart"/>
          </w:tcPr>
          <w:p w14:paraId="4684D35B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14:paraId="70AD26E4" w14:textId="77777777" w:rsidR="00C26657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DRAFT CR to TS 38.101-2: On Simultaneous RxTx capability for FR2 inter-</w:t>
            </w:r>
            <w:r w:rsidRPr="007F5676">
              <w:rPr>
                <w:rFonts w:eastAsiaTheme="minorEastAsia"/>
                <w:color w:val="0070C0"/>
                <w:lang w:val="en-US" w:eastAsia="zh-CN"/>
              </w:rPr>
              <w:lastRenderedPageBreak/>
              <w:t>band CA (Cat A)</w:t>
            </w:r>
          </w:p>
        </w:tc>
        <w:tc>
          <w:tcPr>
            <w:tcW w:w="8326" w:type="dxa"/>
          </w:tcPr>
          <w:p w14:paraId="3DB9FB0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6EA2D98" w14:textId="77777777">
        <w:tc>
          <w:tcPr>
            <w:tcW w:w="1305" w:type="dxa"/>
            <w:vMerge/>
          </w:tcPr>
          <w:p w14:paraId="301EE6F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C8EA20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ADEB02A" w14:textId="77777777">
        <w:tc>
          <w:tcPr>
            <w:tcW w:w="1305" w:type="dxa"/>
            <w:vMerge/>
          </w:tcPr>
          <w:p w14:paraId="10E41EA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A77A416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 w14:paraId="19910478" w14:textId="77777777">
        <w:tc>
          <w:tcPr>
            <w:tcW w:w="1305" w:type="dxa"/>
            <w:vMerge w:val="restart"/>
          </w:tcPr>
          <w:p w14:paraId="4C1922BC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14:paraId="7B565A4A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DRAFT CR to TS 38.101-2: On Simultaneous RxTx capability for FR2 inter-band CA CA_n257-n259 and CA_n258-n260 (Cat F)</w:t>
            </w:r>
          </w:p>
          <w:p w14:paraId="3AD2BA7A" w14:textId="77777777"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41489BE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B3B4F9E" w14:textId="77777777">
        <w:tc>
          <w:tcPr>
            <w:tcW w:w="1305" w:type="dxa"/>
            <w:vMerge/>
          </w:tcPr>
          <w:p w14:paraId="6B65417D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68E46B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A28C0C2" w14:textId="77777777">
        <w:tc>
          <w:tcPr>
            <w:tcW w:w="1305" w:type="dxa"/>
            <w:vMerge/>
          </w:tcPr>
          <w:p w14:paraId="6D6A2D4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D57BE35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</w:tbl>
    <w:p w14:paraId="1877B396" w14:textId="77777777" w:rsidR="00C26657" w:rsidRDefault="00C26657">
      <w:pPr>
        <w:rPr>
          <w:color w:val="0070C0"/>
          <w:lang w:val="en-US" w:eastAsia="zh-CN"/>
        </w:rPr>
      </w:pPr>
    </w:p>
    <w:p w14:paraId="4331448E" w14:textId="77777777" w:rsidR="00C26657" w:rsidRDefault="006B216B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541FC4DD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1D044D9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 w14:paraId="00767B24" w14:textId="77777777">
        <w:tc>
          <w:tcPr>
            <w:tcW w:w="1242" w:type="dxa"/>
          </w:tcPr>
          <w:p w14:paraId="0DEE2E9F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57F51EC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5A4B4414" w14:textId="77777777">
        <w:tc>
          <w:tcPr>
            <w:tcW w:w="1242" w:type="dxa"/>
          </w:tcPr>
          <w:p w14:paraId="5C5ED497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14:paraId="3D0E8DC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26115CD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8E60DF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1E27072E" w14:textId="77777777" w:rsidR="00C26657" w:rsidRDefault="006B216B" w:rsidP="007420A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14:paraId="147FA157" w14:textId="77777777" w:rsidR="00C26657" w:rsidRDefault="00C26657">
      <w:pPr>
        <w:rPr>
          <w:i/>
          <w:color w:val="0070C0"/>
          <w:lang w:val="en-US" w:eastAsia="zh-CN"/>
        </w:rPr>
      </w:pPr>
    </w:p>
    <w:p w14:paraId="7F5D338F" w14:textId="77777777" w:rsidR="00C26657" w:rsidRDefault="00C26657">
      <w:pPr>
        <w:rPr>
          <w:i/>
          <w:color w:val="0070C0"/>
          <w:lang w:val="en-US" w:eastAsia="zh-CN"/>
        </w:rPr>
      </w:pPr>
    </w:p>
    <w:p w14:paraId="358FF48E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EA5ABF2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C26657" w14:paraId="75297987" w14:textId="77777777">
        <w:tc>
          <w:tcPr>
            <w:tcW w:w="1438" w:type="dxa"/>
          </w:tcPr>
          <w:p w14:paraId="64C2643D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108C65C9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2DC239FC" w14:textId="77777777">
        <w:tc>
          <w:tcPr>
            <w:tcW w:w="1438" w:type="dxa"/>
          </w:tcPr>
          <w:p w14:paraId="53282202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5AD8B35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18C1279" w14:textId="77777777">
        <w:tc>
          <w:tcPr>
            <w:tcW w:w="1438" w:type="dxa"/>
          </w:tcPr>
          <w:p w14:paraId="0F374833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6D98339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 w14:paraId="400A6362" w14:textId="77777777">
        <w:tc>
          <w:tcPr>
            <w:tcW w:w="1438" w:type="dxa"/>
          </w:tcPr>
          <w:p w14:paraId="25AD93F6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0F11FC58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 w14:paraId="5D6A082E" w14:textId="77777777">
        <w:tc>
          <w:tcPr>
            <w:tcW w:w="1438" w:type="dxa"/>
          </w:tcPr>
          <w:p w14:paraId="69936EE8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8129EFC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7C8B65C" w14:textId="77777777" w:rsidR="00C26657" w:rsidRDefault="00C26657">
      <w:pPr>
        <w:rPr>
          <w:color w:val="0070C0"/>
          <w:lang w:val="en-US" w:eastAsia="zh-CN"/>
        </w:rPr>
      </w:pPr>
    </w:p>
    <w:p w14:paraId="7A08C59B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p w14:paraId="3D91B183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598CD6CC" w14:textId="77777777">
        <w:tc>
          <w:tcPr>
            <w:tcW w:w="1236" w:type="dxa"/>
          </w:tcPr>
          <w:p w14:paraId="1953BF24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CD885AB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6E58E270" w14:textId="77777777">
        <w:tc>
          <w:tcPr>
            <w:tcW w:w="1236" w:type="dxa"/>
          </w:tcPr>
          <w:p w14:paraId="0B193C9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36E0B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01A328B" w14:textId="77777777">
        <w:tc>
          <w:tcPr>
            <w:tcW w:w="1236" w:type="dxa"/>
          </w:tcPr>
          <w:p w14:paraId="62F3E7D5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211CE0A" w14:textId="77777777" w:rsidR="00C26657" w:rsidRDefault="00C2665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C26657" w14:paraId="5FBA8946" w14:textId="77777777">
        <w:tc>
          <w:tcPr>
            <w:tcW w:w="1236" w:type="dxa"/>
          </w:tcPr>
          <w:p w14:paraId="4811E15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FE1D6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2313DB1" w14:textId="77777777" w:rsidR="00C26657" w:rsidRDefault="00C26657">
      <w:pPr>
        <w:rPr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C26657" w14:paraId="570B6B61" w14:textId="77777777">
        <w:tc>
          <w:tcPr>
            <w:tcW w:w="1438" w:type="dxa"/>
          </w:tcPr>
          <w:p w14:paraId="06185B10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6F6A2B48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C26657" w14:paraId="502373CD" w14:textId="77777777">
        <w:tc>
          <w:tcPr>
            <w:tcW w:w="1438" w:type="dxa"/>
          </w:tcPr>
          <w:p w14:paraId="6C235CC0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3AA1CE6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0EC7CB2" w14:textId="77777777">
        <w:tc>
          <w:tcPr>
            <w:tcW w:w="1438" w:type="dxa"/>
          </w:tcPr>
          <w:p w14:paraId="7B1E6DEA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96BA02B" w14:textId="77777777" w:rsidR="00C26657" w:rsidRDefault="00C26657">
            <w:pPr>
              <w:rPr>
                <w:lang w:val="en-US" w:eastAsia="zh-CN"/>
              </w:rPr>
            </w:pPr>
          </w:p>
        </w:tc>
      </w:tr>
      <w:tr w:rsidR="00C26657" w14:paraId="6F91938A" w14:textId="77777777">
        <w:tc>
          <w:tcPr>
            <w:tcW w:w="1438" w:type="dxa"/>
          </w:tcPr>
          <w:p w14:paraId="5B7881CB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9182D60" w14:textId="77777777" w:rsidR="00C26657" w:rsidRDefault="00C26657">
            <w:pPr>
              <w:pStyle w:val="afc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C26657" w14:paraId="5B2EEA2A" w14:textId="77777777">
        <w:tc>
          <w:tcPr>
            <w:tcW w:w="1438" w:type="dxa"/>
          </w:tcPr>
          <w:p w14:paraId="3ED602E7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33A35CE" w14:textId="77777777" w:rsidR="00C26657" w:rsidRDefault="00C2665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14:paraId="31DA2E4B" w14:textId="77777777" w:rsidR="00C26657" w:rsidRDefault="00C26657">
      <w:pPr>
        <w:rPr>
          <w:lang w:val="en-US" w:eastAsia="zh-CN"/>
        </w:rPr>
      </w:pPr>
    </w:p>
    <w:p w14:paraId="1A2EAF57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af3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82807" w14:paraId="60349A8D" w14:textId="77777777" w:rsidTr="00182807">
        <w:trPr>
          <w:trHeight w:val="1888"/>
        </w:trPr>
        <w:tc>
          <w:tcPr>
            <w:tcW w:w="9631" w:type="dxa"/>
          </w:tcPr>
          <w:p w14:paraId="0C096A03" w14:textId="77777777" w:rsidR="00182807" w:rsidRDefault="00182807" w:rsidP="00182807">
            <w:pPr>
              <w:rPr>
                <w:rFonts w:eastAsiaTheme="minorEastAsia"/>
                <w:lang w:eastAsia="zh-CN"/>
              </w:rPr>
            </w:pPr>
          </w:p>
        </w:tc>
      </w:tr>
    </w:tbl>
    <w:p w14:paraId="5D1A0C88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p w14:paraId="4B5F9A2B" w14:textId="77777777" w:rsidR="00182807" w:rsidRDefault="00182807">
      <w:pPr>
        <w:rPr>
          <w:i/>
          <w:color w:val="0070C0"/>
          <w:lang w:val="en-US" w:eastAsia="zh-CN"/>
        </w:rPr>
      </w:pPr>
    </w:p>
    <w:p w14:paraId="2DAA3884" w14:textId="77777777" w:rsidR="00182807" w:rsidRDefault="00182807" w:rsidP="00182807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646F212" w14:textId="77777777" w:rsidR="00182807" w:rsidRDefault="00182807" w:rsidP="0018280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182807" w14:paraId="2B564F8D" w14:textId="77777777" w:rsidTr="00182807">
        <w:tc>
          <w:tcPr>
            <w:tcW w:w="1438" w:type="dxa"/>
          </w:tcPr>
          <w:p w14:paraId="1AC19FBE" w14:textId="77777777" w:rsidR="00182807" w:rsidRDefault="00182807" w:rsidP="001828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1119F19A" w14:textId="77777777" w:rsidR="00182807" w:rsidRDefault="00182807" w:rsidP="0018280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82807" w14:paraId="6F74E487" w14:textId="77777777" w:rsidTr="00182807">
        <w:tc>
          <w:tcPr>
            <w:tcW w:w="1438" w:type="dxa"/>
          </w:tcPr>
          <w:p w14:paraId="2936AD50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1A3AEC7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2807" w14:paraId="37B5FC92" w14:textId="77777777" w:rsidTr="00182807">
        <w:tc>
          <w:tcPr>
            <w:tcW w:w="1438" w:type="dxa"/>
          </w:tcPr>
          <w:p w14:paraId="726FFFE2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DB87038" w14:textId="77777777"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14:paraId="0CC8C174" w14:textId="77777777" w:rsidTr="00182807">
        <w:tc>
          <w:tcPr>
            <w:tcW w:w="1438" w:type="dxa"/>
          </w:tcPr>
          <w:p w14:paraId="5BA739EA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965ADC9" w14:textId="77777777"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14:paraId="7018987D" w14:textId="77777777" w:rsidTr="00182807">
        <w:tc>
          <w:tcPr>
            <w:tcW w:w="1438" w:type="dxa"/>
          </w:tcPr>
          <w:p w14:paraId="0CB232EB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B58288E" w14:textId="77777777"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A9EE97E" w14:textId="77777777" w:rsidR="00182807" w:rsidRPr="00182807" w:rsidRDefault="00182807">
      <w:pPr>
        <w:rPr>
          <w:color w:val="0070C0"/>
          <w:lang w:val="en-US" w:eastAsia="zh-CN"/>
        </w:rPr>
      </w:pPr>
    </w:p>
    <w:p w14:paraId="3D70912B" w14:textId="77777777" w:rsidR="00182807" w:rsidRDefault="00182807">
      <w:pPr>
        <w:rPr>
          <w:i/>
          <w:color w:val="0070C0"/>
          <w:lang w:val="en-US" w:eastAsia="zh-CN"/>
        </w:rPr>
      </w:pPr>
    </w:p>
    <w:p w14:paraId="227DE4FB" w14:textId="77777777" w:rsidR="00182807" w:rsidRDefault="00182807">
      <w:pPr>
        <w:rPr>
          <w:i/>
          <w:color w:val="0070C0"/>
          <w:lang w:val="en-US" w:eastAsia="zh-CN"/>
        </w:rPr>
      </w:pPr>
    </w:p>
    <w:p w14:paraId="52C63A2A" w14:textId="77777777" w:rsidR="00C26657" w:rsidRDefault="006B216B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14:paraId="19B233F4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47FD12F" w14:textId="77777777" w:rsidR="00C26657" w:rsidRDefault="006B216B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C26657" w14:paraId="73065913" w14:textId="77777777">
        <w:trPr>
          <w:trHeight w:val="468"/>
        </w:trPr>
        <w:tc>
          <w:tcPr>
            <w:tcW w:w="1622" w:type="dxa"/>
            <w:vAlign w:val="center"/>
          </w:tcPr>
          <w:p w14:paraId="1688E519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CC9AE93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003B039D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A3ACB" w14:paraId="3BDBC6B3" w14:textId="77777777">
        <w:trPr>
          <w:trHeight w:val="468"/>
        </w:trPr>
        <w:tc>
          <w:tcPr>
            <w:tcW w:w="1622" w:type="dxa"/>
          </w:tcPr>
          <w:p w14:paraId="55943333" w14:textId="77777777" w:rsidR="00CA3ACB" w:rsidRDefault="00F85495" w:rsidP="00CA3AC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4" w:history="1">
              <w:r w:rsidR="00CA3ACB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14:paraId="317D1926" w14:textId="77777777" w:rsidR="00CA3ACB" w:rsidRDefault="00CA3ACB" w:rsidP="00CA3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273A96AE" w14:textId="77777777" w:rsidR="00673410" w:rsidRPr="00D75E0F" w:rsidRDefault="00673410" w:rsidP="00673410">
            <w:pPr>
              <w:pStyle w:val="TH"/>
              <w:rPr>
                <w:lang w:val="en-US"/>
              </w:rPr>
            </w:pPr>
            <w:bookmarkStart w:id="12" w:name="_Hlk522615857"/>
            <w:r w:rsidRPr="00673410">
              <w:rPr>
                <w:lang w:val="en-GB"/>
              </w:rPr>
              <w:t>Table 6.2.4E-</w:t>
            </w:r>
            <w:bookmarkEnd w:id="12"/>
            <w:r w:rsidRPr="00673410">
              <w:rPr>
                <w:lang w:val="en-GB"/>
              </w:rPr>
              <w:t>x: A-MPR for "NS_27" for Cat-M1 with sub-PRB allocation</w:t>
            </w:r>
          </w:p>
          <w:p w14:paraId="0DB35CD1" w14:textId="77777777" w:rsidR="00673410" w:rsidRDefault="00673410" w:rsidP="00673410">
            <w:pPr>
              <w:rPr>
                <w:lang w:val="en-US"/>
              </w:rPr>
            </w:pPr>
          </w:p>
          <w:p w14:paraId="34FC7BF8" w14:textId="77777777" w:rsidR="00673410" w:rsidRDefault="00673410" w:rsidP="00673410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673410" w:rsidRPr="00DD46FC" w14:paraId="2303F3D1" w14:textId="77777777" w:rsidTr="00673410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  <w:hideMark/>
                </w:tcPr>
                <w:p w14:paraId="552C9BDB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14:paraId="2B63F45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14:paraId="34A1173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673410" w:rsidRPr="00DD46FC" w14:paraId="7FF08804" w14:textId="77777777" w:rsidTr="00673410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6F2B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EA115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SCstart)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6820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8FB3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37B01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14:paraId="454298F3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275F9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A4A72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14:paraId="4DAE3B65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3029678F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3F76B8EF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48A17673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7549FA82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321C3A2C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</w:tr>
            <w:tr w:rsidR="00673410" w:rsidRPr="00DD46FC" w14:paraId="6A911A95" w14:textId="77777777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14:paraId="499F0015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14:paraId="73D2FE91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007CF1D2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14:paraId="5455C38E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793BF640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14:paraId="0C62EE7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4A63E0F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74BB30DC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4C4E57CA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748AC190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0A30A1B5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14:paraId="06B861EB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673410" w:rsidRPr="00DD46FC" w14:paraId="0F9DA790" w14:textId="77777777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14:paraId="5BB5B865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14:paraId="656FD49A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0E3C16F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14:paraId="32493D8C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3ECAF276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</w:tcPr>
                <w:p w14:paraId="0AC4611A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2ACDD9D2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362A09AF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043" w:type="dxa"/>
                  <w:vAlign w:val="center"/>
                </w:tcPr>
                <w:p w14:paraId="05C2417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164" w:type="dxa"/>
                </w:tcPr>
                <w:p w14:paraId="085713C2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</w:tr>
            <w:tr w:rsidR="00673410" w:rsidRPr="00DD46FC" w14:paraId="6305ADC4" w14:textId="77777777" w:rsidTr="00673410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14:paraId="2E31E7A0" w14:textId="77777777" w:rsidR="00673410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Note 1: Lcsc is the length of the continuous subcarrier, SCstart is the subcarrier offset relative to the first subcarrier of the first PRB of NB indicated with NBindex.</w:t>
                  </w:r>
                </w:p>
                <w:p w14:paraId="4B8FB453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  <w:t>Lcsc is the length of the continuous subcarrier, SCstart is the subcarrier offset relative to the first subcarrier of the first PRB of NB indicated with NBindex.</w:t>
                  </w:r>
                </w:p>
              </w:tc>
            </w:tr>
          </w:tbl>
          <w:p w14:paraId="6BE81B55" w14:textId="77777777" w:rsidR="00673410" w:rsidRPr="00385376" w:rsidRDefault="00673410" w:rsidP="00673410">
            <w:pPr>
              <w:rPr>
                <w:lang w:val="en-US"/>
              </w:rPr>
            </w:pPr>
          </w:p>
          <w:p w14:paraId="426D71A2" w14:textId="77777777" w:rsidR="00673410" w:rsidRDefault="00673410" w:rsidP="00673410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14:paraId="7BAD2119" w14:textId="77777777" w:rsidR="00CA3ACB" w:rsidRPr="00673410" w:rsidRDefault="00CA3ACB" w:rsidP="00CA3A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6657" w14:paraId="0D0DB5BC" w14:textId="77777777">
        <w:trPr>
          <w:trHeight w:val="468"/>
        </w:trPr>
        <w:tc>
          <w:tcPr>
            <w:tcW w:w="1622" w:type="dxa"/>
          </w:tcPr>
          <w:p w14:paraId="79629C5D" w14:textId="77777777"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14:paraId="571585BC" w14:textId="77777777"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14:paraId="6FB85124" w14:textId="77777777" w:rsidR="00C26657" w:rsidRDefault="00C26657">
            <w:pPr>
              <w:rPr>
                <w:b/>
                <w:bCs/>
                <w:lang w:eastAsia="zh-CN"/>
              </w:rPr>
            </w:pPr>
          </w:p>
        </w:tc>
      </w:tr>
    </w:tbl>
    <w:p w14:paraId="6201B740" w14:textId="77777777" w:rsidR="00C26657" w:rsidRDefault="00C26657"/>
    <w:p w14:paraId="76DFF6CD" w14:textId="77777777" w:rsidR="00C26657" w:rsidRDefault="006B216B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090C0D8A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E700C60" w14:textId="77777777" w:rsidR="00C26657" w:rsidRDefault="006B216B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</w:t>
      </w:r>
      <w:r w:rsidR="00673410">
        <w:rPr>
          <w:sz w:val="24"/>
          <w:szCs w:val="16"/>
          <w:lang w:val="en-US"/>
        </w:rPr>
        <w:t>8</w:t>
      </w:r>
    </w:p>
    <w:p w14:paraId="1B977CEB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 w:rsidR="00673410">
        <w:rPr>
          <w:i/>
          <w:color w:val="0070C0"/>
          <w:lang w:val="en-US" w:eastAsia="zh-CN"/>
        </w:rPr>
        <w:t xml:space="preserve"> A-MPR for LTE band 48 NS_27 Cat-M1 UE</w:t>
      </w:r>
      <w:r>
        <w:rPr>
          <w:i/>
          <w:color w:val="0070C0"/>
          <w:lang w:val="en-US" w:eastAsia="zh-CN"/>
        </w:rPr>
        <w:t>.</w:t>
      </w:r>
    </w:p>
    <w:p w14:paraId="1DA00622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F181A20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14:paraId="7AAEF3F2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4D17F34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409C423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14:paraId="55B628D0" w14:textId="77777777" w:rsidR="00C26657" w:rsidRDefault="006B216B" w:rsidP="001A47DC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Discuss the A-MPR </w:t>
      </w:r>
      <w:r w:rsidR="001A47DC">
        <w:rPr>
          <w:b/>
          <w:color w:val="0070C0"/>
          <w:u w:val="single"/>
          <w:lang w:eastAsia="ko-KR"/>
        </w:rPr>
        <w:t>requirements</w:t>
      </w:r>
      <w:r>
        <w:rPr>
          <w:b/>
          <w:color w:val="0070C0"/>
          <w:u w:val="single"/>
          <w:lang w:eastAsia="ko-KR"/>
        </w:rPr>
        <w:t xml:space="preserve"> as proposed in R4-2</w:t>
      </w:r>
      <w:r w:rsidR="00673410">
        <w:rPr>
          <w:b/>
          <w:color w:val="0070C0"/>
          <w:u w:val="single"/>
          <w:lang w:eastAsia="ko-KR"/>
        </w:rPr>
        <w:t>201716</w:t>
      </w:r>
      <w:r w:rsidR="001A47DC">
        <w:rPr>
          <w:b/>
          <w:color w:val="0070C0"/>
          <w:u w:val="single"/>
          <w:lang w:eastAsia="ko-KR"/>
        </w:rPr>
        <w:t>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1A47DC" w:rsidRPr="00DD46FC" w14:paraId="4204A59E" w14:textId="77777777" w:rsidTr="001A47DC">
        <w:trPr>
          <w:trHeight w:val="841"/>
        </w:trPr>
        <w:tc>
          <w:tcPr>
            <w:tcW w:w="1124" w:type="dxa"/>
            <w:shd w:val="clear" w:color="auto" w:fill="auto"/>
            <w:vAlign w:val="center"/>
            <w:hideMark/>
          </w:tcPr>
          <w:p w14:paraId="484892F2" w14:textId="77777777" w:rsidR="001A47DC" w:rsidRPr="00DD46FC" w:rsidRDefault="001A47DC" w:rsidP="001A47DC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233A3086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14:paraId="0A6439A8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1A47DC" w:rsidRPr="00DD46FC" w14:paraId="5C192E54" w14:textId="77777777" w:rsidTr="001A47DC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218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FD870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SCstart)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F12BC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8E8C2B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4073E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7AB6A32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DC989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979C9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0D21F3D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8052D84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9B0104C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526E0A4D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628E0BE1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E6AA3C1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</w:tr>
      <w:tr w:rsidR="001A47DC" w:rsidRPr="00DD46FC" w14:paraId="71BC5929" w14:textId="77777777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14:paraId="4D13393C" w14:textId="77777777"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587A223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6F6415C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14:paraId="6DA4068C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89C1CEC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14:paraId="280E7183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D25780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317A31F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7DB4B30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72E03957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14:paraId="1F04B4B2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14:paraId="1294CE5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1A47DC" w:rsidRPr="00DD46FC" w14:paraId="02E3569E" w14:textId="77777777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14:paraId="61B56245" w14:textId="77777777"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687CBF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2A8362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14:paraId="2A31EF80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58BDD4F8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</w:tcPr>
          <w:p w14:paraId="05A01546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695CD679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99CDB11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043" w:type="dxa"/>
            <w:vAlign w:val="center"/>
          </w:tcPr>
          <w:p w14:paraId="018CDF5D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64" w:type="dxa"/>
          </w:tcPr>
          <w:p w14:paraId="1461B181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</w:tr>
      <w:tr w:rsidR="001A47DC" w:rsidRPr="00DD46FC" w14:paraId="4148C6EE" w14:textId="77777777" w:rsidTr="001A47DC">
        <w:trPr>
          <w:trHeight w:val="777"/>
        </w:trPr>
        <w:tc>
          <w:tcPr>
            <w:tcW w:w="10005" w:type="dxa"/>
            <w:gridSpan w:val="10"/>
          </w:tcPr>
          <w:p w14:paraId="667EA594" w14:textId="77777777" w:rsidR="001A47D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Note 1: Lcsc is the length of the continuous subcarrier, SCstart is the subcarrier offset relative to the first subcarrier of the first PRB of NB indicated with NBindex.</w:t>
            </w:r>
          </w:p>
          <w:p w14:paraId="23A30D7A" w14:textId="77777777"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  <w:t>Lcsc is the length of the continuous subcarrier, SCstart is the subcarrier offset relative to the first subcarrier of the first PRB of NB indicated with NBindex.</w:t>
            </w:r>
          </w:p>
        </w:tc>
      </w:tr>
    </w:tbl>
    <w:p w14:paraId="2004687D" w14:textId="77777777" w:rsidR="001A47DC" w:rsidRPr="001A47DC" w:rsidRDefault="001A47DC" w:rsidP="001A47DC">
      <w:pPr>
        <w:ind w:firstLine="284"/>
        <w:rPr>
          <w:b/>
          <w:color w:val="0070C0"/>
          <w:u w:val="single"/>
          <w:lang w:val="en-US" w:eastAsia="ko-KR"/>
        </w:rPr>
      </w:pPr>
    </w:p>
    <w:p w14:paraId="64293696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C1FF4A8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</w:t>
      </w:r>
      <w:r w:rsidR="001A47DC">
        <w:rPr>
          <w:iCs/>
          <w:color w:val="0070C0"/>
          <w:lang w:eastAsia="zh-CN"/>
        </w:rPr>
        <w:t>a</w:t>
      </w:r>
      <w:r>
        <w:rPr>
          <w:iCs/>
          <w:color w:val="0070C0"/>
          <w:lang w:eastAsia="zh-CN"/>
        </w:rPr>
        <w:t>l</w:t>
      </w:r>
    </w:p>
    <w:p w14:paraId="10F9948B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14:paraId="51C46539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766C158B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6988C713" w14:textId="77777777">
        <w:tc>
          <w:tcPr>
            <w:tcW w:w="1236" w:type="dxa"/>
          </w:tcPr>
          <w:p w14:paraId="2B836D88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C0DD3F1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96D6570" w14:textId="77777777">
        <w:tc>
          <w:tcPr>
            <w:tcW w:w="1236" w:type="dxa"/>
          </w:tcPr>
          <w:p w14:paraId="3F4A0DED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70517C4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169FD9B2" w14:textId="77777777">
        <w:tc>
          <w:tcPr>
            <w:tcW w:w="1236" w:type="dxa"/>
          </w:tcPr>
          <w:p w14:paraId="34D94C1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F49A08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11B8D3F" w14:textId="77777777">
        <w:tc>
          <w:tcPr>
            <w:tcW w:w="1236" w:type="dxa"/>
          </w:tcPr>
          <w:p w14:paraId="0D6F512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289876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03A9AE83" w14:textId="77777777">
        <w:tc>
          <w:tcPr>
            <w:tcW w:w="1236" w:type="dxa"/>
          </w:tcPr>
          <w:p w14:paraId="49069124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1BFAE82C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1F9898DB" w14:textId="77777777" w:rsidR="00C26657" w:rsidRDefault="00C26657">
      <w:pPr>
        <w:rPr>
          <w:color w:val="0070C0"/>
          <w:lang w:val="en-US" w:eastAsia="zh-CN"/>
        </w:rPr>
      </w:pPr>
    </w:p>
    <w:p w14:paraId="3C2CC50D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C90661B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 w14:paraId="03C34688" w14:textId="77777777">
        <w:tc>
          <w:tcPr>
            <w:tcW w:w="1305" w:type="dxa"/>
          </w:tcPr>
          <w:p w14:paraId="6AA9E03D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120C7A7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6CFEBCEA" w14:textId="77777777">
        <w:tc>
          <w:tcPr>
            <w:tcW w:w="1305" w:type="dxa"/>
            <w:vMerge w:val="restart"/>
          </w:tcPr>
          <w:p w14:paraId="7575895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39221EA7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114051EE" w14:textId="77777777">
        <w:tc>
          <w:tcPr>
            <w:tcW w:w="1305" w:type="dxa"/>
            <w:vMerge/>
          </w:tcPr>
          <w:p w14:paraId="03A24B7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435711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0E69A5E9" w14:textId="77777777">
        <w:tc>
          <w:tcPr>
            <w:tcW w:w="1305" w:type="dxa"/>
            <w:vMerge/>
          </w:tcPr>
          <w:p w14:paraId="6B93D16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0D45FBD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60EA3BB" w14:textId="77777777" w:rsidR="00C26657" w:rsidRDefault="00C26657">
      <w:pPr>
        <w:rPr>
          <w:color w:val="0070C0"/>
          <w:lang w:val="en-US" w:eastAsia="zh-CN"/>
        </w:rPr>
      </w:pPr>
    </w:p>
    <w:p w14:paraId="7AABE65E" w14:textId="77777777" w:rsidR="00C26657" w:rsidRDefault="006B216B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FB18F26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9CD66F7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 w14:paraId="5DED9CBF" w14:textId="77777777">
        <w:tc>
          <w:tcPr>
            <w:tcW w:w="1242" w:type="dxa"/>
          </w:tcPr>
          <w:p w14:paraId="67F3FA7A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5DD17FA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27C65D6B" w14:textId="77777777">
        <w:tc>
          <w:tcPr>
            <w:tcW w:w="1242" w:type="dxa"/>
          </w:tcPr>
          <w:p w14:paraId="7FA33DCC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3486C953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1E645B4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A0CC7FB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0760CDDD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FAAC4E" w14:textId="77777777" w:rsidR="00C26657" w:rsidRDefault="00C26657">
      <w:pPr>
        <w:rPr>
          <w:i/>
          <w:color w:val="0070C0"/>
          <w:lang w:val="en-US" w:eastAsia="zh-CN"/>
        </w:rPr>
      </w:pPr>
    </w:p>
    <w:p w14:paraId="4EB135C1" w14:textId="77777777" w:rsidR="00C26657" w:rsidRDefault="00C26657">
      <w:pPr>
        <w:rPr>
          <w:i/>
          <w:color w:val="0070C0"/>
          <w:lang w:val="en-US" w:eastAsia="zh-CN"/>
        </w:rPr>
      </w:pPr>
    </w:p>
    <w:p w14:paraId="7F680C0B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5A30784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56D430C6" w14:textId="77777777">
        <w:tc>
          <w:tcPr>
            <w:tcW w:w="1242" w:type="dxa"/>
          </w:tcPr>
          <w:p w14:paraId="6A64472A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0B0BE6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76948001" w14:textId="77777777">
        <w:tc>
          <w:tcPr>
            <w:tcW w:w="1242" w:type="dxa"/>
          </w:tcPr>
          <w:p w14:paraId="255FFAF1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E2AAF50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C26657" w14:paraId="60B4E494" w14:textId="77777777">
        <w:tc>
          <w:tcPr>
            <w:tcW w:w="1242" w:type="dxa"/>
          </w:tcPr>
          <w:p w14:paraId="39FF8E9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C0E03CF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6B1ED71" w14:textId="77777777" w:rsidR="00C26657" w:rsidRDefault="00C26657">
      <w:pPr>
        <w:rPr>
          <w:color w:val="0070C0"/>
          <w:lang w:val="en-US" w:eastAsia="zh-CN"/>
        </w:rPr>
      </w:pPr>
    </w:p>
    <w:p w14:paraId="42EEBC33" w14:textId="77777777" w:rsidR="00C26657" w:rsidRDefault="006B216B">
      <w:pPr>
        <w:pStyle w:val="1"/>
        <w:rPr>
          <w:lang w:eastAsia="ja-JP"/>
        </w:rPr>
      </w:pPr>
      <w:r>
        <w:rPr>
          <w:lang w:eastAsia="ja-JP"/>
        </w:rPr>
        <w:t>Topic #5: NB-IoT 16QAM</w:t>
      </w:r>
    </w:p>
    <w:p w14:paraId="5BB6DA8D" w14:textId="77777777" w:rsidR="00C26657" w:rsidRDefault="006B216B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C26657" w14:paraId="6E710F24" w14:textId="77777777">
        <w:trPr>
          <w:trHeight w:val="468"/>
        </w:trPr>
        <w:tc>
          <w:tcPr>
            <w:tcW w:w="1258" w:type="dxa"/>
            <w:vAlign w:val="center"/>
          </w:tcPr>
          <w:p w14:paraId="10EB2DE4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14:paraId="294C2F10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14:paraId="6AB64B3B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B120E7" w14:paraId="7E5C28A5" w14:textId="77777777">
        <w:trPr>
          <w:trHeight w:val="468"/>
        </w:trPr>
        <w:tc>
          <w:tcPr>
            <w:tcW w:w="1258" w:type="dxa"/>
          </w:tcPr>
          <w:p w14:paraId="025EC9D3" w14:textId="77777777" w:rsidR="00B120E7" w:rsidRDefault="00F85495" w:rsidP="00B120E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5" w:history="1">
              <w:r w:rsidR="00B120E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14:paraId="09714CF1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14:paraId="5AA17040" w14:textId="77777777" w:rsidR="00B120E7" w:rsidRPr="00FA62A2" w:rsidRDefault="00FA62A2" w:rsidP="00FA62A2">
            <w:pPr>
              <w:pStyle w:val="a9"/>
              <w:snapToGrid w:val="0"/>
              <w:rPr>
                <w:b/>
                <w:bCs/>
                <w:color w:val="000000"/>
              </w:rPr>
            </w:pPr>
            <w:r w:rsidRPr="00417D72">
              <w:rPr>
                <w:b/>
                <w:bCs/>
              </w:rPr>
              <w:t xml:space="preserve">Proposal: </w:t>
            </w:r>
            <w:r w:rsidRPr="002175BD">
              <w:rPr>
                <w:b/>
                <w:bCs/>
              </w:rPr>
              <w:t>There is no need to differentiate the NB-IoT carrier power with 16QAM and the NB-IoT carrier with QPSK. One declaration is applied when configured for 16QAM/QPSK transmissions</w:t>
            </w:r>
            <w:r w:rsidRPr="000C4E5B">
              <w:rPr>
                <w:rFonts w:eastAsia="宋体"/>
                <w:b/>
                <w:bCs/>
                <w:lang w:eastAsia="zh-CN"/>
              </w:rPr>
              <w:t>.</w:t>
            </w:r>
          </w:p>
        </w:tc>
      </w:tr>
      <w:tr w:rsidR="00B120E7" w14:paraId="6602A225" w14:textId="77777777">
        <w:trPr>
          <w:trHeight w:val="468"/>
        </w:trPr>
        <w:tc>
          <w:tcPr>
            <w:tcW w:w="1258" w:type="dxa"/>
          </w:tcPr>
          <w:p w14:paraId="309037F4" w14:textId="77777777" w:rsidR="00B120E7" w:rsidRDefault="00F85495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B120E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14:paraId="27BF68C7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14:paraId="75236BAA" w14:textId="77777777" w:rsidR="00FA62A2" w:rsidRDefault="00FA62A2" w:rsidP="00FA62A2">
            <w:pPr>
              <w:rPr>
                <w:b/>
                <w:bCs/>
                <w:lang w:eastAsia="zh-CN"/>
              </w:rPr>
            </w:pPr>
            <w:r w:rsidRPr="002B5580">
              <w:rPr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14:paraId="6AE63CA3" w14:textId="77777777"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 xml:space="preserve">Observation#2: </w:t>
            </w:r>
            <w:r>
              <w:rPr>
                <w:b/>
                <w:bCs/>
                <w:lang w:eastAsia="zh-CN"/>
              </w:rPr>
              <w:t>new feature will be specified starting from Rel-17 and there is no NBC (non-backward compatibility issue for it.</w:t>
            </w:r>
          </w:p>
          <w:p w14:paraId="1DB11800" w14:textId="77777777"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3</w:t>
            </w:r>
            <w:r w:rsidRPr="009A382A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For new equipment, it is better to have one NB-IoT declared power to support both 16QMA and QPSK.</w:t>
            </w:r>
          </w:p>
          <w:p w14:paraId="2DF2894C" w14:textId="77777777" w:rsidR="00FA62A2" w:rsidRPr="00956EF7" w:rsidRDefault="00FA62A2" w:rsidP="00FA62A2">
            <w:pPr>
              <w:rPr>
                <w:b/>
                <w:bCs/>
                <w:lang w:eastAsia="zh-CN"/>
              </w:rPr>
            </w:pPr>
            <w:r w:rsidRPr="00956EF7">
              <w:rPr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14:paraId="4C8A0585" w14:textId="77777777" w:rsidR="00B120E7" w:rsidRPr="00FA62A2" w:rsidRDefault="00FA62A2" w:rsidP="00FA62A2">
            <w:pPr>
              <w:pStyle w:val="Observation"/>
              <w:numPr>
                <w:ilvl w:val="0"/>
                <w:numId w:val="0"/>
              </w:numPr>
            </w:pPr>
            <w:r w:rsidRPr="006D0F9E">
              <w:rPr>
                <w:lang w:eastAsia="zh-CN"/>
              </w:rPr>
              <w:t>Observation#5: It is not necessary for RAN4 to discuss how to support the 16QAM in legacy BS as it is a NBC feature.</w:t>
            </w:r>
          </w:p>
        </w:tc>
      </w:tr>
      <w:tr w:rsidR="00B120E7" w14:paraId="62068FAF" w14:textId="77777777">
        <w:trPr>
          <w:trHeight w:val="468"/>
        </w:trPr>
        <w:tc>
          <w:tcPr>
            <w:tcW w:w="1258" w:type="dxa"/>
          </w:tcPr>
          <w:p w14:paraId="0E1355B0" w14:textId="77777777" w:rsidR="00B120E7" w:rsidRDefault="00F85495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B120E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14:paraId="16CAF82A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6718" w:type="dxa"/>
          </w:tcPr>
          <w:p w14:paraId="039F11B8" w14:textId="77777777"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b/>
                <w:color w:val="000000" w:themeColor="text1"/>
                <w:lang w:val="en-US" w:eastAsia="zh-CN"/>
              </w:rPr>
              <w:t>1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: </w:t>
            </w:r>
            <w:r>
              <w:rPr>
                <w:b/>
                <w:color w:val="000000" w:themeColor="text1"/>
                <w:lang w:val="en-US" w:eastAsia="zh-CN"/>
              </w:rPr>
              <w:t>When upgrading, legacy equipment may use lower power for 16QAM transmissions.</w:t>
            </w:r>
          </w:p>
          <w:p w14:paraId="087764A3" w14:textId="77777777"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14:paraId="675C7BCF" w14:textId="77777777" w:rsidR="000749A4" w:rsidRPr="000749A4" w:rsidRDefault="000749A4" w:rsidP="00B120E7">
            <w:pPr>
              <w:rPr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 xml:space="preserve">Proposal 1: </w:t>
            </w:r>
            <w:r>
              <w:rPr>
                <w:b/>
                <w:color w:val="000000" w:themeColor="text1"/>
                <w:lang w:val="en-US" w:eastAsia="zh-CN"/>
              </w:rPr>
              <w:t>Further discuss the two options in the WF, and find the best solution that can maintain the QPSK coverage while meet the demand for 16QAM.</w:t>
            </w:r>
          </w:p>
        </w:tc>
      </w:tr>
      <w:tr w:rsidR="00B120E7" w14:paraId="3B528C34" w14:textId="77777777">
        <w:trPr>
          <w:trHeight w:val="468"/>
        </w:trPr>
        <w:tc>
          <w:tcPr>
            <w:tcW w:w="1258" w:type="dxa"/>
          </w:tcPr>
          <w:p w14:paraId="30C32476" w14:textId="77777777" w:rsidR="00B120E7" w:rsidRDefault="00F85495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B120E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14:paraId="495A8E52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6718" w:type="dxa"/>
          </w:tcPr>
          <w:p w14:paraId="3212B642" w14:textId="77777777"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36.101</w:t>
            </w:r>
          </w:p>
          <w:p w14:paraId="12E6CCFC" w14:textId="77777777"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  <w:tr w:rsidR="00B120E7" w14:paraId="248390F2" w14:textId="77777777">
        <w:trPr>
          <w:trHeight w:val="468"/>
        </w:trPr>
        <w:tc>
          <w:tcPr>
            <w:tcW w:w="1258" w:type="dxa"/>
          </w:tcPr>
          <w:p w14:paraId="68D98A9E" w14:textId="77777777" w:rsidR="00B120E7" w:rsidRDefault="00F85495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B120E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14:paraId="7CA7C688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6718" w:type="dxa"/>
          </w:tcPr>
          <w:p w14:paraId="4B784844" w14:textId="77777777"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36.141</w:t>
            </w:r>
          </w:p>
          <w:p w14:paraId="60793217" w14:textId="77777777"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</w:tbl>
    <w:p w14:paraId="665C5FAA" w14:textId="77777777" w:rsidR="00C26657" w:rsidRDefault="00C26657"/>
    <w:p w14:paraId="00CEEF1A" w14:textId="77777777" w:rsidR="00C26657" w:rsidRDefault="006B216B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1DB772F7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14:paraId="21C2424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14:paraId="34747265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Open issues and candidate options before e-meeting:</w:t>
      </w:r>
    </w:p>
    <w:p w14:paraId="7255666A" w14:textId="77777777" w:rsidR="00C26657" w:rsidRDefault="006B216B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14:paraId="5146F145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9A2D6EF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71C53C2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14:paraId="44C61783" w14:textId="77777777" w:rsidR="00C26657" w:rsidRPr="00EF05BD" w:rsidRDefault="006B216B" w:rsidP="00EF05BD">
      <w:pPr>
        <w:spacing w:after="120"/>
        <w:rPr>
          <w:color w:val="0070C0"/>
          <w:szCs w:val="24"/>
          <w:lang w:eastAsia="zh-CN"/>
        </w:rPr>
      </w:pPr>
      <w:r w:rsidRPr="00EF05BD"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14:paraId="7E80D4DA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F72AE5A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 w:rsidR="0019381A" w:rsidRPr="0019381A">
        <w:rPr>
          <w:rFonts w:eastAsia="宋体"/>
          <w:color w:val="0070C0"/>
          <w:szCs w:val="24"/>
          <w:lang w:eastAsia="zh-CN"/>
        </w:rPr>
        <w:t>One declaration is applied when configured for 16QAM/QPSK transmissions.</w:t>
      </w:r>
    </w:p>
    <w:p w14:paraId="5D976F9C" w14:textId="77777777" w:rsidR="00C26657" w:rsidRDefault="0019381A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Pr="0019381A">
        <w:rPr>
          <w:rFonts w:eastAsia="宋体"/>
          <w:color w:val="0070C0"/>
          <w:szCs w:val="24"/>
          <w:lang w:eastAsia="zh-CN"/>
        </w:rPr>
        <w:t>Up to two rated output power declarations may be made.</w:t>
      </w:r>
    </w:p>
    <w:p w14:paraId="15A1A75D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Others (</w:t>
      </w:r>
      <w:r w:rsidR="00EF05BD">
        <w:rPr>
          <w:rFonts w:eastAsia="宋体"/>
          <w:color w:val="0070C0"/>
          <w:szCs w:val="24"/>
          <w:lang w:eastAsia="zh-CN"/>
        </w:rPr>
        <w:t>please specify</w:t>
      </w:r>
      <w:r>
        <w:rPr>
          <w:rFonts w:eastAsia="宋体"/>
          <w:color w:val="0070C0"/>
          <w:szCs w:val="24"/>
          <w:lang w:eastAsia="zh-CN"/>
        </w:rPr>
        <w:t>)</w:t>
      </w:r>
    </w:p>
    <w:p w14:paraId="759E5FA4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57C81402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683F29C9" w14:textId="77777777">
        <w:tc>
          <w:tcPr>
            <w:tcW w:w="1236" w:type="dxa"/>
          </w:tcPr>
          <w:p w14:paraId="31B46D44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1D089B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BDAEBC4" w14:textId="77777777">
        <w:tc>
          <w:tcPr>
            <w:tcW w:w="1236" w:type="dxa"/>
          </w:tcPr>
          <w:p w14:paraId="5A32DFCE" w14:textId="22B6E751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6CC0CF3B" w14:textId="74DA1526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15" w:author="Ng, Man Hung (Nokia - GB)" w:date="2022-01-17T11:13:00Z">
              <w:r w:rsidR="00FD4293"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16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17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18" w:author="Ng, Man Hung (Nokia - GB)" w:date="2022-01-17T11:07:00Z">
              <w:r>
                <w:t xml:space="preserve">a suitable design for </w:t>
              </w:r>
              <w:r w:rsidRPr="00F23CA7">
                <w:t>BS with NB-IoT operation in standalone mode</w:t>
              </w:r>
              <w:r>
                <w:t xml:space="preserve"> should </w:t>
              </w:r>
              <w:r w:rsidRPr="007A1F71">
                <w:t>maintain the QPSK coverage while meet the demand for 16QAM</w:t>
              </w:r>
            </w:ins>
            <w:ins w:id="19" w:author="Ng, Man Hung (Nokia - GB)" w:date="2022-01-17T11:08:00Z">
              <w:r>
                <w:t xml:space="preserve">; </w:t>
              </w:r>
            </w:ins>
            <w:ins w:id="20" w:author="Ng, Man Hung (Nokia - GB)" w:date="2022-01-17T11:13:00Z">
              <w:r w:rsidR="00FD4293">
                <w:t>we</w:t>
              </w:r>
            </w:ins>
            <w:ins w:id="21" w:author="Ng, Man Hung (Nokia - GB)" w:date="2022-01-17T11:08:00Z">
              <w:r>
                <w:t xml:space="preserve"> also provide some suggestions for legacy BS handling in our paper </w:t>
              </w:r>
            </w:ins>
            <w:ins w:id="22" w:author="Ng, Man Hung (Nokia - GB)" w:date="2022-01-17T11:09:00Z">
              <w:r>
                <w:t xml:space="preserve">without the need to have </w:t>
              </w:r>
              <w:r w:rsidRPr="0019381A">
                <w:rPr>
                  <w:rFonts w:eastAsia="宋体"/>
                  <w:color w:val="0070C0"/>
                  <w:szCs w:val="24"/>
                  <w:lang w:eastAsia="zh-CN"/>
                </w:rPr>
                <w:t>two rated output power declarations</w:t>
              </w:r>
              <w:r>
                <w:rPr>
                  <w:rFonts w:eastAsia="宋体"/>
                  <w:color w:val="0070C0"/>
                  <w:szCs w:val="24"/>
                  <w:lang w:eastAsia="zh-CN"/>
                </w:rPr>
                <w:t>.</w:t>
              </w:r>
            </w:ins>
          </w:p>
        </w:tc>
      </w:tr>
      <w:tr w:rsidR="00C26657" w14:paraId="29921F23" w14:textId="77777777">
        <w:tc>
          <w:tcPr>
            <w:tcW w:w="1236" w:type="dxa"/>
          </w:tcPr>
          <w:p w14:paraId="5893963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0F7B2C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A8B8570" w14:textId="77777777">
        <w:tc>
          <w:tcPr>
            <w:tcW w:w="1236" w:type="dxa"/>
          </w:tcPr>
          <w:p w14:paraId="65C146F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2CBABD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3442033" w14:textId="77777777">
        <w:tc>
          <w:tcPr>
            <w:tcW w:w="1236" w:type="dxa"/>
          </w:tcPr>
          <w:p w14:paraId="758ACD9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8FED52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793EEA3" w14:textId="77777777" w:rsidR="00C26657" w:rsidRDefault="006B216B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4136C033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C784E5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 w14:paraId="733B7E7E" w14:textId="77777777">
        <w:tc>
          <w:tcPr>
            <w:tcW w:w="1233" w:type="dxa"/>
          </w:tcPr>
          <w:p w14:paraId="5E61B24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6501057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6EA390D5" w14:textId="77777777">
        <w:tc>
          <w:tcPr>
            <w:tcW w:w="1233" w:type="dxa"/>
            <w:vMerge w:val="restart"/>
          </w:tcPr>
          <w:p w14:paraId="4C70A6ED" w14:textId="77777777"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 w14:paraId="18C0B561" w14:textId="77777777"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14:paraId="33FB1791" w14:textId="77777777" w:rsidR="00C26657" w:rsidRDefault="00C26657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2C3DA89" w14:textId="51429A72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3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 w:rsidR="00C26657" w14:paraId="4A404604" w14:textId="77777777">
        <w:tc>
          <w:tcPr>
            <w:tcW w:w="1233" w:type="dxa"/>
            <w:vMerge/>
          </w:tcPr>
          <w:p w14:paraId="13F83E2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574507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 w14:paraId="1E684423" w14:textId="77777777">
        <w:tc>
          <w:tcPr>
            <w:tcW w:w="1233" w:type="dxa"/>
            <w:vMerge/>
          </w:tcPr>
          <w:p w14:paraId="1ECADE4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7BED11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968F265" w14:textId="77777777">
        <w:tc>
          <w:tcPr>
            <w:tcW w:w="1233" w:type="dxa"/>
            <w:vMerge w:val="restart"/>
          </w:tcPr>
          <w:p w14:paraId="210AB1F5" w14:textId="77777777"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14:paraId="3259C32B" w14:textId="77777777" w:rsidR="00C26657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14:paraId="38A1272E" w14:textId="23157327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</w:t>
              </w:r>
              <w:r w:rsidRPr="007A1F71">
                <w:rPr>
                  <w:rFonts w:eastAsiaTheme="minorEastAsia"/>
                  <w:color w:val="0070C0"/>
                  <w:lang w:val="en-US" w:eastAsia="zh-CN"/>
                </w:rPr>
                <w:t>he number of NPDSCH bits should be double from 304 to 608 and from 200 to 400 for 16QAM in clause 6.1.4.5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;</w:t>
              </w:r>
            </w:ins>
            <w:ins w:id="25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6" w:author="Ng, Man Hung (Nokia - GB)" w:date="2022-01-17T11:14:00Z">
              <w:r w:rsidR="00FD4293"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27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28" w:author="Ng, Man Hung (Nokia - GB)" w:date="2022-01-17T11:14:00Z">
              <w:r w:rsidR="00FD4293"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29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C26657" w14:paraId="6C13EB47" w14:textId="77777777">
        <w:tc>
          <w:tcPr>
            <w:tcW w:w="1233" w:type="dxa"/>
            <w:vMerge/>
          </w:tcPr>
          <w:p w14:paraId="6A27C8A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348D4A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2A8D91C" w14:textId="77777777">
        <w:tc>
          <w:tcPr>
            <w:tcW w:w="1233" w:type="dxa"/>
            <w:vMerge/>
          </w:tcPr>
          <w:p w14:paraId="5335FB5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58F88F9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9DF7CA" w14:textId="77777777" w:rsidR="00C26657" w:rsidRDefault="00C26657">
      <w:pPr>
        <w:rPr>
          <w:color w:val="0070C0"/>
          <w:lang w:val="en-US" w:eastAsia="zh-CN"/>
        </w:rPr>
      </w:pPr>
    </w:p>
    <w:p w14:paraId="7137DA72" w14:textId="77777777" w:rsidR="00C26657" w:rsidRDefault="006B216B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6C42DFF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F253660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C26657" w14:paraId="5A8FF0B2" w14:textId="77777777">
        <w:tc>
          <w:tcPr>
            <w:tcW w:w="1224" w:type="dxa"/>
          </w:tcPr>
          <w:p w14:paraId="41A3D731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4583563B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30328904" w14:textId="77777777">
        <w:tc>
          <w:tcPr>
            <w:tcW w:w="1224" w:type="dxa"/>
          </w:tcPr>
          <w:p w14:paraId="5F11BFA5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14:paraId="46F1F4C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4B478BD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2CBCCDC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2F7ED808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849E6E3" w14:textId="77777777">
        <w:tc>
          <w:tcPr>
            <w:tcW w:w="1224" w:type="dxa"/>
          </w:tcPr>
          <w:p w14:paraId="1DBF3DB0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4CAE5D9B" w14:textId="77777777" w:rsidR="00C26657" w:rsidRDefault="00C2665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262B7BAB" w14:textId="77777777" w:rsidR="00C26657" w:rsidRDefault="00C26657">
      <w:pPr>
        <w:rPr>
          <w:i/>
          <w:color w:val="0070C0"/>
          <w:lang w:eastAsia="zh-CN"/>
        </w:rPr>
      </w:pPr>
    </w:p>
    <w:p w14:paraId="6D34037E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F76F7B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120982D8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tdoc decisions shall be provided in Section 3 and this table is optional in case moderators would like to provide additional information.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1F12E5D3" w14:textId="77777777">
        <w:tc>
          <w:tcPr>
            <w:tcW w:w="1242" w:type="dxa"/>
          </w:tcPr>
          <w:p w14:paraId="11ED52D7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88FC8B0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4F0D0770" w14:textId="77777777">
        <w:tc>
          <w:tcPr>
            <w:tcW w:w="1242" w:type="dxa"/>
          </w:tcPr>
          <w:p w14:paraId="330799FB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5AB1337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1E32117" w14:textId="77777777" w:rsidR="00C26657" w:rsidRDefault="00C26657">
      <w:pPr>
        <w:rPr>
          <w:color w:val="0070C0"/>
          <w:lang w:val="en-US" w:eastAsia="zh-CN"/>
        </w:rPr>
      </w:pPr>
    </w:p>
    <w:p w14:paraId="41793B2F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p w14:paraId="62E04D05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1F79594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1BAE90CB" w14:textId="77777777">
        <w:tc>
          <w:tcPr>
            <w:tcW w:w="1236" w:type="dxa"/>
          </w:tcPr>
          <w:p w14:paraId="223223A9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88EDC83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13E08A92" w14:textId="77777777">
        <w:tc>
          <w:tcPr>
            <w:tcW w:w="1236" w:type="dxa"/>
          </w:tcPr>
          <w:p w14:paraId="12F5715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D092BC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375840C" w14:textId="77777777">
        <w:tc>
          <w:tcPr>
            <w:tcW w:w="1236" w:type="dxa"/>
          </w:tcPr>
          <w:p w14:paraId="2830B57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FAE796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2E49E68" w14:textId="77777777">
        <w:tc>
          <w:tcPr>
            <w:tcW w:w="1236" w:type="dxa"/>
          </w:tcPr>
          <w:p w14:paraId="1E57896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F3F852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79DE92C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p w14:paraId="000744AF" w14:textId="77777777" w:rsidR="00C26657" w:rsidRDefault="006B216B">
      <w:pPr>
        <w:pStyle w:val="3"/>
      </w:pPr>
      <w:r>
        <w:t>CRs/TPs comments collection</w:t>
      </w:r>
    </w:p>
    <w:p w14:paraId="31E29F4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 w14:paraId="6A072C73" w14:textId="77777777">
        <w:tc>
          <w:tcPr>
            <w:tcW w:w="1233" w:type="dxa"/>
          </w:tcPr>
          <w:p w14:paraId="5E04448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64C4B957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61F76BF7" w14:textId="77777777">
        <w:tc>
          <w:tcPr>
            <w:tcW w:w="1233" w:type="dxa"/>
            <w:vMerge w:val="restart"/>
          </w:tcPr>
          <w:p w14:paraId="30411C8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CF1593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43F74B2" w14:textId="77777777">
        <w:tc>
          <w:tcPr>
            <w:tcW w:w="1233" w:type="dxa"/>
            <w:vMerge/>
          </w:tcPr>
          <w:p w14:paraId="6BF5C14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E05169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 w14:paraId="5809877A" w14:textId="77777777">
        <w:tc>
          <w:tcPr>
            <w:tcW w:w="1233" w:type="dxa"/>
            <w:vMerge/>
          </w:tcPr>
          <w:p w14:paraId="016C971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ED6A0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97A22EF" w14:textId="77777777">
        <w:tc>
          <w:tcPr>
            <w:tcW w:w="1233" w:type="dxa"/>
            <w:vMerge/>
          </w:tcPr>
          <w:p w14:paraId="009F3F1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84350A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E9509C3" w14:textId="77777777">
        <w:tc>
          <w:tcPr>
            <w:tcW w:w="1233" w:type="dxa"/>
            <w:vMerge/>
          </w:tcPr>
          <w:p w14:paraId="6D9B116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0F7697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6A46578" w14:textId="77777777" w:rsidR="00C26657" w:rsidRDefault="00C26657">
      <w:pPr>
        <w:rPr>
          <w:color w:val="0070C0"/>
          <w:lang w:val="en-US" w:eastAsia="zh-CN"/>
        </w:rPr>
      </w:pPr>
    </w:p>
    <w:p w14:paraId="3BD56816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p w14:paraId="0506F661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p w14:paraId="7726874E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 w14:paraId="53A8FFF3" w14:textId="77777777">
        <w:trPr>
          <w:trHeight w:val="2047"/>
        </w:trPr>
        <w:tc>
          <w:tcPr>
            <w:tcW w:w="9631" w:type="dxa"/>
          </w:tcPr>
          <w:p w14:paraId="1C21B1A6" w14:textId="77777777" w:rsidR="00C26657" w:rsidRDefault="00C26657">
            <w:pPr>
              <w:rPr>
                <w:color w:val="0070C0"/>
                <w:lang w:eastAsia="ko-KR"/>
              </w:rPr>
            </w:pPr>
          </w:p>
        </w:tc>
      </w:tr>
    </w:tbl>
    <w:p w14:paraId="156FF488" w14:textId="77777777" w:rsidR="00C26657" w:rsidRDefault="00C26657"/>
    <w:p w14:paraId="0304C46D" w14:textId="77777777" w:rsidR="00C26657" w:rsidRDefault="006B216B">
      <w:pPr>
        <w:pStyle w:val="1"/>
        <w:rPr>
          <w:lang w:eastAsia="ja-JP"/>
        </w:rPr>
      </w:pPr>
      <w:r>
        <w:rPr>
          <w:lang w:eastAsia="ja-JP"/>
        </w:rPr>
        <w:t>Topic #6: LTE-MTC Additional Enhancements</w:t>
      </w:r>
    </w:p>
    <w:p w14:paraId="68F033DB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202437B" w14:textId="77777777" w:rsidR="00C26657" w:rsidRDefault="006B216B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 w14:paraId="71EA7C59" w14:textId="77777777">
        <w:trPr>
          <w:trHeight w:val="468"/>
        </w:trPr>
        <w:tc>
          <w:tcPr>
            <w:tcW w:w="1622" w:type="dxa"/>
            <w:vAlign w:val="center"/>
          </w:tcPr>
          <w:p w14:paraId="0BE3BE3F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B063454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78125241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A454B5" w14:paraId="6F2F2C10" w14:textId="77777777">
        <w:trPr>
          <w:trHeight w:val="468"/>
        </w:trPr>
        <w:tc>
          <w:tcPr>
            <w:tcW w:w="1622" w:type="dxa"/>
          </w:tcPr>
          <w:p w14:paraId="4BB16289" w14:textId="77777777" w:rsidR="00A454B5" w:rsidRDefault="00F85495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A454B5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14:paraId="6F1DF384" w14:textId="77777777"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14:paraId="6B13EF4F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A</w:t>
            </w:r>
            <w:r w:rsidRPr="002964CF">
              <w:rPr>
                <w:b/>
                <w:lang w:eastAsia="ja-JP"/>
              </w:rPr>
              <w:t xml:space="preserve">: The </w:t>
            </w:r>
            <w:r w:rsidRPr="00744E5A">
              <w:rPr>
                <w:b/>
                <w:lang w:eastAsia="ja-JP"/>
              </w:rPr>
              <w:t>power class for NB-IoT is defined for a single-subcarrier transmission.</w:t>
            </w:r>
          </w:p>
          <w:p w14:paraId="76D09A50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lastRenderedPageBreak/>
              <w:t>Observation B</w:t>
            </w:r>
            <w:r w:rsidRPr="002964CF">
              <w:rPr>
                <w:b/>
                <w:lang w:eastAsia="ja-JP"/>
              </w:rPr>
              <w:t xml:space="preserve">: The NB-IoT MPR specification allows the </w:t>
            </w:r>
            <w:r w:rsidRPr="00744E5A">
              <w:rPr>
                <w:b/>
                <w:lang w:eastAsia="ja-JP"/>
              </w:rPr>
              <w:t>NB-IoT UE to transmit at a lower power level than the power level used for single-subcarrier transmission.</w:t>
            </w:r>
          </w:p>
          <w:p w14:paraId="3BBCEF91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C:</w:t>
            </w:r>
            <w:r w:rsidRPr="002964CF">
              <w:rPr>
                <w:b/>
                <w:lang w:eastAsia="ja-JP"/>
              </w:rPr>
              <w:t xml:space="preserve"> eMTC and NB-IoT</w:t>
            </w:r>
            <w:r w:rsidRPr="00744E5A">
              <w:rPr>
                <w:b/>
                <w:lang w:eastAsia="ja-JP"/>
              </w:rPr>
              <w:t xml:space="preserve"> can be implemented with the same RF front-end. The NB-IoT MPR values for full-PRB transmission relative to sub-PRB transmission are equally applicable to eMTC.</w:t>
            </w:r>
          </w:p>
          <w:p w14:paraId="5A3F54EE" w14:textId="77777777" w:rsidR="00D5260B" w:rsidRPr="00744E5A" w:rsidRDefault="00D5260B" w:rsidP="00D5260B">
            <w:pPr>
              <w:pStyle w:val="a9"/>
            </w:pPr>
          </w:p>
          <w:p w14:paraId="4AAA24B3" w14:textId="77777777" w:rsidR="00D5260B" w:rsidRPr="00744E5A" w:rsidRDefault="00D5260B" w:rsidP="00D5260B">
            <w:pPr>
              <w:pStyle w:val="a9"/>
              <w:rPr>
                <w:b/>
                <w:bCs/>
                <w:lang w:eastAsia="ja-JP"/>
              </w:rPr>
            </w:pPr>
            <w:r w:rsidRPr="00744E5A">
              <w:rPr>
                <w:b/>
                <w:bCs/>
                <w:lang w:eastAsia="ja-JP"/>
              </w:rPr>
              <w:t>Proposal A:</w:t>
            </w:r>
            <w:r w:rsidRPr="002964CF">
              <w:rPr>
                <w:b/>
                <w:bCs/>
                <w:lang w:eastAsia="ja-JP"/>
              </w:rPr>
              <w:tab/>
              <w:t xml:space="preserve">The MPR framework allows </w:t>
            </w:r>
            <w:r w:rsidRPr="00744E5A">
              <w:rPr>
                <w:b/>
                <w:bCs/>
                <w:lang w:eastAsia="ja-JP"/>
              </w:rPr>
              <w:t>a sub-PRB capable UE to apply a power reduction of full-PRB, PRACH, PUCCH and SRS relative to the power of a 2-tone sub-PRB PUSCH transmission.</w:t>
            </w:r>
          </w:p>
          <w:p w14:paraId="7C4EB2A0" w14:textId="77777777" w:rsidR="00D5260B" w:rsidRPr="002964CF" w:rsidRDefault="00D5260B" w:rsidP="00D5260B">
            <w:pPr>
              <w:pStyle w:val="a9"/>
            </w:pPr>
          </w:p>
          <w:p w14:paraId="7227AEE4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Proposal B</w:t>
            </w:r>
            <w:r w:rsidRPr="002964CF">
              <w:rPr>
                <w:b/>
                <w:lang w:eastAsia="ja-JP"/>
              </w:rPr>
              <w:t>: For an eMTC UE capable of su</w:t>
            </w:r>
            <w:r w:rsidRPr="00744E5A">
              <w:rPr>
                <w:b/>
                <w:lang w:eastAsia="ja-JP"/>
              </w:rPr>
              <w:t>b-PRB transmission:</w:t>
            </w:r>
          </w:p>
          <w:p w14:paraId="776D49F3" w14:textId="77777777" w:rsidR="00D5260B" w:rsidRPr="00744E5A" w:rsidRDefault="00D5260B" w:rsidP="00D5260B">
            <w:pPr>
              <w:pStyle w:val="afc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The eMTC power class is defined for a 2-of-3 sub-PRB transmission</w:t>
            </w:r>
          </w:p>
          <w:p w14:paraId="36BAE97C" w14:textId="77777777" w:rsidR="00D5260B" w:rsidRPr="00744E5A" w:rsidRDefault="00D5260B" w:rsidP="00D5260B">
            <w:pPr>
              <w:pStyle w:val="afc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The eMTC MPR specification allows the eMTC UE to transmit at a lower power level than the power level used for a 2-of-3 sub-PRB transmission</w:t>
            </w:r>
          </w:p>
          <w:p w14:paraId="3B9C1DC7" w14:textId="77777777" w:rsidR="00A454B5" w:rsidRPr="00D5260B" w:rsidRDefault="00D5260B" w:rsidP="00D5260B">
            <w:pPr>
              <w:pStyle w:val="afc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The power reduction for eMTC UEs for full-PRB transmissions is the same as the power reduction allowed for NB-IoT UEs for full-PRB transmission</w:t>
            </w:r>
          </w:p>
        </w:tc>
      </w:tr>
      <w:tr w:rsidR="00A454B5" w14:paraId="05FA0427" w14:textId="77777777">
        <w:trPr>
          <w:trHeight w:val="468"/>
        </w:trPr>
        <w:tc>
          <w:tcPr>
            <w:tcW w:w="1622" w:type="dxa"/>
          </w:tcPr>
          <w:p w14:paraId="7FBA5AAB" w14:textId="77777777" w:rsidR="00A454B5" w:rsidRDefault="00F85495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A454B5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14:paraId="2B3551E0" w14:textId="77777777"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3792CCAD" w14:textId="77777777" w:rsidR="00D5260B" w:rsidRDefault="00D5260B" w:rsidP="00D5260B">
            <w:pPr>
              <w:rPr>
                <w:lang w:eastAsia="zh-CN"/>
              </w:rPr>
            </w:pPr>
            <w:r w:rsidRPr="00FE00AC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1</w:t>
            </w:r>
            <w:r w:rsidRPr="00FE00AC">
              <w:rPr>
                <w:b/>
                <w:bCs/>
                <w:lang w:eastAsia="zh-CN"/>
              </w:rPr>
              <w:t>:</w:t>
            </w:r>
            <w:r w:rsidRPr="003665AE">
              <w:rPr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Reducing the full-PRB transmission power generally is against the UE rated power definition.</w:t>
            </w:r>
          </w:p>
          <w:p w14:paraId="15C2DB92" w14:textId="77777777" w:rsidR="00D5260B" w:rsidRDefault="00D5260B" w:rsidP="00D5260B">
            <w:pPr>
              <w:rPr>
                <w:b/>
                <w:bCs/>
                <w:lang w:eastAsia="zh-CN"/>
              </w:rPr>
            </w:pPr>
            <w:r w:rsidRPr="00BF2F55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1</w:t>
            </w:r>
            <w:r w:rsidRPr="00BF2F5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>Follow the framework of NR pi/2 BPSK power boosting if RAN4 decides that there is an overall gain from the subPRB boosting.</w:t>
            </w:r>
          </w:p>
          <w:p w14:paraId="6F6E37E5" w14:textId="77777777" w:rsidR="00D5260B" w:rsidRDefault="00D5260B" w:rsidP="00D5260B">
            <w:pPr>
              <w:rPr>
                <w:b/>
                <w:bCs/>
                <w:lang w:eastAsia="zh-CN"/>
              </w:rPr>
            </w:pPr>
            <w:r w:rsidRPr="00534D65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2</w:t>
            </w:r>
            <w:r w:rsidRPr="00534D6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>If RAN4 decided for the subPRB power boosting, it will be possible to boost power for 2 out 3 tone subPRB transmission thanks to low PAPR characteristic.</w:t>
            </w:r>
          </w:p>
          <w:p w14:paraId="72632D72" w14:textId="77777777" w:rsidR="00D5260B" w:rsidRPr="00E56820" w:rsidRDefault="00D5260B" w:rsidP="00D5260B">
            <w:pPr>
              <w:rPr>
                <w:b/>
                <w:bCs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2</w:t>
            </w:r>
            <w:r w:rsidRPr="00E56820">
              <w:rPr>
                <w:b/>
                <w:bCs/>
                <w:lang w:eastAsia="zh-CN"/>
              </w:rPr>
              <w:t xml:space="preserve">: Focus on PC5 CAT-M1 device for the potential power boosting </w:t>
            </w:r>
            <w:r>
              <w:rPr>
                <w:b/>
                <w:bCs/>
                <w:lang w:eastAsia="zh-CN"/>
              </w:rPr>
              <w:t xml:space="preserve">to PC3 </w:t>
            </w:r>
            <w:r w:rsidRPr="00E56820">
              <w:rPr>
                <w:b/>
                <w:bCs/>
                <w:lang w:eastAsia="zh-CN"/>
              </w:rPr>
              <w:t>on subPRB transmission.</w:t>
            </w:r>
          </w:p>
          <w:p w14:paraId="61D365EC" w14:textId="77777777" w:rsidR="00A454B5" w:rsidRPr="00D5260B" w:rsidRDefault="00D5260B" w:rsidP="00A454B5">
            <w:pPr>
              <w:rPr>
                <w:rFonts w:eastAsiaTheme="minorEastAsia"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3</w:t>
            </w:r>
            <w:r w:rsidRPr="00E56820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RAN4 could discuss the feasibility only in Rel-17 in remaining two RAN4 meetings.</w:t>
            </w:r>
          </w:p>
        </w:tc>
      </w:tr>
    </w:tbl>
    <w:p w14:paraId="637DF17B" w14:textId="77777777" w:rsidR="00C26657" w:rsidRDefault="00C26657"/>
    <w:p w14:paraId="71A5E70E" w14:textId="77777777" w:rsidR="00C26657" w:rsidRDefault="006B216B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49DE918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903EB80" w14:textId="77777777" w:rsidR="00C26657" w:rsidRDefault="006B216B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14:paraId="666E66AA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EF05BD">
        <w:rPr>
          <w:i/>
          <w:color w:val="0070C0"/>
          <w:lang w:val="en-US" w:eastAsia="zh-CN"/>
        </w:rPr>
        <w:t xml:space="preserve">The </w:t>
      </w:r>
      <w:r>
        <w:rPr>
          <w:i/>
          <w:color w:val="0070C0"/>
          <w:lang w:val="en-US" w:eastAsia="zh-CN"/>
        </w:rPr>
        <w:t>feasibility study</w:t>
      </w:r>
      <w:r w:rsidR="00EF05BD">
        <w:rPr>
          <w:i/>
          <w:color w:val="0070C0"/>
          <w:lang w:val="en-US" w:eastAsia="zh-CN"/>
        </w:rPr>
        <w:t xml:space="preserve"> is continued</w:t>
      </w:r>
      <w:r>
        <w:rPr>
          <w:i/>
          <w:color w:val="0070C0"/>
          <w:lang w:val="en-US" w:eastAsia="zh-CN"/>
        </w:rPr>
        <w:t>.</w:t>
      </w:r>
      <w:r w:rsidR="001C1B79">
        <w:rPr>
          <w:i/>
          <w:color w:val="0070C0"/>
          <w:lang w:val="en-US" w:eastAsia="zh-CN"/>
        </w:rPr>
        <w:t xml:space="preserve"> Effort in two different directions remains.</w:t>
      </w:r>
    </w:p>
    <w:p w14:paraId="3465677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313E322B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6-1-1: Feasibility study on max power reduction</w:t>
      </w:r>
    </w:p>
    <w:p w14:paraId="3A17667A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EC31B68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DFF2A65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110A0E5B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D56C3C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 w:rsidR="005203CD">
        <w:rPr>
          <w:rFonts w:eastAsia="宋体"/>
          <w:color w:val="0070C0"/>
          <w:szCs w:val="24"/>
          <w:lang w:eastAsia="zh-CN"/>
        </w:rPr>
        <w:t xml:space="preserve">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14:paraId="1BA615F6" w14:textId="77777777" w:rsidR="00C26657" w:rsidRDefault="006B216B">
      <w:pPr>
        <w:pStyle w:val="afc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>Focus on PC5 CAT-M1 device for the potential power boosting to PC3 on subPRB transmission</w:t>
      </w:r>
    </w:p>
    <w:p w14:paraId="4DA541E1" w14:textId="77777777" w:rsidR="00C26657" w:rsidRPr="005203CD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="004863E1">
        <w:rPr>
          <w:rFonts w:eastAsia="宋体"/>
          <w:color w:val="0070C0"/>
          <w:szCs w:val="24"/>
          <w:lang w:eastAsia="zh-CN"/>
        </w:rPr>
        <w:t>Define</w:t>
      </w:r>
      <w:r w:rsidR="005203CD">
        <w:rPr>
          <w:rFonts w:eastAsia="宋体"/>
          <w:color w:val="0070C0"/>
          <w:szCs w:val="24"/>
          <w:lang w:eastAsia="zh-CN"/>
        </w:rPr>
        <w:t xml:space="preserve"> full power transmission for 2-of-3 sub-PRB and </w:t>
      </w:r>
      <w:r w:rsidR="004863E1">
        <w:rPr>
          <w:rFonts w:eastAsia="宋体"/>
          <w:color w:val="0070C0"/>
          <w:szCs w:val="24"/>
          <w:lang w:eastAsia="zh-CN"/>
        </w:rPr>
        <w:t xml:space="preserve">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14:paraId="57DD2177" w14:textId="77777777" w:rsidR="005203CD" w:rsidRDefault="005203CD" w:rsidP="005203CD">
      <w:pPr>
        <w:pStyle w:val="afc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Add supplementary MPR for full PRB transmissions for UE CAT-M1 PC3 and PC5</w:t>
      </w:r>
    </w:p>
    <w:p w14:paraId="5959AC11" w14:textId="77777777" w:rsidR="005203CD" w:rsidRDefault="005203CD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14:paraId="602B0036" w14:textId="77777777" w:rsidR="005203CD" w:rsidRDefault="005203CD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14:paraId="6CB3F101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Option </w:t>
      </w:r>
      <w:r w:rsidR="005203CD">
        <w:rPr>
          <w:rFonts w:eastAsiaTheme="minorEastAsia"/>
          <w:color w:val="0070C0"/>
          <w:lang w:val="en-US" w:eastAsia="zh-CN"/>
        </w:rPr>
        <w:t>5</w:t>
      </w:r>
      <w:r>
        <w:rPr>
          <w:rFonts w:eastAsiaTheme="minorEastAsia"/>
          <w:color w:val="0070C0"/>
          <w:lang w:val="en-US" w:eastAsia="zh-CN"/>
        </w:rPr>
        <w:t>: others (please specify)</w:t>
      </w:r>
    </w:p>
    <w:p w14:paraId="4E31A7F3" w14:textId="77777777" w:rsidR="00C26657" w:rsidRDefault="006B216B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62050764" w14:textId="77777777" w:rsidR="00C26657" w:rsidRDefault="006B216B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4564D8F5" w14:textId="77777777">
        <w:tc>
          <w:tcPr>
            <w:tcW w:w="1236" w:type="dxa"/>
          </w:tcPr>
          <w:p w14:paraId="75F979A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BD760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1B02AE51" w14:textId="77777777">
        <w:tc>
          <w:tcPr>
            <w:tcW w:w="1236" w:type="dxa"/>
          </w:tcPr>
          <w:p w14:paraId="48E40BB1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FA15339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573B1D4F" w14:textId="77777777">
        <w:tc>
          <w:tcPr>
            <w:tcW w:w="1236" w:type="dxa"/>
          </w:tcPr>
          <w:p w14:paraId="50E60F99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4F146F0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4E32F37E" w14:textId="77777777">
        <w:tc>
          <w:tcPr>
            <w:tcW w:w="1236" w:type="dxa"/>
          </w:tcPr>
          <w:p w14:paraId="11E03B6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54119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BFB1A6C" w14:textId="77777777">
        <w:tc>
          <w:tcPr>
            <w:tcW w:w="1236" w:type="dxa"/>
          </w:tcPr>
          <w:p w14:paraId="13B4005E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7B7ED695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7B318AA8" w14:textId="77777777" w:rsidR="00C26657" w:rsidRDefault="00C26657">
      <w:pPr>
        <w:rPr>
          <w:color w:val="0070C0"/>
          <w:lang w:val="en-US" w:eastAsia="zh-CN"/>
        </w:rPr>
      </w:pPr>
    </w:p>
    <w:p w14:paraId="36A13EAD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2EE3F3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1425D68B" w14:textId="77777777">
        <w:tc>
          <w:tcPr>
            <w:tcW w:w="1242" w:type="dxa"/>
          </w:tcPr>
          <w:p w14:paraId="68FB64E3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F5A3EBF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004069A3" w14:textId="77777777">
        <w:tc>
          <w:tcPr>
            <w:tcW w:w="1242" w:type="dxa"/>
            <w:vMerge w:val="restart"/>
          </w:tcPr>
          <w:p w14:paraId="0AA44BF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C0328C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43068F6D" w14:textId="77777777">
        <w:tc>
          <w:tcPr>
            <w:tcW w:w="1242" w:type="dxa"/>
            <w:vMerge/>
          </w:tcPr>
          <w:p w14:paraId="422131A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7BEB82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4B39D4C7" w14:textId="77777777">
        <w:tc>
          <w:tcPr>
            <w:tcW w:w="1242" w:type="dxa"/>
            <w:vMerge/>
          </w:tcPr>
          <w:p w14:paraId="6DB9211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3736A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640CC45" w14:textId="77777777">
        <w:tc>
          <w:tcPr>
            <w:tcW w:w="1242" w:type="dxa"/>
            <w:vMerge w:val="restart"/>
          </w:tcPr>
          <w:p w14:paraId="04A4C437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4008375D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3F560768" w14:textId="77777777">
        <w:tc>
          <w:tcPr>
            <w:tcW w:w="1242" w:type="dxa"/>
            <w:vMerge/>
          </w:tcPr>
          <w:p w14:paraId="4EE9329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3473F5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294CCBA0" w14:textId="77777777">
        <w:tc>
          <w:tcPr>
            <w:tcW w:w="1242" w:type="dxa"/>
            <w:vMerge/>
          </w:tcPr>
          <w:p w14:paraId="626704F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536259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2C94B1" w14:textId="77777777" w:rsidR="00C26657" w:rsidRDefault="00C26657">
      <w:pPr>
        <w:rPr>
          <w:color w:val="0070C0"/>
          <w:lang w:val="en-US" w:eastAsia="zh-CN"/>
        </w:rPr>
      </w:pPr>
    </w:p>
    <w:p w14:paraId="0350FC6F" w14:textId="77777777" w:rsidR="00C26657" w:rsidRDefault="006B216B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54F0CF4B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54D5E16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 w14:paraId="4E688B73" w14:textId="77777777">
        <w:tc>
          <w:tcPr>
            <w:tcW w:w="1242" w:type="dxa"/>
          </w:tcPr>
          <w:p w14:paraId="741F4F20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02B765C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74496FB3" w14:textId="77777777">
        <w:tc>
          <w:tcPr>
            <w:tcW w:w="1242" w:type="dxa"/>
          </w:tcPr>
          <w:p w14:paraId="1BBAA780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62B8A27A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03E1F60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4685C8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14:paraId="0E8736AE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04F1299" w14:textId="77777777" w:rsidR="00C26657" w:rsidRDefault="00C26657">
      <w:pPr>
        <w:rPr>
          <w:i/>
          <w:color w:val="0070C0"/>
          <w:lang w:val="en-US" w:eastAsia="zh-CN"/>
        </w:rPr>
      </w:pPr>
    </w:p>
    <w:p w14:paraId="34895911" w14:textId="77777777" w:rsidR="00C26657" w:rsidRDefault="00C26657">
      <w:pPr>
        <w:rPr>
          <w:i/>
          <w:color w:val="0070C0"/>
          <w:lang w:val="en-US" w:eastAsia="zh-CN"/>
        </w:rPr>
      </w:pPr>
    </w:p>
    <w:p w14:paraId="142AA0B8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2646785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746E4E71" w14:textId="77777777">
        <w:tc>
          <w:tcPr>
            <w:tcW w:w="1242" w:type="dxa"/>
          </w:tcPr>
          <w:p w14:paraId="20E42765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BC80B81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6CAC8898" w14:textId="77777777">
        <w:tc>
          <w:tcPr>
            <w:tcW w:w="1242" w:type="dxa"/>
          </w:tcPr>
          <w:p w14:paraId="46C44B8C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393157E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0118F2" w14:textId="77777777" w:rsidR="00C26657" w:rsidRDefault="00C26657">
      <w:pPr>
        <w:rPr>
          <w:color w:val="0070C0"/>
          <w:lang w:val="en-US" w:eastAsia="zh-CN"/>
        </w:rPr>
      </w:pPr>
    </w:p>
    <w:p w14:paraId="6F26BAC7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p w14:paraId="3BD84D58" w14:textId="77777777" w:rsidR="00C26657" w:rsidRDefault="006B216B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41BF5EB" w14:textId="77777777" w:rsidR="00C26657" w:rsidRDefault="00C26657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4A47DE95" w14:textId="77777777">
        <w:tc>
          <w:tcPr>
            <w:tcW w:w="1236" w:type="dxa"/>
          </w:tcPr>
          <w:p w14:paraId="6FB6271D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A076F5C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0CFF62D7" w14:textId="77777777">
        <w:tc>
          <w:tcPr>
            <w:tcW w:w="1236" w:type="dxa"/>
          </w:tcPr>
          <w:p w14:paraId="4232E2E1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3536A908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4C2253FB" w14:textId="77777777">
        <w:tc>
          <w:tcPr>
            <w:tcW w:w="1236" w:type="dxa"/>
          </w:tcPr>
          <w:p w14:paraId="3C7F77C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1238E9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E01C160" w14:textId="77777777">
        <w:tc>
          <w:tcPr>
            <w:tcW w:w="1236" w:type="dxa"/>
          </w:tcPr>
          <w:p w14:paraId="5BFC9A3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4B48FE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46450A6" w14:textId="77777777" w:rsidR="00C26657" w:rsidRDefault="00C26657">
      <w:pPr>
        <w:rPr>
          <w:lang w:val="en-US" w:eastAsia="zh-CN"/>
        </w:rPr>
      </w:pPr>
    </w:p>
    <w:p w14:paraId="5776C2CD" w14:textId="77777777" w:rsidR="00C26657" w:rsidRDefault="006B216B">
      <w:pPr>
        <w:pStyle w:val="2"/>
        <w:rPr>
          <w:lang w:val="en-US"/>
        </w:rPr>
      </w:pPr>
      <w:r>
        <w:rPr>
          <w:lang w:val="en-US"/>
        </w:rPr>
        <w:lastRenderedPageBreak/>
        <w:t>Summary for 2nd round (if applicable)</w:t>
      </w:r>
    </w:p>
    <w:p w14:paraId="021C0BCB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 w14:paraId="6EB46274" w14:textId="77777777">
        <w:trPr>
          <w:trHeight w:val="1888"/>
        </w:trPr>
        <w:tc>
          <w:tcPr>
            <w:tcW w:w="9631" w:type="dxa"/>
          </w:tcPr>
          <w:p w14:paraId="08FD0BA5" w14:textId="77777777" w:rsidR="00C26657" w:rsidRDefault="00C26657" w:rsidP="009406F9">
            <w:pPr>
              <w:rPr>
                <w:rFonts w:eastAsiaTheme="minorEastAsia"/>
                <w:lang w:eastAsia="zh-CN"/>
              </w:rPr>
            </w:pPr>
          </w:p>
        </w:tc>
      </w:tr>
    </w:tbl>
    <w:p w14:paraId="1931DEBD" w14:textId="77777777" w:rsidR="00C26657" w:rsidRDefault="00C26657">
      <w:pPr>
        <w:rPr>
          <w:lang w:val="en-US" w:eastAsia="zh-CN"/>
        </w:rPr>
      </w:pPr>
    </w:p>
    <w:p w14:paraId="293AC4DD" w14:textId="77777777" w:rsidR="00C26657" w:rsidRDefault="00C26657">
      <w:pPr>
        <w:rPr>
          <w:lang w:val="en-US" w:eastAsia="zh-CN"/>
        </w:rPr>
      </w:pPr>
    </w:p>
    <w:p w14:paraId="4E9F21B5" w14:textId="77777777" w:rsidR="00C26657" w:rsidRDefault="00C26657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</w:p>
    <w:p w14:paraId="49DD0B46" w14:textId="77777777" w:rsidR="00C26657" w:rsidRDefault="006B216B">
      <w:pPr>
        <w:pStyle w:val="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14:paraId="40065332" w14:textId="77777777" w:rsidR="00C26657" w:rsidRDefault="006B216B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4DB28C0A" w14:textId="77777777"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C26657" w14:paraId="5A19C7B8" w14:textId="77777777">
        <w:tc>
          <w:tcPr>
            <w:tcW w:w="2058" w:type="pct"/>
          </w:tcPr>
          <w:p w14:paraId="55B34488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5958FAA2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459401E7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BF2ACE0" w14:textId="77777777">
        <w:tc>
          <w:tcPr>
            <w:tcW w:w="2058" w:type="pct"/>
          </w:tcPr>
          <w:p w14:paraId="2A0FBEA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3911DA3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7CED701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D6761E3" w14:textId="77777777">
        <w:tc>
          <w:tcPr>
            <w:tcW w:w="2058" w:type="pct"/>
          </w:tcPr>
          <w:p w14:paraId="67DEEAF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6DE8B42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13556098" w14:textId="77777777" w:rsidR="00C26657" w:rsidRDefault="00C2665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22323EC" w14:textId="77777777" w:rsidR="00C26657" w:rsidRDefault="00C26657">
      <w:pPr>
        <w:rPr>
          <w:lang w:val="en-US" w:eastAsia="ja-JP"/>
        </w:rPr>
      </w:pPr>
    </w:p>
    <w:p w14:paraId="6925E222" w14:textId="77777777"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C26657" w14:paraId="0C957B2B" w14:textId="77777777">
        <w:tc>
          <w:tcPr>
            <w:tcW w:w="1376" w:type="dxa"/>
          </w:tcPr>
          <w:p w14:paraId="6D61248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11" w:type="dxa"/>
          </w:tcPr>
          <w:p w14:paraId="42C3BB71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14:paraId="69FABAE2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14:paraId="52E07253" w14:textId="77777777"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14:paraId="078ECE85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F1C8F" w14:paraId="7ADD7204" w14:textId="77777777">
        <w:tc>
          <w:tcPr>
            <w:tcW w:w="1376" w:type="dxa"/>
          </w:tcPr>
          <w:p w14:paraId="5DA2D299" w14:textId="77777777" w:rsidR="009F1C8F" w:rsidRDefault="00F85495" w:rsidP="009F1C8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2" w:history="1">
              <w:r w:rsidR="009F1C8F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14:paraId="4A761757" w14:textId="77777777"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14:paraId="2F6A43B1" w14:textId="77777777"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Ligado Networks</w:t>
            </w:r>
          </w:p>
        </w:tc>
        <w:tc>
          <w:tcPr>
            <w:tcW w:w="2344" w:type="dxa"/>
          </w:tcPr>
          <w:p w14:paraId="1AB3A409" w14:textId="77777777"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8A8B2BA" w14:textId="77777777"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4078C" w14:paraId="128F7C88" w14:textId="77777777">
        <w:tc>
          <w:tcPr>
            <w:tcW w:w="1376" w:type="dxa"/>
          </w:tcPr>
          <w:p w14:paraId="1C6C0BC0" w14:textId="77777777" w:rsidR="00F4078C" w:rsidRDefault="00F4078C" w:rsidP="00F407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14:paraId="780B87CF" w14:textId="77777777"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38.101-1 Introduce DL interruption clarification for CA conduting Tx Switching</w:t>
            </w:r>
          </w:p>
        </w:tc>
        <w:tc>
          <w:tcPr>
            <w:tcW w:w="1655" w:type="dxa"/>
          </w:tcPr>
          <w:p w14:paraId="6D65FFD7" w14:textId="77777777"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14:paraId="7D14CDD1" w14:textId="77777777" w:rsidR="00F4078C" w:rsidRPr="00F4078C" w:rsidRDefault="00F4078C" w:rsidP="00F4078C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14:paraId="2228CEBA" w14:textId="77777777" w:rsidR="00F4078C" w:rsidRDefault="00F4078C" w:rsidP="00F407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257D32BA" w14:textId="77777777">
        <w:tc>
          <w:tcPr>
            <w:tcW w:w="1376" w:type="dxa"/>
          </w:tcPr>
          <w:p w14:paraId="25A92169" w14:textId="77777777" w:rsidR="00776B7A" w:rsidRDefault="00F85495" w:rsidP="00776B7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3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14:paraId="64736EDE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Clarification on per-band-pair simultaneous RxTx capability</w:t>
            </w:r>
          </w:p>
        </w:tc>
        <w:tc>
          <w:tcPr>
            <w:tcW w:w="1655" w:type="dxa"/>
          </w:tcPr>
          <w:p w14:paraId="3B711D8E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14:paraId="7D87A16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748F8CA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55ABB38B" w14:textId="77777777">
        <w:tc>
          <w:tcPr>
            <w:tcW w:w="1376" w:type="dxa"/>
          </w:tcPr>
          <w:p w14:paraId="4F0FDF23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14:paraId="2EF02C30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14:paraId="4EDC0B8C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14:paraId="6AB3D917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09C4264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641D9171" w14:textId="77777777">
        <w:tc>
          <w:tcPr>
            <w:tcW w:w="1376" w:type="dxa"/>
          </w:tcPr>
          <w:p w14:paraId="3713C4B2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14:paraId="0C6DBB68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simultaneous RxTx capability for FR1 FDD-TDD band combination</w:t>
            </w:r>
          </w:p>
        </w:tc>
        <w:tc>
          <w:tcPr>
            <w:tcW w:w="1655" w:type="dxa"/>
          </w:tcPr>
          <w:p w14:paraId="68BB36FB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14:paraId="71392FD8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9ED6A8E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69B89148" w14:textId="77777777">
        <w:tc>
          <w:tcPr>
            <w:tcW w:w="1376" w:type="dxa"/>
          </w:tcPr>
          <w:p w14:paraId="5D617D4E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14:paraId="001110B3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 w14:paraId="29BA6411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14:paraId="6E9DAD20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207A102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3A4EABB8" w14:textId="77777777">
        <w:tc>
          <w:tcPr>
            <w:tcW w:w="1376" w:type="dxa"/>
          </w:tcPr>
          <w:p w14:paraId="68AA62E7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14:paraId="6BA11966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14:paraId="1E5843F6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3B33E90B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1801912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4080803D" w14:textId="77777777">
        <w:tc>
          <w:tcPr>
            <w:tcW w:w="1376" w:type="dxa"/>
          </w:tcPr>
          <w:p w14:paraId="771E860F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14:paraId="6909F3F1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14:paraId="3DE0668D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2344" w:type="dxa"/>
          </w:tcPr>
          <w:p w14:paraId="64CB0EA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CFF12C9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5B284A66" w14:textId="77777777">
        <w:tc>
          <w:tcPr>
            <w:tcW w:w="1376" w:type="dxa"/>
          </w:tcPr>
          <w:p w14:paraId="1CC4681F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14:paraId="35DB3D70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38.839: Principles for simultaneous RxTx capability</w:t>
            </w:r>
          </w:p>
        </w:tc>
        <w:tc>
          <w:tcPr>
            <w:tcW w:w="1655" w:type="dxa"/>
          </w:tcPr>
          <w:p w14:paraId="36D0B2CD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2344" w:type="dxa"/>
          </w:tcPr>
          <w:p w14:paraId="7F683664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BFB84F3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1FB60904" w14:textId="77777777">
        <w:tc>
          <w:tcPr>
            <w:tcW w:w="1376" w:type="dxa"/>
          </w:tcPr>
          <w:p w14:paraId="33BB0904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14:paraId="2955AFC1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14:paraId="574435A9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14:paraId="6ECB7739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EA9B5F4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3991D014" w14:textId="77777777">
        <w:tc>
          <w:tcPr>
            <w:tcW w:w="1376" w:type="dxa"/>
          </w:tcPr>
          <w:p w14:paraId="25849AD9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14:paraId="6B3539BE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 38.101-2: On Simultaneous RxTx capability for FR2 inter-band CA</w:t>
            </w:r>
          </w:p>
        </w:tc>
        <w:tc>
          <w:tcPr>
            <w:tcW w:w="1655" w:type="dxa"/>
          </w:tcPr>
          <w:p w14:paraId="73F50FBA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B694D61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1CA50FD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3AE3EE6E" w14:textId="77777777">
        <w:tc>
          <w:tcPr>
            <w:tcW w:w="1376" w:type="dxa"/>
          </w:tcPr>
          <w:p w14:paraId="29E864C3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14:paraId="536E49FB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 38.101-2: On Simultaneous RxTx capability for FR2 inter-band CA</w:t>
            </w:r>
          </w:p>
        </w:tc>
        <w:tc>
          <w:tcPr>
            <w:tcW w:w="1655" w:type="dxa"/>
          </w:tcPr>
          <w:p w14:paraId="4919046A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5FCB355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1CB2F58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13E068DB" w14:textId="77777777">
        <w:tc>
          <w:tcPr>
            <w:tcW w:w="1376" w:type="dxa"/>
          </w:tcPr>
          <w:p w14:paraId="553EB2EC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14:paraId="6162F414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TS38.101-2[R17] On Simultaneous RxTx capability for FR2 inter-band CA_n257-n259 and CA_n258-n260</w:t>
            </w:r>
          </w:p>
        </w:tc>
        <w:tc>
          <w:tcPr>
            <w:tcW w:w="1655" w:type="dxa"/>
          </w:tcPr>
          <w:p w14:paraId="2C3A9622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5E9E5B49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C20DD8D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11EFBF76" w14:textId="77777777">
        <w:tc>
          <w:tcPr>
            <w:tcW w:w="1376" w:type="dxa"/>
          </w:tcPr>
          <w:p w14:paraId="23234C23" w14:textId="77777777" w:rsidR="00776B7A" w:rsidRDefault="00F85495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776B7A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14:paraId="1C2CA57F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14:paraId="77D5B740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2344" w:type="dxa"/>
          </w:tcPr>
          <w:p w14:paraId="5CE40257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23AB99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42AE1" w14:paraId="495B40D8" w14:textId="77777777">
        <w:tc>
          <w:tcPr>
            <w:tcW w:w="1376" w:type="dxa"/>
          </w:tcPr>
          <w:p w14:paraId="3590DC46" w14:textId="77777777" w:rsidR="00342AE1" w:rsidRDefault="00F85495" w:rsidP="00342AE1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5" w:history="1">
              <w:r w:rsidR="00342AE1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14:paraId="115F2B12" w14:textId="77777777"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14:paraId="0B040984" w14:textId="77777777"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34EDB45E" w14:textId="77777777"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E2D4275" w14:textId="77777777"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37BF1428" w14:textId="77777777">
        <w:tc>
          <w:tcPr>
            <w:tcW w:w="1376" w:type="dxa"/>
          </w:tcPr>
          <w:p w14:paraId="4CD37D1A" w14:textId="77777777" w:rsidR="007A0D37" w:rsidRDefault="00F85495" w:rsidP="007A0D3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6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14:paraId="68733818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14:paraId="273BCEE8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14:paraId="3C7D5A1F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FF727D0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5B0CE1F7" w14:textId="77777777">
        <w:tc>
          <w:tcPr>
            <w:tcW w:w="1376" w:type="dxa"/>
          </w:tcPr>
          <w:p w14:paraId="387501D9" w14:textId="77777777" w:rsidR="007A0D37" w:rsidRDefault="00F85495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14:paraId="7BD4A7F6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 RF impact analysis on R17 NB_IoT</w:t>
            </w:r>
          </w:p>
        </w:tc>
        <w:tc>
          <w:tcPr>
            <w:tcW w:w="1655" w:type="dxa"/>
          </w:tcPr>
          <w:p w14:paraId="283C892C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356719C1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F53C081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49C4FD91" w14:textId="77777777">
        <w:tc>
          <w:tcPr>
            <w:tcW w:w="1376" w:type="dxa"/>
          </w:tcPr>
          <w:p w14:paraId="1845970D" w14:textId="77777777" w:rsidR="007A0D37" w:rsidRDefault="00F85495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14:paraId="40C08ACA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14:paraId="359942A5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2344" w:type="dxa"/>
          </w:tcPr>
          <w:p w14:paraId="539E96EC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610B38E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6B30328A" w14:textId="77777777">
        <w:tc>
          <w:tcPr>
            <w:tcW w:w="1376" w:type="dxa"/>
          </w:tcPr>
          <w:p w14:paraId="2540793F" w14:textId="77777777" w:rsidR="007A0D37" w:rsidRDefault="00F85495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14:paraId="357829F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14:paraId="5DEFF9B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2344" w:type="dxa"/>
          </w:tcPr>
          <w:p w14:paraId="5A4CF39F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52AEF6E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3047DBFF" w14:textId="77777777">
        <w:tc>
          <w:tcPr>
            <w:tcW w:w="1376" w:type="dxa"/>
          </w:tcPr>
          <w:p w14:paraId="330FC155" w14:textId="77777777" w:rsidR="007A0D37" w:rsidRDefault="00F85495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14:paraId="7E78B49D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14:paraId="77B5E9F6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</w:p>
        </w:tc>
        <w:tc>
          <w:tcPr>
            <w:tcW w:w="2344" w:type="dxa"/>
          </w:tcPr>
          <w:p w14:paraId="18DD772F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3320073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2DA047D5" w14:textId="77777777">
        <w:tc>
          <w:tcPr>
            <w:tcW w:w="1376" w:type="dxa"/>
          </w:tcPr>
          <w:p w14:paraId="4FCFA386" w14:textId="77777777" w:rsidR="007A0D37" w:rsidRDefault="00F85495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14:paraId="6BC12D02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14:paraId="6CE8A40E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14:paraId="33EA9084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8B6F34A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0B492A86" w14:textId="77777777">
        <w:tc>
          <w:tcPr>
            <w:tcW w:w="1376" w:type="dxa"/>
          </w:tcPr>
          <w:p w14:paraId="78F08A12" w14:textId="77777777" w:rsidR="007A0D37" w:rsidRDefault="00F85495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7A0D37">
                <w:rPr>
                  <w:rStyle w:val="af7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14:paraId="3EEDD09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 impact analysis on R17 eMTC WID</w:t>
            </w:r>
          </w:p>
        </w:tc>
        <w:tc>
          <w:tcPr>
            <w:tcW w:w="1655" w:type="dxa"/>
          </w:tcPr>
          <w:p w14:paraId="446935C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13421C12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A3B9828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23E7C76E" w14:textId="77777777">
        <w:tc>
          <w:tcPr>
            <w:tcW w:w="1376" w:type="dxa"/>
          </w:tcPr>
          <w:p w14:paraId="10F1110D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0B27E64F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14BB1C39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6936810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B01174D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5AC8236" w14:textId="77777777">
        <w:tc>
          <w:tcPr>
            <w:tcW w:w="1376" w:type="dxa"/>
          </w:tcPr>
          <w:p w14:paraId="0DDA9484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15803F5B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740B50C2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7126265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F9A188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09A42041" w14:textId="77777777">
        <w:tc>
          <w:tcPr>
            <w:tcW w:w="1376" w:type="dxa"/>
          </w:tcPr>
          <w:p w14:paraId="360C12CE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083A43BA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3E44F6B6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76B96A2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22B13D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9CF8964" w14:textId="77777777">
        <w:tc>
          <w:tcPr>
            <w:tcW w:w="1376" w:type="dxa"/>
          </w:tcPr>
          <w:p w14:paraId="78762398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67407115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2E3F1E01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466ECB0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36EB98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45F9285" w14:textId="77777777">
        <w:tc>
          <w:tcPr>
            <w:tcW w:w="1376" w:type="dxa"/>
          </w:tcPr>
          <w:p w14:paraId="59D6A103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19EBC835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056C641C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2A494B4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8D8E89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0B90850" w14:textId="77777777">
        <w:tc>
          <w:tcPr>
            <w:tcW w:w="1376" w:type="dxa"/>
          </w:tcPr>
          <w:p w14:paraId="3184AB7E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49B3DCEF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142FA6B3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031AEDC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B1FDEF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9FCFFB2" w14:textId="77777777">
        <w:tc>
          <w:tcPr>
            <w:tcW w:w="1376" w:type="dxa"/>
          </w:tcPr>
          <w:p w14:paraId="6580D574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1A89AEAA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2EFE7C56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73F4BB2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EBC545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9EA4B4C" w14:textId="77777777" w:rsidR="00C26657" w:rsidRDefault="00C26657">
      <w:pPr>
        <w:rPr>
          <w:lang w:eastAsia="ja-JP"/>
        </w:rPr>
      </w:pPr>
    </w:p>
    <w:p w14:paraId="1C577136" w14:textId="77777777"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619EECD9" w14:textId="77777777" w:rsidR="00C26657" w:rsidRDefault="006B216B">
      <w:pPr>
        <w:pStyle w:val="afc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 w14:paraId="28F11E92" w14:textId="77777777" w:rsidR="00C26657" w:rsidRDefault="006B216B">
      <w:pPr>
        <w:pStyle w:val="afc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52E836E" w14:textId="77777777" w:rsidR="00C26657" w:rsidRDefault="006B216B">
      <w:pPr>
        <w:pStyle w:val="afc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2474FC3D" w14:textId="77777777" w:rsidR="00C26657" w:rsidRDefault="006B216B">
      <w:pPr>
        <w:pStyle w:val="afc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36FD6B81" w14:textId="77777777" w:rsidR="00C26657" w:rsidRDefault="006B216B">
      <w:pPr>
        <w:pStyle w:val="afc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3312084F" w14:textId="77777777" w:rsidR="00C26657" w:rsidRDefault="006B216B">
      <w:pPr>
        <w:pStyle w:val="afc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55D58D5F" w14:textId="77777777" w:rsidR="00C26657" w:rsidRDefault="00C26657">
      <w:pPr>
        <w:rPr>
          <w:rFonts w:eastAsiaTheme="minorEastAsia"/>
          <w:color w:val="0070C0"/>
          <w:lang w:val="en-US" w:eastAsia="zh-CN"/>
        </w:rPr>
      </w:pPr>
    </w:p>
    <w:p w14:paraId="7C9D6B12" w14:textId="77777777" w:rsidR="00C26657" w:rsidRDefault="006B216B">
      <w:pPr>
        <w:pStyle w:val="2"/>
      </w:pPr>
      <w:r>
        <w:t xml:space="preserve">2nd </w:t>
      </w:r>
      <w:r>
        <w:rPr>
          <w:rFonts w:hint="eastAsia"/>
        </w:rPr>
        <w:t xml:space="preserve">round </w:t>
      </w:r>
    </w:p>
    <w:p w14:paraId="3E219184" w14:textId="77777777" w:rsidR="00C26657" w:rsidRDefault="00C26657">
      <w:pPr>
        <w:rPr>
          <w:lang w:val="en-US"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26657" w14:paraId="31FC6357" w14:textId="77777777">
        <w:tc>
          <w:tcPr>
            <w:tcW w:w="1424" w:type="dxa"/>
          </w:tcPr>
          <w:p w14:paraId="28D8581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0EB80363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446693B4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2E3D36B6" w14:textId="77777777"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7D68A12E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26EF80D9" w14:textId="77777777">
        <w:tc>
          <w:tcPr>
            <w:tcW w:w="1424" w:type="dxa"/>
          </w:tcPr>
          <w:p w14:paraId="3A7BBD5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381CCB4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3AEBCC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218E012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FCF189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6647CB9" w14:textId="77777777">
        <w:tc>
          <w:tcPr>
            <w:tcW w:w="1424" w:type="dxa"/>
          </w:tcPr>
          <w:p w14:paraId="4D2EC17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15C0309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9150C9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78FC5E2" w14:textId="77777777" w:rsidR="00C26657" w:rsidRPr="0018280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14:paraId="31A7333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B216B" w14:paraId="1C8A7BD9" w14:textId="77777777">
        <w:tc>
          <w:tcPr>
            <w:tcW w:w="1424" w:type="dxa"/>
          </w:tcPr>
          <w:p w14:paraId="0811CACF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2D9E1595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24AEB951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E081724" w14:textId="77777777" w:rsidR="006B216B" w:rsidRDefault="006B216B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76C9B30" w14:textId="77777777"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6B216B" w14:paraId="06491149" w14:textId="77777777">
        <w:tc>
          <w:tcPr>
            <w:tcW w:w="1424" w:type="dxa"/>
          </w:tcPr>
          <w:p w14:paraId="07BDED9B" w14:textId="77777777" w:rsidR="006B216B" w:rsidRDefault="006B216B" w:rsidP="006B216B">
            <w:pPr>
              <w:spacing w:after="120"/>
            </w:pPr>
          </w:p>
        </w:tc>
        <w:tc>
          <w:tcPr>
            <w:tcW w:w="2682" w:type="dxa"/>
          </w:tcPr>
          <w:p w14:paraId="1C510883" w14:textId="77777777" w:rsidR="006B216B" w:rsidRDefault="006B216B" w:rsidP="006B216B">
            <w:pPr>
              <w:spacing w:after="120"/>
            </w:pPr>
          </w:p>
        </w:tc>
        <w:tc>
          <w:tcPr>
            <w:tcW w:w="1418" w:type="dxa"/>
          </w:tcPr>
          <w:p w14:paraId="6BC03BB7" w14:textId="77777777" w:rsidR="006B216B" w:rsidRDefault="006B216B" w:rsidP="006B216B">
            <w:pPr>
              <w:spacing w:after="120"/>
            </w:pPr>
          </w:p>
        </w:tc>
        <w:tc>
          <w:tcPr>
            <w:tcW w:w="2409" w:type="dxa"/>
          </w:tcPr>
          <w:p w14:paraId="48BFC92D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0959A32" w14:textId="77777777"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7153E32A" w14:textId="77777777">
        <w:tc>
          <w:tcPr>
            <w:tcW w:w="1424" w:type="dxa"/>
          </w:tcPr>
          <w:p w14:paraId="3C28DBF0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068A50ED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034F5A4F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164843BF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D5BAEF5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4873C800" w14:textId="77777777">
        <w:tc>
          <w:tcPr>
            <w:tcW w:w="1424" w:type="dxa"/>
          </w:tcPr>
          <w:p w14:paraId="3A3EAD55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118C5F16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5128943A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1CCB489E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DAD9D2E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188E69E0" w14:textId="77777777">
        <w:tc>
          <w:tcPr>
            <w:tcW w:w="1424" w:type="dxa"/>
          </w:tcPr>
          <w:p w14:paraId="1CCC7D1F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6BE8CEEC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5D572A92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7409002C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8588FB9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4C69A557" w14:textId="77777777">
        <w:tc>
          <w:tcPr>
            <w:tcW w:w="1424" w:type="dxa"/>
          </w:tcPr>
          <w:p w14:paraId="2A807CA9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1E3B2169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5D7D6D98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2FE23FC1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5B4994C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BF8E54F" w14:textId="77777777" w:rsidR="00C26657" w:rsidRDefault="00C26657">
      <w:pPr>
        <w:rPr>
          <w:rFonts w:eastAsiaTheme="minorEastAsia"/>
          <w:color w:val="0070C0"/>
          <w:lang w:val="en-US" w:eastAsia="zh-CN"/>
        </w:rPr>
      </w:pPr>
    </w:p>
    <w:p w14:paraId="6681ADFC" w14:textId="77777777"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17FC95C9" w14:textId="77777777" w:rsidR="00C26657" w:rsidRDefault="006B216B">
      <w:pPr>
        <w:pStyle w:val="afc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 w14:paraId="500AEF73" w14:textId="77777777" w:rsidR="00C26657" w:rsidRDefault="006B216B">
      <w:pPr>
        <w:pStyle w:val="afc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E90E7CB" w14:textId="77777777" w:rsidR="00C26657" w:rsidRDefault="006B216B">
      <w:pPr>
        <w:pStyle w:val="afc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2819287F" w14:textId="77777777" w:rsidR="00C26657" w:rsidRDefault="006B216B">
      <w:pPr>
        <w:pStyle w:val="afc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68334A21" w14:textId="77777777" w:rsidR="00C26657" w:rsidRDefault="006B216B">
      <w:pPr>
        <w:pStyle w:val="afc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12AFC475" w14:textId="77777777" w:rsidR="00C26657" w:rsidRDefault="00C26657">
      <w:pPr>
        <w:rPr>
          <w:rFonts w:ascii="Arial" w:hAnsi="Arial"/>
          <w:lang w:val="en-US" w:eastAsia="zh-CN"/>
        </w:rPr>
      </w:pPr>
    </w:p>
    <w:sectPr w:rsidR="00C2665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7CDA" w14:textId="77777777" w:rsidR="00F85495" w:rsidRDefault="00F85495" w:rsidP="00B25771">
      <w:pPr>
        <w:spacing w:after="0" w:line="240" w:lineRule="auto"/>
      </w:pPr>
      <w:r>
        <w:separator/>
      </w:r>
    </w:p>
  </w:endnote>
  <w:endnote w:type="continuationSeparator" w:id="0">
    <w:p w14:paraId="3F619274" w14:textId="77777777" w:rsidR="00F85495" w:rsidRDefault="00F85495" w:rsidP="00B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Liberation Mono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C987" w14:textId="77777777" w:rsidR="00F85495" w:rsidRDefault="00F85495" w:rsidP="00B25771">
      <w:pPr>
        <w:spacing w:after="0" w:line="240" w:lineRule="auto"/>
      </w:pPr>
      <w:r>
        <w:separator/>
      </w:r>
    </w:p>
  </w:footnote>
  <w:footnote w:type="continuationSeparator" w:id="0">
    <w:p w14:paraId="71496233" w14:textId="77777777" w:rsidR="00F85495" w:rsidRDefault="00F85495" w:rsidP="00B2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hybridMultilevel"/>
    <w:tmpl w:val="92BA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hybridMultilevel"/>
    <w:tmpl w:val="AF1A20C6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2771241"/>
    <w:multiLevelType w:val="multilevel"/>
    <w:tmpl w:val="42771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ZapfDingbats" w:hAnsi="ZapfDingbat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ZapfDingbats" w:hAnsi="ZapfDingbat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" w:hanging="360"/>
      </w:pPr>
    </w:lvl>
    <w:lvl w:ilvl="2" w:tplc="0409001B" w:tentative="1">
      <w:start w:val="1"/>
      <w:numFmt w:val="lowerRoman"/>
      <w:lvlText w:val="%3."/>
      <w:lvlJc w:val="right"/>
      <w:pPr>
        <w:ind w:left="1197" w:hanging="180"/>
      </w:pPr>
    </w:lvl>
    <w:lvl w:ilvl="3" w:tplc="0409000F" w:tentative="1">
      <w:start w:val="1"/>
      <w:numFmt w:val="decimal"/>
      <w:lvlText w:val="%4."/>
      <w:lvlJc w:val="left"/>
      <w:pPr>
        <w:ind w:left="1917" w:hanging="360"/>
      </w:pPr>
    </w:lvl>
    <w:lvl w:ilvl="4" w:tplc="04090019" w:tentative="1">
      <w:start w:val="1"/>
      <w:numFmt w:val="lowerLetter"/>
      <w:lvlText w:val="%5."/>
      <w:lvlJc w:val="left"/>
      <w:pPr>
        <w:ind w:left="2637" w:hanging="360"/>
      </w:pPr>
    </w:lvl>
    <w:lvl w:ilvl="5" w:tplc="0409001B" w:tentative="1">
      <w:start w:val="1"/>
      <w:numFmt w:val="lowerRoman"/>
      <w:lvlText w:val="%6."/>
      <w:lvlJc w:val="right"/>
      <w:pPr>
        <w:ind w:left="3357" w:hanging="180"/>
      </w:pPr>
    </w:lvl>
    <w:lvl w:ilvl="6" w:tplc="0409000F" w:tentative="1">
      <w:start w:val="1"/>
      <w:numFmt w:val="decimal"/>
      <w:lvlText w:val="%7."/>
      <w:lvlJc w:val="left"/>
      <w:pPr>
        <w:ind w:left="4077" w:hanging="360"/>
      </w:pPr>
    </w:lvl>
    <w:lvl w:ilvl="7" w:tplc="04090019" w:tentative="1">
      <w:start w:val="1"/>
      <w:numFmt w:val="lowerLetter"/>
      <w:lvlText w:val="%8."/>
      <w:lvlJc w:val="left"/>
      <w:pPr>
        <w:ind w:left="4797" w:hanging="360"/>
      </w:pPr>
    </w:lvl>
    <w:lvl w:ilvl="8" w:tplc="0409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yuan zhang/RF Performance Standard Research Lab/Engineer/Samsung Electronics">
    <w15:presenceInfo w15:providerId="AD" w15:userId="S-1-5-21-1569490900-2152479555-3239727262-6135163"/>
  </w15:person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6774F"/>
  <w15:docId w15:val="{2E67CEC6-0E94-4EA1-B15D-B701FBD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aliases w:val="- Bullets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- Bullets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afc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rPr>
      <w:lang w:eastAsia="en-US"/>
    </w:rPr>
  </w:style>
  <w:style w:type="paragraph" w:customStyle="1" w:styleId="Revision3">
    <w:name w:val="Revision3"/>
    <w:hidden/>
    <w:uiPriority w:val="99"/>
    <w:semiHidden/>
    <w:rPr>
      <w:lang w:eastAsia="en-US"/>
    </w:rPr>
  </w:style>
  <w:style w:type="paragraph" w:customStyle="1" w:styleId="Observation">
    <w:name w:val="Observation"/>
    <w:basedOn w:val="a"/>
    <w:qFormat/>
    <w:rsid w:val="00FA62A2"/>
    <w:pPr>
      <w:numPr>
        <w:numId w:val="7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0354.zip" TargetMode="External"/><Relationship Id="rId18" Type="http://schemas.openxmlformats.org/officeDocument/2006/relationships/hyperlink" Target="https://www.3gpp.org/ftp/TSG_RAN/WG4_Radio/TSGR4_101-bis-e/Docs/R4-2201955.zip" TargetMode="External"/><Relationship Id="rId26" Type="http://schemas.openxmlformats.org/officeDocument/2006/relationships/hyperlink" Target="https://www.3gpp.org/ftp/TSG_RAN/WG4_Radio/TSGR4_101-bis-e/Docs/R4-2201714.zip" TargetMode="External"/><Relationship Id="rId39" Type="http://schemas.openxmlformats.org/officeDocument/2006/relationships/hyperlink" Target="https://www.3gpp.org/ftp/TSG_RAN/WG4_Radio/TSGR4_101-bis-e/Docs/R4-2201955.zip" TargetMode="External"/><Relationship Id="rId21" Type="http://schemas.openxmlformats.org/officeDocument/2006/relationships/hyperlink" Target="https://www.3gpp.org/ftp/TSG_RAN/WG4_Radio/TSGR4_101-bis-e/Docs/R4-2201342.zip" TargetMode="External"/><Relationship Id="rId34" Type="http://schemas.openxmlformats.org/officeDocument/2006/relationships/hyperlink" Target="https://www.3gpp.org/ftp/TSG_RAN/WG4_Radio/TSGR4_101-bis-e/Docs/R4-2200354.zip" TargetMode="External"/><Relationship Id="rId42" Type="http://schemas.openxmlformats.org/officeDocument/2006/relationships/hyperlink" Target="https://www.3gpp.org/ftp/TSG_RAN/WG4_Radio/TSGR4_101-bis-e/Docs/R4-2201342.zip" TargetMode="External"/><Relationship Id="rId47" Type="http://schemas.openxmlformats.org/officeDocument/2006/relationships/hyperlink" Target="https://www.3gpp.org/ftp/TSG_RAN/WG4_Radio/TSGR4_101-bis-e/Docs/R4-2201714.zip" TargetMode="External"/><Relationship Id="rId50" Type="http://schemas.openxmlformats.org/officeDocument/2006/relationships/hyperlink" Target="https://www.3gpp.org/ftp/TSG_RAN/WG4_Radio/TSGR4_101-bis-e/Docs/R4-2201833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1-bis-e/Docs/R4-2200566.zip" TargetMode="External"/><Relationship Id="rId17" Type="http://schemas.openxmlformats.org/officeDocument/2006/relationships/hyperlink" Target="https://www.3gpp.org/ftp/TSG_RAN/WG4_Radio/TSGR4_101-bis-e/Docs/R4-2201954.zip" TargetMode="External"/><Relationship Id="rId25" Type="http://schemas.openxmlformats.org/officeDocument/2006/relationships/hyperlink" Target="https://www.3gpp.org/ftp/TSG_RAN/WG4_Radio/TSGR4_101-bis-e/Docs/R4-2200415.zip" TargetMode="External"/><Relationship Id="rId33" Type="http://schemas.openxmlformats.org/officeDocument/2006/relationships/hyperlink" Target="https://www.3gpp.org/ftp/TSG_RAN/WG4_Radio/TSGR4_101-bis-e/Docs/R4-2200566.zip" TargetMode="External"/><Relationship Id="rId38" Type="http://schemas.openxmlformats.org/officeDocument/2006/relationships/hyperlink" Target="https://www.3gpp.org/ftp/TSG_RAN/WG4_Radio/TSGR4_101-bis-e/Docs/R4-2201954.zip" TargetMode="External"/><Relationship Id="rId46" Type="http://schemas.openxmlformats.org/officeDocument/2006/relationships/hyperlink" Target="https://www.3gpp.org/ftp/TSG_RAN/WG4_Radio/TSGR4_101-bis-e/Docs/R4-2200415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340.zip" TargetMode="External"/><Relationship Id="rId20" Type="http://schemas.openxmlformats.org/officeDocument/2006/relationships/hyperlink" Target="https://www.3gpp.org/ftp/TSG_RAN/WG4_Radio/TSGR4_101-bis-e/Docs/R4-2201341.zip" TargetMode="External"/><Relationship Id="rId29" Type="http://schemas.openxmlformats.org/officeDocument/2006/relationships/hyperlink" Target="https://www.3gpp.org/ftp/TSG_RAN/WG4_Radio/TSGR4_101-bis-e/Docs/R4-2201833.zip" TargetMode="External"/><Relationship Id="rId41" Type="http://schemas.openxmlformats.org/officeDocument/2006/relationships/hyperlink" Target="https://www.3gpp.org/ftp/TSG_RAN/WG4_Radio/TSGR4_101-bis-e/Docs/R4-2201341.zip" TargetMode="External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1-bis-e/Docs/R4-2201759.zip" TargetMode="External"/><Relationship Id="rId24" Type="http://schemas.openxmlformats.org/officeDocument/2006/relationships/hyperlink" Target="https://www.3gpp.org/ftp/TSG_RAN/WG4_Radio/TSGR4_101-bis-e/Docs/R4-2201716.zip" TargetMode="External"/><Relationship Id="rId32" Type="http://schemas.openxmlformats.org/officeDocument/2006/relationships/hyperlink" Target="https://www.3gpp.org/ftp/TSG_RAN/WG4_Radio/TSGR4_101-bis-e/Docs/R4-2201759.zip" TargetMode="External"/><Relationship Id="rId37" Type="http://schemas.openxmlformats.org/officeDocument/2006/relationships/hyperlink" Target="https://www.3gpp.org/ftp/TSG_RAN/WG4_Radio/TSGR4_101-bis-e/Docs/R4-2201340.zip" TargetMode="External"/><Relationship Id="rId40" Type="http://schemas.openxmlformats.org/officeDocument/2006/relationships/hyperlink" Target="https://www.3gpp.org/ftp/TSG_RAN/WG4_Radio/TSGR4_101-bis-e/Docs/R4-2200567.zip" TargetMode="External"/><Relationship Id="rId45" Type="http://schemas.openxmlformats.org/officeDocument/2006/relationships/hyperlink" Target="https://www.3gpp.org/ftp/TSG_RAN/WG4_Radio/TSGR4_101-bis-e/Docs/R4-2201716.zip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1-bis-e/Docs/R4-2201230.zip" TargetMode="External"/><Relationship Id="rId23" Type="http://schemas.openxmlformats.org/officeDocument/2006/relationships/hyperlink" Target="https://www.3gpp.org/ftp/TSG_RAN/WG4_Radio/TSGR4_101-bis-e/Docs/R4-2201956.zip" TargetMode="External"/><Relationship Id="rId28" Type="http://schemas.openxmlformats.org/officeDocument/2006/relationships/hyperlink" Target="https://www.3gpp.org/ftp/TSG_RAN/WG4_Radio/TSGR4_101-bis-e/Docs/R4-2201832.zip" TargetMode="External"/><Relationship Id="rId36" Type="http://schemas.openxmlformats.org/officeDocument/2006/relationships/hyperlink" Target="https://www.3gpp.org/ftp/TSG_RAN/WG4_Radio/TSGR4_101-bis-e/Docs/R4-2201230.zip" TargetMode="External"/><Relationship Id="rId49" Type="http://schemas.openxmlformats.org/officeDocument/2006/relationships/hyperlink" Target="https://www.3gpp.org/ftp/TSG_RAN/WG4_Radio/TSGR4_101-bis-e/Docs/R4-2201832.zip" TargetMode="External"/><Relationship Id="rId10" Type="http://schemas.openxmlformats.org/officeDocument/2006/relationships/hyperlink" Target="https://www.3gpp.org/ftp/TSG_RAN/WG4_Radio/TSGR4_101-bis-e/Docs/R4-2201759.zip" TargetMode="External"/><Relationship Id="rId19" Type="http://schemas.openxmlformats.org/officeDocument/2006/relationships/hyperlink" Target="https://www.3gpp.org/ftp/TSG_RAN/WG4_Radio/TSGR4_101-bis-e/Docs/R4-2200567.zip" TargetMode="External"/><Relationship Id="rId31" Type="http://schemas.openxmlformats.org/officeDocument/2006/relationships/hyperlink" Target="https://www.3gpp.org/ftp/TSG_RAN/WG4_Radio/TSGR4_101-bis-e/Docs/R4-2201715.zip" TargetMode="External"/><Relationship Id="rId44" Type="http://schemas.openxmlformats.org/officeDocument/2006/relationships/hyperlink" Target="https://www.3gpp.org/ftp/TSG_RAN/WG4_Radio/TSGR4_101-bis-e/Docs/R4-2201956.zip" TargetMode="External"/><Relationship Id="rId52" Type="http://schemas.openxmlformats.org/officeDocument/2006/relationships/hyperlink" Target="https://www.3gpp.org/ftp/TSG_RAN/WG4_Radio/TSGR4_101-bis-e/Docs/R4-2201715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1-bis-e/Docs/R4-2201067.zip" TargetMode="External"/><Relationship Id="rId22" Type="http://schemas.openxmlformats.org/officeDocument/2006/relationships/hyperlink" Target="https://www.3gpp.org/ftp/TSG_RAN/WG4_Radio/TSGR4_101-bis-e/Docs/R4-2201343.zip" TargetMode="External"/><Relationship Id="rId27" Type="http://schemas.openxmlformats.org/officeDocument/2006/relationships/hyperlink" Target="https://www.3gpp.org/ftp/TSG_RAN/WG4_Radio/TSGR4_101-bis-e/Docs/R4-2201831.zip" TargetMode="External"/><Relationship Id="rId30" Type="http://schemas.openxmlformats.org/officeDocument/2006/relationships/hyperlink" Target="https://www.3gpp.org/ftp/TSG_RAN/WG4_Radio/TSGR4_101-bis-e/Docs/R4-2201287.zip" TargetMode="External"/><Relationship Id="rId35" Type="http://schemas.openxmlformats.org/officeDocument/2006/relationships/hyperlink" Target="https://www.3gpp.org/ftp/TSG_RAN/WG4_Radio/TSGR4_101-bis-e/Docs/R4-2201067.zip" TargetMode="External"/><Relationship Id="rId43" Type="http://schemas.openxmlformats.org/officeDocument/2006/relationships/hyperlink" Target="https://www.3gpp.org/ftp/TSG_RAN/WG4_Radio/TSGR4_101-bis-e/Docs/R4-2201343.zip" TargetMode="External"/><Relationship Id="rId48" Type="http://schemas.openxmlformats.org/officeDocument/2006/relationships/hyperlink" Target="https://www.3gpp.org/ftp/TSG_RAN/WG4_Radio/TSGR4_101-bis-e/Docs/R4-2201831.zi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1-bis-e/Docs/R4-2201287.zip" TargetMode="Externa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A4E47-AEA8-4C21-9A75-ED333BFE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24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yuanyuan zhang/RF Performance Standard Research Lab/Engineer/Samsung Electronics</cp:lastModifiedBy>
  <cp:revision>7</cp:revision>
  <cp:lastPrinted>2019-04-25T01:09:00Z</cp:lastPrinted>
  <dcterms:created xsi:type="dcterms:W3CDTF">2022-01-17T11:03:00Z</dcterms:created>
  <dcterms:modified xsi:type="dcterms:W3CDTF">2022-01-18T01:32:00Z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